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4C3F9" w14:textId="77777777" w:rsidR="00C07058" w:rsidRPr="00606AFC" w:rsidRDefault="00C07058">
      <w:bookmarkStart w:id="0" w:name="_GoBack"/>
      <w:bookmarkEnd w:id="0"/>
      <w:r w:rsidRPr="00606AFC">
        <w:t>Regional Plan</w:t>
      </w:r>
    </w:p>
    <w:sdt>
      <w:sdtPr>
        <w:id w:val="-1252965599"/>
        <w:docPartObj>
          <w:docPartGallery w:val="Cover Pages"/>
          <w:docPartUnique/>
        </w:docPartObj>
      </w:sdtPr>
      <w:sdtEndPr>
        <w:rPr>
          <w:b/>
        </w:rPr>
      </w:sdtEndPr>
      <w:sdtContent>
        <w:p w14:paraId="3576DC00" w14:textId="0DB33068" w:rsidR="00F202C9" w:rsidRPr="00606AFC" w:rsidRDefault="00F202C9">
          <w:r w:rsidRPr="00606AFC">
            <w:rPr>
              <w:noProof/>
            </w:rPr>
            <mc:AlternateContent>
              <mc:Choice Requires="wpg">
                <w:drawing>
                  <wp:anchor distT="0" distB="0" distL="114300" distR="114300" simplePos="0" relativeHeight="251662336" behindDoc="0" locked="0" layoutInCell="1" allowOverlap="1" wp14:anchorId="2BE2BB47" wp14:editId="4D7B1E0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D4056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606AFC">
            <w:rPr>
              <w:noProof/>
            </w:rPr>
            <mc:AlternateContent>
              <mc:Choice Requires="wps">
                <w:drawing>
                  <wp:inline distT="0" distB="0" distL="0" distR="0" wp14:anchorId="07FC3478" wp14:editId="04B172EB">
                    <wp:extent cx="731520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015C8" w14:textId="081A600B" w:rsidR="002D0793" w:rsidRDefault="002D0793">
                                <w:pPr>
                                  <w:jc w:val="right"/>
                                  <w:rPr>
                                    <w:caps/>
                                    <w:color w:val="4472C4" w:themeColor="accent1"/>
                                    <w:sz w:val="64"/>
                                    <w:szCs w:val="64"/>
                                  </w:rPr>
                                </w:pPr>
                                <w:r w:rsidRPr="00C07058">
                                  <w:rPr>
                                    <w:color w:val="4472C4" w:themeColor="accent1"/>
                                    <w:sz w:val="64"/>
                                    <w:szCs w:val="64"/>
                                  </w:rPr>
                                  <w:t>Regional Plan</w:t>
                                </w:r>
                              </w:p>
                              <w:p w14:paraId="135AA298" w14:textId="2522D01B" w:rsidR="002D0793" w:rsidRDefault="002D0793" w:rsidP="00C07058">
                                <w:pPr>
                                  <w:jc w:val="right"/>
                                  <w:rPr>
                                    <w:smallCaps/>
                                    <w:color w:val="404040" w:themeColor="text1" w:themeTint="BF"/>
                                    <w:sz w:val="36"/>
                                    <w:szCs w:val="36"/>
                                  </w:rPr>
                                </w:pPr>
                                <w:r w:rsidRPr="00C07058">
                                  <w:rPr>
                                    <w:color w:val="404040" w:themeColor="text1" w:themeTint="BF"/>
                                    <w:sz w:val="36"/>
                                    <w:szCs w:val="36"/>
                                  </w:rPr>
                                  <w:t>Program Years July 1, 2020 – June 30, 2024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FC3478" id="_x0000_t202" coordsize="21600,21600" o:spt="202" path="m,l,21600r21600,l21600,xe">
                    <v:stroke joinstyle="miter"/>
                    <v:path gradientshapeok="t" o:connecttype="rect"/>
                  </v:shapetype>
                  <v:shape id="Text Box 154" o:spid="_x0000_s1026" type="#_x0000_t202" style="width:8in;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" filled="f" stroked="f" strokeweight=".5pt">
                    <v:textbox inset="126pt,0,54pt,0">
                      <w:txbxContent>
                        <w:p w14:paraId="208015C8" w14:textId="081A600B" w:rsidR="002D0793" w:rsidRDefault="002D0793">
                          <w:pPr>
                            <w:jc w:val="right"/>
                            <w:rPr>
                              <w:caps/>
                              <w:color w:val="4472C4" w:themeColor="accent1"/>
                              <w:sz w:val="64"/>
                              <w:szCs w:val="64"/>
                            </w:rPr>
                          </w:pPr>
                          <w:r w:rsidRPr="00C07058">
                            <w:rPr>
                              <w:color w:val="4472C4" w:themeColor="accent1"/>
                              <w:sz w:val="64"/>
                              <w:szCs w:val="64"/>
                            </w:rPr>
                            <w:t>Regional Plan</w:t>
                          </w:r>
                        </w:p>
                        <w:p w14:paraId="135AA298" w14:textId="2522D01B" w:rsidR="002D0793" w:rsidRDefault="002D0793" w:rsidP="00C07058">
                          <w:pPr>
                            <w:jc w:val="right"/>
                            <w:rPr>
                              <w:smallCaps/>
                              <w:color w:val="404040" w:themeColor="text1" w:themeTint="BF"/>
                              <w:sz w:val="36"/>
                              <w:szCs w:val="36"/>
                            </w:rPr>
                          </w:pPr>
                          <w:r w:rsidRPr="00C07058">
                            <w:rPr>
                              <w:color w:val="404040" w:themeColor="text1" w:themeTint="BF"/>
                              <w:sz w:val="36"/>
                              <w:szCs w:val="36"/>
                            </w:rPr>
                            <w:t>Program Years July 1, 2020 – June 30, 2024</w:t>
                          </w:r>
                        </w:p>
                      </w:txbxContent>
                    </v:textbox>
                    <w10:anchorlock/>
                  </v:shape>
                </w:pict>
              </mc:Fallback>
            </mc:AlternateContent>
          </w:r>
        </w:p>
        <w:p w14:paraId="72CD6B87" w14:textId="6BBBF59F" w:rsidR="00C07058" w:rsidRPr="00606AFC" w:rsidRDefault="00C07058">
          <w:pPr>
            <w:rPr>
              <w:b/>
            </w:rPr>
          </w:pPr>
        </w:p>
        <w:p w14:paraId="24CABC3D" w14:textId="10A44428" w:rsidR="00C07058" w:rsidRPr="00606AFC" w:rsidRDefault="00C07058">
          <w:pPr>
            <w:rPr>
              <w:b/>
            </w:rPr>
          </w:pPr>
        </w:p>
        <w:p w14:paraId="08D77DC3" w14:textId="4E006367" w:rsidR="00C07058" w:rsidRPr="00606AFC" w:rsidRDefault="00C07058">
          <w:pPr>
            <w:rPr>
              <w:b/>
            </w:rPr>
          </w:pPr>
        </w:p>
        <w:p w14:paraId="7FF23DC8" w14:textId="77777777" w:rsidR="00C07058" w:rsidRPr="00606AFC" w:rsidRDefault="00C07058">
          <w:pPr>
            <w:rPr>
              <w:b/>
            </w:rPr>
          </w:pPr>
        </w:p>
        <w:p w14:paraId="1E061E0F" w14:textId="77777777" w:rsidR="00C07058" w:rsidRPr="00606AFC" w:rsidRDefault="00C07058" w:rsidP="00C07058">
          <w:pPr>
            <w:jc w:val="center"/>
            <w:rPr>
              <w:b/>
              <w:sz w:val="36"/>
              <w:szCs w:val="36"/>
            </w:rPr>
          </w:pPr>
          <w:r w:rsidRPr="00606AFC">
            <w:rPr>
              <w:b/>
              <w:sz w:val="36"/>
              <w:szCs w:val="36"/>
            </w:rPr>
            <w:t>Great Northwest Region</w:t>
          </w:r>
        </w:p>
        <w:p w14:paraId="029D9262" w14:textId="6663CEEC" w:rsidR="00C07058" w:rsidRPr="00606AFC" w:rsidRDefault="00C07058" w:rsidP="00C07058">
          <w:pPr>
            <w:jc w:val="center"/>
            <w:rPr>
              <w:bCs/>
              <w:sz w:val="36"/>
              <w:szCs w:val="36"/>
            </w:rPr>
          </w:pPr>
          <w:r w:rsidRPr="00606AFC">
            <w:rPr>
              <w:bCs/>
              <w:sz w:val="36"/>
              <w:szCs w:val="36"/>
            </w:rPr>
            <w:t>Economic Development Region 6</w:t>
          </w:r>
        </w:p>
        <w:p w14:paraId="55094FB9" w14:textId="23B34717" w:rsidR="00F202C9" w:rsidRPr="00606AFC" w:rsidRDefault="00DA14A1">
          <w:pPr>
            <w:rPr>
              <w:b/>
            </w:rPr>
          </w:pPr>
        </w:p>
      </w:sdtContent>
    </w:sdt>
    <w:p w14:paraId="3DBB5088" w14:textId="77777777" w:rsidR="0072563D" w:rsidRDefault="0072563D" w:rsidP="00707574">
      <w:pPr>
        <w:pStyle w:val="Heading1"/>
        <w:rPr>
          <w:color w:val="auto"/>
        </w:rPr>
      </w:pPr>
    </w:p>
    <w:p w14:paraId="221C12DD" w14:textId="395F552D" w:rsidR="00432E93" w:rsidRPr="00606AFC" w:rsidRDefault="00432E93" w:rsidP="00707574">
      <w:pPr>
        <w:pStyle w:val="Heading1"/>
        <w:rPr>
          <w:color w:val="auto"/>
        </w:rPr>
      </w:pPr>
      <w:r w:rsidRPr="00606AFC">
        <w:rPr>
          <w:color w:val="auto"/>
        </w:rPr>
        <w:t>CHAPTER 1. Economic and Workforce Analysis</w:t>
      </w:r>
    </w:p>
    <w:p w14:paraId="3E24640C" w14:textId="3726140B" w:rsidR="0072563D" w:rsidRPr="00C30C44" w:rsidRDefault="0072563D" w:rsidP="0072563D">
      <w:pPr>
        <w:rPr>
          <w:ins w:id="1" w:author="Author"/>
          <w:b/>
          <w:bCs/>
          <w:szCs w:val="22"/>
        </w:rPr>
      </w:pPr>
      <w:ins w:id="2" w:author="Author">
        <w:r w:rsidRPr="00C30C44">
          <w:rPr>
            <w:b/>
            <w:bCs/>
            <w:szCs w:val="22"/>
          </w:rPr>
          <w:t>Introduction to Chapter 1</w:t>
        </w:r>
      </w:ins>
    </w:p>
    <w:p w14:paraId="151EE72B" w14:textId="77777777" w:rsidR="0072563D" w:rsidRPr="00C30C44" w:rsidRDefault="0072563D" w:rsidP="0072563D">
      <w:pPr>
        <w:rPr>
          <w:ins w:id="3" w:author="Author"/>
          <w:szCs w:val="22"/>
        </w:rPr>
      </w:pPr>
      <w:ins w:id="4" w:author="Author">
        <w:r w:rsidRPr="00C30C44">
          <w:rPr>
            <w:szCs w:val="22"/>
          </w:rPr>
          <w:t>The Great Northwest Region of Illinois, or Economic Development Region – 6, consists of the following ten counties:  Bureau, Carroll, Henry, Jo Daviess, LaSalle, Lee, Mercer, Putnam, Rock Island, and Whiteside.</w:t>
        </w:r>
      </w:ins>
    </w:p>
    <w:p w14:paraId="5D97290C" w14:textId="77777777" w:rsidR="0072563D" w:rsidRPr="00C30C44" w:rsidRDefault="0072563D" w:rsidP="0072563D">
      <w:pPr>
        <w:rPr>
          <w:ins w:id="5" w:author="Author"/>
          <w:szCs w:val="22"/>
        </w:rPr>
      </w:pPr>
      <w:ins w:id="6" w:author="Author">
        <w:r w:rsidRPr="00C30C44">
          <w:rPr>
            <w:szCs w:val="22"/>
          </w:rPr>
          <w:t>The Economy and Workforce in the Great Northwest Region of Illinois is embedded with a mixture of industry and occupation sectors separated by those with predominantly high locations quotients (LQ), those with favorable projected growth patterns, and those where the need to replace retiring or leaving workers indicates a need for focus. While the COVID-19 pandemic significantly impacted workforce in the region, it is very likely the full impact has not been accounted for in data developed in 2021 or since the last iteration of this plan submitted to the State.  2020 Census Data is being aggregated at this time and information beyond state, county, and municipal population counts is not expected to be released until later in 2022.  That being said, a significant portion of the data being utilized in this report is based on pre-COVID estimates and projections.</w:t>
        </w:r>
      </w:ins>
    </w:p>
    <w:p w14:paraId="0B0E95B1" w14:textId="77777777" w:rsidR="0072563D" w:rsidRPr="00C30C44" w:rsidRDefault="0072563D" w:rsidP="0072563D">
      <w:pPr>
        <w:rPr>
          <w:ins w:id="7" w:author="Author"/>
          <w:szCs w:val="22"/>
        </w:rPr>
      </w:pPr>
      <w:ins w:id="8" w:author="Author">
        <w:r w:rsidRPr="00C30C44">
          <w:rPr>
            <w:szCs w:val="22"/>
          </w:rPr>
          <w:t>The economic and workforce analysis below is a depiction of the diversity held within Economic Development Region 6’s 10-county region.</w:t>
        </w:r>
      </w:ins>
    </w:p>
    <w:p w14:paraId="49916318" w14:textId="77777777" w:rsidR="0072563D" w:rsidRPr="00C30C44" w:rsidRDefault="0072563D" w:rsidP="0072563D">
      <w:pPr>
        <w:rPr>
          <w:ins w:id="9" w:author="Author"/>
          <w:szCs w:val="22"/>
        </w:rPr>
      </w:pPr>
      <w:ins w:id="10" w:author="Author">
        <w:r w:rsidRPr="00C30C44">
          <w:rPr>
            <w:szCs w:val="22"/>
          </w:rPr>
          <w:t>A. As part of the 2022 modification provide an updated analysis of the factors listed below noting any significant impacts of the COVID-19 National Health Emergency.</w:t>
        </w:r>
      </w:ins>
    </w:p>
    <w:p w14:paraId="6993679C" w14:textId="1020F9BA" w:rsidR="0072563D" w:rsidRPr="00A81EA6" w:rsidRDefault="0072563D">
      <w:pPr>
        <w:pStyle w:val="ListParagraph"/>
        <w:numPr>
          <w:ilvl w:val="0"/>
          <w:numId w:val="92"/>
        </w:numPr>
        <w:rPr>
          <w:ins w:id="11" w:author="Author"/>
        </w:rPr>
        <w:pPrChange w:id="12" w:author="Author">
          <w:pPr/>
        </w:pPrChange>
      </w:pPr>
      <w:ins w:id="13" w:author="Author">
        <w:r w:rsidRPr="00A81EA6">
          <w:t>Economic conditions including existing and emerging in-demand industry sectors and occupations.</w:t>
        </w:r>
      </w:ins>
    </w:p>
    <w:p w14:paraId="56FAA7FC" w14:textId="77777777" w:rsidR="0072563D" w:rsidRPr="00C30C44" w:rsidRDefault="0072563D" w:rsidP="0072563D">
      <w:pPr>
        <w:rPr>
          <w:ins w:id="14" w:author="Author"/>
          <w:szCs w:val="22"/>
        </w:rPr>
      </w:pPr>
      <w:ins w:id="15" w:author="Author">
        <w:r w:rsidRPr="00C30C44">
          <w:rPr>
            <w:szCs w:val="22"/>
          </w:rPr>
          <w:t>a. What are the targeted industries, high impact industry clusters, and in-demand occupations in the region?</w:t>
        </w:r>
      </w:ins>
    </w:p>
    <w:p w14:paraId="690B3FFE" w14:textId="77777777" w:rsidR="0072563D" w:rsidRPr="00C30C44" w:rsidRDefault="0072563D" w:rsidP="0072563D">
      <w:pPr>
        <w:spacing w:after="0" w:line="240" w:lineRule="auto"/>
        <w:rPr>
          <w:ins w:id="16" w:author="Author"/>
          <w:b/>
          <w:bCs/>
          <w:szCs w:val="22"/>
        </w:rPr>
      </w:pPr>
      <w:ins w:id="17" w:author="Author">
        <w:r w:rsidRPr="00C30C44">
          <w:rPr>
            <w:b/>
            <w:bCs/>
            <w:szCs w:val="22"/>
          </w:rPr>
          <w:t>Targeted Industries:</w:t>
        </w:r>
      </w:ins>
    </w:p>
    <w:p w14:paraId="6FA2DE1E" w14:textId="77777777" w:rsidR="0072563D" w:rsidRPr="00C30C44" w:rsidRDefault="0072563D" w:rsidP="0072563D">
      <w:pPr>
        <w:spacing w:after="0" w:line="240" w:lineRule="auto"/>
        <w:rPr>
          <w:ins w:id="18" w:author="Author"/>
          <w:szCs w:val="22"/>
        </w:rPr>
      </w:pPr>
      <w:ins w:id="19" w:author="Author">
        <w:r w:rsidRPr="00C30C44">
          <w:rPr>
            <w:szCs w:val="22"/>
          </w:rPr>
          <w:t>Manufacturing, Transportation/Distribution/Logistics, Agriculture, Health, Professional and Business Services, Construction, IT, Self-Employed, and Leisure/Hospitality.</w:t>
        </w:r>
      </w:ins>
    </w:p>
    <w:p w14:paraId="563025D9" w14:textId="77777777" w:rsidR="0072563D" w:rsidRPr="00C30C44" w:rsidRDefault="0072563D" w:rsidP="0072563D">
      <w:pPr>
        <w:spacing w:after="0" w:line="240" w:lineRule="auto"/>
        <w:rPr>
          <w:ins w:id="20" w:author="Author"/>
          <w:szCs w:val="22"/>
        </w:rPr>
      </w:pPr>
    </w:p>
    <w:p w14:paraId="1028E6E7" w14:textId="77777777" w:rsidR="0072563D" w:rsidRPr="00C30C44" w:rsidRDefault="0072563D" w:rsidP="0072563D">
      <w:pPr>
        <w:spacing w:after="0" w:line="240" w:lineRule="auto"/>
        <w:rPr>
          <w:ins w:id="21" w:author="Author"/>
          <w:b/>
          <w:bCs/>
          <w:szCs w:val="22"/>
        </w:rPr>
      </w:pPr>
      <w:ins w:id="22" w:author="Author">
        <w:r w:rsidRPr="00C30C44">
          <w:rPr>
            <w:b/>
            <w:bCs/>
            <w:szCs w:val="22"/>
          </w:rPr>
          <w:t>High Impact Industries:</w:t>
        </w:r>
      </w:ins>
    </w:p>
    <w:p w14:paraId="0C2EE312" w14:textId="77777777" w:rsidR="0072563D" w:rsidRPr="00C30C44" w:rsidRDefault="0072563D" w:rsidP="0072563D">
      <w:pPr>
        <w:spacing w:after="0" w:line="240" w:lineRule="auto"/>
        <w:rPr>
          <w:ins w:id="23" w:author="Author"/>
          <w:szCs w:val="22"/>
        </w:rPr>
      </w:pPr>
      <w:ins w:id="24" w:author="Author">
        <w:r w:rsidRPr="00C30C44">
          <w:rPr>
            <w:szCs w:val="22"/>
          </w:rPr>
          <w:t>Manufacturing, Health, Professional and Business Services (including IT), and Construction.</w:t>
        </w:r>
      </w:ins>
    </w:p>
    <w:p w14:paraId="7DC9D106" w14:textId="77777777" w:rsidR="0072563D" w:rsidRPr="00C30C44" w:rsidRDefault="0072563D" w:rsidP="0072563D">
      <w:pPr>
        <w:spacing w:after="0" w:line="240" w:lineRule="auto"/>
        <w:rPr>
          <w:ins w:id="25" w:author="Author"/>
          <w:b/>
          <w:bCs/>
          <w:szCs w:val="22"/>
        </w:rPr>
      </w:pPr>
    </w:p>
    <w:p w14:paraId="4264C8D1" w14:textId="77777777" w:rsidR="0072563D" w:rsidRPr="00C30C44" w:rsidRDefault="0072563D" w:rsidP="0072563D">
      <w:pPr>
        <w:spacing w:after="0" w:line="240" w:lineRule="auto"/>
        <w:rPr>
          <w:ins w:id="26" w:author="Author"/>
          <w:b/>
          <w:bCs/>
          <w:szCs w:val="22"/>
        </w:rPr>
      </w:pPr>
      <w:ins w:id="27" w:author="Author">
        <w:r w:rsidRPr="00C30C44">
          <w:rPr>
            <w:b/>
            <w:bCs/>
            <w:szCs w:val="22"/>
          </w:rPr>
          <w:t>In-Demand Occupations Requiring a Certificate of License:</w:t>
        </w:r>
      </w:ins>
    </w:p>
    <w:p w14:paraId="2F78DAA9" w14:textId="77777777" w:rsidR="0072563D" w:rsidRPr="00C30C44" w:rsidRDefault="0072563D" w:rsidP="0072563D">
      <w:pPr>
        <w:spacing w:after="0" w:line="240" w:lineRule="auto"/>
        <w:rPr>
          <w:ins w:id="28" w:author="Author"/>
          <w:szCs w:val="22"/>
        </w:rPr>
      </w:pPr>
      <w:ins w:id="29" w:author="Author">
        <w:r w:rsidRPr="00C30C44">
          <w:rPr>
            <w:szCs w:val="22"/>
          </w:rPr>
          <w:t>Hairdressers/Hairstylists/Cosmetologists, Emergency Medical Technicians &amp; Paramedics, Automotive Service Technicians &amp; Mechanics, Fitness Trainers &amp; Aerobic Instructors, Library Technicians, Bus/Truck/Diesel Engine Mechanics, Licensed Practical &amp; Vocational Nurses, Medical Secretaries, and Preschool Teachers (except Special Education).</w:t>
        </w:r>
      </w:ins>
    </w:p>
    <w:p w14:paraId="4A694BFA" w14:textId="77777777" w:rsidR="0072563D" w:rsidRPr="00C30C44" w:rsidRDefault="0072563D" w:rsidP="0072563D">
      <w:pPr>
        <w:spacing w:after="0" w:line="240" w:lineRule="auto"/>
        <w:rPr>
          <w:ins w:id="30" w:author="Author"/>
          <w:szCs w:val="22"/>
        </w:rPr>
      </w:pPr>
    </w:p>
    <w:p w14:paraId="50C6D207" w14:textId="77777777" w:rsidR="00C30C44" w:rsidRDefault="00C30C44" w:rsidP="0072563D">
      <w:pPr>
        <w:spacing w:after="0" w:line="240" w:lineRule="auto"/>
        <w:rPr>
          <w:ins w:id="31" w:author="Author"/>
          <w:b/>
          <w:bCs/>
          <w:szCs w:val="22"/>
        </w:rPr>
      </w:pPr>
    </w:p>
    <w:p w14:paraId="28C0CE93" w14:textId="77777777" w:rsidR="00C30C44" w:rsidRDefault="00C30C44" w:rsidP="0072563D">
      <w:pPr>
        <w:spacing w:after="0" w:line="240" w:lineRule="auto"/>
        <w:rPr>
          <w:ins w:id="32" w:author="Author"/>
          <w:b/>
          <w:bCs/>
          <w:szCs w:val="22"/>
        </w:rPr>
      </w:pPr>
    </w:p>
    <w:p w14:paraId="6EF3F822" w14:textId="77777777" w:rsidR="00C30C44" w:rsidRDefault="00C30C44" w:rsidP="0072563D">
      <w:pPr>
        <w:spacing w:after="0" w:line="240" w:lineRule="auto"/>
        <w:rPr>
          <w:ins w:id="33" w:author="Author"/>
          <w:b/>
          <w:bCs/>
          <w:szCs w:val="22"/>
        </w:rPr>
      </w:pPr>
    </w:p>
    <w:p w14:paraId="449493B5" w14:textId="2B622361" w:rsidR="0072563D" w:rsidRPr="00C30C44" w:rsidRDefault="0072563D" w:rsidP="0072563D">
      <w:pPr>
        <w:spacing w:after="0" w:line="240" w:lineRule="auto"/>
        <w:rPr>
          <w:ins w:id="34" w:author="Author"/>
          <w:b/>
          <w:bCs/>
          <w:szCs w:val="22"/>
        </w:rPr>
      </w:pPr>
      <w:ins w:id="35" w:author="Author">
        <w:r w:rsidRPr="00C30C44">
          <w:rPr>
            <w:b/>
            <w:bCs/>
            <w:szCs w:val="22"/>
          </w:rPr>
          <w:lastRenderedPageBreak/>
          <w:t>In-Demand Occupations Requiring an Associate’s Degree:</w:t>
        </w:r>
      </w:ins>
    </w:p>
    <w:p w14:paraId="12F35116" w14:textId="77777777" w:rsidR="0072563D" w:rsidRPr="00C30C44" w:rsidRDefault="0072563D" w:rsidP="0072563D">
      <w:pPr>
        <w:spacing w:after="0" w:line="240" w:lineRule="auto"/>
        <w:rPr>
          <w:ins w:id="36" w:author="Author"/>
          <w:szCs w:val="22"/>
        </w:rPr>
      </w:pPr>
      <w:ins w:id="37" w:author="Author">
        <w:r w:rsidRPr="00C30C44">
          <w:rPr>
            <w:szCs w:val="22"/>
          </w:rPr>
          <w:t>Engineering Techs (except Drafters), Life/Physical/Social Science Techs, Physical Therapy Assistants, Registered Nurses, Computer User Support Specialists, Computer Network Support Specialists, Computer Occupations (All Other), Medical Records/Health Information Techs, Paralegals &amp; Legal Assistants, and Dental Hygienists.</w:t>
        </w:r>
      </w:ins>
    </w:p>
    <w:p w14:paraId="1B7A73AA" w14:textId="77777777" w:rsidR="0072563D" w:rsidRPr="00C30C44" w:rsidRDefault="0072563D" w:rsidP="0072563D">
      <w:pPr>
        <w:spacing w:after="0" w:line="240" w:lineRule="auto"/>
        <w:rPr>
          <w:ins w:id="38" w:author="Author"/>
          <w:szCs w:val="22"/>
        </w:rPr>
      </w:pPr>
    </w:p>
    <w:p w14:paraId="43B3FCDA" w14:textId="77777777" w:rsidR="0072563D" w:rsidRPr="00C30C44" w:rsidRDefault="0072563D" w:rsidP="0072563D">
      <w:pPr>
        <w:spacing w:after="0" w:line="240" w:lineRule="auto"/>
        <w:rPr>
          <w:ins w:id="39" w:author="Author"/>
          <w:b/>
          <w:bCs/>
          <w:szCs w:val="22"/>
        </w:rPr>
      </w:pPr>
      <w:ins w:id="40" w:author="Author">
        <w:r w:rsidRPr="00C30C44">
          <w:rPr>
            <w:b/>
            <w:bCs/>
            <w:szCs w:val="22"/>
          </w:rPr>
          <w:t>In-Demand Occupations Requiring a Bachelor’s Degree:</w:t>
        </w:r>
      </w:ins>
    </w:p>
    <w:p w14:paraId="6AF80498" w14:textId="77777777" w:rsidR="0072563D" w:rsidRPr="00C30C44" w:rsidRDefault="0072563D" w:rsidP="0072563D">
      <w:pPr>
        <w:spacing w:after="0" w:line="240" w:lineRule="auto"/>
        <w:rPr>
          <w:ins w:id="41" w:author="Author"/>
          <w:szCs w:val="22"/>
        </w:rPr>
      </w:pPr>
      <w:ins w:id="42" w:author="Author">
        <w:r w:rsidRPr="00C30C44">
          <w:rPr>
            <w:szCs w:val="22"/>
          </w:rPr>
          <w:t>Business Operations Specialists (All Other), Accountants &amp; Auditors, Insurance Sales Agents, Registered Nurses, Human Resources Specialists, Secondary Teachers (except Spec./Voc. Ed.), Elementary School Teachers (except Special Education), Software Developers (Applications), Market Research Analysts &amp; Specialists, and Substitute Teachers.</w:t>
        </w:r>
      </w:ins>
    </w:p>
    <w:p w14:paraId="47D52D69" w14:textId="77777777" w:rsidR="0072563D" w:rsidRPr="00C30C44" w:rsidRDefault="0072563D" w:rsidP="0072563D">
      <w:pPr>
        <w:spacing w:after="0" w:line="240" w:lineRule="auto"/>
        <w:rPr>
          <w:ins w:id="43" w:author="Author"/>
          <w:b/>
          <w:bCs/>
          <w:szCs w:val="22"/>
        </w:rPr>
      </w:pPr>
      <w:ins w:id="44" w:author="Author">
        <w:r w:rsidRPr="00C30C44">
          <w:rPr>
            <w:b/>
            <w:bCs/>
            <w:szCs w:val="22"/>
          </w:rPr>
          <w:t>In-Demand Occupations Requiring Education Beyond a Bachelor’s Degree:</w:t>
        </w:r>
      </w:ins>
    </w:p>
    <w:p w14:paraId="583BE817" w14:textId="77777777" w:rsidR="0072563D" w:rsidRPr="00C30C44" w:rsidRDefault="0072563D" w:rsidP="0072563D">
      <w:pPr>
        <w:spacing w:after="0" w:line="240" w:lineRule="auto"/>
        <w:rPr>
          <w:ins w:id="45" w:author="Author"/>
          <w:szCs w:val="22"/>
        </w:rPr>
      </w:pPr>
      <w:ins w:id="46" w:author="Author">
        <w:r w:rsidRPr="00C30C44">
          <w:rPr>
            <w:szCs w:val="22"/>
          </w:rPr>
          <w:t>Marketing Managers, General &amp; Operations Managers, Financial Managers, Management Analysts, Lawyers, Computer &amp; Information Systems Managers, Sales Managers, Administrative Services Managers, Clergy, and Medical Health Services Managers.</w:t>
        </w:r>
      </w:ins>
    </w:p>
    <w:p w14:paraId="0D43971F" w14:textId="77777777" w:rsidR="0072563D" w:rsidRPr="00C30C44" w:rsidRDefault="0072563D" w:rsidP="0072563D">
      <w:pPr>
        <w:spacing w:after="0" w:line="240" w:lineRule="auto"/>
        <w:rPr>
          <w:ins w:id="47" w:author="Author"/>
          <w:szCs w:val="22"/>
        </w:rPr>
      </w:pPr>
    </w:p>
    <w:p w14:paraId="75092ECA" w14:textId="77777777" w:rsidR="0072563D" w:rsidRPr="00C30C44" w:rsidRDefault="0072563D" w:rsidP="0072563D">
      <w:pPr>
        <w:spacing w:after="0" w:line="240" w:lineRule="auto"/>
        <w:rPr>
          <w:ins w:id="48" w:author="Author"/>
          <w:b/>
          <w:bCs/>
          <w:szCs w:val="22"/>
        </w:rPr>
      </w:pPr>
      <w:ins w:id="49" w:author="Author">
        <w:r w:rsidRPr="00C30C44">
          <w:rPr>
            <w:b/>
            <w:bCs/>
            <w:szCs w:val="22"/>
          </w:rPr>
          <w:t>Short-Term On-the Job Training Required:</w:t>
        </w:r>
      </w:ins>
    </w:p>
    <w:p w14:paraId="7C54F3DD" w14:textId="77777777" w:rsidR="0072563D" w:rsidRPr="00C30C44" w:rsidRDefault="0072563D" w:rsidP="0072563D">
      <w:pPr>
        <w:spacing w:after="0" w:line="240" w:lineRule="auto"/>
        <w:rPr>
          <w:ins w:id="50" w:author="Author"/>
          <w:szCs w:val="22"/>
        </w:rPr>
      </w:pPr>
      <w:ins w:id="51" w:author="Author">
        <w:r w:rsidRPr="00C30C44">
          <w:rPr>
            <w:szCs w:val="22"/>
          </w:rPr>
          <w:t>Cashiers, Food Preparation &amp; Serving Workers, Retail Salespersons, Laborers/Freight/Stock &amp; Material Movers, Waiters &amp; Waitresses, Stock Clerks &amp; Order Fillers, General Office Clerks, Janitors/Cleaners, Light or Delivery Services Drivers, and Hand Packers &amp; Packagers.</w:t>
        </w:r>
      </w:ins>
    </w:p>
    <w:p w14:paraId="621C687C" w14:textId="77777777" w:rsidR="0072563D" w:rsidRPr="00C30C44" w:rsidRDefault="0072563D" w:rsidP="0072563D">
      <w:pPr>
        <w:spacing w:after="0" w:line="240" w:lineRule="auto"/>
        <w:rPr>
          <w:ins w:id="52" w:author="Author"/>
          <w:b/>
          <w:bCs/>
          <w:szCs w:val="22"/>
        </w:rPr>
      </w:pPr>
    </w:p>
    <w:p w14:paraId="76E138FB" w14:textId="77777777" w:rsidR="0072563D" w:rsidRPr="00C30C44" w:rsidRDefault="0072563D" w:rsidP="0072563D">
      <w:pPr>
        <w:spacing w:after="0" w:line="240" w:lineRule="auto"/>
        <w:rPr>
          <w:ins w:id="53" w:author="Author"/>
          <w:b/>
          <w:bCs/>
          <w:szCs w:val="22"/>
        </w:rPr>
      </w:pPr>
      <w:ins w:id="54" w:author="Author">
        <w:r w:rsidRPr="00C30C44">
          <w:rPr>
            <w:b/>
            <w:bCs/>
            <w:szCs w:val="22"/>
          </w:rPr>
          <w:t>Moderate-Term On-the Job Training Required:</w:t>
        </w:r>
      </w:ins>
    </w:p>
    <w:p w14:paraId="3953F084" w14:textId="77777777" w:rsidR="0072563D" w:rsidRPr="00C30C44" w:rsidRDefault="0072563D" w:rsidP="0072563D">
      <w:pPr>
        <w:spacing w:after="0" w:line="240" w:lineRule="auto"/>
        <w:rPr>
          <w:ins w:id="55" w:author="Author"/>
          <w:szCs w:val="22"/>
        </w:rPr>
      </w:pPr>
      <w:ins w:id="56" w:author="Author">
        <w:r w:rsidRPr="00C30C44">
          <w:rPr>
            <w:szCs w:val="22"/>
          </w:rPr>
          <w:t>Customer Service Representatives, Heavy and Tractor-Trailer Truck Drivers, Wholesale &amp; Manufacturing Sales Representatives, Secretaries, Production Workers, Bookkeeping/Accounting/Auditing Clerks, Construction Laborers, Services Sales Representatives, Correctional Officers &amp; Jailers, and Inspectors/Testers/Sorters/Weighers.</w:t>
        </w:r>
      </w:ins>
    </w:p>
    <w:p w14:paraId="643ED131" w14:textId="77777777" w:rsidR="0072563D" w:rsidRPr="00C30C44" w:rsidRDefault="0072563D" w:rsidP="0072563D">
      <w:pPr>
        <w:spacing w:after="0" w:line="240" w:lineRule="auto"/>
        <w:rPr>
          <w:ins w:id="57" w:author="Author"/>
          <w:b/>
          <w:bCs/>
          <w:szCs w:val="22"/>
        </w:rPr>
      </w:pPr>
    </w:p>
    <w:p w14:paraId="58EC2B74" w14:textId="77777777" w:rsidR="0072563D" w:rsidRPr="00C30C44" w:rsidRDefault="0072563D" w:rsidP="0072563D">
      <w:pPr>
        <w:spacing w:after="0" w:line="240" w:lineRule="auto"/>
        <w:rPr>
          <w:ins w:id="58" w:author="Author"/>
          <w:b/>
          <w:bCs/>
          <w:szCs w:val="22"/>
        </w:rPr>
      </w:pPr>
      <w:ins w:id="59" w:author="Author">
        <w:r w:rsidRPr="00C30C44">
          <w:rPr>
            <w:b/>
            <w:bCs/>
            <w:szCs w:val="22"/>
          </w:rPr>
          <w:t>Long-Term On-the Job Training Required:</w:t>
        </w:r>
      </w:ins>
    </w:p>
    <w:p w14:paraId="774BD522" w14:textId="77777777" w:rsidR="0072563D" w:rsidRPr="00C30C44" w:rsidRDefault="0072563D" w:rsidP="0072563D">
      <w:pPr>
        <w:spacing w:after="0" w:line="240" w:lineRule="auto"/>
        <w:rPr>
          <w:ins w:id="60" w:author="Author"/>
          <w:szCs w:val="22"/>
        </w:rPr>
      </w:pPr>
      <w:ins w:id="61" w:author="Author">
        <w:r w:rsidRPr="00C30C44">
          <w:rPr>
            <w:szCs w:val="22"/>
          </w:rPr>
          <w:t>Farmers/Ranchers &amp; Other Agricultural Managers, Restaurant Cooks, General Maintenance &amp; Repair Workers, Machinists, Carpenters, Police &amp; Sheriff’s Patrol Officers, Electricians, Welders/Cutters/Solderers/Brazers, Plumbers/Pipefitters/Steamfitters, and Industrial Machinery Mechanics.</w:t>
        </w:r>
      </w:ins>
    </w:p>
    <w:p w14:paraId="333C6AF2" w14:textId="77777777" w:rsidR="0072563D" w:rsidRPr="00C30C44" w:rsidRDefault="0072563D" w:rsidP="0072563D">
      <w:pPr>
        <w:spacing w:after="0" w:line="240" w:lineRule="auto"/>
        <w:rPr>
          <w:ins w:id="62" w:author="Author"/>
          <w:b/>
          <w:bCs/>
          <w:szCs w:val="22"/>
        </w:rPr>
      </w:pPr>
    </w:p>
    <w:p w14:paraId="2FDF877A" w14:textId="77777777" w:rsidR="0072563D" w:rsidRPr="00C30C44" w:rsidRDefault="0072563D" w:rsidP="0072563D">
      <w:pPr>
        <w:spacing w:after="0" w:line="240" w:lineRule="auto"/>
        <w:rPr>
          <w:ins w:id="63" w:author="Author"/>
          <w:b/>
          <w:bCs/>
          <w:szCs w:val="22"/>
        </w:rPr>
      </w:pPr>
    </w:p>
    <w:p w14:paraId="2D5D2AB0" w14:textId="77777777" w:rsidR="0072563D" w:rsidRPr="00C30C44" w:rsidRDefault="0072563D" w:rsidP="0072563D">
      <w:pPr>
        <w:spacing w:after="0" w:line="240" w:lineRule="auto"/>
        <w:rPr>
          <w:ins w:id="64" w:author="Author"/>
          <w:b/>
          <w:bCs/>
          <w:szCs w:val="22"/>
        </w:rPr>
      </w:pPr>
    </w:p>
    <w:p w14:paraId="6A3B73D5" w14:textId="77777777" w:rsidR="0072563D" w:rsidRPr="00C30C44" w:rsidRDefault="0072563D" w:rsidP="0072563D">
      <w:pPr>
        <w:spacing w:after="0" w:line="240" w:lineRule="auto"/>
        <w:rPr>
          <w:ins w:id="65" w:author="Author"/>
          <w:b/>
          <w:bCs/>
          <w:szCs w:val="22"/>
        </w:rPr>
      </w:pPr>
    </w:p>
    <w:p w14:paraId="05D7A0AD" w14:textId="77777777" w:rsidR="0072563D" w:rsidRPr="00C30C44" w:rsidRDefault="0072563D" w:rsidP="0072563D">
      <w:pPr>
        <w:spacing w:after="0" w:line="240" w:lineRule="auto"/>
        <w:rPr>
          <w:ins w:id="66" w:author="Author"/>
          <w:b/>
          <w:bCs/>
          <w:szCs w:val="22"/>
        </w:rPr>
      </w:pPr>
    </w:p>
    <w:p w14:paraId="3C3BCEB6" w14:textId="77777777" w:rsidR="0072563D" w:rsidRPr="00C30C44" w:rsidRDefault="0072563D" w:rsidP="0072563D">
      <w:pPr>
        <w:spacing w:after="0" w:line="240" w:lineRule="auto"/>
        <w:rPr>
          <w:ins w:id="67" w:author="Author"/>
          <w:b/>
          <w:bCs/>
          <w:szCs w:val="22"/>
        </w:rPr>
      </w:pPr>
    </w:p>
    <w:p w14:paraId="5D75E8FE" w14:textId="77777777" w:rsidR="0072563D" w:rsidRPr="00C30C44" w:rsidRDefault="0072563D" w:rsidP="0072563D">
      <w:pPr>
        <w:spacing w:after="0" w:line="240" w:lineRule="auto"/>
        <w:rPr>
          <w:ins w:id="68" w:author="Author"/>
          <w:b/>
          <w:bCs/>
          <w:szCs w:val="22"/>
        </w:rPr>
      </w:pPr>
    </w:p>
    <w:p w14:paraId="0F78400D" w14:textId="77777777" w:rsidR="0072563D" w:rsidRPr="00C30C44" w:rsidRDefault="0072563D" w:rsidP="0072563D">
      <w:pPr>
        <w:spacing w:after="0" w:line="240" w:lineRule="auto"/>
        <w:rPr>
          <w:ins w:id="69" w:author="Author"/>
          <w:b/>
          <w:bCs/>
          <w:szCs w:val="22"/>
        </w:rPr>
      </w:pPr>
    </w:p>
    <w:p w14:paraId="133DFC28" w14:textId="77777777" w:rsidR="0072563D" w:rsidRPr="00C30C44" w:rsidRDefault="0072563D" w:rsidP="0072563D">
      <w:pPr>
        <w:spacing w:after="0" w:line="240" w:lineRule="auto"/>
        <w:rPr>
          <w:ins w:id="70" w:author="Author"/>
          <w:b/>
          <w:bCs/>
          <w:szCs w:val="22"/>
        </w:rPr>
      </w:pPr>
    </w:p>
    <w:p w14:paraId="4BFF3E4E" w14:textId="77777777" w:rsidR="0072563D" w:rsidRPr="00C30C44" w:rsidRDefault="0072563D" w:rsidP="0072563D">
      <w:pPr>
        <w:spacing w:after="0" w:line="240" w:lineRule="auto"/>
        <w:rPr>
          <w:ins w:id="71" w:author="Author"/>
          <w:b/>
          <w:bCs/>
          <w:szCs w:val="22"/>
        </w:rPr>
      </w:pPr>
    </w:p>
    <w:p w14:paraId="1A0623E2" w14:textId="77777777" w:rsidR="0072563D" w:rsidRPr="00C30C44" w:rsidRDefault="0072563D" w:rsidP="0072563D">
      <w:pPr>
        <w:spacing w:after="0" w:line="240" w:lineRule="auto"/>
        <w:rPr>
          <w:ins w:id="72" w:author="Author"/>
          <w:b/>
          <w:bCs/>
          <w:szCs w:val="22"/>
        </w:rPr>
      </w:pPr>
    </w:p>
    <w:p w14:paraId="789B5E01" w14:textId="77777777" w:rsidR="0072563D" w:rsidRPr="00C30C44" w:rsidRDefault="0072563D" w:rsidP="0072563D">
      <w:pPr>
        <w:spacing w:after="0" w:line="240" w:lineRule="auto"/>
        <w:rPr>
          <w:ins w:id="73" w:author="Author"/>
          <w:b/>
          <w:bCs/>
          <w:szCs w:val="22"/>
        </w:rPr>
      </w:pPr>
    </w:p>
    <w:p w14:paraId="7B724272" w14:textId="77777777" w:rsidR="0072563D" w:rsidRPr="00C30C44" w:rsidRDefault="0072563D" w:rsidP="0072563D">
      <w:pPr>
        <w:spacing w:after="0" w:line="240" w:lineRule="auto"/>
        <w:rPr>
          <w:ins w:id="74" w:author="Author"/>
          <w:b/>
          <w:bCs/>
          <w:szCs w:val="22"/>
        </w:rPr>
      </w:pPr>
    </w:p>
    <w:p w14:paraId="696C19CE" w14:textId="77777777" w:rsidR="0072563D" w:rsidRPr="00C30C44" w:rsidRDefault="0072563D" w:rsidP="0072563D">
      <w:pPr>
        <w:spacing w:after="0" w:line="240" w:lineRule="auto"/>
        <w:rPr>
          <w:ins w:id="75" w:author="Author"/>
          <w:b/>
          <w:bCs/>
          <w:szCs w:val="22"/>
        </w:rPr>
      </w:pPr>
    </w:p>
    <w:p w14:paraId="4787FF4D" w14:textId="77777777" w:rsidR="0072563D" w:rsidRPr="00C30C44" w:rsidRDefault="0072563D" w:rsidP="0072563D">
      <w:pPr>
        <w:spacing w:after="0" w:line="240" w:lineRule="auto"/>
        <w:rPr>
          <w:ins w:id="76" w:author="Author"/>
          <w:b/>
          <w:bCs/>
          <w:szCs w:val="22"/>
        </w:rPr>
      </w:pPr>
      <w:ins w:id="77" w:author="Author">
        <w:r w:rsidRPr="00C30C44">
          <w:rPr>
            <w:b/>
            <w:bCs/>
            <w:szCs w:val="22"/>
          </w:rPr>
          <w:lastRenderedPageBreak/>
          <w:t>Table 1 - Great Northwest Illinois Regional Industry Mix, 2</w:t>
        </w:r>
        <w:r w:rsidRPr="00C30C44">
          <w:rPr>
            <w:b/>
            <w:bCs/>
            <w:szCs w:val="22"/>
            <w:vertAlign w:val="superscript"/>
          </w:rPr>
          <w:t>nd</w:t>
        </w:r>
        <w:r w:rsidRPr="00C30C44">
          <w:rPr>
            <w:b/>
            <w:bCs/>
            <w:szCs w:val="22"/>
          </w:rPr>
          <w:t xml:space="preserve"> Quarter 2021 – Top Industries:</w:t>
        </w:r>
      </w:ins>
    </w:p>
    <w:p w14:paraId="475A1AD1" w14:textId="77777777" w:rsidR="0072563D" w:rsidRPr="00C30C44" w:rsidRDefault="0072563D" w:rsidP="0072563D">
      <w:pPr>
        <w:spacing w:after="0" w:line="240" w:lineRule="auto"/>
        <w:rPr>
          <w:ins w:id="78" w:author="Author"/>
          <w:szCs w:val="22"/>
        </w:rPr>
      </w:pPr>
    </w:p>
    <w:tbl>
      <w:tblPr>
        <w:tblW w:w="9535" w:type="dxa"/>
        <w:tblLook w:val="04A0" w:firstRow="1" w:lastRow="0" w:firstColumn="1" w:lastColumn="0" w:noHBand="0" w:noVBand="1"/>
      </w:tblPr>
      <w:tblGrid>
        <w:gridCol w:w="983"/>
        <w:gridCol w:w="4646"/>
        <w:gridCol w:w="1206"/>
        <w:gridCol w:w="1530"/>
        <w:gridCol w:w="1170"/>
      </w:tblGrid>
      <w:tr w:rsidR="0072563D" w:rsidRPr="00E10AFB" w14:paraId="602185B0" w14:textId="77777777" w:rsidTr="00A95DDA">
        <w:trPr>
          <w:trHeight w:val="525"/>
          <w:ins w:id="79" w:author="Author"/>
        </w:trPr>
        <w:tc>
          <w:tcPr>
            <w:tcW w:w="9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3A8B4" w14:textId="77777777" w:rsidR="0072563D" w:rsidRPr="00D40A49" w:rsidRDefault="0072563D" w:rsidP="00A95DDA">
            <w:pPr>
              <w:spacing w:after="0" w:line="240" w:lineRule="auto"/>
              <w:jc w:val="center"/>
              <w:rPr>
                <w:ins w:id="80" w:author="Author"/>
                <w:rFonts w:eastAsia="Times New Roman"/>
                <w:b/>
                <w:bCs/>
                <w:sz w:val="18"/>
                <w:szCs w:val="18"/>
              </w:rPr>
            </w:pPr>
            <w:ins w:id="81" w:author="Author">
              <w:r w:rsidRPr="00D40A49">
                <w:rPr>
                  <w:rFonts w:eastAsia="Times New Roman"/>
                  <w:b/>
                  <w:bCs/>
                  <w:sz w:val="18"/>
                  <w:szCs w:val="18"/>
                </w:rPr>
                <w:t>NAICS</w:t>
              </w:r>
            </w:ins>
          </w:p>
        </w:tc>
        <w:tc>
          <w:tcPr>
            <w:tcW w:w="4646" w:type="dxa"/>
            <w:tcBorders>
              <w:top w:val="single" w:sz="4" w:space="0" w:color="auto"/>
              <w:left w:val="nil"/>
              <w:bottom w:val="single" w:sz="4" w:space="0" w:color="auto"/>
              <w:right w:val="single" w:sz="4" w:space="0" w:color="auto"/>
            </w:tcBorders>
            <w:shd w:val="clear" w:color="000000" w:fill="FFFFFF"/>
            <w:vAlign w:val="bottom"/>
            <w:hideMark/>
          </w:tcPr>
          <w:p w14:paraId="7B2BE6FD" w14:textId="77777777" w:rsidR="0072563D" w:rsidRPr="00D40A49" w:rsidRDefault="0072563D" w:rsidP="00A95DDA">
            <w:pPr>
              <w:spacing w:after="0" w:line="240" w:lineRule="auto"/>
              <w:jc w:val="center"/>
              <w:rPr>
                <w:ins w:id="82" w:author="Author"/>
                <w:rFonts w:eastAsia="Times New Roman"/>
                <w:b/>
                <w:bCs/>
                <w:sz w:val="18"/>
                <w:szCs w:val="18"/>
              </w:rPr>
            </w:pPr>
            <w:ins w:id="83" w:author="Author">
              <w:r w:rsidRPr="00D40A49">
                <w:rPr>
                  <w:rFonts w:eastAsia="Times New Roman"/>
                  <w:b/>
                  <w:bCs/>
                  <w:sz w:val="18"/>
                  <w:szCs w:val="18"/>
                </w:rPr>
                <w:t>Industry</w:t>
              </w:r>
            </w:ins>
          </w:p>
        </w:tc>
        <w:tc>
          <w:tcPr>
            <w:tcW w:w="1206" w:type="dxa"/>
            <w:tcBorders>
              <w:top w:val="single" w:sz="4" w:space="0" w:color="auto"/>
              <w:left w:val="nil"/>
              <w:bottom w:val="single" w:sz="4" w:space="0" w:color="auto"/>
              <w:right w:val="single" w:sz="4" w:space="0" w:color="auto"/>
            </w:tcBorders>
            <w:shd w:val="clear" w:color="000000" w:fill="FFFFFF"/>
            <w:vAlign w:val="bottom"/>
            <w:hideMark/>
          </w:tcPr>
          <w:p w14:paraId="5E4983CD" w14:textId="77777777" w:rsidR="0072563D" w:rsidRPr="00D40A49" w:rsidRDefault="0072563D" w:rsidP="00A95DDA">
            <w:pPr>
              <w:spacing w:after="0" w:line="240" w:lineRule="auto"/>
              <w:jc w:val="center"/>
              <w:rPr>
                <w:ins w:id="84" w:author="Author"/>
                <w:rFonts w:eastAsia="Times New Roman"/>
                <w:b/>
                <w:bCs/>
                <w:sz w:val="18"/>
                <w:szCs w:val="18"/>
              </w:rPr>
            </w:pPr>
            <w:ins w:id="85" w:author="Author">
              <w:r w:rsidRPr="00D40A49">
                <w:rPr>
                  <w:rFonts w:eastAsia="Times New Roman"/>
                  <w:b/>
                  <w:bCs/>
                  <w:sz w:val="18"/>
                  <w:szCs w:val="18"/>
                </w:rPr>
                <w:t>Employment</w:t>
              </w:r>
            </w:ins>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45522E1B" w14:textId="77777777" w:rsidR="0072563D" w:rsidRPr="00D40A49" w:rsidRDefault="0072563D" w:rsidP="00A95DDA">
            <w:pPr>
              <w:spacing w:after="0" w:line="240" w:lineRule="auto"/>
              <w:jc w:val="center"/>
              <w:rPr>
                <w:ins w:id="86" w:author="Author"/>
                <w:rFonts w:eastAsia="Times New Roman"/>
                <w:b/>
                <w:bCs/>
                <w:sz w:val="18"/>
                <w:szCs w:val="18"/>
              </w:rPr>
            </w:pPr>
            <w:ins w:id="87" w:author="Author">
              <w:r w:rsidRPr="00D40A49">
                <w:rPr>
                  <w:rFonts w:eastAsia="Times New Roman"/>
                  <w:b/>
                  <w:bCs/>
                  <w:sz w:val="18"/>
                  <w:szCs w:val="18"/>
                </w:rPr>
                <w:t>Average Annual Wages</w:t>
              </w:r>
            </w:ins>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CBFAB74" w14:textId="77777777" w:rsidR="0072563D" w:rsidRPr="00D40A49" w:rsidRDefault="0072563D" w:rsidP="00A95DDA">
            <w:pPr>
              <w:spacing w:after="0" w:line="240" w:lineRule="auto"/>
              <w:jc w:val="center"/>
              <w:rPr>
                <w:ins w:id="88" w:author="Author"/>
                <w:rFonts w:eastAsia="Times New Roman"/>
                <w:b/>
                <w:bCs/>
                <w:sz w:val="18"/>
                <w:szCs w:val="18"/>
              </w:rPr>
            </w:pPr>
            <w:ins w:id="89" w:author="Author">
              <w:r w:rsidRPr="00D40A49">
                <w:rPr>
                  <w:rFonts w:eastAsia="Times New Roman"/>
                  <w:b/>
                  <w:bCs/>
                  <w:sz w:val="18"/>
                  <w:szCs w:val="18"/>
                </w:rPr>
                <w:t>LQ</w:t>
              </w:r>
            </w:ins>
          </w:p>
        </w:tc>
      </w:tr>
      <w:tr w:rsidR="0072563D" w:rsidRPr="00E10AFB" w14:paraId="2E173EFA" w14:textId="77777777" w:rsidTr="00A95DDA">
        <w:trPr>
          <w:trHeight w:val="300"/>
          <w:ins w:id="90"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1129738" w14:textId="77777777" w:rsidR="0072563D" w:rsidRPr="00D40A49" w:rsidRDefault="0072563D" w:rsidP="00A95DDA">
            <w:pPr>
              <w:spacing w:after="0" w:line="240" w:lineRule="auto"/>
              <w:rPr>
                <w:ins w:id="91" w:author="Author"/>
                <w:rFonts w:eastAsia="Times New Roman"/>
                <w:sz w:val="18"/>
                <w:szCs w:val="18"/>
              </w:rPr>
            </w:pPr>
            <w:ins w:id="92" w:author="Author">
              <w:r w:rsidRPr="00D40A49">
                <w:rPr>
                  <w:rFonts w:eastAsia="Times New Roman"/>
                  <w:sz w:val="18"/>
                  <w:szCs w:val="18"/>
                </w:rPr>
                <w:t> </w:t>
              </w:r>
            </w:ins>
          </w:p>
        </w:tc>
        <w:tc>
          <w:tcPr>
            <w:tcW w:w="4646" w:type="dxa"/>
            <w:tcBorders>
              <w:top w:val="nil"/>
              <w:left w:val="nil"/>
              <w:bottom w:val="single" w:sz="4" w:space="0" w:color="auto"/>
              <w:right w:val="single" w:sz="4" w:space="0" w:color="auto"/>
            </w:tcBorders>
            <w:shd w:val="clear" w:color="auto" w:fill="auto"/>
            <w:vAlign w:val="bottom"/>
            <w:hideMark/>
          </w:tcPr>
          <w:p w14:paraId="413FF07F" w14:textId="77777777" w:rsidR="0072563D" w:rsidRPr="00D40A49" w:rsidRDefault="0072563D" w:rsidP="00A95DDA">
            <w:pPr>
              <w:spacing w:after="0" w:line="240" w:lineRule="auto"/>
              <w:rPr>
                <w:ins w:id="93" w:author="Author"/>
                <w:rFonts w:eastAsia="Times New Roman"/>
                <w:sz w:val="18"/>
                <w:szCs w:val="18"/>
              </w:rPr>
            </w:pPr>
            <w:ins w:id="94" w:author="Author">
              <w:r w:rsidRPr="00D40A49">
                <w:rPr>
                  <w:rFonts w:eastAsia="Times New Roman"/>
                  <w:sz w:val="18"/>
                  <w:szCs w:val="18"/>
                </w:rPr>
                <w:t>Total - All Industries</w:t>
              </w:r>
            </w:ins>
          </w:p>
        </w:tc>
        <w:tc>
          <w:tcPr>
            <w:tcW w:w="1206" w:type="dxa"/>
            <w:tcBorders>
              <w:top w:val="nil"/>
              <w:left w:val="nil"/>
              <w:bottom w:val="single" w:sz="4" w:space="0" w:color="auto"/>
              <w:right w:val="single" w:sz="4" w:space="0" w:color="auto"/>
            </w:tcBorders>
            <w:shd w:val="clear" w:color="auto" w:fill="auto"/>
            <w:noWrap/>
            <w:vAlign w:val="bottom"/>
            <w:hideMark/>
          </w:tcPr>
          <w:p w14:paraId="4CFA17F9" w14:textId="77777777" w:rsidR="0072563D" w:rsidRPr="00D40A49" w:rsidRDefault="0072563D" w:rsidP="00A95DDA">
            <w:pPr>
              <w:spacing w:after="0" w:line="240" w:lineRule="auto"/>
              <w:jc w:val="right"/>
              <w:rPr>
                <w:ins w:id="95" w:author="Author"/>
                <w:rFonts w:eastAsia="Times New Roman"/>
                <w:sz w:val="18"/>
                <w:szCs w:val="18"/>
              </w:rPr>
            </w:pPr>
            <w:ins w:id="96" w:author="Author">
              <w:r w:rsidRPr="00D40A49">
                <w:rPr>
                  <w:rFonts w:eastAsia="Times New Roman"/>
                  <w:sz w:val="18"/>
                  <w:szCs w:val="18"/>
                </w:rPr>
                <w:t>194,591</w:t>
              </w:r>
            </w:ins>
          </w:p>
        </w:tc>
        <w:tc>
          <w:tcPr>
            <w:tcW w:w="1530" w:type="dxa"/>
            <w:tcBorders>
              <w:top w:val="nil"/>
              <w:left w:val="nil"/>
              <w:bottom w:val="single" w:sz="4" w:space="0" w:color="auto"/>
              <w:right w:val="single" w:sz="4" w:space="0" w:color="auto"/>
            </w:tcBorders>
            <w:shd w:val="clear" w:color="auto" w:fill="auto"/>
            <w:noWrap/>
            <w:vAlign w:val="bottom"/>
            <w:hideMark/>
          </w:tcPr>
          <w:p w14:paraId="3176769C" w14:textId="77777777" w:rsidR="0072563D" w:rsidRPr="00D40A49" w:rsidRDefault="0072563D" w:rsidP="00A95DDA">
            <w:pPr>
              <w:spacing w:after="0" w:line="240" w:lineRule="auto"/>
              <w:jc w:val="right"/>
              <w:rPr>
                <w:ins w:id="97" w:author="Author"/>
                <w:rFonts w:eastAsia="Times New Roman"/>
                <w:sz w:val="18"/>
                <w:szCs w:val="18"/>
              </w:rPr>
            </w:pPr>
            <w:ins w:id="98" w:author="Author">
              <w:r w:rsidRPr="00D40A49">
                <w:rPr>
                  <w:rFonts w:eastAsia="Times New Roman"/>
                  <w:sz w:val="18"/>
                  <w:szCs w:val="18"/>
                </w:rPr>
                <w:t>$54,367</w:t>
              </w:r>
            </w:ins>
          </w:p>
        </w:tc>
        <w:tc>
          <w:tcPr>
            <w:tcW w:w="1170" w:type="dxa"/>
            <w:tcBorders>
              <w:top w:val="nil"/>
              <w:left w:val="nil"/>
              <w:bottom w:val="single" w:sz="4" w:space="0" w:color="auto"/>
              <w:right w:val="single" w:sz="4" w:space="0" w:color="auto"/>
            </w:tcBorders>
            <w:shd w:val="clear" w:color="auto" w:fill="auto"/>
            <w:noWrap/>
            <w:vAlign w:val="bottom"/>
            <w:hideMark/>
          </w:tcPr>
          <w:p w14:paraId="28B11FA1" w14:textId="77777777" w:rsidR="0072563D" w:rsidRPr="00D40A49" w:rsidRDefault="0072563D" w:rsidP="00A95DDA">
            <w:pPr>
              <w:spacing w:after="0" w:line="240" w:lineRule="auto"/>
              <w:jc w:val="right"/>
              <w:rPr>
                <w:ins w:id="99" w:author="Author"/>
                <w:rFonts w:eastAsia="Times New Roman"/>
                <w:sz w:val="18"/>
                <w:szCs w:val="18"/>
              </w:rPr>
            </w:pPr>
            <w:ins w:id="100" w:author="Author">
              <w:r w:rsidRPr="00D40A49">
                <w:rPr>
                  <w:rFonts w:eastAsia="Times New Roman"/>
                  <w:sz w:val="18"/>
                  <w:szCs w:val="18"/>
                </w:rPr>
                <w:t>1.00</w:t>
              </w:r>
            </w:ins>
          </w:p>
        </w:tc>
      </w:tr>
      <w:tr w:rsidR="0072563D" w:rsidRPr="00E10AFB" w14:paraId="6E58C8D8" w14:textId="77777777" w:rsidTr="00A95DDA">
        <w:trPr>
          <w:trHeight w:val="300"/>
          <w:ins w:id="101"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CD7CE58" w14:textId="77777777" w:rsidR="0072563D" w:rsidRPr="00D40A49" w:rsidRDefault="0072563D" w:rsidP="00A95DDA">
            <w:pPr>
              <w:spacing w:after="0" w:line="240" w:lineRule="auto"/>
              <w:rPr>
                <w:ins w:id="102" w:author="Author"/>
                <w:rFonts w:eastAsia="Times New Roman"/>
                <w:sz w:val="18"/>
                <w:szCs w:val="18"/>
              </w:rPr>
            </w:pPr>
            <w:ins w:id="103" w:author="Author">
              <w:r w:rsidRPr="00D40A49">
                <w:rPr>
                  <w:rFonts w:eastAsia="Times New Roman"/>
                  <w:sz w:val="18"/>
                  <w:szCs w:val="18"/>
                </w:rPr>
                <w:t>611110</w:t>
              </w:r>
            </w:ins>
          </w:p>
        </w:tc>
        <w:tc>
          <w:tcPr>
            <w:tcW w:w="4646" w:type="dxa"/>
            <w:tcBorders>
              <w:top w:val="nil"/>
              <w:left w:val="nil"/>
              <w:bottom w:val="single" w:sz="4" w:space="0" w:color="auto"/>
              <w:right w:val="single" w:sz="4" w:space="0" w:color="auto"/>
            </w:tcBorders>
            <w:shd w:val="clear" w:color="auto" w:fill="auto"/>
            <w:vAlign w:val="bottom"/>
            <w:hideMark/>
          </w:tcPr>
          <w:p w14:paraId="0E13D16D" w14:textId="77777777" w:rsidR="0072563D" w:rsidRPr="00D40A49" w:rsidRDefault="0072563D" w:rsidP="00A95DDA">
            <w:pPr>
              <w:spacing w:after="0" w:line="240" w:lineRule="auto"/>
              <w:rPr>
                <w:ins w:id="104" w:author="Author"/>
                <w:rFonts w:eastAsia="Times New Roman"/>
                <w:sz w:val="18"/>
                <w:szCs w:val="18"/>
              </w:rPr>
            </w:pPr>
            <w:ins w:id="105" w:author="Author">
              <w:r w:rsidRPr="00D40A49">
                <w:rPr>
                  <w:rFonts w:eastAsia="Times New Roman"/>
                  <w:sz w:val="18"/>
                  <w:szCs w:val="18"/>
                </w:rPr>
                <w:t>Elementary and Secondary Schools</w:t>
              </w:r>
            </w:ins>
          </w:p>
        </w:tc>
        <w:tc>
          <w:tcPr>
            <w:tcW w:w="1206" w:type="dxa"/>
            <w:tcBorders>
              <w:top w:val="nil"/>
              <w:left w:val="nil"/>
              <w:bottom w:val="single" w:sz="4" w:space="0" w:color="auto"/>
              <w:right w:val="single" w:sz="4" w:space="0" w:color="auto"/>
            </w:tcBorders>
            <w:shd w:val="clear" w:color="auto" w:fill="auto"/>
            <w:noWrap/>
            <w:vAlign w:val="bottom"/>
            <w:hideMark/>
          </w:tcPr>
          <w:p w14:paraId="2955F2B4" w14:textId="77777777" w:rsidR="0072563D" w:rsidRPr="00D40A49" w:rsidRDefault="0072563D" w:rsidP="00A95DDA">
            <w:pPr>
              <w:spacing w:after="0" w:line="240" w:lineRule="auto"/>
              <w:jc w:val="right"/>
              <w:rPr>
                <w:ins w:id="106" w:author="Author"/>
                <w:rFonts w:eastAsia="Times New Roman"/>
                <w:sz w:val="18"/>
                <w:szCs w:val="18"/>
              </w:rPr>
            </w:pPr>
            <w:ins w:id="107" w:author="Author">
              <w:r w:rsidRPr="00D40A49">
                <w:rPr>
                  <w:rFonts w:eastAsia="Times New Roman"/>
                  <w:sz w:val="18"/>
                  <w:szCs w:val="18"/>
                </w:rPr>
                <w:t>12,767</w:t>
              </w:r>
            </w:ins>
          </w:p>
        </w:tc>
        <w:tc>
          <w:tcPr>
            <w:tcW w:w="1530" w:type="dxa"/>
            <w:tcBorders>
              <w:top w:val="nil"/>
              <w:left w:val="nil"/>
              <w:bottom w:val="single" w:sz="4" w:space="0" w:color="auto"/>
              <w:right w:val="single" w:sz="4" w:space="0" w:color="auto"/>
            </w:tcBorders>
            <w:shd w:val="clear" w:color="auto" w:fill="auto"/>
            <w:noWrap/>
            <w:vAlign w:val="bottom"/>
            <w:hideMark/>
          </w:tcPr>
          <w:p w14:paraId="614CAE64" w14:textId="77777777" w:rsidR="0072563D" w:rsidRPr="00D40A49" w:rsidRDefault="0072563D" w:rsidP="00A95DDA">
            <w:pPr>
              <w:spacing w:after="0" w:line="240" w:lineRule="auto"/>
              <w:jc w:val="right"/>
              <w:rPr>
                <w:ins w:id="108" w:author="Author"/>
                <w:rFonts w:eastAsia="Times New Roman"/>
                <w:sz w:val="18"/>
                <w:szCs w:val="18"/>
              </w:rPr>
            </w:pPr>
            <w:ins w:id="109" w:author="Author">
              <w:r w:rsidRPr="00D40A49">
                <w:rPr>
                  <w:rFonts w:eastAsia="Times New Roman"/>
                  <w:sz w:val="18"/>
                  <w:szCs w:val="18"/>
                </w:rPr>
                <w:t>$43,371</w:t>
              </w:r>
            </w:ins>
          </w:p>
        </w:tc>
        <w:tc>
          <w:tcPr>
            <w:tcW w:w="1170" w:type="dxa"/>
            <w:tcBorders>
              <w:top w:val="nil"/>
              <w:left w:val="nil"/>
              <w:bottom w:val="single" w:sz="4" w:space="0" w:color="auto"/>
              <w:right w:val="single" w:sz="4" w:space="0" w:color="auto"/>
            </w:tcBorders>
            <w:shd w:val="clear" w:color="auto" w:fill="auto"/>
            <w:noWrap/>
            <w:vAlign w:val="bottom"/>
            <w:hideMark/>
          </w:tcPr>
          <w:p w14:paraId="55CB2BB6" w14:textId="77777777" w:rsidR="0072563D" w:rsidRPr="00D40A49" w:rsidRDefault="0072563D" w:rsidP="00A95DDA">
            <w:pPr>
              <w:spacing w:after="0" w:line="240" w:lineRule="auto"/>
              <w:jc w:val="right"/>
              <w:rPr>
                <w:ins w:id="110" w:author="Author"/>
                <w:rFonts w:eastAsia="Times New Roman"/>
                <w:sz w:val="18"/>
                <w:szCs w:val="18"/>
              </w:rPr>
            </w:pPr>
            <w:ins w:id="111" w:author="Author">
              <w:r w:rsidRPr="00D40A49">
                <w:rPr>
                  <w:rFonts w:eastAsia="Times New Roman"/>
                  <w:sz w:val="18"/>
                  <w:szCs w:val="18"/>
                </w:rPr>
                <w:t>1.29</w:t>
              </w:r>
            </w:ins>
          </w:p>
        </w:tc>
      </w:tr>
      <w:tr w:rsidR="0072563D" w:rsidRPr="00E10AFB" w14:paraId="02E2814D" w14:textId="77777777" w:rsidTr="00A95DDA">
        <w:trPr>
          <w:trHeight w:val="305"/>
          <w:ins w:id="112"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5F1DFD9A" w14:textId="77777777" w:rsidR="0072563D" w:rsidRPr="00D40A49" w:rsidRDefault="0072563D" w:rsidP="00A95DDA">
            <w:pPr>
              <w:spacing w:after="0" w:line="240" w:lineRule="auto"/>
              <w:rPr>
                <w:ins w:id="113" w:author="Author"/>
                <w:rFonts w:eastAsia="Times New Roman"/>
                <w:sz w:val="18"/>
                <w:szCs w:val="18"/>
              </w:rPr>
            </w:pPr>
            <w:ins w:id="114" w:author="Author">
              <w:r w:rsidRPr="00D40A49">
                <w:rPr>
                  <w:rFonts w:eastAsia="Times New Roman"/>
                  <w:sz w:val="18"/>
                  <w:szCs w:val="18"/>
                </w:rPr>
                <w:t>622110</w:t>
              </w:r>
            </w:ins>
          </w:p>
        </w:tc>
        <w:tc>
          <w:tcPr>
            <w:tcW w:w="4646" w:type="dxa"/>
            <w:tcBorders>
              <w:top w:val="nil"/>
              <w:left w:val="nil"/>
              <w:bottom w:val="single" w:sz="4" w:space="0" w:color="auto"/>
              <w:right w:val="single" w:sz="4" w:space="0" w:color="auto"/>
            </w:tcBorders>
            <w:shd w:val="clear" w:color="auto" w:fill="auto"/>
            <w:vAlign w:val="bottom"/>
            <w:hideMark/>
          </w:tcPr>
          <w:p w14:paraId="1C96F5F5" w14:textId="77777777" w:rsidR="0072563D" w:rsidRPr="00D40A49" w:rsidRDefault="0072563D" w:rsidP="00A95DDA">
            <w:pPr>
              <w:spacing w:after="0" w:line="240" w:lineRule="auto"/>
              <w:rPr>
                <w:ins w:id="115" w:author="Author"/>
                <w:rFonts w:eastAsia="Times New Roman"/>
                <w:sz w:val="18"/>
                <w:szCs w:val="18"/>
              </w:rPr>
            </w:pPr>
            <w:ins w:id="116" w:author="Author">
              <w:r w:rsidRPr="00D40A49">
                <w:rPr>
                  <w:rFonts w:eastAsia="Times New Roman"/>
                  <w:sz w:val="18"/>
                  <w:szCs w:val="18"/>
                </w:rPr>
                <w:t>General Medical and Surgical Hospitals</w:t>
              </w:r>
            </w:ins>
          </w:p>
        </w:tc>
        <w:tc>
          <w:tcPr>
            <w:tcW w:w="1206" w:type="dxa"/>
            <w:tcBorders>
              <w:top w:val="nil"/>
              <w:left w:val="nil"/>
              <w:bottom w:val="single" w:sz="4" w:space="0" w:color="auto"/>
              <w:right w:val="single" w:sz="4" w:space="0" w:color="auto"/>
            </w:tcBorders>
            <w:shd w:val="clear" w:color="auto" w:fill="auto"/>
            <w:noWrap/>
            <w:vAlign w:val="bottom"/>
            <w:hideMark/>
          </w:tcPr>
          <w:p w14:paraId="666678E4" w14:textId="77777777" w:rsidR="0072563D" w:rsidRPr="00D40A49" w:rsidRDefault="0072563D" w:rsidP="00A95DDA">
            <w:pPr>
              <w:spacing w:after="0" w:line="240" w:lineRule="auto"/>
              <w:jc w:val="right"/>
              <w:rPr>
                <w:ins w:id="117" w:author="Author"/>
                <w:rFonts w:eastAsia="Times New Roman"/>
                <w:sz w:val="18"/>
                <w:szCs w:val="18"/>
              </w:rPr>
            </w:pPr>
            <w:ins w:id="118" w:author="Author">
              <w:r w:rsidRPr="00D40A49">
                <w:rPr>
                  <w:rFonts w:eastAsia="Times New Roman"/>
                  <w:sz w:val="18"/>
                  <w:szCs w:val="18"/>
                </w:rPr>
                <w:t>7,845</w:t>
              </w:r>
            </w:ins>
          </w:p>
        </w:tc>
        <w:tc>
          <w:tcPr>
            <w:tcW w:w="1530" w:type="dxa"/>
            <w:tcBorders>
              <w:top w:val="nil"/>
              <w:left w:val="nil"/>
              <w:bottom w:val="single" w:sz="4" w:space="0" w:color="auto"/>
              <w:right w:val="single" w:sz="4" w:space="0" w:color="auto"/>
            </w:tcBorders>
            <w:shd w:val="clear" w:color="auto" w:fill="auto"/>
            <w:noWrap/>
            <w:vAlign w:val="bottom"/>
            <w:hideMark/>
          </w:tcPr>
          <w:p w14:paraId="0438A836" w14:textId="77777777" w:rsidR="0072563D" w:rsidRPr="00D40A49" w:rsidRDefault="0072563D" w:rsidP="00A95DDA">
            <w:pPr>
              <w:spacing w:after="0" w:line="240" w:lineRule="auto"/>
              <w:jc w:val="right"/>
              <w:rPr>
                <w:ins w:id="119" w:author="Author"/>
                <w:rFonts w:eastAsia="Times New Roman"/>
                <w:sz w:val="18"/>
                <w:szCs w:val="18"/>
              </w:rPr>
            </w:pPr>
            <w:ins w:id="120" w:author="Author">
              <w:r w:rsidRPr="00D40A49">
                <w:rPr>
                  <w:rFonts w:eastAsia="Times New Roman"/>
                  <w:sz w:val="18"/>
                  <w:szCs w:val="18"/>
                </w:rPr>
                <w:t>$56,073</w:t>
              </w:r>
            </w:ins>
          </w:p>
        </w:tc>
        <w:tc>
          <w:tcPr>
            <w:tcW w:w="1170" w:type="dxa"/>
            <w:tcBorders>
              <w:top w:val="nil"/>
              <w:left w:val="nil"/>
              <w:bottom w:val="single" w:sz="4" w:space="0" w:color="auto"/>
              <w:right w:val="single" w:sz="4" w:space="0" w:color="auto"/>
            </w:tcBorders>
            <w:shd w:val="clear" w:color="auto" w:fill="auto"/>
            <w:noWrap/>
            <w:vAlign w:val="bottom"/>
            <w:hideMark/>
          </w:tcPr>
          <w:p w14:paraId="0C99C9E1" w14:textId="77777777" w:rsidR="0072563D" w:rsidRPr="00D40A49" w:rsidRDefault="0072563D" w:rsidP="00A95DDA">
            <w:pPr>
              <w:spacing w:after="0" w:line="240" w:lineRule="auto"/>
              <w:jc w:val="right"/>
              <w:rPr>
                <w:ins w:id="121" w:author="Author"/>
                <w:rFonts w:eastAsia="Times New Roman"/>
                <w:sz w:val="18"/>
                <w:szCs w:val="18"/>
              </w:rPr>
            </w:pPr>
            <w:ins w:id="122" w:author="Author">
              <w:r w:rsidRPr="00D40A49">
                <w:rPr>
                  <w:rFonts w:eastAsia="Times New Roman"/>
                  <w:sz w:val="18"/>
                  <w:szCs w:val="18"/>
                </w:rPr>
                <w:t>1.02</w:t>
              </w:r>
            </w:ins>
          </w:p>
        </w:tc>
      </w:tr>
      <w:tr w:rsidR="0072563D" w:rsidRPr="00E10AFB" w14:paraId="22AEFF16" w14:textId="77777777" w:rsidTr="00A95DDA">
        <w:trPr>
          <w:trHeight w:val="300"/>
          <w:ins w:id="123"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687222A" w14:textId="77777777" w:rsidR="0072563D" w:rsidRPr="00D40A49" w:rsidRDefault="0072563D" w:rsidP="00A95DDA">
            <w:pPr>
              <w:spacing w:after="0" w:line="240" w:lineRule="auto"/>
              <w:rPr>
                <w:ins w:id="124" w:author="Author"/>
                <w:rFonts w:eastAsia="Times New Roman"/>
                <w:sz w:val="18"/>
                <w:szCs w:val="18"/>
              </w:rPr>
            </w:pPr>
            <w:ins w:id="125" w:author="Author">
              <w:r w:rsidRPr="00D40A49">
                <w:rPr>
                  <w:rFonts w:eastAsia="Times New Roman"/>
                  <w:sz w:val="18"/>
                  <w:szCs w:val="18"/>
                </w:rPr>
                <w:t>921110</w:t>
              </w:r>
            </w:ins>
          </w:p>
        </w:tc>
        <w:tc>
          <w:tcPr>
            <w:tcW w:w="4646" w:type="dxa"/>
            <w:tcBorders>
              <w:top w:val="nil"/>
              <w:left w:val="nil"/>
              <w:bottom w:val="single" w:sz="4" w:space="0" w:color="auto"/>
              <w:right w:val="single" w:sz="4" w:space="0" w:color="auto"/>
            </w:tcBorders>
            <w:shd w:val="clear" w:color="auto" w:fill="auto"/>
            <w:vAlign w:val="bottom"/>
            <w:hideMark/>
          </w:tcPr>
          <w:p w14:paraId="49369221" w14:textId="77777777" w:rsidR="0072563D" w:rsidRPr="00D40A49" w:rsidRDefault="0072563D" w:rsidP="00A95DDA">
            <w:pPr>
              <w:spacing w:after="0" w:line="240" w:lineRule="auto"/>
              <w:rPr>
                <w:ins w:id="126" w:author="Author"/>
                <w:rFonts w:eastAsia="Times New Roman"/>
                <w:sz w:val="18"/>
                <w:szCs w:val="18"/>
              </w:rPr>
            </w:pPr>
            <w:ins w:id="127" w:author="Author">
              <w:r w:rsidRPr="00D40A49">
                <w:rPr>
                  <w:rFonts w:eastAsia="Times New Roman"/>
                  <w:sz w:val="18"/>
                  <w:szCs w:val="18"/>
                </w:rPr>
                <w:t>Executive Offices</w:t>
              </w:r>
            </w:ins>
          </w:p>
        </w:tc>
        <w:tc>
          <w:tcPr>
            <w:tcW w:w="1206" w:type="dxa"/>
            <w:tcBorders>
              <w:top w:val="nil"/>
              <w:left w:val="nil"/>
              <w:bottom w:val="single" w:sz="4" w:space="0" w:color="auto"/>
              <w:right w:val="single" w:sz="4" w:space="0" w:color="auto"/>
            </w:tcBorders>
            <w:shd w:val="clear" w:color="auto" w:fill="auto"/>
            <w:noWrap/>
            <w:vAlign w:val="bottom"/>
            <w:hideMark/>
          </w:tcPr>
          <w:p w14:paraId="4D90E9E8" w14:textId="77777777" w:rsidR="0072563D" w:rsidRPr="00D40A49" w:rsidRDefault="0072563D" w:rsidP="00A95DDA">
            <w:pPr>
              <w:spacing w:after="0" w:line="240" w:lineRule="auto"/>
              <w:jc w:val="right"/>
              <w:rPr>
                <w:ins w:id="128" w:author="Author"/>
                <w:rFonts w:eastAsia="Times New Roman"/>
                <w:sz w:val="18"/>
                <w:szCs w:val="18"/>
              </w:rPr>
            </w:pPr>
            <w:ins w:id="129" w:author="Author">
              <w:r w:rsidRPr="00D40A49">
                <w:rPr>
                  <w:rFonts w:eastAsia="Times New Roman"/>
                  <w:sz w:val="18"/>
                  <w:szCs w:val="18"/>
                </w:rPr>
                <w:t>5,742</w:t>
              </w:r>
            </w:ins>
          </w:p>
        </w:tc>
        <w:tc>
          <w:tcPr>
            <w:tcW w:w="1530" w:type="dxa"/>
            <w:tcBorders>
              <w:top w:val="nil"/>
              <w:left w:val="nil"/>
              <w:bottom w:val="single" w:sz="4" w:space="0" w:color="auto"/>
              <w:right w:val="single" w:sz="4" w:space="0" w:color="auto"/>
            </w:tcBorders>
            <w:shd w:val="clear" w:color="auto" w:fill="auto"/>
            <w:noWrap/>
            <w:vAlign w:val="bottom"/>
            <w:hideMark/>
          </w:tcPr>
          <w:p w14:paraId="4B6A5507" w14:textId="77777777" w:rsidR="0072563D" w:rsidRPr="00D40A49" w:rsidRDefault="0072563D" w:rsidP="00A95DDA">
            <w:pPr>
              <w:spacing w:after="0" w:line="240" w:lineRule="auto"/>
              <w:jc w:val="right"/>
              <w:rPr>
                <w:ins w:id="130" w:author="Author"/>
                <w:rFonts w:eastAsia="Times New Roman"/>
                <w:sz w:val="18"/>
                <w:szCs w:val="18"/>
              </w:rPr>
            </w:pPr>
            <w:ins w:id="131" w:author="Author">
              <w:r w:rsidRPr="00D40A49">
                <w:rPr>
                  <w:rFonts w:eastAsia="Times New Roman"/>
                  <w:sz w:val="18"/>
                  <w:szCs w:val="18"/>
                </w:rPr>
                <w:t>$44,626</w:t>
              </w:r>
            </w:ins>
          </w:p>
        </w:tc>
        <w:tc>
          <w:tcPr>
            <w:tcW w:w="1170" w:type="dxa"/>
            <w:tcBorders>
              <w:top w:val="nil"/>
              <w:left w:val="nil"/>
              <w:bottom w:val="single" w:sz="4" w:space="0" w:color="auto"/>
              <w:right w:val="single" w:sz="4" w:space="0" w:color="auto"/>
            </w:tcBorders>
            <w:shd w:val="clear" w:color="auto" w:fill="auto"/>
            <w:noWrap/>
            <w:vAlign w:val="bottom"/>
            <w:hideMark/>
          </w:tcPr>
          <w:p w14:paraId="494CCF06" w14:textId="77777777" w:rsidR="0072563D" w:rsidRPr="00D40A49" w:rsidRDefault="0072563D" w:rsidP="00A95DDA">
            <w:pPr>
              <w:spacing w:after="0" w:line="240" w:lineRule="auto"/>
              <w:jc w:val="right"/>
              <w:rPr>
                <w:ins w:id="132" w:author="Author"/>
                <w:rFonts w:eastAsia="Times New Roman"/>
                <w:sz w:val="18"/>
                <w:szCs w:val="18"/>
              </w:rPr>
            </w:pPr>
            <w:ins w:id="133" w:author="Author">
              <w:r w:rsidRPr="00D40A49">
                <w:rPr>
                  <w:rFonts w:eastAsia="Times New Roman"/>
                  <w:sz w:val="18"/>
                  <w:szCs w:val="18"/>
                </w:rPr>
                <w:t>23.21</w:t>
              </w:r>
            </w:ins>
          </w:p>
        </w:tc>
      </w:tr>
      <w:tr w:rsidR="0072563D" w:rsidRPr="00E10AFB" w14:paraId="4849167E" w14:textId="77777777" w:rsidTr="00A95DDA">
        <w:trPr>
          <w:trHeight w:val="285"/>
          <w:ins w:id="134"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2E7CA3AB" w14:textId="77777777" w:rsidR="0072563D" w:rsidRPr="00D40A49" w:rsidRDefault="0072563D" w:rsidP="00A95DDA">
            <w:pPr>
              <w:spacing w:after="0" w:line="240" w:lineRule="auto"/>
              <w:rPr>
                <w:ins w:id="135" w:author="Author"/>
                <w:rFonts w:eastAsia="Times New Roman"/>
                <w:sz w:val="18"/>
                <w:szCs w:val="18"/>
              </w:rPr>
            </w:pPr>
            <w:ins w:id="136" w:author="Author">
              <w:r w:rsidRPr="00D40A49">
                <w:rPr>
                  <w:rFonts w:eastAsia="Times New Roman"/>
                  <w:sz w:val="18"/>
                  <w:szCs w:val="18"/>
                </w:rPr>
                <w:t>722513</w:t>
              </w:r>
            </w:ins>
          </w:p>
        </w:tc>
        <w:tc>
          <w:tcPr>
            <w:tcW w:w="4646" w:type="dxa"/>
            <w:tcBorders>
              <w:top w:val="nil"/>
              <w:left w:val="nil"/>
              <w:bottom w:val="single" w:sz="4" w:space="0" w:color="auto"/>
              <w:right w:val="single" w:sz="4" w:space="0" w:color="auto"/>
            </w:tcBorders>
            <w:shd w:val="clear" w:color="auto" w:fill="auto"/>
            <w:vAlign w:val="bottom"/>
            <w:hideMark/>
          </w:tcPr>
          <w:p w14:paraId="7E9FA531" w14:textId="77777777" w:rsidR="0072563D" w:rsidRPr="00D40A49" w:rsidRDefault="0072563D" w:rsidP="00A95DDA">
            <w:pPr>
              <w:spacing w:after="0" w:line="240" w:lineRule="auto"/>
              <w:rPr>
                <w:ins w:id="137" w:author="Author"/>
                <w:rFonts w:eastAsia="Times New Roman"/>
                <w:sz w:val="18"/>
                <w:szCs w:val="18"/>
              </w:rPr>
            </w:pPr>
            <w:ins w:id="138" w:author="Author">
              <w:r w:rsidRPr="00D40A49">
                <w:rPr>
                  <w:rFonts w:eastAsia="Times New Roman"/>
                  <w:sz w:val="18"/>
                  <w:szCs w:val="18"/>
                </w:rPr>
                <w:t>Limited-Service Restaurants</w:t>
              </w:r>
            </w:ins>
          </w:p>
        </w:tc>
        <w:tc>
          <w:tcPr>
            <w:tcW w:w="1206" w:type="dxa"/>
            <w:tcBorders>
              <w:top w:val="nil"/>
              <w:left w:val="nil"/>
              <w:bottom w:val="single" w:sz="4" w:space="0" w:color="auto"/>
              <w:right w:val="single" w:sz="4" w:space="0" w:color="auto"/>
            </w:tcBorders>
            <w:shd w:val="clear" w:color="auto" w:fill="auto"/>
            <w:noWrap/>
            <w:vAlign w:val="bottom"/>
            <w:hideMark/>
          </w:tcPr>
          <w:p w14:paraId="4D915358" w14:textId="77777777" w:rsidR="0072563D" w:rsidRPr="00D40A49" w:rsidRDefault="0072563D" w:rsidP="00A95DDA">
            <w:pPr>
              <w:spacing w:after="0" w:line="240" w:lineRule="auto"/>
              <w:jc w:val="right"/>
              <w:rPr>
                <w:ins w:id="139" w:author="Author"/>
                <w:rFonts w:eastAsia="Times New Roman"/>
                <w:sz w:val="18"/>
                <w:szCs w:val="18"/>
              </w:rPr>
            </w:pPr>
            <w:ins w:id="140" w:author="Author">
              <w:r w:rsidRPr="00D40A49">
                <w:rPr>
                  <w:rFonts w:eastAsia="Times New Roman"/>
                  <w:sz w:val="18"/>
                  <w:szCs w:val="18"/>
                </w:rPr>
                <w:t>5,704</w:t>
              </w:r>
            </w:ins>
          </w:p>
        </w:tc>
        <w:tc>
          <w:tcPr>
            <w:tcW w:w="1530" w:type="dxa"/>
            <w:tcBorders>
              <w:top w:val="nil"/>
              <w:left w:val="nil"/>
              <w:bottom w:val="single" w:sz="4" w:space="0" w:color="auto"/>
              <w:right w:val="single" w:sz="4" w:space="0" w:color="auto"/>
            </w:tcBorders>
            <w:shd w:val="clear" w:color="auto" w:fill="auto"/>
            <w:noWrap/>
            <w:vAlign w:val="bottom"/>
            <w:hideMark/>
          </w:tcPr>
          <w:p w14:paraId="5B372B43" w14:textId="77777777" w:rsidR="0072563D" w:rsidRPr="00D40A49" w:rsidRDefault="0072563D" w:rsidP="00A95DDA">
            <w:pPr>
              <w:spacing w:after="0" w:line="240" w:lineRule="auto"/>
              <w:jc w:val="right"/>
              <w:rPr>
                <w:ins w:id="141" w:author="Author"/>
                <w:rFonts w:eastAsia="Times New Roman"/>
                <w:sz w:val="18"/>
                <w:szCs w:val="18"/>
              </w:rPr>
            </w:pPr>
            <w:ins w:id="142" w:author="Author">
              <w:r w:rsidRPr="00D40A49">
                <w:rPr>
                  <w:rFonts w:eastAsia="Times New Roman"/>
                  <w:sz w:val="18"/>
                  <w:szCs w:val="18"/>
                </w:rPr>
                <w:t>$15,916</w:t>
              </w:r>
            </w:ins>
          </w:p>
        </w:tc>
        <w:tc>
          <w:tcPr>
            <w:tcW w:w="1170" w:type="dxa"/>
            <w:tcBorders>
              <w:top w:val="nil"/>
              <w:left w:val="nil"/>
              <w:bottom w:val="single" w:sz="4" w:space="0" w:color="auto"/>
              <w:right w:val="single" w:sz="4" w:space="0" w:color="auto"/>
            </w:tcBorders>
            <w:shd w:val="clear" w:color="auto" w:fill="auto"/>
            <w:noWrap/>
            <w:vAlign w:val="bottom"/>
            <w:hideMark/>
          </w:tcPr>
          <w:p w14:paraId="6E839070" w14:textId="77777777" w:rsidR="0072563D" w:rsidRPr="00D40A49" w:rsidRDefault="0072563D" w:rsidP="00A95DDA">
            <w:pPr>
              <w:spacing w:after="0" w:line="240" w:lineRule="auto"/>
              <w:jc w:val="right"/>
              <w:rPr>
                <w:ins w:id="143" w:author="Author"/>
                <w:rFonts w:eastAsia="Times New Roman"/>
                <w:sz w:val="18"/>
                <w:szCs w:val="18"/>
              </w:rPr>
            </w:pPr>
            <w:ins w:id="144" w:author="Author">
              <w:r w:rsidRPr="00D40A49">
                <w:rPr>
                  <w:rFonts w:eastAsia="Times New Roman"/>
                  <w:sz w:val="18"/>
                  <w:szCs w:val="18"/>
                </w:rPr>
                <w:t>1.05</w:t>
              </w:r>
            </w:ins>
          </w:p>
        </w:tc>
      </w:tr>
      <w:tr w:rsidR="0072563D" w:rsidRPr="00E10AFB" w14:paraId="2371F47A" w14:textId="77777777" w:rsidTr="00A95DDA">
        <w:trPr>
          <w:trHeight w:val="285"/>
          <w:ins w:id="145"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36F0B8B7" w14:textId="77777777" w:rsidR="0072563D" w:rsidRPr="00D40A49" w:rsidRDefault="0072563D" w:rsidP="00A95DDA">
            <w:pPr>
              <w:spacing w:after="0" w:line="240" w:lineRule="auto"/>
              <w:rPr>
                <w:ins w:id="146" w:author="Author"/>
                <w:rFonts w:eastAsia="Times New Roman"/>
                <w:sz w:val="18"/>
                <w:szCs w:val="18"/>
              </w:rPr>
            </w:pPr>
            <w:ins w:id="147" w:author="Author">
              <w:r w:rsidRPr="00D40A49">
                <w:rPr>
                  <w:rFonts w:eastAsia="Times New Roman"/>
                  <w:sz w:val="18"/>
                  <w:szCs w:val="18"/>
                </w:rPr>
                <w:t>551114</w:t>
              </w:r>
            </w:ins>
          </w:p>
        </w:tc>
        <w:tc>
          <w:tcPr>
            <w:tcW w:w="4646" w:type="dxa"/>
            <w:tcBorders>
              <w:top w:val="nil"/>
              <w:left w:val="nil"/>
              <w:bottom w:val="single" w:sz="4" w:space="0" w:color="auto"/>
              <w:right w:val="single" w:sz="4" w:space="0" w:color="auto"/>
            </w:tcBorders>
            <w:shd w:val="clear" w:color="auto" w:fill="auto"/>
            <w:vAlign w:val="bottom"/>
            <w:hideMark/>
          </w:tcPr>
          <w:p w14:paraId="4BEB0F42" w14:textId="77777777" w:rsidR="0072563D" w:rsidRPr="00D40A49" w:rsidRDefault="0072563D" w:rsidP="00A95DDA">
            <w:pPr>
              <w:spacing w:after="0" w:line="240" w:lineRule="auto"/>
              <w:rPr>
                <w:ins w:id="148" w:author="Author"/>
                <w:rFonts w:eastAsia="Times New Roman"/>
                <w:sz w:val="18"/>
                <w:szCs w:val="18"/>
              </w:rPr>
            </w:pPr>
            <w:ins w:id="149" w:author="Author">
              <w:r w:rsidRPr="00D40A49">
                <w:rPr>
                  <w:rFonts w:eastAsia="Times New Roman"/>
                  <w:sz w:val="18"/>
                  <w:szCs w:val="18"/>
                </w:rPr>
                <w:t>Corporate, Subsidiary, and Regional Managing Offices</w:t>
              </w:r>
            </w:ins>
          </w:p>
        </w:tc>
        <w:tc>
          <w:tcPr>
            <w:tcW w:w="1206" w:type="dxa"/>
            <w:tcBorders>
              <w:top w:val="nil"/>
              <w:left w:val="nil"/>
              <w:bottom w:val="single" w:sz="4" w:space="0" w:color="auto"/>
              <w:right w:val="single" w:sz="4" w:space="0" w:color="auto"/>
            </w:tcBorders>
            <w:shd w:val="clear" w:color="auto" w:fill="auto"/>
            <w:noWrap/>
            <w:vAlign w:val="bottom"/>
            <w:hideMark/>
          </w:tcPr>
          <w:p w14:paraId="13B53B75" w14:textId="77777777" w:rsidR="0072563D" w:rsidRPr="00D40A49" w:rsidRDefault="0072563D" w:rsidP="00A95DDA">
            <w:pPr>
              <w:spacing w:after="0" w:line="240" w:lineRule="auto"/>
              <w:jc w:val="right"/>
              <w:rPr>
                <w:ins w:id="150" w:author="Author"/>
                <w:rFonts w:eastAsia="Times New Roman"/>
                <w:sz w:val="18"/>
                <w:szCs w:val="18"/>
              </w:rPr>
            </w:pPr>
            <w:ins w:id="151" w:author="Author">
              <w:r w:rsidRPr="00D40A49">
                <w:rPr>
                  <w:rFonts w:eastAsia="Times New Roman"/>
                  <w:sz w:val="18"/>
                  <w:szCs w:val="18"/>
                </w:rPr>
                <w:t>4,547</w:t>
              </w:r>
            </w:ins>
          </w:p>
        </w:tc>
        <w:tc>
          <w:tcPr>
            <w:tcW w:w="1530" w:type="dxa"/>
            <w:tcBorders>
              <w:top w:val="nil"/>
              <w:left w:val="nil"/>
              <w:bottom w:val="single" w:sz="4" w:space="0" w:color="auto"/>
              <w:right w:val="single" w:sz="4" w:space="0" w:color="auto"/>
            </w:tcBorders>
            <w:shd w:val="clear" w:color="auto" w:fill="auto"/>
            <w:noWrap/>
            <w:vAlign w:val="bottom"/>
            <w:hideMark/>
          </w:tcPr>
          <w:p w14:paraId="2AB6C13C" w14:textId="77777777" w:rsidR="0072563D" w:rsidRPr="00D40A49" w:rsidRDefault="0072563D" w:rsidP="00A95DDA">
            <w:pPr>
              <w:spacing w:after="0" w:line="240" w:lineRule="auto"/>
              <w:jc w:val="right"/>
              <w:rPr>
                <w:ins w:id="152" w:author="Author"/>
                <w:rFonts w:eastAsia="Times New Roman"/>
                <w:sz w:val="18"/>
                <w:szCs w:val="18"/>
              </w:rPr>
            </w:pPr>
            <w:ins w:id="153" w:author="Author">
              <w:r w:rsidRPr="00D40A49">
                <w:rPr>
                  <w:rFonts w:eastAsia="Times New Roman"/>
                  <w:sz w:val="18"/>
                  <w:szCs w:val="18"/>
                </w:rPr>
                <w:t>$239,357</w:t>
              </w:r>
            </w:ins>
          </w:p>
        </w:tc>
        <w:tc>
          <w:tcPr>
            <w:tcW w:w="1170" w:type="dxa"/>
            <w:tcBorders>
              <w:top w:val="nil"/>
              <w:left w:val="nil"/>
              <w:bottom w:val="single" w:sz="4" w:space="0" w:color="auto"/>
              <w:right w:val="single" w:sz="4" w:space="0" w:color="auto"/>
            </w:tcBorders>
            <w:shd w:val="clear" w:color="auto" w:fill="auto"/>
            <w:noWrap/>
            <w:vAlign w:val="bottom"/>
            <w:hideMark/>
          </w:tcPr>
          <w:p w14:paraId="401FEA72" w14:textId="77777777" w:rsidR="0072563D" w:rsidRPr="00D40A49" w:rsidRDefault="0072563D" w:rsidP="00A95DDA">
            <w:pPr>
              <w:spacing w:after="0" w:line="240" w:lineRule="auto"/>
              <w:jc w:val="right"/>
              <w:rPr>
                <w:ins w:id="154" w:author="Author"/>
                <w:rFonts w:eastAsia="Times New Roman"/>
                <w:sz w:val="18"/>
                <w:szCs w:val="18"/>
              </w:rPr>
            </w:pPr>
            <w:ins w:id="155" w:author="Author">
              <w:r w:rsidRPr="00D40A49">
                <w:rPr>
                  <w:rFonts w:eastAsia="Times New Roman"/>
                  <w:sz w:val="18"/>
                  <w:szCs w:val="18"/>
                </w:rPr>
                <w:t>1.59</w:t>
              </w:r>
            </w:ins>
          </w:p>
        </w:tc>
      </w:tr>
      <w:tr w:rsidR="0072563D" w:rsidRPr="00E10AFB" w14:paraId="053F6DFB" w14:textId="77777777" w:rsidTr="00A95DDA">
        <w:trPr>
          <w:trHeight w:val="315"/>
          <w:ins w:id="156"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5BCB6B9" w14:textId="77777777" w:rsidR="0072563D" w:rsidRPr="00D40A49" w:rsidRDefault="0072563D" w:rsidP="00A95DDA">
            <w:pPr>
              <w:spacing w:after="0" w:line="240" w:lineRule="auto"/>
              <w:rPr>
                <w:ins w:id="157" w:author="Author"/>
                <w:rFonts w:eastAsia="Times New Roman"/>
                <w:sz w:val="18"/>
                <w:szCs w:val="18"/>
              </w:rPr>
            </w:pPr>
            <w:ins w:id="158" w:author="Author">
              <w:r w:rsidRPr="00D40A49">
                <w:rPr>
                  <w:rFonts w:eastAsia="Times New Roman"/>
                  <w:sz w:val="18"/>
                  <w:szCs w:val="18"/>
                </w:rPr>
                <w:t>722511</w:t>
              </w:r>
            </w:ins>
          </w:p>
        </w:tc>
        <w:tc>
          <w:tcPr>
            <w:tcW w:w="4646" w:type="dxa"/>
            <w:tcBorders>
              <w:top w:val="nil"/>
              <w:left w:val="nil"/>
              <w:bottom w:val="single" w:sz="4" w:space="0" w:color="auto"/>
              <w:right w:val="single" w:sz="4" w:space="0" w:color="auto"/>
            </w:tcBorders>
            <w:shd w:val="clear" w:color="auto" w:fill="auto"/>
            <w:vAlign w:val="bottom"/>
            <w:hideMark/>
          </w:tcPr>
          <w:p w14:paraId="13BABF36" w14:textId="77777777" w:rsidR="0072563D" w:rsidRPr="00D40A49" w:rsidRDefault="0072563D" w:rsidP="00A95DDA">
            <w:pPr>
              <w:spacing w:after="0" w:line="240" w:lineRule="auto"/>
              <w:rPr>
                <w:ins w:id="159" w:author="Author"/>
                <w:rFonts w:eastAsia="Times New Roman"/>
                <w:sz w:val="18"/>
                <w:szCs w:val="18"/>
              </w:rPr>
            </w:pPr>
            <w:ins w:id="160" w:author="Author">
              <w:r w:rsidRPr="00D40A49">
                <w:rPr>
                  <w:rFonts w:eastAsia="Times New Roman"/>
                  <w:sz w:val="18"/>
                  <w:szCs w:val="18"/>
                </w:rPr>
                <w:t>Full-Service Restaurants</w:t>
              </w:r>
            </w:ins>
          </w:p>
        </w:tc>
        <w:tc>
          <w:tcPr>
            <w:tcW w:w="1206" w:type="dxa"/>
            <w:tcBorders>
              <w:top w:val="nil"/>
              <w:left w:val="nil"/>
              <w:bottom w:val="single" w:sz="4" w:space="0" w:color="auto"/>
              <w:right w:val="single" w:sz="4" w:space="0" w:color="auto"/>
            </w:tcBorders>
            <w:shd w:val="clear" w:color="auto" w:fill="auto"/>
            <w:noWrap/>
            <w:vAlign w:val="bottom"/>
            <w:hideMark/>
          </w:tcPr>
          <w:p w14:paraId="7E463296" w14:textId="77777777" w:rsidR="0072563D" w:rsidRPr="00D40A49" w:rsidRDefault="0072563D" w:rsidP="00A95DDA">
            <w:pPr>
              <w:spacing w:after="0" w:line="240" w:lineRule="auto"/>
              <w:jc w:val="right"/>
              <w:rPr>
                <w:ins w:id="161" w:author="Author"/>
                <w:rFonts w:eastAsia="Times New Roman"/>
                <w:sz w:val="18"/>
                <w:szCs w:val="18"/>
              </w:rPr>
            </w:pPr>
            <w:ins w:id="162" w:author="Author">
              <w:r w:rsidRPr="00D40A49">
                <w:rPr>
                  <w:rFonts w:eastAsia="Times New Roman"/>
                  <w:sz w:val="18"/>
                  <w:szCs w:val="18"/>
                </w:rPr>
                <w:t>4,208</w:t>
              </w:r>
            </w:ins>
          </w:p>
        </w:tc>
        <w:tc>
          <w:tcPr>
            <w:tcW w:w="1530" w:type="dxa"/>
            <w:tcBorders>
              <w:top w:val="nil"/>
              <w:left w:val="nil"/>
              <w:bottom w:val="single" w:sz="4" w:space="0" w:color="auto"/>
              <w:right w:val="single" w:sz="4" w:space="0" w:color="auto"/>
            </w:tcBorders>
            <w:shd w:val="clear" w:color="auto" w:fill="auto"/>
            <w:noWrap/>
            <w:vAlign w:val="bottom"/>
            <w:hideMark/>
          </w:tcPr>
          <w:p w14:paraId="660F98A1" w14:textId="77777777" w:rsidR="0072563D" w:rsidRPr="00D40A49" w:rsidRDefault="0072563D" w:rsidP="00A95DDA">
            <w:pPr>
              <w:spacing w:after="0" w:line="240" w:lineRule="auto"/>
              <w:jc w:val="right"/>
              <w:rPr>
                <w:ins w:id="163" w:author="Author"/>
                <w:rFonts w:eastAsia="Times New Roman"/>
                <w:sz w:val="18"/>
                <w:szCs w:val="18"/>
              </w:rPr>
            </w:pPr>
            <w:ins w:id="164" w:author="Author">
              <w:r w:rsidRPr="00D40A49">
                <w:rPr>
                  <w:rFonts w:eastAsia="Times New Roman"/>
                  <w:sz w:val="18"/>
                  <w:szCs w:val="18"/>
                </w:rPr>
                <w:t>$16,440</w:t>
              </w:r>
            </w:ins>
          </w:p>
        </w:tc>
        <w:tc>
          <w:tcPr>
            <w:tcW w:w="1170" w:type="dxa"/>
            <w:tcBorders>
              <w:top w:val="nil"/>
              <w:left w:val="nil"/>
              <w:bottom w:val="single" w:sz="4" w:space="0" w:color="auto"/>
              <w:right w:val="single" w:sz="4" w:space="0" w:color="auto"/>
            </w:tcBorders>
            <w:shd w:val="clear" w:color="auto" w:fill="auto"/>
            <w:noWrap/>
            <w:vAlign w:val="bottom"/>
            <w:hideMark/>
          </w:tcPr>
          <w:p w14:paraId="7F5F474E" w14:textId="77777777" w:rsidR="0072563D" w:rsidRPr="00D40A49" w:rsidRDefault="0072563D" w:rsidP="00A95DDA">
            <w:pPr>
              <w:spacing w:after="0" w:line="240" w:lineRule="auto"/>
              <w:jc w:val="right"/>
              <w:rPr>
                <w:ins w:id="165" w:author="Author"/>
                <w:rFonts w:eastAsia="Times New Roman"/>
                <w:sz w:val="18"/>
                <w:szCs w:val="18"/>
              </w:rPr>
            </w:pPr>
            <w:ins w:id="166" w:author="Author">
              <w:r w:rsidRPr="00D40A49">
                <w:rPr>
                  <w:rFonts w:eastAsia="Times New Roman"/>
                  <w:sz w:val="18"/>
                  <w:szCs w:val="18"/>
                </w:rPr>
                <w:t>0.79</w:t>
              </w:r>
            </w:ins>
          </w:p>
        </w:tc>
      </w:tr>
      <w:tr w:rsidR="0072563D" w:rsidRPr="00E10AFB" w14:paraId="7BD1830E" w14:textId="77777777" w:rsidTr="00A95DDA">
        <w:trPr>
          <w:trHeight w:val="440"/>
          <w:ins w:id="167"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D6AE65C" w14:textId="77777777" w:rsidR="0072563D" w:rsidRPr="00D40A49" w:rsidRDefault="0072563D" w:rsidP="00A95DDA">
            <w:pPr>
              <w:spacing w:after="0" w:line="240" w:lineRule="auto"/>
              <w:rPr>
                <w:ins w:id="168" w:author="Author"/>
                <w:rFonts w:eastAsia="Times New Roman"/>
                <w:sz w:val="18"/>
                <w:szCs w:val="18"/>
              </w:rPr>
            </w:pPr>
            <w:ins w:id="169" w:author="Author">
              <w:r w:rsidRPr="00D40A49">
                <w:rPr>
                  <w:rFonts w:eastAsia="Times New Roman"/>
                  <w:sz w:val="18"/>
                  <w:szCs w:val="18"/>
                </w:rPr>
                <w:t>445110</w:t>
              </w:r>
            </w:ins>
          </w:p>
        </w:tc>
        <w:tc>
          <w:tcPr>
            <w:tcW w:w="4646" w:type="dxa"/>
            <w:tcBorders>
              <w:top w:val="nil"/>
              <w:left w:val="nil"/>
              <w:bottom w:val="single" w:sz="4" w:space="0" w:color="auto"/>
              <w:right w:val="single" w:sz="4" w:space="0" w:color="auto"/>
            </w:tcBorders>
            <w:shd w:val="clear" w:color="auto" w:fill="auto"/>
            <w:vAlign w:val="bottom"/>
            <w:hideMark/>
          </w:tcPr>
          <w:p w14:paraId="39144FC2" w14:textId="77777777" w:rsidR="0072563D" w:rsidRPr="00D40A49" w:rsidRDefault="0072563D" w:rsidP="00A95DDA">
            <w:pPr>
              <w:spacing w:after="0" w:line="240" w:lineRule="auto"/>
              <w:rPr>
                <w:ins w:id="170" w:author="Author"/>
                <w:rFonts w:eastAsia="Times New Roman"/>
                <w:sz w:val="18"/>
                <w:szCs w:val="18"/>
              </w:rPr>
            </w:pPr>
            <w:ins w:id="171" w:author="Author">
              <w:r w:rsidRPr="00D40A49">
                <w:rPr>
                  <w:rFonts w:eastAsia="Times New Roman"/>
                  <w:sz w:val="18"/>
                  <w:szCs w:val="18"/>
                </w:rPr>
                <w:t>Supermarkets and Other Grocery (except Convenience) Stores</w:t>
              </w:r>
            </w:ins>
          </w:p>
        </w:tc>
        <w:tc>
          <w:tcPr>
            <w:tcW w:w="1206" w:type="dxa"/>
            <w:tcBorders>
              <w:top w:val="nil"/>
              <w:left w:val="nil"/>
              <w:bottom w:val="single" w:sz="4" w:space="0" w:color="auto"/>
              <w:right w:val="single" w:sz="4" w:space="0" w:color="auto"/>
            </w:tcBorders>
            <w:shd w:val="clear" w:color="auto" w:fill="auto"/>
            <w:noWrap/>
            <w:vAlign w:val="bottom"/>
            <w:hideMark/>
          </w:tcPr>
          <w:p w14:paraId="5B449486" w14:textId="77777777" w:rsidR="0072563D" w:rsidRPr="00D40A49" w:rsidRDefault="0072563D" w:rsidP="00A95DDA">
            <w:pPr>
              <w:spacing w:after="0" w:line="240" w:lineRule="auto"/>
              <w:jc w:val="right"/>
              <w:rPr>
                <w:ins w:id="172" w:author="Author"/>
                <w:rFonts w:eastAsia="Times New Roman"/>
                <w:sz w:val="18"/>
                <w:szCs w:val="18"/>
              </w:rPr>
            </w:pPr>
            <w:ins w:id="173" w:author="Author">
              <w:r w:rsidRPr="00D40A49">
                <w:rPr>
                  <w:rFonts w:eastAsia="Times New Roman"/>
                  <w:sz w:val="18"/>
                  <w:szCs w:val="18"/>
                </w:rPr>
                <w:t>3,714</w:t>
              </w:r>
            </w:ins>
          </w:p>
        </w:tc>
        <w:tc>
          <w:tcPr>
            <w:tcW w:w="1530" w:type="dxa"/>
            <w:tcBorders>
              <w:top w:val="nil"/>
              <w:left w:val="nil"/>
              <w:bottom w:val="single" w:sz="4" w:space="0" w:color="auto"/>
              <w:right w:val="single" w:sz="4" w:space="0" w:color="auto"/>
            </w:tcBorders>
            <w:shd w:val="clear" w:color="auto" w:fill="auto"/>
            <w:noWrap/>
            <w:vAlign w:val="bottom"/>
            <w:hideMark/>
          </w:tcPr>
          <w:p w14:paraId="7102CAB8" w14:textId="77777777" w:rsidR="0072563D" w:rsidRPr="00D40A49" w:rsidRDefault="0072563D" w:rsidP="00A95DDA">
            <w:pPr>
              <w:spacing w:after="0" w:line="240" w:lineRule="auto"/>
              <w:jc w:val="right"/>
              <w:rPr>
                <w:ins w:id="174" w:author="Author"/>
                <w:rFonts w:eastAsia="Times New Roman"/>
                <w:sz w:val="18"/>
                <w:szCs w:val="18"/>
              </w:rPr>
            </w:pPr>
            <w:ins w:id="175" w:author="Author">
              <w:r w:rsidRPr="00D40A49">
                <w:rPr>
                  <w:rFonts w:eastAsia="Times New Roman"/>
                  <w:sz w:val="18"/>
                  <w:szCs w:val="18"/>
                </w:rPr>
                <w:t>$21,592</w:t>
              </w:r>
            </w:ins>
          </w:p>
        </w:tc>
        <w:tc>
          <w:tcPr>
            <w:tcW w:w="1170" w:type="dxa"/>
            <w:tcBorders>
              <w:top w:val="nil"/>
              <w:left w:val="nil"/>
              <w:bottom w:val="single" w:sz="4" w:space="0" w:color="auto"/>
              <w:right w:val="single" w:sz="4" w:space="0" w:color="auto"/>
            </w:tcBorders>
            <w:shd w:val="clear" w:color="auto" w:fill="auto"/>
            <w:noWrap/>
            <w:vAlign w:val="bottom"/>
            <w:hideMark/>
          </w:tcPr>
          <w:p w14:paraId="1327E038" w14:textId="77777777" w:rsidR="0072563D" w:rsidRPr="00D40A49" w:rsidRDefault="0072563D" w:rsidP="00A95DDA">
            <w:pPr>
              <w:spacing w:after="0" w:line="240" w:lineRule="auto"/>
              <w:jc w:val="right"/>
              <w:rPr>
                <w:ins w:id="176" w:author="Author"/>
                <w:rFonts w:eastAsia="Times New Roman"/>
                <w:sz w:val="18"/>
                <w:szCs w:val="18"/>
              </w:rPr>
            </w:pPr>
            <w:ins w:id="177" w:author="Author">
              <w:r w:rsidRPr="00D40A49">
                <w:rPr>
                  <w:rFonts w:eastAsia="Times New Roman"/>
                  <w:sz w:val="18"/>
                  <w:szCs w:val="18"/>
                </w:rPr>
                <w:t>1.10</w:t>
              </w:r>
            </w:ins>
          </w:p>
        </w:tc>
      </w:tr>
      <w:tr w:rsidR="0072563D" w:rsidRPr="00E10AFB" w14:paraId="2AE7D2DF" w14:textId="77777777" w:rsidTr="00A95DDA">
        <w:trPr>
          <w:trHeight w:val="260"/>
          <w:ins w:id="178"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2F9DB190" w14:textId="77777777" w:rsidR="0072563D" w:rsidRPr="00D40A49" w:rsidRDefault="0072563D" w:rsidP="00A95DDA">
            <w:pPr>
              <w:spacing w:after="0" w:line="240" w:lineRule="auto"/>
              <w:rPr>
                <w:ins w:id="179" w:author="Author"/>
                <w:rFonts w:eastAsia="Times New Roman"/>
                <w:sz w:val="18"/>
                <w:szCs w:val="18"/>
              </w:rPr>
            </w:pPr>
            <w:ins w:id="180" w:author="Author">
              <w:r w:rsidRPr="00D40A49">
                <w:rPr>
                  <w:rFonts w:eastAsia="Times New Roman"/>
                  <w:sz w:val="18"/>
                  <w:szCs w:val="18"/>
                </w:rPr>
                <w:t>493110</w:t>
              </w:r>
            </w:ins>
          </w:p>
        </w:tc>
        <w:tc>
          <w:tcPr>
            <w:tcW w:w="4646" w:type="dxa"/>
            <w:tcBorders>
              <w:top w:val="nil"/>
              <w:left w:val="nil"/>
              <w:bottom w:val="single" w:sz="4" w:space="0" w:color="auto"/>
              <w:right w:val="single" w:sz="4" w:space="0" w:color="auto"/>
            </w:tcBorders>
            <w:shd w:val="clear" w:color="auto" w:fill="auto"/>
            <w:vAlign w:val="bottom"/>
            <w:hideMark/>
          </w:tcPr>
          <w:p w14:paraId="4FB1B65B" w14:textId="77777777" w:rsidR="0072563D" w:rsidRPr="00D40A49" w:rsidRDefault="0072563D" w:rsidP="00A95DDA">
            <w:pPr>
              <w:spacing w:after="0" w:line="240" w:lineRule="auto"/>
              <w:rPr>
                <w:ins w:id="181" w:author="Author"/>
                <w:rFonts w:eastAsia="Times New Roman"/>
                <w:sz w:val="18"/>
                <w:szCs w:val="18"/>
              </w:rPr>
            </w:pPr>
            <w:ins w:id="182" w:author="Author">
              <w:r w:rsidRPr="00D40A49">
                <w:rPr>
                  <w:rFonts w:eastAsia="Times New Roman"/>
                  <w:sz w:val="18"/>
                  <w:szCs w:val="18"/>
                </w:rPr>
                <w:t>General Warehousing and Storage</w:t>
              </w:r>
            </w:ins>
          </w:p>
        </w:tc>
        <w:tc>
          <w:tcPr>
            <w:tcW w:w="1206" w:type="dxa"/>
            <w:tcBorders>
              <w:top w:val="nil"/>
              <w:left w:val="nil"/>
              <w:bottom w:val="single" w:sz="4" w:space="0" w:color="auto"/>
              <w:right w:val="single" w:sz="4" w:space="0" w:color="auto"/>
            </w:tcBorders>
            <w:shd w:val="clear" w:color="auto" w:fill="auto"/>
            <w:noWrap/>
            <w:vAlign w:val="bottom"/>
            <w:hideMark/>
          </w:tcPr>
          <w:p w14:paraId="6FADA11D" w14:textId="77777777" w:rsidR="0072563D" w:rsidRPr="00D40A49" w:rsidRDefault="0072563D" w:rsidP="00A95DDA">
            <w:pPr>
              <w:spacing w:after="0" w:line="240" w:lineRule="auto"/>
              <w:jc w:val="right"/>
              <w:rPr>
                <w:ins w:id="183" w:author="Author"/>
                <w:rFonts w:eastAsia="Times New Roman"/>
                <w:sz w:val="18"/>
                <w:szCs w:val="18"/>
              </w:rPr>
            </w:pPr>
            <w:ins w:id="184" w:author="Author">
              <w:r w:rsidRPr="00D40A49">
                <w:rPr>
                  <w:rFonts w:eastAsia="Times New Roman"/>
                  <w:sz w:val="18"/>
                  <w:szCs w:val="18"/>
                </w:rPr>
                <w:t>3,096</w:t>
              </w:r>
            </w:ins>
          </w:p>
        </w:tc>
        <w:tc>
          <w:tcPr>
            <w:tcW w:w="1530" w:type="dxa"/>
            <w:tcBorders>
              <w:top w:val="nil"/>
              <w:left w:val="nil"/>
              <w:bottom w:val="single" w:sz="4" w:space="0" w:color="auto"/>
              <w:right w:val="single" w:sz="4" w:space="0" w:color="auto"/>
            </w:tcBorders>
            <w:shd w:val="clear" w:color="auto" w:fill="auto"/>
            <w:noWrap/>
            <w:vAlign w:val="bottom"/>
            <w:hideMark/>
          </w:tcPr>
          <w:p w14:paraId="730AD07D" w14:textId="77777777" w:rsidR="0072563D" w:rsidRPr="00D40A49" w:rsidRDefault="0072563D" w:rsidP="00A95DDA">
            <w:pPr>
              <w:spacing w:after="0" w:line="240" w:lineRule="auto"/>
              <w:jc w:val="right"/>
              <w:rPr>
                <w:ins w:id="185" w:author="Author"/>
                <w:rFonts w:eastAsia="Times New Roman"/>
                <w:sz w:val="18"/>
                <w:szCs w:val="18"/>
              </w:rPr>
            </w:pPr>
            <w:ins w:id="186" w:author="Author">
              <w:r w:rsidRPr="00D40A49">
                <w:rPr>
                  <w:rFonts w:eastAsia="Times New Roman"/>
                  <w:sz w:val="18"/>
                  <w:szCs w:val="18"/>
                </w:rPr>
                <w:t>$38,570</w:t>
              </w:r>
            </w:ins>
          </w:p>
        </w:tc>
        <w:tc>
          <w:tcPr>
            <w:tcW w:w="1170" w:type="dxa"/>
            <w:tcBorders>
              <w:top w:val="nil"/>
              <w:left w:val="nil"/>
              <w:bottom w:val="single" w:sz="4" w:space="0" w:color="auto"/>
              <w:right w:val="single" w:sz="4" w:space="0" w:color="auto"/>
            </w:tcBorders>
            <w:shd w:val="clear" w:color="auto" w:fill="auto"/>
            <w:noWrap/>
            <w:vAlign w:val="bottom"/>
            <w:hideMark/>
          </w:tcPr>
          <w:p w14:paraId="00ED4E77" w14:textId="77777777" w:rsidR="0072563D" w:rsidRPr="00D40A49" w:rsidRDefault="0072563D" w:rsidP="00A95DDA">
            <w:pPr>
              <w:spacing w:after="0" w:line="240" w:lineRule="auto"/>
              <w:jc w:val="right"/>
              <w:rPr>
                <w:ins w:id="187" w:author="Author"/>
                <w:rFonts w:eastAsia="Times New Roman"/>
                <w:sz w:val="18"/>
                <w:szCs w:val="18"/>
              </w:rPr>
            </w:pPr>
            <w:ins w:id="188" w:author="Author">
              <w:r w:rsidRPr="00D40A49">
                <w:rPr>
                  <w:rFonts w:eastAsia="Times New Roman"/>
                  <w:sz w:val="18"/>
                  <w:szCs w:val="18"/>
                </w:rPr>
                <w:t>1.64</w:t>
              </w:r>
            </w:ins>
          </w:p>
        </w:tc>
      </w:tr>
      <w:tr w:rsidR="0072563D" w:rsidRPr="00E10AFB" w14:paraId="7CF32DB6" w14:textId="77777777" w:rsidTr="00A95DDA">
        <w:trPr>
          <w:trHeight w:val="287"/>
          <w:ins w:id="189"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A916BDD" w14:textId="77777777" w:rsidR="0072563D" w:rsidRPr="00D40A49" w:rsidRDefault="0072563D" w:rsidP="00A95DDA">
            <w:pPr>
              <w:spacing w:after="0" w:line="240" w:lineRule="auto"/>
              <w:rPr>
                <w:ins w:id="190" w:author="Author"/>
                <w:rFonts w:eastAsia="Times New Roman"/>
                <w:sz w:val="18"/>
                <w:szCs w:val="18"/>
              </w:rPr>
            </w:pPr>
            <w:ins w:id="191" w:author="Author">
              <w:r w:rsidRPr="00D40A49">
                <w:rPr>
                  <w:rFonts w:eastAsia="Times New Roman"/>
                  <w:sz w:val="18"/>
                  <w:szCs w:val="18"/>
                </w:rPr>
                <w:t>333111</w:t>
              </w:r>
            </w:ins>
          </w:p>
        </w:tc>
        <w:tc>
          <w:tcPr>
            <w:tcW w:w="4646" w:type="dxa"/>
            <w:tcBorders>
              <w:top w:val="nil"/>
              <w:left w:val="nil"/>
              <w:bottom w:val="single" w:sz="4" w:space="0" w:color="auto"/>
              <w:right w:val="single" w:sz="4" w:space="0" w:color="auto"/>
            </w:tcBorders>
            <w:shd w:val="clear" w:color="auto" w:fill="auto"/>
            <w:vAlign w:val="bottom"/>
            <w:hideMark/>
          </w:tcPr>
          <w:p w14:paraId="57E3BAC3" w14:textId="77777777" w:rsidR="0072563D" w:rsidRPr="00D40A49" w:rsidRDefault="0072563D" w:rsidP="00A95DDA">
            <w:pPr>
              <w:spacing w:after="0" w:line="240" w:lineRule="auto"/>
              <w:rPr>
                <w:ins w:id="192" w:author="Author"/>
                <w:rFonts w:eastAsia="Times New Roman"/>
                <w:sz w:val="18"/>
                <w:szCs w:val="18"/>
              </w:rPr>
            </w:pPr>
            <w:ins w:id="193" w:author="Author">
              <w:r w:rsidRPr="00D40A49">
                <w:rPr>
                  <w:rFonts w:eastAsia="Times New Roman"/>
                  <w:sz w:val="18"/>
                  <w:szCs w:val="18"/>
                </w:rPr>
                <w:t>Farm Machinery and Equipment Manufacturing</w:t>
              </w:r>
            </w:ins>
          </w:p>
        </w:tc>
        <w:tc>
          <w:tcPr>
            <w:tcW w:w="1206" w:type="dxa"/>
            <w:tcBorders>
              <w:top w:val="nil"/>
              <w:left w:val="nil"/>
              <w:bottom w:val="single" w:sz="4" w:space="0" w:color="auto"/>
              <w:right w:val="single" w:sz="4" w:space="0" w:color="auto"/>
            </w:tcBorders>
            <w:shd w:val="clear" w:color="auto" w:fill="auto"/>
            <w:noWrap/>
            <w:vAlign w:val="bottom"/>
            <w:hideMark/>
          </w:tcPr>
          <w:p w14:paraId="5680B93F" w14:textId="77777777" w:rsidR="0072563D" w:rsidRPr="00D40A49" w:rsidRDefault="0072563D" w:rsidP="00A95DDA">
            <w:pPr>
              <w:spacing w:after="0" w:line="240" w:lineRule="auto"/>
              <w:jc w:val="right"/>
              <w:rPr>
                <w:ins w:id="194" w:author="Author"/>
                <w:rFonts w:eastAsia="Times New Roman"/>
                <w:sz w:val="18"/>
                <w:szCs w:val="18"/>
              </w:rPr>
            </w:pPr>
            <w:ins w:id="195" w:author="Author">
              <w:r w:rsidRPr="00D40A49">
                <w:rPr>
                  <w:rFonts w:eastAsia="Times New Roman"/>
                  <w:sz w:val="18"/>
                  <w:szCs w:val="18"/>
                </w:rPr>
                <w:t>2,996</w:t>
              </w:r>
            </w:ins>
          </w:p>
        </w:tc>
        <w:tc>
          <w:tcPr>
            <w:tcW w:w="1530" w:type="dxa"/>
            <w:tcBorders>
              <w:top w:val="nil"/>
              <w:left w:val="nil"/>
              <w:bottom w:val="single" w:sz="4" w:space="0" w:color="auto"/>
              <w:right w:val="single" w:sz="4" w:space="0" w:color="auto"/>
            </w:tcBorders>
            <w:shd w:val="clear" w:color="auto" w:fill="auto"/>
            <w:noWrap/>
            <w:vAlign w:val="bottom"/>
            <w:hideMark/>
          </w:tcPr>
          <w:p w14:paraId="234F8559" w14:textId="77777777" w:rsidR="0072563D" w:rsidRPr="00D40A49" w:rsidRDefault="0072563D" w:rsidP="00A95DDA">
            <w:pPr>
              <w:spacing w:after="0" w:line="240" w:lineRule="auto"/>
              <w:jc w:val="right"/>
              <w:rPr>
                <w:ins w:id="196" w:author="Author"/>
                <w:rFonts w:eastAsia="Times New Roman"/>
                <w:sz w:val="18"/>
                <w:szCs w:val="18"/>
              </w:rPr>
            </w:pPr>
            <w:ins w:id="197" w:author="Author">
              <w:r w:rsidRPr="00D40A49">
                <w:rPr>
                  <w:rFonts w:eastAsia="Times New Roman"/>
                  <w:sz w:val="18"/>
                  <w:szCs w:val="18"/>
                </w:rPr>
                <w:t>$57,303</w:t>
              </w:r>
            </w:ins>
          </w:p>
        </w:tc>
        <w:tc>
          <w:tcPr>
            <w:tcW w:w="1170" w:type="dxa"/>
            <w:tcBorders>
              <w:top w:val="nil"/>
              <w:left w:val="nil"/>
              <w:bottom w:val="single" w:sz="4" w:space="0" w:color="auto"/>
              <w:right w:val="single" w:sz="4" w:space="0" w:color="auto"/>
            </w:tcBorders>
            <w:shd w:val="clear" w:color="auto" w:fill="auto"/>
            <w:noWrap/>
            <w:vAlign w:val="bottom"/>
            <w:hideMark/>
          </w:tcPr>
          <w:p w14:paraId="3CBB6A8B" w14:textId="77777777" w:rsidR="0072563D" w:rsidRPr="00D40A49" w:rsidRDefault="0072563D" w:rsidP="00A95DDA">
            <w:pPr>
              <w:spacing w:after="0" w:line="240" w:lineRule="auto"/>
              <w:jc w:val="right"/>
              <w:rPr>
                <w:ins w:id="198" w:author="Author"/>
                <w:rFonts w:eastAsia="Times New Roman"/>
                <w:sz w:val="18"/>
                <w:szCs w:val="18"/>
              </w:rPr>
            </w:pPr>
            <w:ins w:id="199" w:author="Author">
              <w:r w:rsidRPr="00D40A49">
                <w:rPr>
                  <w:rFonts w:eastAsia="Times New Roman"/>
                  <w:sz w:val="18"/>
                  <w:szCs w:val="18"/>
                </w:rPr>
                <w:t>38.91</w:t>
              </w:r>
            </w:ins>
          </w:p>
        </w:tc>
      </w:tr>
      <w:tr w:rsidR="0072563D" w:rsidRPr="00E10AFB" w14:paraId="4E51329B" w14:textId="77777777" w:rsidTr="00A95DDA">
        <w:trPr>
          <w:trHeight w:val="278"/>
          <w:ins w:id="200"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82D8971" w14:textId="77777777" w:rsidR="0072563D" w:rsidRPr="00D40A49" w:rsidRDefault="0072563D" w:rsidP="00A95DDA">
            <w:pPr>
              <w:spacing w:after="0" w:line="240" w:lineRule="auto"/>
              <w:rPr>
                <w:ins w:id="201" w:author="Author"/>
                <w:rFonts w:eastAsia="Times New Roman"/>
                <w:sz w:val="18"/>
                <w:szCs w:val="18"/>
              </w:rPr>
            </w:pPr>
            <w:ins w:id="202" w:author="Author">
              <w:r w:rsidRPr="00D40A49">
                <w:rPr>
                  <w:rFonts w:eastAsia="Times New Roman"/>
                  <w:sz w:val="18"/>
                  <w:szCs w:val="18"/>
                </w:rPr>
                <w:t>623110</w:t>
              </w:r>
            </w:ins>
          </w:p>
        </w:tc>
        <w:tc>
          <w:tcPr>
            <w:tcW w:w="4646" w:type="dxa"/>
            <w:tcBorders>
              <w:top w:val="nil"/>
              <w:left w:val="nil"/>
              <w:bottom w:val="single" w:sz="4" w:space="0" w:color="auto"/>
              <w:right w:val="single" w:sz="4" w:space="0" w:color="auto"/>
            </w:tcBorders>
            <w:shd w:val="clear" w:color="auto" w:fill="auto"/>
            <w:vAlign w:val="bottom"/>
            <w:hideMark/>
          </w:tcPr>
          <w:p w14:paraId="25FE844D" w14:textId="77777777" w:rsidR="0072563D" w:rsidRPr="00D40A49" w:rsidRDefault="0072563D" w:rsidP="00A95DDA">
            <w:pPr>
              <w:spacing w:after="0" w:line="240" w:lineRule="auto"/>
              <w:rPr>
                <w:ins w:id="203" w:author="Author"/>
                <w:rFonts w:eastAsia="Times New Roman"/>
                <w:sz w:val="18"/>
                <w:szCs w:val="18"/>
              </w:rPr>
            </w:pPr>
            <w:ins w:id="204" w:author="Author">
              <w:r w:rsidRPr="00D40A49">
                <w:rPr>
                  <w:rFonts w:eastAsia="Times New Roman"/>
                  <w:sz w:val="18"/>
                  <w:szCs w:val="18"/>
                </w:rPr>
                <w:t>Nursing Care Facilities (Skilled Nursing Facilities)</w:t>
              </w:r>
            </w:ins>
          </w:p>
        </w:tc>
        <w:tc>
          <w:tcPr>
            <w:tcW w:w="1206" w:type="dxa"/>
            <w:tcBorders>
              <w:top w:val="nil"/>
              <w:left w:val="nil"/>
              <w:bottom w:val="single" w:sz="4" w:space="0" w:color="auto"/>
              <w:right w:val="single" w:sz="4" w:space="0" w:color="auto"/>
            </w:tcBorders>
            <w:shd w:val="clear" w:color="auto" w:fill="auto"/>
            <w:noWrap/>
            <w:vAlign w:val="bottom"/>
            <w:hideMark/>
          </w:tcPr>
          <w:p w14:paraId="3026460E" w14:textId="77777777" w:rsidR="0072563D" w:rsidRPr="00D40A49" w:rsidRDefault="0072563D" w:rsidP="00A95DDA">
            <w:pPr>
              <w:spacing w:after="0" w:line="240" w:lineRule="auto"/>
              <w:jc w:val="right"/>
              <w:rPr>
                <w:ins w:id="205" w:author="Author"/>
                <w:rFonts w:eastAsia="Times New Roman"/>
                <w:sz w:val="18"/>
                <w:szCs w:val="18"/>
              </w:rPr>
            </w:pPr>
            <w:ins w:id="206" w:author="Author">
              <w:r w:rsidRPr="00D40A49">
                <w:rPr>
                  <w:rFonts w:eastAsia="Times New Roman"/>
                  <w:sz w:val="18"/>
                  <w:szCs w:val="18"/>
                </w:rPr>
                <w:t>2,880</w:t>
              </w:r>
            </w:ins>
          </w:p>
        </w:tc>
        <w:tc>
          <w:tcPr>
            <w:tcW w:w="1530" w:type="dxa"/>
            <w:tcBorders>
              <w:top w:val="nil"/>
              <w:left w:val="nil"/>
              <w:bottom w:val="single" w:sz="4" w:space="0" w:color="auto"/>
              <w:right w:val="single" w:sz="4" w:space="0" w:color="auto"/>
            </w:tcBorders>
            <w:shd w:val="clear" w:color="auto" w:fill="auto"/>
            <w:noWrap/>
            <w:vAlign w:val="bottom"/>
            <w:hideMark/>
          </w:tcPr>
          <w:p w14:paraId="475A56E2" w14:textId="77777777" w:rsidR="0072563D" w:rsidRPr="00D40A49" w:rsidRDefault="0072563D" w:rsidP="00A95DDA">
            <w:pPr>
              <w:spacing w:after="0" w:line="240" w:lineRule="auto"/>
              <w:jc w:val="right"/>
              <w:rPr>
                <w:ins w:id="207" w:author="Author"/>
                <w:rFonts w:eastAsia="Times New Roman"/>
                <w:sz w:val="18"/>
                <w:szCs w:val="18"/>
              </w:rPr>
            </w:pPr>
            <w:ins w:id="208" w:author="Author">
              <w:r w:rsidRPr="00D40A49">
                <w:rPr>
                  <w:rFonts w:eastAsia="Times New Roman"/>
                  <w:sz w:val="18"/>
                  <w:szCs w:val="18"/>
                </w:rPr>
                <w:t>$32,227</w:t>
              </w:r>
            </w:ins>
          </w:p>
        </w:tc>
        <w:tc>
          <w:tcPr>
            <w:tcW w:w="1170" w:type="dxa"/>
            <w:tcBorders>
              <w:top w:val="nil"/>
              <w:left w:val="nil"/>
              <w:bottom w:val="single" w:sz="4" w:space="0" w:color="auto"/>
              <w:right w:val="single" w:sz="4" w:space="0" w:color="auto"/>
            </w:tcBorders>
            <w:shd w:val="clear" w:color="auto" w:fill="auto"/>
            <w:noWrap/>
            <w:vAlign w:val="bottom"/>
            <w:hideMark/>
          </w:tcPr>
          <w:p w14:paraId="6FC40719" w14:textId="77777777" w:rsidR="0072563D" w:rsidRPr="00D40A49" w:rsidRDefault="0072563D" w:rsidP="00A95DDA">
            <w:pPr>
              <w:spacing w:after="0" w:line="240" w:lineRule="auto"/>
              <w:jc w:val="right"/>
              <w:rPr>
                <w:ins w:id="209" w:author="Author"/>
                <w:rFonts w:eastAsia="Times New Roman"/>
                <w:sz w:val="18"/>
                <w:szCs w:val="18"/>
              </w:rPr>
            </w:pPr>
            <w:ins w:id="210" w:author="Author">
              <w:r w:rsidRPr="00D40A49">
                <w:rPr>
                  <w:rFonts w:eastAsia="Times New Roman"/>
                  <w:sz w:val="18"/>
                  <w:szCs w:val="18"/>
                </w:rPr>
                <w:t>1.52</w:t>
              </w:r>
            </w:ins>
          </w:p>
        </w:tc>
      </w:tr>
      <w:tr w:rsidR="0072563D" w:rsidRPr="00E10AFB" w14:paraId="7CD4AB78" w14:textId="77777777" w:rsidTr="00A95DDA">
        <w:trPr>
          <w:trHeight w:val="332"/>
          <w:ins w:id="211"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C0F4D23" w14:textId="77777777" w:rsidR="0072563D" w:rsidRPr="00D40A49" w:rsidRDefault="0072563D" w:rsidP="00A95DDA">
            <w:pPr>
              <w:spacing w:after="0" w:line="240" w:lineRule="auto"/>
              <w:rPr>
                <w:ins w:id="212" w:author="Author"/>
                <w:rFonts w:eastAsia="Times New Roman"/>
                <w:sz w:val="18"/>
                <w:szCs w:val="18"/>
              </w:rPr>
            </w:pPr>
            <w:ins w:id="213" w:author="Author">
              <w:r w:rsidRPr="00D40A49">
                <w:rPr>
                  <w:rFonts w:eastAsia="Times New Roman"/>
                  <w:sz w:val="18"/>
                  <w:szCs w:val="18"/>
                </w:rPr>
                <w:t>452311</w:t>
              </w:r>
            </w:ins>
          </w:p>
        </w:tc>
        <w:tc>
          <w:tcPr>
            <w:tcW w:w="4646" w:type="dxa"/>
            <w:tcBorders>
              <w:top w:val="nil"/>
              <w:left w:val="nil"/>
              <w:bottom w:val="single" w:sz="4" w:space="0" w:color="auto"/>
              <w:right w:val="single" w:sz="4" w:space="0" w:color="auto"/>
            </w:tcBorders>
            <w:shd w:val="clear" w:color="auto" w:fill="auto"/>
            <w:vAlign w:val="bottom"/>
            <w:hideMark/>
          </w:tcPr>
          <w:p w14:paraId="120EEF9D" w14:textId="77777777" w:rsidR="0072563D" w:rsidRPr="00D40A49" w:rsidRDefault="0072563D" w:rsidP="00A95DDA">
            <w:pPr>
              <w:spacing w:after="0" w:line="240" w:lineRule="auto"/>
              <w:rPr>
                <w:ins w:id="214" w:author="Author"/>
                <w:rFonts w:eastAsia="Times New Roman"/>
                <w:sz w:val="18"/>
                <w:szCs w:val="18"/>
              </w:rPr>
            </w:pPr>
            <w:ins w:id="215" w:author="Author">
              <w:r w:rsidRPr="00D40A49">
                <w:rPr>
                  <w:rFonts w:eastAsia="Times New Roman"/>
                  <w:sz w:val="18"/>
                  <w:szCs w:val="18"/>
                </w:rPr>
                <w:t>Warehouse Clubs and Supercenters</w:t>
              </w:r>
            </w:ins>
          </w:p>
        </w:tc>
        <w:tc>
          <w:tcPr>
            <w:tcW w:w="1206" w:type="dxa"/>
            <w:tcBorders>
              <w:top w:val="nil"/>
              <w:left w:val="nil"/>
              <w:bottom w:val="single" w:sz="4" w:space="0" w:color="auto"/>
              <w:right w:val="single" w:sz="4" w:space="0" w:color="auto"/>
            </w:tcBorders>
            <w:shd w:val="clear" w:color="auto" w:fill="auto"/>
            <w:noWrap/>
            <w:vAlign w:val="bottom"/>
            <w:hideMark/>
          </w:tcPr>
          <w:p w14:paraId="620B20D7" w14:textId="77777777" w:rsidR="0072563D" w:rsidRPr="00D40A49" w:rsidRDefault="0072563D" w:rsidP="00A95DDA">
            <w:pPr>
              <w:spacing w:after="0" w:line="240" w:lineRule="auto"/>
              <w:jc w:val="right"/>
              <w:rPr>
                <w:ins w:id="216" w:author="Author"/>
                <w:rFonts w:eastAsia="Times New Roman"/>
                <w:sz w:val="18"/>
                <w:szCs w:val="18"/>
              </w:rPr>
            </w:pPr>
            <w:ins w:id="217" w:author="Author">
              <w:r w:rsidRPr="00D40A49">
                <w:rPr>
                  <w:rFonts w:eastAsia="Times New Roman"/>
                  <w:sz w:val="18"/>
                  <w:szCs w:val="18"/>
                </w:rPr>
                <w:t>2,809</w:t>
              </w:r>
            </w:ins>
          </w:p>
        </w:tc>
        <w:tc>
          <w:tcPr>
            <w:tcW w:w="1530" w:type="dxa"/>
            <w:tcBorders>
              <w:top w:val="nil"/>
              <w:left w:val="nil"/>
              <w:bottom w:val="single" w:sz="4" w:space="0" w:color="auto"/>
              <w:right w:val="single" w:sz="4" w:space="0" w:color="auto"/>
            </w:tcBorders>
            <w:shd w:val="clear" w:color="auto" w:fill="auto"/>
            <w:noWrap/>
            <w:vAlign w:val="bottom"/>
            <w:hideMark/>
          </w:tcPr>
          <w:p w14:paraId="5FF7CAE5" w14:textId="77777777" w:rsidR="0072563D" w:rsidRPr="00D40A49" w:rsidRDefault="0072563D" w:rsidP="00A95DDA">
            <w:pPr>
              <w:spacing w:after="0" w:line="240" w:lineRule="auto"/>
              <w:jc w:val="right"/>
              <w:rPr>
                <w:ins w:id="218" w:author="Author"/>
                <w:rFonts w:eastAsia="Times New Roman"/>
                <w:sz w:val="18"/>
                <w:szCs w:val="18"/>
              </w:rPr>
            </w:pPr>
            <w:ins w:id="219" w:author="Author">
              <w:r w:rsidRPr="00D40A49">
                <w:rPr>
                  <w:rFonts w:eastAsia="Times New Roman"/>
                  <w:sz w:val="18"/>
                  <w:szCs w:val="18"/>
                </w:rPr>
                <w:t>$28,498</w:t>
              </w:r>
            </w:ins>
          </w:p>
        </w:tc>
        <w:tc>
          <w:tcPr>
            <w:tcW w:w="1170" w:type="dxa"/>
            <w:tcBorders>
              <w:top w:val="nil"/>
              <w:left w:val="nil"/>
              <w:bottom w:val="single" w:sz="4" w:space="0" w:color="auto"/>
              <w:right w:val="single" w:sz="4" w:space="0" w:color="auto"/>
            </w:tcBorders>
            <w:shd w:val="clear" w:color="auto" w:fill="auto"/>
            <w:noWrap/>
            <w:vAlign w:val="bottom"/>
            <w:hideMark/>
          </w:tcPr>
          <w:p w14:paraId="402F9785" w14:textId="77777777" w:rsidR="0072563D" w:rsidRPr="00D40A49" w:rsidRDefault="0072563D" w:rsidP="00A95DDA">
            <w:pPr>
              <w:spacing w:after="0" w:line="240" w:lineRule="auto"/>
              <w:jc w:val="right"/>
              <w:rPr>
                <w:ins w:id="220" w:author="Author"/>
                <w:rFonts w:eastAsia="Times New Roman"/>
                <w:sz w:val="18"/>
                <w:szCs w:val="18"/>
              </w:rPr>
            </w:pPr>
            <w:ins w:id="221" w:author="Author">
              <w:r w:rsidRPr="00D40A49">
                <w:rPr>
                  <w:rFonts w:eastAsia="Times New Roman"/>
                  <w:sz w:val="18"/>
                  <w:szCs w:val="18"/>
                </w:rPr>
                <w:t>1.39</w:t>
              </w:r>
            </w:ins>
          </w:p>
        </w:tc>
      </w:tr>
      <w:tr w:rsidR="0072563D" w:rsidRPr="00E10AFB" w14:paraId="298F9FAB" w14:textId="77777777" w:rsidTr="00A95DDA">
        <w:trPr>
          <w:trHeight w:val="458"/>
          <w:ins w:id="222"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5C318DA" w14:textId="77777777" w:rsidR="0072563D" w:rsidRPr="00D40A49" w:rsidRDefault="0072563D" w:rsidP="00A95DDA">
            <w:pPr>
              <w:spacing w:after="0" w:line="240" w:lineRule="auto"/>
              <w:rPr>
                <w:ins w:id="223" w:author="Author"/>
                <w:rFonts w:eastAsia="Times New Roman"/>
                <w:sz w:val="18"/>
                <w:szCs w:val="18"/>
              </w:rPr>
            </w:pPr>
            <w:ins w:id="224" w:author="Author">
              <w:r w:rsidRPr="00D40A49">
                <w:rPr>
                  <w:rFonts w:eastAsia="Times New Roman"/>
                  <w:sz w:val="18"/>
                  <w:szCs w:val="18"/>
                </w:rPr>
                <w:t>332994</w:t>
              </w:r>
            </w:ins>
          </w:p>
        </w:tc>
        <w:tc>
          <w:tcPr>
            <w:tcW w:w="4646" w:type="dxa"/>
            <w:tcBorders>
              <w:top w:val="nil"/>
              <w:left w:val="nil"/>
              <w:bottom w:val="single" w:sz="4" w:space="0" w:color="auto"/>
              <w:right w:val="single" w:sz="4" w:space="0" w:color="auto"/>
            </w:tcBorders>
            <w:shd w:val="clear" w:color="auto" w:fill="auto"/>
            <w:vAlign w:val="bottom"/>
            <w:hideMark/>
          </w:tcPr>
          <w:p w14:paraId="289D1938" w14:textId="77777777" w:rsidR="0072563D" w:rsidRPr="00D40A49" w:rsidRDefault="0072563D" w:rsidP="00A95DDA">
            <w:pPr>
              <w:spacing w:after="0" w:line="240" w:lineRule="auto"/>
              <w:rPr>
                <w:ins w:id="225" w:author="Author"/>
                <w:rFonts w:eastAsia="Times New Roman"/>
                <w:sz w:val="18"/>
                <w:szCs w:val="18"/>
              </w:rPr>
            </w:pPr>
            <w:ins w:id="226" w:author="Author">
              <w:r w:rsidRPr="00D40A49">
                <w:rPr>
                  <w:rFonts w:eastAsia="Times New Roman"/>
                  <w:sz w:val="18"/>
                  <w:szCs w:val="18"/>
                </w:rPr>
                <w:t>Small Arms, Ordnance, and Ordnance Accessories Manufacturing</w:t>
              </w:r>
            </w:ins>
          </w:p>
        </w:tc>
        <w:tc>
          <w:tcPr>
            <w:tcW w:w="1206" w:type="dxa"/>
            <w:tcBorders>
              <w:top w:val="nil"/>
              <w:left w:val="nil"/>
              <w:bottom w:val="single" w:sz="4" w:space="0" w:color="auto"/>
              <w:right w:val="single" w:sz="4" w:space="0" w:color="auto"/>
            </w:tcBorders>
            <w:shd w:val="clear" w:color="auto" w:fill="auto"/>
            <w:noWrap/>
            <w:vAlign w:val="bottom"/>
            <w:hideMark/>
          </w:tcPr>
          <w:p w14:paraId="2DDD51C3" w14:textId="77777777" w:rsidR="0072563D" w:rsidRPr="00D40A49" w:rsidRDefault="0072563D" w:rsidP="00A95DDA">
            <w:pPr>
              <w:spacing w:after="0" w:line="240" w:lineRule="auto"/>
              <w:jc w:val="right"/>
              <w:rPr>
                <w:ins w:id="227" w:author="Author"/>
                <w:rFonts w:eastAsia="Times New Roman"/>
                <w:sz w:val="18"/>
                <w:szCs w:val="18"/>
              </w:rPr>
            </w:pPr>
            <w:ins w:id="228" w:author="Author">
              <w:r w:rsidRPr="00D40A49">
                <w:rPr>
                  <w:rFonts w:eastAsia="Times New Roman"/>
                  <w:sz w:val="18"/>
                  <w:szCs w:val="18"/>
                </w:rPr>
                <w:t>2,592</w:t>
              </w:r>
            </w:ins>
          </w:p>
        </w:tc>
        <w:tc>
          <w:tcPr>
            <w:tcW w:w="1530" w:type="dxa"/>
            <w:tcBorders>
              <w:top w:val="nil"/>
              <w:left w:val="nil"/>
              <w:bottom w:val="single" w:sz="4" w:space="0" w:color="auto"/>
              <w:right w:val="single" w:sz="4" w:space="0" w:color="auto"/>
            </w:tcBorders>
            <w:shd w:val="clear" w:color="auto" w:fill="auto"/>
            <w:noWrap/>
            <w:vAlign w:val="bottom"/>
            <w:hideMark/>
          </w:tcPr>
          <w:p w14:paraId="1E966635" w14:textId="77777777" w:rsidR="0072563D" w:rsidRPr="00D40A49" w:rsidRDefault="0072563D" w:rsidP="00A95DDA">
            <w:pPr>
              <w:spacing w:after="0" w:line="240" w:lineRule="auto"/>
              <w:jc w:val="right"/>
              <w:rPr>
                <w:ins w:id="229" w:author="Author"/>
                <w:rFonts w:eastAsia="Times New Roman"/>
                <w:sz w:val="18"/>
                <w:szCs w:val="18"/>
              </w:rPr>
            </w:pPr>
            <w:ins w:id="230" w:author="Author">
              <w:r w:rsidRPr="00D40A49">
                <w:rPr>
                  <w:rFonts w:eastAsia="Times New Roman"/>
                  <w:sz w:val="18"/>
                  <w:szCs w:val="18"/>
                </w:rPr>
                <w:t>$81,438</w:t>
              </w:r>
            </w:ins>
          </w:p>
        </w:tc>
        <w:tc>
          <w:tcPr>
            <w:tcW w:w="1170" w:type="dxa"/>
            <w:tcBorders>
              <w:top w:val="nil"/>
              <w:left w:val="nil"/>
              <w:bottom w:val="single" w:sz="4" w:space="0" w:color="auto"/>
              <w:right w:val="single" w:sz="4" w:space="0" w:color="auto"/>
            </w:tcBorders>
            <w:shd w:val="clear" w:color="auto" w:fill="auto"/>
            <w:noWrap/>
            <w:vAlign w:val="bottom"/>
            <w:hideMark/>
          </w:tcPr>
          <w:p w14:paraId="0ADBB3DB" w14:textId="77777777" w:rsidR="0072563D" w:rsidRPr="00D40A49" w:rsidRDefault="0072563D" w:rsidP="00A95DDA">
            <w:pPr>
              <w:spacing w:after="0" w:line="240" w:lineRule="auto"/>
              <w:jc w:val="right"/>
              <w:rPr>
                <w:ins w:id="231" w:author="Author"/>
                <w:rFonts w:eastAsia="Times New Roman"/>
                <w:sz w:val="18"/>
                <w:szCs w:val="18"/>
              </w:rPr>
            </w:pPr>
            <w:ins w:id="232" w:author="Author">
              <w:r w:rsidRPr="00D40A49">
                <w:rPr>
                  <w:rFonts w:eastAsia="Times New Roman"/>
                  <w:sz w:val="18"/>
                  <w:szCs w:val="18"/>
                </w:rPr>
                <w:t>80.15</w:t>
              </w:r>
            </w:ins>
          </w:p>
        </w:tc>
      </w:tr>
      <w:tr w:rsidR="0072563D" w:rsidRPr="00E10AFB" w14:paraId="1D159874" w14:textId="77777777" w:rsidTr="00A95DDA">
        <w:trPr>
          <w:trHeight w:val="315"/>
          <w:ins w:id="233"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5ED2510" w14:textId="77777777" w:rsidR="0072563D" w:rsidRPr="00D40A49" w:rsidRDefault="0072563D" w:rsidP="00A95DDA">
            <w:pPr>
              <w:spacing w:after="0" w:line="240" w:lineRule="auto"/>
              <w:rPr>
                <w:ins w:id="234" w:author="Author"/>
                <w:rFonts w:eastAsia="Times New Roman"/>
                <w:sz w:val="18"/>
                <w:szCs w:val="18"/>
              </w:rPr>
            </w:pPr>
            <w:ins w:id="235" w:author="Author">
              <w:r w:rsidRPr="00D40A49">
                <w:rPr>
                  <w:rFonts w:eastAsia="Times New Roman"/>
                  <w:sz w:val="18"/>
                  <w:szCs w:val="18"/>
                </w:rPr>
                <w:t>561320</w:t>
              </w:r>
            </w:ins>
          </w:p>
        </w:tc>
        <w:tc>
          <w:tcPr>
            <w:tcW w:w="4646" w:type="dxa"/>
            <w:tcBorders>
              <w:top w:val="nil"/>
              <w:left w:val="nil"/>
              <w:bottom w:val="single" w:sz="4" w:space="0" w:color="auto"/>
              <w:right w:val="single" w:sz="4" w:space="0" w:color="auto"/>
            </w:tcBorders>
            <w:shd w:val="clear" w:color="auto" w:fill="auto"/>
            <w:vAlign w:val="bottom"/>
            <w:hideMark/>
          </w:tcPr>
          <w:p w14:paraId="75B3844B" w14:textId="77777777" w:rsidR="0072563D" w:rsidRPr="00D40A49" w:rsidRDefault="0072563D" w:rsidP="00A95DDA">
            <w:pPr>
              <w:spacing w:after="0" w:line="240" w:lineRule="auto"/>
              <w:rPr>
                <w:ins w:id="236" w:author="Author"/>
                <w:rFonts w:eastAsia="Times New Roman"/>
                <w:sz w:val="18"/>
                <w:szCs w:val="18"/>
              </w:rPr>
            </w:pPr>
            <w:ins w:id="237" w:author="Author">
              <w:r w:rsidRPr="00D40A49">
                <w:rPr>
                  <w:rFonts w:eastAsia="Times New Roman"/>
                  <w:sz w:val="18"/>
                  <w:szCs w:val="18"/>
                </w:rPr>
                <w:t>Temporary Help Services</w:t>
              </w:r>
            </w:ins>
          </w:p>
        </w:tc>
        <w:tc>
          <w:tcPr>
            <w:tcW w:w="1206" w:type="dxa"/>
            <w:tcBorders>
              <w:top w:val="nil"/>
              <w:left w:val="nil"/>
              <w:bottom w:val="single" w:sz="4" w:space="0" w:color="auto"/>
              <w:right w:val="single" w:sz="4" w:space="0" w:color="auto"/>
            </w:tcBorders>
            <w:shd w:val="clear" w:color="auto" w:fill="auto"/>
            <w:noWrap/>
            <w:vAlign w:val="bottom"/>
            <w:hideMark/>
          </w:tcPr>
          <w:p w14:paraId="02E714E8" w14:textId="77777777" w:rsidR="0072563D" w:rsidRPr="00D40A49" w:rsidRDefault="0072563D" w:rsidP="00A95DDA">
            <w:pPr>
              <w:spacing w:after="0" w:line="240" w:lineRule="auto"/>
              <w:jc w:val="right"/>
              <w:rPr>
                <w:ins w:id="238" w:author="Author"/>
                <w:rFonts w:eastAsia="Times New Roman"/>
                <w:sz w:val="18"/>
                <w:szCs w:val="18"/>
              </w:rPr>
            </w:pPr>
            <w:ins w:id="239" w:author="Author">
              <w:r w:rsidRPr="00D40A49">
                <w:rPr>
                  <w:rFonts w:eastAsia="Times New Roman"/>
                  <w:sz w:val="18"/>
                  <w:szCs w:val="18"/>
                </w:rPr>
                <w:t>2,507</w:t>
              </w:r>
            </w:ins>
          </w:p>
        </w:tc>
        <w:tc>
          <w:tcPr>
            <w:tcW w:w="1530" w:type="dxa"/>
            <w:tcBorders>
              <w:top w:val="nil"/>
              <w:left w:val="nil"/>
              <w:bottom w:val="single" w:sz="4" w:space="0" w:color="auto"/>
              <w:right w:val="single" w:sz="4" w:space="0" w:color="auto"/>
            </w:tcBorders>
            <w:shd w:val="clear" w:color="auto" w:fill="auto"/>
            <w:noWrap/>
            <w:vAlign w:val="bottom"/>
            <w:hideMark/>
          </w:tcPr>
          <w:p w14:paraId="7619ABDF" w14:textId="77777777" w:rsidR="0072563D" w:rsidRPr="00D40A49" w:rsidRDefault="0072563D" w:rsidP="00A95DDA">
            <w:pPr>
              <w:spacing w:after="0" w:line="240" w:lineRule="auto"/>
              <w:jc w:val="right"/>
              <w:rPr>
                <w:ins w:id="240" w:author="Author"/>
                <w:rFonts w:eastAsia="Times New Roman"/>
                <w:sz w:val="18"/>
                <w:szCs w:val="18"/>
              </w:rPr>
            </w:pPr>
            <w:ins w:id="241" w:author="Author">
              <w:r w:rsidRPr="00D40A49">
                <w:rPr>
                  <w:rFonts w:eastAsia="Times New Roman"/>
                  <w:sz w:val="18"/>
                  <w:szCs w:val="18"/>
                </w:rPr>
                <w:t>$29,911</w:t>
              </w:r>
            </w:ins>
          </w:p>
        </w:tc>
        <w:tc>
          <w:tcPr>
            <w:tcW w:w="1170" w:type="dxa"/>
            <w:tcBorders>
              <w:top w:val="nil"/>
              <w:left w:val="nil"/>
              <w:bottom w:val="single" w:sz="4" w:space="0" w:color="auto"/>
              <w:right w:val="single" w:sz="4" w:space="0" w:color="auto"/>
            </w:tcBorders>
            <w:shd w:val="clear" w:color="auto" w:fill="auto"/>
            <w:noWrap/>
            <w:vAlign w:val="bottom"/>
            <w:hideMark/>
          </w:tcPr>
          <w:p w14:paraId="51E36E91" w14:textId="77777777" w:rsidR="0072563D" w:rsidRPr="00D40A49" w:rsidRDefault="0072563D" w:rsidP="00A95DDA">
            <w:pPr>
              <w:spacing w:after="0" w:line="240" w:lineRule="auto"/>
              <w:jc w:val="right"/>
              <w:rPr>
                <w:ins w:id="242" w:author="Author"/>
                <w:rFonts w:eastAsia="Times New Roman"/>
                <w:sz w:val="18"/>
                <w:szCs w:val="18"/>
              </w:rPr>
            </w:pPr>
            <w:ins w:id="243" w:author="Author">
              <w:r w:rsidRPr="00D40A49">
                <w:rPr>
                  <w:rFonts w:eastAsia="Times New Roman"/>
                  <w:sz w:val="18"/>
                  <w:szCs w:val="18"/>
                </w:rPr>
                <w:t>0.72</w:t>
              </w:r>
            </w:ins>
          </w:p>
        </w:tc>
      </w:tr>
      <w:tr w:rsidR="0072563D" w:rsidRPr="00E10AFB" w14:paraId="17234BBD" w14:textId="77777777" w:rsidTr="00A95DDA">
        <w:trPr>
          <w:trHeight w:val="345"/>
          <w:ins w:id="244"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60866392" w14:textId="77777777" w:rsidR="0072563D" w:rsidRPr="00D40A49" w:rsidRDefault="0072563D" w:rsidP="00A95DDA">
            <w:pPr>
              <w:spacing w:after="0" w:line="240" w:lineRule="auto"/>
              <w:rPr>
                <w:ins w:id="245" w:author="Author"/>
                <w:rFonts w:eastAsia="Times New Roman"/>
                <w:sz w:val="18"/>
                <w:szCs w:val="18"/>
              </w:rPr>
            </w:pPr>
            <w:ins w:id="246" w:author="Author">
              <w:r w:rsidRPr="00D40A49">
                <w:rPr>
                  <w:rFonts w:eastAsia="Times New Roman"/>
                  <w:sz w:val="18"/>
                  <w:szCs w:val="18"/>
                </w:rPr>
                <w:t>311612</w:t>
              </w:r>
            </w:ins>
          </w:p>
        </w:tc>
        <w:tc>
          <w:tcPr>
            <w:tcW w:w="4646" w:type="dxa"/>
            <w:tcBorders>
              <w:top w:val="nil"/>
              <w:left w:val="nil"/>
              <w:bottom w:val="single" w:sz="4" w:space="0" w:color="auto"/>
              <w:right w:val="single" w:sz="4" w:space="0" w:color="auto"/>
            </w:tcBorders>
            <w:shd w:val="clear" w:color="auto" w:fill="auto"/>
            <w:vAlign w:val="bottom"/>
            <w:hideMark/>
          </w:tcPr>
          <w:p w14:paraId="1EA6B22E" w14:textId="77777777" w:rsidR="0072563D" w:rsidRPr="00D40A49" w:rsidRDefault="0072563D" w:rsidP="00A95DDA">
            <w:pPr>
              <w:spacing w:after="0" w:line="240" w:lineRule="auto"/>
              <w:rPr>
                <w:ins w:id="247" w:author="Author"/>
                <w:rFonts w:eastAsia="Times New Roman"/>
                <w:sz w:val="18"/>
                <w:szCs w:val="18"/>
              </w:rPr>
            </w:pPr>
            <w:ins w:id="248" w:author="Author">
              <w:r w:rsidRPr="00D40A49">
                <w:rPr>
                  <w:rFonts w:eastAsia="Times New Roman"/>
                  <w:sz w:val="18"/>
                  <w:szCs w:val="18"/>
                </w:rPr>
                <w:t>Meat Processed from Carcasses</w:t>
              </w:r>
            </w:ins>
          </w:p>
        </w:tc>
        <w:tc>
          <w:tcPr>
            <w:tcW w:w="1206" w:type="dxa"/>
            <w:tcBorders>
              <w:top w:val="nil"/>
              <w:left w:val="nil"/>
              <w:bottom w:val="single" w:sz="4" w:space="0" w:color="auto"/>
              <w:right w:val="single" w:sz="4" w:space="0" w:color="auto"/>
            </w:tcBorders>
            <w:shd w:val="clear" w:color="auto" w:fill="auto"/>
            <w:noWrap/>
            <w:vAlign w:val="bottom"/>
            <w:hideMark/>
          </w:tcPr>
          <w:p w14:paraId="7C0E55E4" w14:textId="77777777" w:rsidR="0072563D" w:rsidRPr="00D40A49" w:rsidRDefault="0072563D" w:rsidP="00A95DDA">
            <w:pPr>
              <w:spacing w:after="0" w:line="240" w:lineRule="auto"/>
              <w:jc w:val="right"/>
              <w:rPr>
                <w:ins w:id="249" w:author="Author"/>
                <w:rFonts w:eastAsia="Times New Roman"/>
                <w:sz w:val="18"/>
                <w:szCs w:val="18"/>
              </w:rPr>
            </w:pPr>
            <w:ins w:id="250" w:author="Author">
              <w:r w:rsidRPr="00D40A49">
                <w:rPr>
                  <w:rFonts w:eastAsia="Times New Roman"/>
                  <w:sz w:val="18"/>
                  <w:szCs w:val="18"/>
                </w:rPr>
                <w:t>2,341</w:t>
              </w:r>
            </w:ins>
          </w:p>
        </w:tc>
        <w:tc>
          <w:tcPr>
            <w:tcW w:w="1530" w:type="dxa"/>
            <w:tcBorders>
              <w:top w:val="nil"/>
              <w:left w:val="nil"/>
              <w:bottom w:val="single" w:sz="4" w:space="0" w:color="auto"/>
              <w:right w:val="single" w:sz="4" w:space="0" w:color="auto"/>
            </w:tcBorders>
            <w:shd w:val="clear" w:color="auto" w:fill="auto"/>
            <w:noWrap/>
            <w:vAlign w:val="bottom"/>
            <w:hideMark/>
          </w:tcPr>
          <w:p w14:paraId="4D01FB19" w14:textId="77777777" w:rsidR="0072563D" w:rsidRPr="00D40A49" w:rsidRDefault="0072563D" w:rsidP="00A95DDA">
            <w:pPr>
              <w:spacing w:after="0" w:line="240" w:lineRule="auto"/>
              <w:jc w:val="right"/>
              <w:rPr>
                <w:ins w:id="251" w:author="Author"/>
                <w:rFonts w:eastAsia="Times New Roman"/>
                <w:sz w:val="18"/>
                <w:szCs w:val="18"/>
              </w:rPr>
            </w:pPr>
            <w:ins w:id="252" w:author="Author">
              <w:r w:rsidRPr="00D40A49">
                <w:rPr>
                  <w:rFonts w:eastAsia="Times New Roman"/>
                  <w:sz w:val="18"/>
                  <w:szCs w:val="18"/>
                </w:rPr>
                <w:t>$41,507</w:t>
              </w:r>
            </w:ins>
          </w:p>
        </w:tc>
        <w:tc>
          <w:tcPr>
            <w:tcW w:w="1170" w:type="dxa"/>
            <w:tcBorders>
              <w:top w:val="nil"/>
              <w:left w:val="nil"/>
              <w:bottom w:val="single" w:sz="4" w:space="0" w:color="auto"/>
              <w:right w:val="single" w:sz="4" w:space="0" w:color="auto"/>
            </w:tcBorders>
            <w:shd w:val="clear" w:color="auto" w:fill="auto"/>
            <w:noWrap/>
            <w:vAlign w:val="bottom"/>
            <w:hideMark/>
          </w:tcPr>
          <w:p w14:paraId="600ABDE1" w14:textId="77777777" w:rsidR="0072563D" w:rsidRPr="00D40A49" w:rsidRDefault="0072563D" w:rsidP="00A95DDA">
            <w:pPr>
              <w:spacing w:after="0" w:line="240" w:lineRule="auto"/>
              <w:jc w:val="right"/>
              <w:rPr>
                <w:ins w:id="253" w:author="Author"/>
                <w:rFonts w:eastAsia="Times New Roman"/>
                <w:sz w:val="18"/>
                <w:szCs w:val="18"/>
              </w:rPr>
            </w:pPr>
            <w:ins w:id="254" w:author="Author">
              <w:r w:rsidRPr="00D40A49">
                <w:rPr>
                  <w:rFonts w:eastAsia="Times New Roman"/>
                  <w:sz w:val="18"/>
                  <w:szCs w:val="18"/>
                </w:rPr>
                <w:t>13.06</w:t>
              </w:r>
            </w:ins>
          </w:p>
        </w:tc>
      </w:tr>
      <w:tr w:rsidR="0072563D" w:rsidRPr="00E10AFB" w14:paraId="064FE413" w14:textId="77777777" w:rsidTr="00A95DDA">
        <w:trPr>
          <w:trHeight w:val="270"/>
          <w:ins w:id="255"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01D53D2" w14:textId="77777777" w:rsidR="0072563D" w:rsidRPr="00D40A49" w:rsidRDefault="0072563D" w:rsidP="00A95DDA">
            <w:pPr>
              <w:spacing w:after="0" w:line="240" w:lineRule="auto"/>
              <w:rPr>
                <w:ins w:id="256" w:author="Author"/>
                <w:rFonts w:eastAsia="Times New Roman"/>
                <w:sz w:val="18"/>
                <w:szCs w:val="18"/>
              </w:rPr>
            </w:pPr>
            <w:ins w:id="257" w:author="Author">
              <w:r w:rsidRPr="00D40A49">
                <w:rPr>
                  <w:rFonts w:eastAsia="Times New Roman"/>
                  <w:sz w:val="18"/>
                  <w:szCs w:val="18"/>
                </w:rPr>
                <w:t>522110</w:t>
              </w:r>
            </w:ins>
          </w:p>
        </w:tc>
        <w:tc>
          <w:tcPr>
            <w:tcW w:w="4646" w:type="dxa"/>
            <w:tcBorders>
              <w:top w:val="nil"/>
              <w:left w:val="nil"/>
              <w:bottom w:val="single" w:sz="4" w:space="0" w:color="auto"/>
              <w:right w:val="single" w:sz="4" w:space="0" w:color="auto"/>
            </w:tcBorders>
            <w:shd w:val="clear" w:color="auto" w:fill="auto"/>
            <w:vAlign w:val="bottom"/>
            <w:hideMark/>
          </w:tcPr>
          <w:p w14:paraId="4025880A" w14:textId="77777777" w:rsidR="0072563D" w:rsidRPr="00D40A49" w:rsidRDefault="0072563D" w:rsidP="00A95DDA">
            <w:pPr>
              <w:spacing w:after="0" w:line="240" w:lineRule="auto"/>
              <w:rPr>
                <w:ins w:id="258" w:author="Author"/>
                <w:rFonts w:eastAsia="Times New Roman"/>
                <w:sz w:val="18"/>
                <w:szCs w:val="18"/>
              </w:rPr>
            </w:pPr>
            <w:ins w:id="259" w:author="Author">
              <w:r w:rsidRPr="00D40A49">
                <w:rPr>
                  <w:rFonts w:eastAsia="Times New Roman"/>
                  <w:sz w:val="18"/>
                  <w:szCs w:val="18"/>
                </w:rPr>
                <w:t>Commercial Banking</w:t>
              </w:r>
            </w:ins>
          </w:p>
        </w:tc>
        <w:tc>
          <w:tcPr>
            <w:tcW w:w="1206" w:type="dxa"/>
            <w:tcBorders>
              <w:top w:val="nil"/>
              <w:left w:val="nil"/>
              <w:bottom w:val="single" w:sz="4" w:space="0" w:color="auto"/>
              <w:right w:val="single" w:sz="4" w:space="0" w:color="auto"/>
            </w:tcBorders>
            <w:shd w:val="clear" w:color="auto" w:fill="auto"/>
            <w:noWrap/>
            <w:vAlign w:val="bottom"/>
            <w:hideMark/>
          </w:tcPr>
          <w:p w14:paraId="7AE0BEEC" w14:textId="77777777" w:rsidR="0072563D" w:rsidRPr="00D40A49" w:rsidRDefault="0072563D" w:rsidP="00A95DDA">
            <w:pPr>
              <w:spacing w:after="0" w:line="240" w:lineRule="auto"/>
              <w:jc w:val="right"/>
              <w:rPr>
                <w:ins w:id="260" w:author="Author"/>
                <w:rFonts w:eastAsia="Times New Roman"/>
                <w:sz w:val="18"/>
                <w:szCs w:val="18"/>
              </w:rPr>
            </w:pPr>
            <w:ins w:id="261" w:author="Author">
              <w:r w:rsidRPr="00D40A49">
                <w:rPr>
                  <w:rFonts w:eastAsia="Times New Roman"/>
                  <w:sz w:val="18"/>
                  <w:szCs w:val="18"/>
                </w:rPr>
                <w:t>2,331</w:t>
              </w:r>
            </w:ins>
          </w:p>
        </w:tc>
        <w:tc>
          <w:tcPr>
            <w:tcW w:w="1530" w:type="dxa"/>
            <w:tcBorders>
              <w:top w:val="nil"/>
              <w:left w:val="nil"/>
              <w:bottom w:val="single" w:sz="4" w:space="0" w:color="auto"/>
              <w:right w:val="single" w:sz="4" w:space="0" w:color="auto"/>
            </w:tcBorders>
            <w:shd w:val="clear" w:color="auto" w:fill="auto"/>
            <w:noWrap/>
            <w:vAlign w:val="bottom"/>
            <w:hideMark/>
          </w:tcPr>
          <w:p w14:paraId="1B095507" w14:textId="77777777" w:rsidR="0072563D" w:rsidRPr="00D40A49" w:rsidRDefault="0072563D" w:rsidP="00A95DDA">
            <w:pPr>
              <w:spacing w:after="0" w:line="240" w:lineRule="auto"/>
              <w:jc w:val="right"/>
              <w:rPr>
                <w:ins w:id="262" w:author="Author"/>
                <w:rFonts w:eastAsia="Times New Roman"/>
                <w:sz w:val="18"/>
                <w:szCs w:val="18"/>
              </w:rPr>
            </w:pPr>
            <w:ins w:id="263" w:author="Author">
              <w:r w:rsidRPr="00D40A49">
                <w:rPr>
                  <w:rFonts w:eastAsia="Times New Roman"/>
                  <w:sz w:val="18"/>
                  <w:szCs w:val="18"/>
                </w:rPr>
                <w:t>$61,378</w:t>
              </w:r>
            </w:ins>
          </w:p>
        </w:tc>
        <w:tc>
          <w:tcPr>
            <w:tcW w:w="1170" w:type="dxa"/>
            <w:tcBorders>
              <w:top w:val="nil"/>
              <w:left w:val="nil"/>
              <w:bottom w:val="single" w:sz="4" w:space="0" w:color="auto"/>
              <w:right w:val="single" w:sz="4" w:space="0" w:color="auto"/>
            </w:tcBorders>
            <w:shd w:val="clear" w:color="auto" w:fill="auto"/>
            <w:noWrap/>
            <w:vAlign w:val="bottom"/>
            <w:hideMark/>
          </w:tcPr>
          <w:p w14:paraId="500FB998" w14:textId="77777777" w:rsidR="0072563D" w:rsidRPr="00D40A49" w:rsidRDefault="0072563D" w:rsidP="00A95DDA">
            <w:pPr>
              <w:spacing w:after="0" w:line="240" w:lineRule="auto"/>
              <w:jc w:val="right"/>
              <w:rPr>
                <w:ins w:id="264" w:author="Author"/>
                <w:rFonts w:eastAsia="Times New Roman"/>
                <w:sz w:val="18"/>
                <w:szCs w:val="18"/>
              </w:rPr>
            </w:pPr>
            <w:ins w:id="265" w:author="Author">
              <w:r w:rsidRPr="00D40A49">
                <w:rPr>
                  <w:rFonts w:eastAsia="Times New Roman"/>
                  <w:sz w:val="18"/>
                  <w:szCs w:val="18"/>
                </w:rPr>
                <w:t>1.32</w:t>
              </w:r>
            </w:ins>
          </w:p>
        </w:tc>
      </w:tr>
      <w:tr w:rsidR="0072563D" w:rsidRPr="00E10AFB" w14:paraId="397E7CAB" w14:textId="77777777" w:rsidTr="00A95DDA">
        <w:trPr>
          <w:trHeight w:val="315"/>
          <w:ins w:id="266"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1ED56F0" w14:textId="77777777" w:rsidR="0072563D" w:rsidRPr="00D40A49" w:rsidRDefault="0072563D" w:rsidP="00A95DDA">
            <w:pPr>
              <w:spacing w:after="0" w:line="240" w:lineRule="auto"/>
              <w:rPr>
                <w:ins w:id="267" w:author="Author"/>
                <w:rFonts w:eastAsia="Times New Roman"/>
                <w:sz w:val="18"/>
                <w:szCs w:val="18"/>
              </w:rPr>
            </w:pPr>
            <w:ins w:id="268" w:author="Author">
              <w:r w:rsidRPr="00D40A49">
                <w:rPr>
                  <w:rFonts w:eastAsia="Times New Roman"/>
                  <w:sz w:val="18"/>
                  <w:szCs w:val="18"/>
                </w:rPr>
                <w:t>922140</w:t>
              </w:r>
            </w:ins>
          </w:p>
        </w:tc>
        <w:tc>
          <w:tcPr>
            <w:tcW w:w="4646" w:type="dxa"/>
            <w:tcBorders>
              <w:top w:val="nil"/>
              <w:left w:val="nil"/>
              <w:bottom w:val="single" w:sz="4" w:space="0" w:color="auto"/>
              <w:right w:val="single" w:sz="4" w:space="0" w:color="auto"/>
            </w:tcBorders>
            <w:shd w:val="clear" w:color="auto" w:fill="auto"/>
            <w:vAlign w:val="bottom"/>
            <w:hideMark/>
          </w:tcPr>
          <w:p w14:paraId="492D0B34" w14:textId="77777777" w:rsidR="0072563D" w:rsidRPr="00D40A49" w:rsidRDefault="0072563D" w:rsidP="00A95DDA">
            <w:pPr>
              <w:spacing w:after="0" w:line="240" w:lineRule="auto"/>
              <w:rPr>
                <w:ins w:id="269" w:author="Author"/>
                <w:rFonts w:eastAsia="Times New Roman"/>
                <w:sz w:val="18"/>
                <w:szCs w:val="18"/>
              </w:rPr>
            </w:pPr>
            <w:ins w:id="270" w:author="Author">
              <w:r w:rsidRPr="00D40A49">
                <w:rPr>
                  <w:rFonts w:eastAsia="Times New Roman"/>
                  <w:sz w:val="18"/>
                  <w:szCs w:val="18"/>
                </w:rPr>
                <w:t>Correctional Institutions</w:t>
              </w:r>
            </w:ins>
          </w:p>
        </w:tc>
        <w:tc>
          <w:tcPr>
            <w:tcW w:w="1206" w:type="dxa"/>
            <w:tcBorders>
              <w:top w:val="nil"/>
              <w:left w:val="nil"/>
              <w:bottom w:val="single" w:sz="4" w:space="0" w:color="auto"/>
              <w:right w:val="single" w:sz="4" w:space="0" w:color="auto"/>
            </w:tcBorders>
            <w:shd w:val="clear" w:color="auto" w:fill="auto"/>
            <w:noWrap/>
            <w:vAlign w:val="bottom"/>
            <w:hideMark/>
          </w:tcPr>
          <w:p w14:paraId="6013B7CF" w14:textId="77777777" w:rsidR="0072563D" w:rsidRPr="00D40A49" w:rsidRDefault="0072563D" w:rsidP="00A95DDA">
            <w:pPr>
              <w:spacing w:after="0" w:line="240" w:lineRule="auto"/>
              <w:jc w:val="right"/>
              <w:rPr>
                <w:ins w:id="271" w:author="Author"/>
                <w:rFonts w:eastAsia="Times New Roman"/>
                <w:sz w:val="18"/>
                <w:szCs w:val="18"/>
              </w:rPr>
            </w:pPr>
            <w:ins w:id="272" w:author="Author">
              <w:r w:rsidRPr="00D40A49">
                <w:rPr>
                  <w:rFonts w:eastAsia="Times New Roman"/>
                  <w:sz w:val="18"/>
                  <w:szCs w:val="18"/>
                </w:rPr>
                <w:t>2,301</w:t>
              </w:r>
            </w:ins>
          </w:p>
        </w:tc>
        <w:tc>
          <w:tcPr>
            <w:tcW w:w="1530" w:type="dxa"/>
            <w:tcBorders>
              <w:top w:val="nil"/>
              <w:left w:val="nil"/>
              <w:bottom w:val="single" w:sz="4" w:space="0" w:color="auto"/>
              <w:right w:val="single" w:sz="4" w:space="0" w:color="auto"/>
            </w:tcBorders>
            <w:shd w:val="clear" w:color="auto" w:fill="auto"/>
            <w:noWrap/>
            <w:vAlign w:val="bottom"/>
            <w:hideMark/>
          </w:tcPr>
          <w:p w14:paraId="6F7F6BF2" w14:textId="77777777" w:rsidR="0072563D" w:rsidRPr="00D40A49" w:rsidRDefault="0072563D" w:rsidP="00A95DDA">
            <w:pPr>
              <w:spacing w:after="0" w:line="240" w:lineRule="auto"/>
              <w:jc w:val="right"/>
              <w:rPr>
                <w:ins w:id="273" w:author="Author"/>
                <w:rFonts w:eastAsia="Times New Roman"/>
                <w:sz w:val="18"/>
                <w:szCs w:val="18"/>
              </w:rPr>
            </w:pPr>
            <w:ins w:id="274" w:author="Author">
              <w:r w:rsidRPr="00D40A49">
                <w:rPr>
                  <w:rFonts w:eastAsia="Times New Roman"/>
                  <w:sz w:val="18"/>
                  <w:szCs w:val="18"/>
                </w:rPr>
                <w:t>$67,148</w:t>
              </w:r>
            </w:ins>
          </w:p>
        </w:tc>
        <w:tc>
          <w:tcPr>
            <w:tcW w:w="1170" w:type="dxa"/>
            <w:tcBorders>
              <w:top w:val="nil"/>
              <w:left w:val="nil"/>
              <w:bottom w:val="single" w:sz="4" w:space="0" w:color="auto"/>
              <w:right w:val="single" w:sz="4" w:space="0" w:color="auto"/>
            </w:tcBorders>
            <w:shd w:val="clear" w:color="auto" w:fill="auto"/>
            <w:noWrap/>
            <w:vAlign w:val="bottom"/>
            <w:hideMark/>
          </w:tcPr>
          <w:p w14:paraId="065D0466" w14:textId="77777777" w:rsidR="0072563D" w:rsidRPr="00D40A49" w:rsidRDefault="0072563D" w:rsidP="00A95DDA">
            <w:pPr>
              <w:spacing w:after="0" w:line="240" w:lineRule="auto"/>
              <w:jc w:val="right"/>
              <w:rPr>
                <w:ins w:id="275" w:author="Author"/>
                <w:rFonts w:eastAsia="Times New Roman"/>
                <w:sz w:val="18"/>
                <w:szCs w:val="18"/>
              </w:rPr>
            </w:pPr>
            <w:ins w:id="276" w:author="Author">
              <w:r w:rsidRPr="00D40A49">
                <w:rPr>
                  <w:rFonts w:eastAsia="Times New Roman"/>
                  <w:sz w:val="18"/>
                  <w:szCs w:val="18"/>
                </w:rPr>
                <w:t>3.73</w:t>
              </w:r>
            </w:ins>
          </w:p>
        </w:tc>
      </w:tr>
      <w:tr w:rsidR="0072563D" w:rsidRPr="00E10AFB" w14:paraId="3E66FE6C" w14:textId="77777777" w:rsidTr="00A95DDA">
        <w:trPr>
          <w:trHeight w:val="323"/>
          <w:ins w:id="277"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4818E21" w14:textId="77777777" w:rsidR="0072563D" w:rsidRPr="00D40A49" w:rsidRDefault="0072563D" w:rsidP="00A95DDA">
            <w:pPr>
              <w:spacing w:after="0" w:line="240" w:lineRule="auto"/>
              <w:rPr>
                <w:ins w:id="278" w:author="Author"/>
                <w:rFonts w:eastAsia="Times New Roman"/>
                <w:sz w:val="18"/>
                <w:szCs w:val="18"/>
              </w:rPr>
            </w:pPr>
            <w:ins w:id="279" w:author="Author">
              <w:r w:rsidRPr="00D40A49">
                <w:rPr>
                  <w:rFonts w:eastAsia="Times New Roman"/>
                  <w:sz w:val="18"/>
                  <w:szCs w:val="18"/>
                </w:rPr>
                <w:t>621111</w:t>
              </w:r>
            </w:ins>
          </w:p>
        </w:tc>
        <w:tc>
          <w:tcPr>
            <w:tcW w:w="4646" w:type="dxa"/>
            <w:tcBorders>
              <w:top w:val="nil"/>
              <w:left w:val="nil"/>
              <w:bottom w:val="single" w:sz="4" w:space="0" w:color="auto"/>
              <w:right w:val="single" w:sz="4" w:space="0" w:color="auto"/>
            </w:tcBorders>
            <w:shd w:val="clear" w:color="auto" w:fill="auto"/>
            <w:vAlign w:val="bottom"/>
            <w:hideMark/>
          </w:tcPr>
          <w:p w14:paraId="393651F1" w14:textId="77777777" w:rsidR="0072563D" w:rsidRPr="00D40A49" w:rsidRDefault="0072563D" w:rsidP="00A95DDA">
            <w:pPr>
              <w:spacing w:after="0" w:line="240" w:lineRule="auto"/>
              <w:rPr>
                <w:ins w:id="280" w:author="Author"/>
                <w:rFonts w:eastAsia="Times New Roman"/>
                <w:sz w:val="18"/>
                <w:szCs w:val="18"/>
              </w:rPr>
            </w:pPr>
            <w:ins w:id="281" w:author="Author">
              <w:r w:rsidRPr="00D40A49">
                <w:rPr>
                  <w:rFonts w:eastAsia="Times New Roman"/>
                  <w:sz w:val="18"/>
                  <w:szCs w:val="18"/>
                </w:rPr>
                <w:t>Offices of Physicians (except Mental Health Specialists)</w:t>
              </w:r>
            </w:ins>
          </w:p>
        </w:tc>
        <w:tc>
          <w:tcPr>
            <w:tcW w:w="1206" w:type="dxa"/>
            <w:tcBorders>
              <w:top w:val="nil"/>
              <w:left w:val="nil"/>
              <w:bottom w:val="single" w:sz="4" w:space="0" w:color="auto"/>
              <w:right w:val="single" w:sz="4" w:space="0" w:color="auto"/>
            </w:tcBorders>
            <w:shd w:val="clear" w:color="auto" w:fill="auto"/>
            <w:noWrap/>
            <w:vAlign w:val="bottom"/>
            <w:hideMark/>
          </w:tcPr>
          <w:p w14:paraId="73F26F1A" w14:textId="77777777" w:rsidR="0072563D" w:rsidRPr="00D40A49" w:rsidRDefault="0072563D" w:rsidP="00A95DDA">
            <w:pPr>
              <w:spacing w:after="0" w:line="240" w:lineRule="auto"/>
              <w:jc w:val="right"/>
              <w:rPr>
                <w:ins w:id="282" w:author="Author"/>
                <w:rFonts w:eastAsia="Times New Roman"/>
                <w:sz w:val="18"/>
                <w:szCs w:val="18"/>
              </w:rPr>
            </w:pPr>
            <w:ins w:id="283" w:author="Author">
              <w:r w:rsidRPr="00D40A49">
                <w:rPr>
                  <w:rFonts w:eastAsia="Times New Roman"/>
                  <w:sz w:val="18"/>
                  <w:szCs w:val="18"/>
                </w:rPr>
                <w:t>2,267</w:t>
              </w:r>
            </w:ins>
          </w:p>
        </w:tc>
        <w:tc>
          <w:tcPr>
            <w:tcW w:w="1530" w:type="dxa"/>
            <w:tcBorders>
              <w:top w:val="nil"/>
              <w:left w:val="nil"/>
              <w:bottom w:val="single" w:sz="4" w:space="0" w:color="auto"/>
              <w:right w:val="single" w:sz="4" w:space="0" w:color="auto"/>
            </w:tcBorders>
            <w:shd w:val="clear" w:color="auto" w:fill="auto"/>
            <w:noWrap/>
            <w:vAlign w:val="bottom"/>
            <w:hideMark/>
          </w:tcPr>
          <w:p w14:paraId="369D2F82" w14:textId="77777777" w:rsidR="0072563D" w:rsidRPr="00D40A49" w:rsidRDefault="0072563D" w:rsidP="00A95DDA">
            <w:pPr>
              <w:spacing w:after="0" w:line="240" w:lineRule="auto"/>
              <w:jc w:val="right"/>
              <w:rPr>
                <w:ins w:id="284" w:author="Author"/>
                <w:rFonts w:eastAsia="Times New Roman"/>
                <w:sz w:val="18"/>
                <w:szCs w:val="18"/>
              </w:rPr>
            </w:pPr>
            <w:ins w:id="285" w:author="Author">
              <w:r w:rsidRPr="00D40A49">
                <w:rPr>
                  <w:rFonts w:eastAsia="Times New Roman"/>
                  <w:sz w:val="18"/>
                  <w:szCs w:val="18"/>
                </w:rPr>
                <w:t>$93,422</w:t>
              </w:r>
            </w:ins>
          </w:p>
        </w:tc>
        <w:tc>
          <w:tcPr>
            <w:tcW w:w="1170" w:type="dxa"/>
            <w:tcBorders>
              <w:top w:val="nil"/>
              <w:left w:val="nil"/>
              <w:bottom w:val="single" w:sz="4" w:space="0" w:color="auto"/>
              <w:right w:val="single" w:sz="4" w:space="0" w:color="auto"/>
            </w:tcBorders>
            <w:shd w:val="clear" w:color="auto" w:fill="auto"/>
            <w:noWrap/>
            <w:vAlign w:val="bottom"/>
            <w:hideMark/>
          </w:tcPr>
          <w:p w14:paraId="473459D4" w14:textId="77777777" w:rsidR="0072563D" w:rsidRPr="00D40A49" w:rsidRDefault="0072563D" w:rsidP="00A95DDA">
            <w:pPr>
              <w:spacing w:after="0" w:line="240" w:lineRule="auto"/>
              <w:jc w:val="right"/>
              <w:rPr>
                <w:ins w:id="286" w:author="Author"/>
                <w:rFonts w:eastAsia="Times New Roman"/>
                <w:sz w:val="18"/>
                <w:szCs w:val="18"/>
              </w:rPr>
            </w:pPr>
            <w:ins w:id="287" w:author="Author">
              <w:r w:rsidRPr="00D40A49">
                <w:rPr>
                  <w:rFonts w:eastAsia="Times New Roman"/>
                  <w:sz w:val="18"/>
                  <w:szCs w:val="18"/>
                </w:rPr>
                <w:t>0.64</w:t>
              </w:r>
            </w:ins>
          </w:p>
        </w:tc>
      </w:tr>
      <w:tr w:rsidR="0072563D" w:rsidRPr="00E10AFB" w14:paraId="69379E69" w14:textId="77777777" w:rsidTr="00A95DDA">
        <w:trPr>
          <w:trHeight w:val="332"/>
          <w:ins w:id="288"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03B3800" w14:textId="77777777" w:rsidR="0072563D" w:rsidRPr="00D40A49" w:rsidRDefault="0072563D" w:rsidP="00A95DDA">
            <w:pPr>
              <w:spacing w:after="0" w:line="240" w:lineRule="auto"/>
              <w:rPr>
                <w:ins w:id="289" w:author="Author"/>
                <w:rFonts w:eastAsia="Times New Roman"/>
                <w:sz w:val="18"/>
                <w:szCs w:val="18"/>
              </w:rPr>
            </w:pPr>
            <w:ins w:id="290" w:author="Author">
              <w:r w:rsidRPr="00D40A49">
                <w:rPr>
                  <w:rFonts w:eastAsia="Times New Roman"/>
                  <w:sz w:val="18"/>
                  <w:szCs w:val="18"/>
                </w:rPr>
                <w:t>813110</w:t>
              </w:r>
            </w:ins>
          </w:p>
        </w:tc>
        <w:tc>
          <w:tcPr>
            <w:tcW w:w="4646" w:type="dxa"/>
            <w:tcBorders>
              <w:top w:val="nil"/>
              <w:left w:val="nil"/>
              <w:bottom w:val="single" w:sz="4" w:space="0" w:color="auto"/>
              <w:right w:val="single" w:sz="4" w:space="0" w:color="auto"/>
            </w:tcBorders>
            <w:shd w:val="clear" w:color="auto" w:fill="auto"/>
            <w:vAlign w:val="bottom"/>
            <w:hideMark/>
          </w:tcPr>
          <w:p w14:paraId="4AE00568" w14:textId="77777777" w:rsidR="0072563D" w:rsidRPr="00D40A49" w:rsidRDefault="0072563D" w:rsidP="00A95DDA">
            <w:pPr>
              <w:spacing w:after="0" w:line="240" w:lineRule="auto"/>
              <w:rPr>
                <w:ins w:id="291" w:author="Author"/>
                <w:rFonts w:eastAsia="Times New Roman"/>
                <w:sz w:val="18"/>
                <w:szCs w:val="18"/>
              </w:rPr>
            </w:pPr>
            <w:ins w:id="292" w:author="Author">
              <w:r w:rsidRPr="00D40A49">
                <w:rPr>
                  <w:rFonts w:eastAsia="Times New Roman"/>
                  <w:sz w:val="18"/>
                  <w:szCs w:val="18"/>
                </w:rPr>
                <w:t>Religious Organizations</w:t>
              </w:r>
            </w:ins>
          </w:p>
        </w:tc>
        <w:tc>
          <w:tcPr>
            <w:tcW w:w="1206" w:type="dxa"/>
            <w:tcBorders>
              <w:top w:val="nil"/>
              <w:left w:val="nil"/>
              <w:bottom w:val="single" w:sz="4" w:space="0" w:color="auto"/>
              <w:right w:val="single" w:sz="4" w:space="0" w:color="auto"/>
            </w:tcBorders>
            <w:shd w:val="clear" w:color="auto" w:fill="auto"/>
            <w:noWrap/>
            <w:vAlign w:val="bottom"/>
            <w:hideMark/>
          </w:tcPr>
          <w:p w14:paraId="0F3C4379" w14:textId="77777777" w:rsidR="0072563D" w:rsidRPr="00D40A49" w:rsidRDefault="0072563D" w:rsidP="00A95DDA">
            <w:pPr>
              <w:spacing w:after="0" w:line="240" w:lineRule="auto"/>
              <w:jc w:val="right"/>
              <w:rPr>
                <w:ins w:id="293" w:author="Author"/>
                <w:rFonts w:eastAsia="Times New Roman"/>
                <w:sz w:val="18"/>
                <w:szCs w:val="18"/>
              </w:rPr>
            </w:pPr>
            <w:ins w:id="294" w:author="Author">
              <w:r w:rsidRPr="00D40A49">
                <w:rPr>
                  <w:rFonts w:eastAsia="Times New Roman"/>
                  <w:sz w:val="18"/>
                  <w:szCs w:val="18"/>
                </w:rPr>
                <w:t>2,215</w:t>
              </w:r>
            </w:ins>
          </w:p>
        </w:tc>
        <w:tc>
          <w:tcPr>
            <w:tcW w:w="1530" w:type="dxa"/>
            <w:tcBorders>
              <w:top w:val="nil"/>
              <w:left w:val="nil"/>
              <w:bottom w:val="single" w:sz="4" w:space="0" w:color="auto"/>
              <w:right w:val="single" w:sz="4" w:space="0" w:color="auto"/>
            </w:tcBorders>
            <w:shd w:val="clear" w:color="auto" w:fill="auto"/>
            <w:noWrap/>
            <w:vAlign w:val="bottom"/>
            <w:hideMark/>
          </w:tcPr>
          <w:p w14:paraId="15F52086" w14:textId="77777777" w:rsidR="0072563D" w:rsidRPr="00D40A49" w:rsidRDefault="0072563D" w:rsidP="00A95DDA">
            <w:pPr>
              <w:spacing w:after="0" w:line="240" w:lineRule="auto"/>
              <w:jc w:val="right"/>
              <w:rPr>
                <w:ins w:id="295" w:author="Author"/>
                <w:rFonts w:eastAsia="Times New Roman"/>
                <w:sz w:val="18"/>
                <w:szCs w:val="18"/>
              </w:rPr>
            </w:pPr>
            <w:ins w:id="296" w:author="Author">
              <w:r w:rsidRPr="00D40A49">
                <w:rPr>
                  <w:rFonts w:eastAsia="Times New Roman"/>
                  <w:sz w:val="18"/>
                  <w:szCs w:val="18"/>
                </w:rPr>
                <w:t>$17,894</w:t>
              </w:r>
            </w:ins>
          </w:p>
        </w:tc>
        <w:tc>
          <w:tcPr>
            <w:tcW w:w="1170" w:type="dxa"/>
            <w:tcBorders>
              <w:top w:val="nil"/>
              <w:left w:val="nil"/>
              <w:bottom w:val="single" w:sz="4" w:space="0" w:color="auto"/>
              <w:right w:val="single" w:sz="4" w:space="0" w:color="auto"/>
            </w:tcBorders>
            <w:shd w:val="clear" w:color="auto" w:fill="auto"/>
            <w:noWrap/>
            <w:vAlign w:val="bottom"/>
            <w:hideMark/>
          </w:tcPr>
          <w:p w14:paraId="77ED648E" w14:textId="77777777" w:rsidR="0072563D" w:rsidRPr="00D40A49" w:rsidRDefault="0072563D" w:rsidP="00A95DDA">
            <w:pPr>
              <w:spacing w:after="0" w:line="240" w:lineRule="auto"/>
              <w:jc w:val="right"/>
              <w:rPr>
                <w:ins w:id="297" w:author="Author"/>
                <w:rFonts w:eastAsia="Times New Roman"/>
                <w:sz w:val="18"/>
                <w:szCs w:val="18"/>
              </w:rPr>
            </w:pPr>
            <w:ins w:id="298" w:author="Author">
              <w:r w:rsidRPr="00D40A49">
                <w:rPr>
                  <w:rFonts w:eastAsia="Times New Roman"/>
                  <w:sz w:val="18"/>
                  <w:szCs w:val="18"/>
                </w:rPr>
                <w:t>0.99</w:t>
              </w:r>
            </w:ins>
          </w:p>
        </w:tc>
      </w:tr>
      <w:tr w:rsidR="0072563D" w:rsidRPr="00E10AFB" w14:paraId="6D6A2A30" w14:textId="77777777" w:rsidTr="00A95DDA">
        <w:trPr>
          <w:trHeight w:val="345"/>
          <w:ins w:id="299"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5C501AE" w14:textId="77777777" w:rsidR="0072563D" w:rsidRPr="00D40A49" w:rsidRDefault="0072563D" w:rsidP="00A95DDA">
            <w:pPr>
              <w:spacing w:after="0" w:line="240" w:lineRule="auto"/>
              <w:rPr>
                <w:ins w:id="300" w:author="Author"/>
                <w:rFonts w:eastAsia="Times New Roman"/>
                <w:sz w:val="18"/>
                <w:szCs w:val="18"/>
              </w:rPr>
            </w:pPr>
            <w:ins w:id="301" w:author="Author">
              <w:r w:rsidRPr="00D40A49">
                <w:rPr>
                  <w:rFonts w:eastAsia="Times New Roman"/>
                  <w:sz w:val="18"/>
                  <w:szCs w:val="18"/>
                </w:rPr>
                <w:t>447110</w:t>
              </w:r>
            </w:ins>
          </w:p>
        </w:tc>
        <w:tc>
          <w:tcPr>
            <w:tcW w:w="4646" w:type="dxa"/>
            <w:tcBorders>
              <w:top w:val="nil"/>
              <w:left w:val="nil"/>
              <w:bottom w:val="single" w:sz="4" w:space="0" w:color="auto"/>
              <w:right w:val="single" w:sz="4" w:space="0" w:color="auto"/>
            </w:tcBorders>
            <w:shd w:val="clear" w:color="auto" w:fill="auto"/>
            <w:vAlign w:val="bottom"/>
            <w:hideMark/>
          </w:tcPr>
          <w:p w14:paraId="41DE3A64" w14:textId="77777777" w:rsidR="0072563D" w:rsidRPr="00D40A49" w:rsidRDefault="0072563D" w:rsidP="00A95DDA">
            <w:pPr>
              <w:spacing w:after="0" w:line="240" w:lineRule="auto"/>
              <w:rPr>
                <w:ins w:id="302" w:author="Author"/>
                <w:rFonts w:eastAsia="Times New Roman"/>
                <w:sz w:val="18"/>
                <w:szCs w:val="18"/>
              </w:rPr>
            </w:pPr>
            <w:ins w:id="303" w:author="Author">
              <w:r w:rsidRPr="00D40A49">
                <w:rPr>
                  <w:rFonts w:eastAsia="Times New Roman"/>
                  <w:sz w:val="18"/>
                  <w:szCs w:val="18"/>
                </w:rPr>
                <w:t>Gasoline Stations with Convenience Stores</w:t>
              </w:r>
            </w:ins>
          </w:p>
        </w:tc>
        <w:tc>
          <w:tcPr>
            <w:tcW w:w="1206" w:type="dxa"/>
            <w:tcBorders>
              <w:top w:val="nil"/>
              <w:left w:val="nil"/>
              <w:bottom w:val="single" w:sz="4" w:space="0" w:color="auto"/>
              <w:right w:val="single" w:sz="4" w:space="0" w:color="auto"/>
            </w:tcBorders>
            <w:shd w:val="clear" w:color="auto" w:fill="auto"/>
            <w:noWrap/>
            <w:vAlign w:val="bottom"/>
            <w:hideMark/>
          </w:tcPr>
          <w:p w14:paraId="0572E16D" w14:textId="77777777" w:rsidR="0072563D" w:rsidRPr="00D40A49" w:rsidRDefault="0072563D" w:rsidP="00A95DDA">
            <w:pPr>
              <w:spacing w:after="0" w:line="240" w:lineRule="auto"/>
              <w:jc w:val="right"/>
              <w:rPr>
                <w:ins w:id="304" w:author="Author"/>
                <w:rFonts w:eastAsia="Times New Roman"/>
                <w:sz w:val="18"/>
                <w:szCs w:val="18"/>
              </w:rPr>
            </w:pPr>
            <w:ins w:id="305" w:author="Author">
              <w:r w:rsidRPr="00D40A49">
                <w:rPr>
                  <w:rFonts w:eastAsia="Times New Roman"/>
                  <w:sz w:val="18"/>
                  <w:szCs w:val="18"/>
                </w:rPr>
                <w:t>2,119</w:t>
              </w:r>
            </w:ins>
          </w:p>
        </w:tc>
        <w:tc>
          <w:tcPr>
            <w:tcW w:w="1530" w:type="dxa"/>
            <w:tcBorders>
              <w:top w:val="nil"/>
              <w:left w:val="nil"/>
              <w:bottom w:val="single" w:sz="4" w:space="0" w:color="auto"/>
              <w:right w:val="single" w:sz="4" w:space="0" w:color="auto"/>
            </w:tcBorders>
            <w:shd w:val="clear" w:color="auto" w:fill="auto"/>
            <w:noWrap/>
            <w:vAlign w:val="bottom"/>
            <w:hideMark/>
          </w:tcPr>
          <w:p w14:paraId="233ED6EF" w14:textId="77777777" w:rsidR="0072563D" w:rsidRPr="00D40A49" w:rsidRDefault="0072563D" w:rsidP="00A95DDA">
            <w:pPr>
              <w:spacing w:after="0" w:line="240" w:lineRule="auto"/>
              <w:jc w:val="right"/>
              <w:rPr>
                <w:ins w:id="306" w:author="Author"/>
                <w:rFonts w:eastAsia="Times New Roman"/>
                <w:sz w:val="18"/>
                <w:szCs w:val="18"/>
              </w:rPr>
            </w:pPr>
            <w:ins w:id="307" w:author="Author">
              <w:r w:rsidRPr="00D40A49">
                <w:rPr>
                  <w:rFonts w:eastAsia="Times New Roman"/>
                  <w:sz w:val="18"/>
                  <w:szCs w:val="18"/>
                </w:rPr>
                <w:t>$21,385</w:t>
              </w:r>
            </w:ins>
          </w:p>
        </w:tc>
        <w:tc>
          <w:tcPr>
            <w:tcW w:w="1170" w:type="dxa"/>
            <w:tcBorders>
              <w:top w:val="nil"/>
              <w:left w:val="nil"/>
              <w:bottom w:val="single" w:sz="4" w:space="0" w:color="auto"/>
              <w:right w:val="single" w:sz="4" w:space="0" w:color="auto"/>
            </w:tcBorders>
            <w:shd w:val="clear" w:color="auto" w:fill="auto"/>
            <w:noWrap/>
            <w:vAlign w:val="bottom"/>
            <w:hideMark/>
          </w:tcPr>
          <w:p w14:paraId="3CC85B7A" w14:textId="77777777" w:rsidR="0072563D" w:rsidRPr="00D40A49" w:rsidRDefault="0072563D" w:rsidP="00A95DDA">
            <w:pPr>
              <w:spacing w:after="0" w:line="240" w:lineRule="auto"/>
              <w:jc w:val="right"/>
              <w:rPr>
                <w:ins w:id="308" w:author="Author"/>
                <w:rFonts w:eastAsia="Times New Roman"/>
                <w:sz w:val="18"/>
                <w:szCs w:val="18"/>
              </w:rPr>
            </w:pPr>
            <w:ins w:id="309" w:author="Author">
              <w:r w:rsidRPr="00D40A49">
                <w:rPr>
                  <w:rFonts w:eastAsia="Times New Roman"/>
                  <w:sz w:val="18"/>
                  <w:szCs w:val="18"/>
                </w:rPr>
                <w:t>1.97</w:t>
              </w:r>
            </w:ins>
          </w:p>
        </w:tc>
      </w:tr>
      <w:tr w:rsidR="0072563D" w:rsidRPr="00E10AFB" w14:paraId="29872E41" w14:textId="77777777" w:rsidTr="00A95DDA">
        <w:trPr>
          <w:trHeight w:val="300"/>
          <w:ins w:id="310"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1CE16F99" w14:textId="77777777" w:rsidR="0072563D" w:rsidRPr="00D40A49" w:rsidRDefault="0072563D" w:rsidP="00A95DDA">
            <w:pPr>
              <w:spacing w:after="0" w:line="240" w:lineRule="auto"/>
              <w:rPr>
                <w:ins w:id="311" w:author="Author"/>
                <w:rFonts w:eastAsia="Times New Roman"/>
                <w:sz w:val="18"/>
                <w:szCs w:val="18"/>
              </w:rPr>
            </w:pPr>
            <w:ins w:id="312" w:author="Author">
              <w:r w:rsidRPr="00D40A49">
                <w:rPr>
                  <w:rFonts w:eastAsia="Times New Roman"/>
                  <w:sz w:val="18"/>
                  <w:szCs w:val="18"/>
                </w:rPr>
                <w:t>441110</w:t>
              </w:r>
            </w:ins>
          </w:p>
        </w:tc>
        <w:tc>
          <w:tcPr>
            <w:tcW w:w="4646" w:type="dxa"/>
            <w:tcBorders>
              <w:top w:val="nil"/>
              <w:left w:val="nil"/>
              <w:bottom w:val="single" w:sz="4" w:space="0" w:color="auto"/>
              <w:right w:val="single" w:sz="4" w:space="0" w:color="auto"/>
            </w:tcBorders>
            <w:shd w:val="clear" w:color="auto" w:fill="auto"/>
            <w:vAlign w:val="bottom"/>
            <w:hideMark/>
          </w:tcPr>
          <w:p w14:paraId="0F82F350" w14:textId="77777777" w:rsidR="0072563D" w:rsidRPr="00D40A49" w:rsidRDefault="0072563D" w:rsidP="00A95DDA">
            <w:pPr>
              <w:spacing w:after="0" w:line="240" w:lineRule="auto"/>
              <w:rPr>
                <w:ins w:id="313" w:author="Author"/>
                <w:rFonts w:eastAsia="Times New Roman"/>
                <w:sz w:val="18"/>
                <w:szCs w:val="18"/>
              </w:rPr>
            </w:pPr>
            <w:ins w:id="314" w:author="Author">
              <w:r w:rsidRPr="00D40A49">
                <w:rPr>
                  <w:rFonts w:eastAsia="Times New Roman"/>
                  <w:sz w:val="18"/>
                  <w:szCs w:val="18"/>
                </w:rPr>
                <w:t>New Car Dealers</w:t>
              </w:r>
            </w:ins>
          </w:p>
        </w:tc>
        <w:tc>
          <w:tcPr>
            <w:tcW w:w="1206" w:type="dxa"/>
            <w:tcBorders>
              <w:top w:val="nil"/>
              <w:left w:val="nil"/>
              <w:bottom w:val="single" w:sz="4" w:space="0" w:color="auto"/>
              <w:right w:val="single" w:sz="4" w:space="0" w:color="auto"/>
            </w:tcBorders>
            <w:shd w:val="clear" w:color="auto" w:fill="auto"/>
            <w:noWrap/>
            <w:vAlign w:val="bottom"/>
            <w:hideMark/>
          </w:tcPr>
          <w:p w14:paraId="2DBCF66A" w14:textId="77777777" w:rsidR="0072563D" w:rsidRPr="00D40A49" w:rsidRDefault="0072563D" w:rsidP="00A95DDA">
            <w:pPr>
              <w:spacing w:after="0" w:line="240" w:lineRule="auto"/>
              <w:jc w:val="right"/>
              <w:rPr>
                <w:ins w:id="315" w:author="Author"/>
                <w:rFonts w:eastAsia="Times New Roman"/>
                <w:sz w:val="18"/>
                <w:szCs w:val="18"/>
              </w:rPr>
            </w:pPr>
            <w:ins w:id="316" w:author="Author">
              <w:r w:rsidRPr="00D40A49">
                <w:rPr>
                  <w:rFonts w:eastAsia="Times New Roman"/>
                  <w:sz w:val="18"/>
                  <w:szCs w:val="18"/>
                </w:rPr>
                <w:t>1,956</w:t>
              </w:r>
            </w:ins>
          </w:p>
        </w:tc>
        <w:tc>
          <w:tcPr>
            <w:tcW w:w="1530" w:type="dxa"/>
            <w:tcBorders>
              <w:top w:val="nil"/>
              <w:left w:val="nil"/>
              <w:bottom w:val="single" w:sz="4" w:space="0" w:color="auto"/>
              <w:right w:val="single" w:sz="4" w:space="0" w:color="auto"/>
            </w:tcBorders>
            <w:shd w:val="clear" w:color="auto" w:fill="auto"/>
            <w:noWrap/>
            <w:vAlign w:val="bottom"/>
            <w:hideMark/>
          </w:tcPr>
          <w:p w14:paraId="45461CBF" w14:textId="77777777" w:rsidR="0072563D" w:rsidRPr="00D40A49" w:rsidRDefault="0072563D" w:rsidP="00A95DDA">
            <w:pPr>
              <w:spacing w:after="0" w:line="240" w:lineRule="auto"/>
              <w:jc w:val="right"/>
              <w:rPr>
                <w:ins w:id="317" w:author="Author"/>
                <w:rFonts w:eastAsia="Times New Roman"/>
                <w:sz w:val="18"/>
                <w:szCs w:val="18"/>
              </w:rPr>
            </w:pPr>
            <w:ins w:id="318" w:author="Author">
              <w:r w:rsidRPr="00D40A49">
                <w:rPr>
                  <w:rFonts w:eastAsia="Times New Roman"/>
                  <w:sz w:val="18"/>
                  <w:szCs w:val="18"/>
                </w:rPr>
                <w:t>$55,655</w:t>
              </w:r>
            </w:ins>
          </w:p>
        </w:tc>
        <w:tc>
          <w:tcPr>
            <w:tcW w:w="1170" w:type="dxa"/>
            <w:tcBorders>
              <w:top w:val="nil"/>
              <w:left w:val="nil"/>
              <w:bottom w:val="single" w:sz="4" w:space="0" w:color="auto"/>
              <w:right w:val="single" w:sz="4" w:space="0" w:color="auto"/>
            </w:tcBorders>
            <w:shd w:val="clear" w:color="auto" w:fill="auto"/>
            <w:noWrap/>
            <w:vAlign w:val="bottom"/>
            <w:hideMark/>
          </w:tcPr>
          <w:p w14:paraId="2DC995DE" w14:textId="77777777" w:rsidR="0072563D" w:rsidRPr="00D40A49" w:rsidRDefault="0072563D" w:rsidP="00A95DDA">
            <w:pPr>
              <w:spacing w:after="0" w:line="240" w:lineRule="auto"/>
              <w:jc w:val="right"/>
              <w:rPr>
                <w:ins w:id="319" w:author="Author"/>
                <w:rFonts w:eastAsia="Times New Roman"/>
                <w:sz w:val="18"/>
                <w:szCs w:val="18"/>
              </w:rPr>
            </w:pPr>
            <w:ins w:id="320" w:author="Author">
              <w:r w:rsidRPr="00D40A49">
                <w:rPr>
                  <w:rFonts w:eastAsia="Times New Roman"/>
                  <w:sz w:val="18"/>
                  <w:szCs w:val="18"/>
                </w:rPr>
                <w:t>1.44</w:t>
              </w:r>
            </w:ins>
          </w:p>
        </w:tc>
      </w:tr>
      <w:tr w:rsidR="0072563D" w:rsidRPr="00E10AFB" w14:paraId="20EA27EE" w14:textId="77777777" w:rsidTr="00A95DDA">
        <w:trPr>
          <w:trHeight w:val="390"/>
          <w:ins w:id="321"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42064DD4" w14:textId="77777777" w:rsidR="0072563D" w:rsidRPr="00D40A49" w:rsidRDefault="0072563D" w:rsidP="00A95DDA">
            <w:pPr>
              <w:spacing w:after="0" w:line="240" w:lineRule="auto"/>
              <w:rPr>
                <w:ins w:id="322" w:author="Author"/>
                <w:rFonts w:eastAsia="Times New Roman"/>
                <w:sz w:val="18"/>
                <w:szCs w:val="18"/>
              </w:rPr>
            </w:pPr>
            <w:ins w:id="323" w:author="Author">
              <w:r w:rsidRPr="00D40A49">
                <w:rPr>
                  <w:rFonts w:eastAsia="Times New Roman"/>
                  <w:sz w:val="18"/>
                  <w:szCs w:val="18"/>
                </w:rPr>
                <w:t>111000</w:t>
              </w:r>
            </w:ins>
          </w:p>
        </w:tc>
        <w:tc>
          <w:tcPr>
            <w:tcW w:w="4646" w:type="dxa"/>
            <w:tcBorders>
              <w:top w:val="nil"/>
              <w:left w:val="nil"/>
              <w:bottom w:val="single" w:sz="4" w:space="0" w:color="auto"/>
              <w:right w:val="single" w:sz="4" w:space="0" w:color="auto"/>
            </w:tcBorders>
            <w:shd w:val="clear" w:color="auto" w:fill="auto"/>
            <w:vAlign w:val="bottom"/>
            <w:hideMark/>
          </w:tcPr>
          <w:p w14:paraId="06E48C2B" w14:textId="77777777" w:rsidR="0072563D" w:rsidRPr="00D40A49" w:rsidRDefault="0072563D" w:rsidP="00A95DDA">
            <w:pPr>
              <w:spacing w:after="0" w:line="240" w:lineRule="auto"/>
              <w:rPr>
                <w:ins w:id="324" w:author="Author"/>
                <w:rFonts w:eastAsia="Times New Roman"/>
                <w:sz w:val="18"/>
                <w:szCs w:val="18"/>
              </w:rPr>
            </w:pPr>
            <w:ins w:id="325" w:author="Author">
              <w:r w:rsidRPr="00D40A49">
                <w:rPr>
                  <w:rFonts w:eastAsia="Times New Roman"/>
                  <w:sz w:val="18"/>
                  <w:szCs w:val="18"/>
                </w:rPr>
                <w:t>Crop Production (Proprietors)</w:t>
              </w:r>
            </w:ins>
          </w:p>
        </w:tc>
        <w:tc>
          <w:tcPr>
            <w:tcW w:w="1206" w:type="dxa"/>
            <w:tcBorders>
              <w:top w:val="nil"/>
              <w:left w:val="nil"/>
              <w:bottom w:val="single" w:sz="4" w:space="0" w:color="auto"/>
              <w:right w:val="single" w:sz="4" w:space="0" w:color="auto"/>
            </w:tcBorders>
            <w:shd w:val="clear" w:color="auto" w:fill="auto"/>
            <w:noWrap/>
            <w:vAlign w:val="bottom"/>
            <w:hideMark/>
          </w:tcPr>
          <w:p w14:paraId="08E21269" w14:textId="77777777" w:rsidR="0072563D" w:rsidRPr="00D40A49" w:rsidRDefault="0072563D" w:rsidP="00A95DDA">
            <w:pPr>
              <w:spacing w:after="0" w:line="240" w:lineRule="auto"/>
              <w:jc w:val="right"/>
              <w:rPr>
                <w:ins w:id="326" w:author="Author"/>
                <w:rFonts w:eastAsia="Times New Roman"/>
                <w:sz w:val="18"/>
                <w:szCs w:val="18"/>
              </w:rPr>
            </w:pPr>
            <w:ins w:id="327" w:author="Author">
              <w:r w:rsidRPr="00D40A49">
                <w:rPr>
                  <w:rFonts w:eastAsia="Times New Roman"/>
                  <w:sz w:val="18"/>
                  <w:szCs w:val="18"/>
                </w:rPr>
                <w:t>1,914</w:t>
              </w:r>
            </w:ins>
          </w:p>
        </w:tc>
        <w:tc>
          <w:tcPr>
            <w:tcW w:w="1530" w:type="dxa"/>
            <w:tcBorders>
              <w:top w:val="nil"/>
              <w:left w:val="nil"/>
              <w:bottom w:val="single" w:sz="4" w:space="0" w:color="auto"/>
              <w:right w:val="single" w:sz="4" w:space="0" w:color="auto"/>
            </w:tcBorders>
            <w:shd w:val="clear" w:color="auto" w:fill="auto"/>
            <w:noWrap/>
            <w:vAlign w:val="bottom"/>
            <w:hideMark/>
          </w:tcPr>
          <w:p w14:paraId="63E8EFE1" w14:textId="77777777" w:rsidR="0072563D" w:rsidRPr="00D40A49" w:rsidRDefault="0072563D" w:rsidP="00A95DDA">
            <w:pPr>
              <w:spacing w:after="0" w:line="240" w:lineRule="auto"/>
              <w:jc w:val="right"/>
              <w:rPr>
                <w:ins w:id="328" w:author="Author"/>
                <w:rFonts w:eastAsia="Times New Roman"/>
                <w:sz w:val="18"/>
                <w:szCs w:val="18"/>
              </w:rPr>
            </w:pPr>
            <w:ins w:id="329" w:author="Author">
              <w:r w:rsidRPr="00D40A49">
                <w:rPr>
                  <w:rFonts w:eastAsia="Times New Roman"/>
                  <w:sz w:val="18"/>
                  <w:szCs w:val="18"/>
                </w:rPr>
                <w:t>$68,324</w:t>
              </w:r>
            </w:ins>
          </w:p>
        </w:tc>
        <w:tc>
          <w:tcPr>
            <w:tcW w:w="1170" w:type="dxa"/>
            <w:tcBorders>
              <w:top w:val="nil"/>
              <w:left w:val="nil"/>
              <w:bottom w:val="single" w:sz="4" w:space="0" w:color="auto"/>
              <w:right w:val="single" w:sz="4" w:space="0" w:color="auto"/>
            </w:tcBorders>
            <w:shd w:val="clear" w:color="auto" w:fill="auto"/>
            <w:noWrap/>
            <w:vAlign w:val="bottom"/>
            <w:hideMark/>
          </w:tcPr>
          <w:p w14:paraId="7A476B3E" w14:textId="77777777" w:rsidR="0072563D" w:rsidRPr="00D40A49" w:rsidRDefault="0072563D" w:rsidP="00A95DDA">
            <w:pPr>
              <w:spacing w:after="0" w:line="240" w:lineRule="auto"/>
              <w:jc w:val="right"/>
              <w:rPr>
                <w:ins w:id="330" w:author="Author"/>
                <w:rFonts w:eastAsia="Times New Roman"/>
                <w:sz w:val="18"/>
                <w:szCs w:val="18"/>
              </w:rPr>
            </w:pPr>
            <w:ins w:id="331" w:author="Author">
              <w:r w:rsidRPr="00D40A49">
                <w:rPr>
                  <w:rFonts w:eastAsia="Times New Roman"/>
                  <w:sz w:val="18"/>
                  <w:szCs w:val="18"/>
                </w:rPr>
                <w:t>4.71</w:t>
              </w:r>
            </w:ins>
          </w:p>
        </w:tc>
      </w:tr>
      <w:tr w:rsidR="0072563D" w:rsidRPr="00E10AFB" w14:paraId="36F4E480" w14:textId="77777777" w:rsidTr="00A95DDA">
        <w:trPr>
          <w:trHeight w:val="330"/>
          <w:ins w:id="332" w:author="Author"/>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520A996C" w14:textId="77777777" w:rsidR="0072563D" w:rsidRPr="00D40A49" w:rsidRDefault="0072563D" w:rsidP="00A95DDA">
            <w:pPr>
              <w:spacing w:after="0" w:line="240" w:lineRule="auto"/>
              <w:rPr>
                <w:ins w:id="333" w:author="Author"/>
                <w:rFonts w:eastAsia="Times New Roman"/>
                <w:sz w:val="18"/>
                <w:szCs w:val="18"/>
              </w:rPr>
            </w:pPr>
            <w:ins w:id="334" w:author="Author">
              <w:r w:rsidRPr="00D40A49">
                <w:rPr>
                  <w:rFonts w:eastAsia="Times New Roman"/>
                  <w:sz w:val="18"/>
                  <w:szCs w:val="18"/>
                </w:rPr>
                <w:t>928110</w:t>
              </w:r>
            </w:ins>
          </w:p>
        </w:tc>
        <w:tc>
          <w:tcPr>
            <w:tcW w:w="4646" w:type="dxa"/>
            <w:tcBorders>
              <w:top w:val="nil"/>
              <w:left w:val="nil"/>
              <w:bottom w:val="single" w:sz="4" w:space="0" w:color="auto"/>
              <w:right w:val="single" w:sz="4" w:space="0" w:color="auto"/>
            </w:tcBorders>
            <w:shd w:val="clear" w:color="auto" w:fill="auto"/>
            <w:vAlign w:val="bottom"/>
            <w:hideMark/>
          </w:tcPr>
          <w:p w14:paraId="7BAC9468" w14:textId="77777777" w:rsidR="0072563D" w:rsidRPr="00D40A49" w:rsidRDefault="0072563D" w:rsidP="00A95DDA">
            <w:pPr>
              <w:spacing w:after="0" w:line="240" w:lineRule="auto"/>
              <w:rPr>
                <w:ins w:id="335" w:author="Author"/>
                <w:rFonts w:eastAsia="Times New Roman"/>
                <w:sz w:val="18"/>
                <w:szCs w:val="18"/>
              </w:rPr>
            </w:pPr>
            <w:ins w:id="336" w:author="Author">
              <w:r w:rsidRPr="00D40A49">
                <w:rPr>
                  <w:rFonts w:eastAsia="Times New Roman"/>
                  <w:sz w:val="18"/>
                  <w:szCs w:val="18"/>
                </w:rPr>
                <w:t>National Security</w:t>
              </w:r>
            </w:ins>
          </w:p>
        </w:tc>
        <w:tc>
          <w:tcPr>
            <w:tcW w:w="1206" w:type="dxa"/>
            <w:tcBorders>
              <w:top w:val="nil"/>
              <w:left w:val="nil"/>
              <w:bottom w:val="single" w:sz="4" w:space="0" w:color="auto"/>
              <w:right w:val="single" w:sz="4" w:space="0" w:color="auto"/>
            </w:tcBorders>
            <w:shd w:val="clear" w:color="auto" w:fill="auto"/>
            <w:noWrap/>
            <w:vAlign w:val="bottom"/>
            <w:hideMark/>
          </w:tcPr>
          <w:p w14:paraId="26C64142" w14:textId="77777777" w:rsidR="0072563D" w:rsidRPr="00D40A49" w:rsidRDefault="0072563D" w:rsidP="00A95DDA">
            <w:pPr>
              <w:spacing w:after="0" w:line="240" w:lineRule="auto"/>
              <w:jc w:val="right"/>
              <w:rPr>
                <w:ins w:id="337" w:author="Author"/>
                <w:rFonts w:eastAsia="Times New Roman"/>
                <w:sz w:val="18"/>
                <w:szCs w:val="18"/>
              </w:rPr>
            </w:pPr>
            <w:ins w:id="338" w:author="Author">
              <w:r w:rsidRPr="00D40A49">
                <w:rPr>
                  <w:rFonts w:eastAsia="Times New Roman"/>
                  <w:sz w:val="18"/>
                  <w:szCs w:val="18"/>
                </w:rPr>
                <w:t>1,794</w:t>
              </w:r>
            </w:ins>
          </w:p>
        </w:tc>
        <w:tc>
          <w:tcPr>
            <w:tcW w:w="1530" w:type="dxa"/>
            <w:tcBorders>
              <w:top w:val="nil"/>
              <w:left w:val="nil"/>
              <w:bottom w:val="single" w:sz="4" w:space="0" w:color="auto"/>
              <w:right w:val="single" w:sz="4" w:space="0" w:color="auto"/>
            </w:tcBorders>
            <w:shd w:val="clear" w:color="auto" w:fill="auto"/>
            <w:noWrap/>
            <w:vAlign w:val="bottom"/>
            <w:hideMark/>
          </w:tcPr>
          <w:p w14:paraId="1EC254F9" w14:textId="77777777" w:rsidR="0072563D" w:rsidRPr="00D40A49" w:rsidRDefault="0072563D" w:rsidP="00A95DDA">
            <w:pPr>
              <w:spacing w:after="0" w:line="240" w:lineRule="auto"/>
              <w:jc w:val="right"/>
              <w:rPr>
                <w:ins w:id="339" w:author="Author"/>
                <w:rFonts w:eastAsia="Times New Roman"/>
                <w:sz w:val="18"/>
                <w:szCs w:val="18"/>
              </w:rPr>
            </w:pPr>
            <w:ins w:id="340" w:author="Author">
              <w:r w:rsidRPr="00D40A49">
                <w:rPr>
                  <w:rFonts w:eastAsia="Times New Roman"/>
                  <w:sz w:val="18"/>
                  <w:szCs w:val="18"/>
                </w:rPr>
                <w:t>$87,076</w:t>
              </w:r>
            </w:ins>
          </w:p>
        </w:tc>
        <w:tc>
          <w:tcPr>
            <w:tcW w:w="1170" w:type="dxa"/>
            <w:tcBorders>
              <w:top w:val="nil"/>
              <w:left w:val="nil"/>
              <w:bottom w:val="single" w:sz="4" w:space="0" w:color="auto"/>
              <w:right w:val="single" w:sz="4" w:space="0" w:color="auto"/>
            </w:tcBorders>
            <w:shd w:val="clear" w:color="auto" w:fill="auto"/>
            <w:noWrap/>
            <w:vAlign w:val="bottom"/>
            <w:hideMark/>
          </w:tcPr>
          <w:p w14:paraId="20429FB0" w14:textId="77777777" w:rsidR="0072563D" w:rsidRPr="00D40A49" w:rsidRDefault="0072563D" w:rsidP="00A95DDA">
            <w:pPr>
              <w:spacing w:after="0" w:line="240" w:lineRule="auto"/>
              <w:jc w:val="right"/>
              <w:rPr>
                <w:ins w:id="341" w:author="Author"/>
                <w:rFonts w:eastAsia="Times New Roman"/>
                <w:sz w:val="18"/>
                <w:szCs w:val="18"/>
              </w:rPr>
            </w:pPr>
            <w:ins w:id="342" w:author="Author">
              <w:r w:rsidRPr="00D40A49">
                <w:rPr>
                  <w:rFonts w:eastAsia="Times New Roman"/>
                  <w:sz w:val="18"/>
                  <w:szCs w:val="18"/>
                </w:rPr>
                <w:t>2.39</w:t>
              </w:r>
            </w:ins>
          </w:p>
        </w:tc>
      </w:tr>
    </w:tbl>
    <w:p w14:paraId="6BEED9DD" w14:textId="77777777" w:rsidR="0072563D" w:rsidRPr="00E10AFB" w:rsidRDefault="0072563D" w:rsidP="0072563D">
      <w:pPr>
        <w:rPr>
          <w:ins w:id="343" w:author="Author"/>
          <w:szCs w:val="22"/>
          <w:rPrChange w:id="344" w:author="Author">
            <w:rPr>
              <w:ins w:id="345" w:author="Author"/>
              <w:sz w:val="16"/>
              <w:szCs w:val="16"/>
            </w:rPr>
          </w:rPrChange>
        </w:rPr>
      </w:pPr>
      <w:ins w:id="346" w:author="Author">
        <w:r w:rsidRPr="00E10AFB">
          <w:rPr>
            <w:szCs w:val="22"/>
            <w:rPrChange w:id="347" w:author="Author">
              <w:rPr>
                <w:sz w:val="16"/>
                <w:szCs w:val="16"/>
              </w:rPr>
            </w:rPrChange>
          </w:rPr>
          <w:t>Source:  JobsEQ, 2</w:t>
        </w:r>
        <w:r w:rsidRPr="00E10AFB">
          <w:rPr>
            <w:szCs w:val="22"/>
            <w:vertAlign w:val="superscript"/>
            <w:rPrChange w:id="348" w:author="Author">
              <w:rPr>
                <w:sz w:val="16"/>
                <w:szCs w:val="16"/>
                <w:vertAlign w:val="superscript"/>
              </w:rPr>
            </w:rPrChange>
          </w:rPr>
          <w:t>nd</w:t>
        </w:r>
        <w:r w:rsidRPr="00E10AFB">
          <w:rPr>
            <w:szCs w:val="22"/>
            <w:rPrChange w:id="349" w:author="Author">
              <w:rPr>
                <w:sz w:val="16"/>
                <w:szCs w:val="16"/>
              </w:rPr>
            </w:rPrChange>
          </w:rPr>
          <w:t xml:space="preserve"> Quarter 2021</w:t>
        </w:r>
      </w:ins>
    </w:p>
    <w:p w14:paraId="7693B840" w14:textId="77777777" w:rsidR="00D40A49" w:rsidRDefault="00D40A49" w:rsidP="0072563D">
      <w:pPr>
        <w:spacing w:after="0" w:line="240" w:lineRule="auto"/>
        <w:rPr>
          <w:ins w:id="350" w:author="Author"/>
          <w:szCs w:val="22"/>
        </w:rPr>
      </w:pPr>
    </w:p>
    <w:p w14:paraId="288349EF" w14:textId="77777777" w:rsidR="00D40A49" w:rsidRDefault="00D40A49" w:rsidP="0072563D">
      <w:pPr>
        <w:spacing w:after="0" w:line="240" w:lineRule="auto"/>
        <w:rPr>
          <w:ins w:id="351" w:author="Author"/>
          <w:szCs w:val="22"/>
        </w:rPr>
      </w:pPr>
    </w:p>
    <w:p w14:paraId="4528EB8C" w14:textId="2C392D15" w:rsidR="0072563D" w:rsidRPr="00C30C44" w:rsidRDefault="0072563D" w:rsidP="0072563D">
      <w:pPr>
        <w:spacing w:after="0" w:line="240" w:lineRule="auto"/>
        <w:rPr>
          <w:ins w:id="352" w:author="Author"/>
          <w:szCs w:val="22"/>
        </w:rPr>
      </w:pPr>
      <w:ins w:id="353" w:author="Author">
        <w:r w:rsidRPr="00C30C44">
          <w:rPr>
            <w:szCs w:val="22"/>
          </w:rPr>
          <w:lastRenderedPageBreak/>
          <w:t xml:space="preserve">The table above displays the top industries for the Great Northwest Illinois Region as of second quarter, 2021.  Total employment within the region is 194,591 and the average annual wage is $54,367.  The region’s major industrial mix includes the traditional employment-heavy sectors that tend to predominate across Illinois and the US.  These include Elementary and Secondary Schools; General Medical and Surgical Offices; Limited-Service and Full-Service Restaurants; Supermarkets and Other Grocery Stores (except Convenience Stores); General Warehousing and Storage; Nursing Care Facilities; and Gasoline Stations with Convenience Stores.  </w:t>
        </w:r>
      </w:ins>
    </w:p>
    <w:p w14:paraId="4DE121DD" w14:textId="77777777" w:rsidR="0072563D" w:rsidRPr="00C30C44" w:rsidRDefault="0072563D" w:rsidP="0072563D">
      <w:pPr>
        <w:spacing w:after="0" w:line="240" w:lineRule="auto"/>
        <w:rPr>
          <w:ins w:id="354" w:author="Author"/>
          <w:szCs w:val="22"/>
        </w:rPr>
      </w:pPr>
    </w:p>
    <w:p w14:paraId="50DD0A7A" w14:textId="77777777" w:rsidR="0072563D" w:rsidRPr="00C30C44" w:rsidRDefault="0072563D" w:rsidP="0072563D">
      <w:pPr>
        <w:spacing w:after="0" w:line="240" w:lineRule="auto"/>
        <w:rPr>
          <w:ins w:id="355" w:author="Author"/>
          <w:szCs w:val="22"/>
        </w:rPr>
      </w:pPr>
      <w:ins w:id="356" w:author="Author">
        <w:r w:rsidRPr="00C30C44">
          <w:rPr>
            <w:szCs w:val="22"/>
          </w:rPr>
          <w:t>However, there are also some unique sectors that make up part of the region’s major industries.  These include Executive Offices (government offices serving as offices of chief executives and their advisory committees and commissions – includes County and City Administrators, Executive Federal/State Offices, Mayor Offices); Corporate, Subsidiary, and Regional Managing Offices; Farm Machinery and Equipment Manufacturing; Small Arms, Ordnance, and Ordnance Accessories Manufacturing; Meat Processed from Carcasses; Crop Production; and National Security (i.e. Rock Island Arsenal/Department of Defense). Other significant industries include Warehouse Clubs and Supercenters; Temporary Help Services; Commercial Banking; Correctional Institutions; Offices of Physicians; Religious Organizations, and New Car Dealers.</w:t>
        </w:r>
      </w:ins>
    </w:p>
    <w:p w14:paraId="4AE7D970" w14:textId="77777777" w:rsidR="0072563D" w:rsidRPr="00C30C44" w:rsidRDefault="0072563D" w:rsidP="0072563D">
      <w:pPr>
        <w:spacing w:after="0" w:line="240" w:lineRule="auto"/>
        <w:rPr>
          <w:ins w:id="357" w:author="Author"/>
          <w:szCs w:val="22"/>
        </w:rPr>
      </w:pPr>
    </w:p>
    <w:p w14:paraId="3B8D85D7" w14:textId="77777777" w:rsidR="0072563D" w:rsidRPr="00C30C44" w:rsidRDefault="0072563D" w:rsidP="0072563D">
      <w:pPr>
        <w:spacing w:after="0" w:line="240" w:lineRule="auto"/>
        <w:rPr>
          <w:ins w:id="358" w:author="Author"/>
          <w:szCs w:val="22"/>
        </w:rPr>
      </w:pPr>
      <w:ins w:id="359" w:author="Author">
        <w:r w:rsidRPr="00C30C44">
          <w:rPr>
            <w:szCs w:val="22"/>
          </w:rPr>
          <w:t>According to information from the 2021 Regional Plan Data Packet for EDR 6 Northwest there are 10,310 self-employed in the region (2018 figures). This information would indicate that the “Self Employed Industry” is the second largest contributor to the region’s industry mix, with only the Elementary and Secondary Schools sector with greater numbers of employees.</w:t>
        </w:r>
      </w:ins>
    </w:p>
    <w:p w14:paraId="3F544F04" w14:textId="77777777" w:rsidR="0072563D" w:rsidRPr="00C30C44" w:rsidRDefault="0072563D" w:rsidP="0072563D">
      <w:pPr>
        <w:spacing w:after="0" w:line="240" w:lineRule="auto"/>
        <w:rPr>
          <w:ins w:id="360" w:author="Author"/>
          <w:szCs w:val="22"/>
        </w:rPr>
      </w:pPr>
    </w:p>
    <w:p w14:paraId="206811FD" w14:textId="77777777" w:rsidR="0072563D" w:rsidRPr="00C30C44" w:rsidRDefault="0072563D" w:rsidP="0072563D">
      <w:pPr>
        <w:spacing w:after="0" w:line="240" w:lineRule="auto"/>
        <w:rPr>
          <w:ins w:id="361" w:author="Author"/>
          <w:b/>
          <w:bCs/>
          <w:szCs w:val="22"/>
        </w:rPr>
      </w:pPr>
    </w:p>
    <w:p w14:paraId="5386DFF7" w14:textId="77777777" w:rsidR="0072563D" w:rsidRPr="00C30C44" w:rsidRDefault="0072563D" w:rsidP="0072563D">
      <w:pPr>
        <w:spacing w:after="0" w:line="240" w:lineRule="auto"/>
        <w:rPr>
          <w:ins w:id="362" w:author="Author"/>
          <w:b/>
          <w:bCs/>
          <w:szCs w:val="22"/>
        </w:rPr>
      </w:pPr>
    </w:p>
    <w:p w14:paraId="784AE463" w14:textId="77777777" w:rsidR="0072563D" w:rsidRPr="00C30C44" w:rsidRDefault="0072563D" w:rsidP="0072563D">
      <w:pPr>
        <w:spacing w:after="0" w:line="240" w:lineRule="auto"/>
        <w:rPr>
          <w:ins w:id="363" w:author="Author"/>
          <w:b/>
          <w:bCs/>
          <w:szCs w:val="22"/>
        </w:rPr>
      </w:pPr>
    </w:p>
    <w:p w14:paraId="6C28AC1D" w14:textId="77777777" w:rsidR="0072563D" w:rsidRPr="00C30C44" w:rsidRDefault="0072563D" w:rsidP="0072563D">
      <w:pPr>
        <w:spacing w:after="0" w:line="240" w:lineRule="auto"/>
        <w:rPr>
          <w:ins w:id="364" w:author="Author"/>
          <w:b/>
          <w:bCs/>
          <w:szCs w:val="22"/>
        </w:rPr>
      </w:pPr>
    </w:p>
    <w:p w14:paraId="6F5FC201" w14:textId="77777777" w:rsidR="0072563D" w:rsidRPr="00C30C44" w:rsidRDefault="0072563D" w:rsidP="0072563D">
      <w:pPr>
        <w:spacing w:after="0" w:line="240" w:lineRule="auto"/>
        <w:rPr>
          <w:ins w:id="365" w:author="Author"/>
          <w:b/>
          <w:bCs/>
          <w:szCs w:val="22"/>
        </w:rPr>
      </w:pPr>
    </w:p>
    <w:p w14:paraId="47A288BD" w14:textId="77777777" w:rsidR="0072563D" w:rsidRPr="00C30C44" w:rsidRDefault="0072563D" w:rsidP="0072563D">
      <w:pPr>
        <w:spacing w:after="0" w:line="240" w:lineRule="auto"/>
        <w:rPr>
          <w:ins w:id="366" w:author="Author"/>
          <w:b/>
          <w:bCs/>
          <w:szCs w:val="22"/>
        </w:rPr>
      </w:pPr>
    </w:p>
    <w:p w14:paraId="4164958C" w14:textId="77777777" w:rsidR="0072563D" w:rsidRPr="00C30C44" w:rsidRDefault="0072563D" w:rsidP="0072563D">
      <w:pPr>
        <w:spacing w:after="0" w:line="240" w:lineRule="auto"/>
        <w:rPr>
          <w:ins w:id="367" w:author="Author"/>
          <w:b/>
          <w:bCs/>
          <w:szCs w:val="22"/>
        </w:rPr>
      </w:pPr>
    </w:p>
    <w:p w14:paraId="4ACA025C" w14:textId="77777777" w:rsidR="0072563D" w:rsidRPr="00C30C44" w:rsidRDefault="0072563D" w:rsidP="0072563D">
      <w:pPr>
        <w:spacing w:after="0" w:line="240" w:lineRule="auto"/>
        <w:rPr>
          <w:ins w:id="368" w:author="Author"/>
          <w:b/>
          <w:bCs/>
          <w:szCs w:val="22"/>
        </w:rPr>
      </w:pPr>
    </w:p>
    <w:p w14:paraId="42C96FD8" w14:textId="77777777" w:rsidR="0072563D" w:rsidRPr="00C30C44" w:rsidRDefault="0072563D" w:rsidP="0072563D">
      <w:pPr>
        <w:spacing w:after="0" w:line="240" w:lineRule="auto"/>
        <w:rPr>
          <w:ins w:id="369" w:author="Author"/>
          <w:b/>
          <w:bCs/>
          <w:szCs w:val="22"/>
        </w:rPr>
      </w:pPr>
    </w:p>
    <w:p w14:paraId="44D484F0" w14:textId="77777777" w:rsidR="0072563D" w:rsidRPr="00C30C44" w:rsidRDefault="0072563D" w:rsidP="0072563D">
      <w:pPr>
        <w:spacing w:after="0" w:line="240" w:lineRule="auto"/>
        <w:rPr>
          <w:ins w:id="370" w:author="Author"/>
          <w:b/>
          <w:bCs/>
          <w:szCs w:val="22"/>
        </w:rPr>
      </w:pPr>
    </w:p>
    <w:p w14:paraId="27FCD25E" w14:textId="77777777" w:rsidR="0072563D" w:rsidRPr="00C30C44" w:rsidRDefault="0072563D" w:rsidP="0072563D">
      <w:pPr>
        <w:spacing w:after="0" w:line="240" w:lineRule="auto"/>
        <w:rPr>
          <w:ins w:id="371" w:author="Author"/>
          <w:b/>
          <w:bCs/>
          <w:szCs w:val="22"/>
        </w:rPr>
      </w:pPr>
    </w:p>
    <w:p w14:paraId="291F1832" w14:textId="77777777" w:rsidR="0072563D" w:rsidRPr="00C30C44" w:rsidRDefault="0072563D" w:rsidP="0072563D">
      <w:pPr>
        <w:spacing w:after="0" w:line="240" w:lineRule="auto"/>
        <w:rPr>
          <w:ins w:id="372" w:author="Author"/>
          <w:b/>
          <w:bCs/>
          <w:szCs w:val="22"/>
        </w:rPr>
      </w:pPr>
    </w:p>
    <w:p w14:paraId="28F00AE9" w14:textId="77777777" w:rsidR="0072563D" w:rsidRPr="00C30C44" w:rsidRDefault="0072563D" w:rsidP="0072563D">
      <w:pPr>
        <w:spacing w:after="0" w:line="240" w:lineRule="auto"/>
        <w:rPr>
          <w:ins w:id="373" w:author="Author"/>
          <w:b/>
          <w:bCs/>
          <w:szCs w:val="22"/>
        </w:rPr>
      </w:pPr>
    </w:p>
    <w:p w14:paraId="1BDF50D5" w14:textId="77777777" w:rsidR="0072563D" w:rsidRPr="00C30C44" w:rsidRDefault="0072563D" w:rsidP="0072563D">
      <w:pPr>
        <w:spacing w:after="0" w:line="240" w:lineRule="auto"/>
        <w:rPr>
          <w:ins w:id="374" w:author="Author"/>
          <w:b/>
          <w:bCs/>
          <w:szCs w:val="22"/>
        </w:rPr>
      </w:pPr>
    </w:p>
    <w:p w14:paraId="612CBA18" w14:textId="77777777" w:rsidR="0072563D" w:rsidRPr="00C30C44" w:rsidRDefault="0072563D" w:rsidP="0072563D">
      <w:pPr>
        <w:spacing w:after="0" w:line="240" w:lineRule="auto"/>
        <w:rPr>
          <w:ins w:id="375" w:author="Author"/>
          <w:b/>
          <w:bCs/>
          <w:szCs w:val="22"/>
        </w:rPr>
      </w:pPr>
    </w:p>
    <w:p w14:paraId="0BEC05D6" w14:textId="77777777" w:rsidR="0072563D" w:rsidRPr="00C30C44" w:rsidRDefault="0072563D" w:rsidP="0072563D">
      <w:pPr>
        <w:spacing w:after="0" w:line="240" w:lineRule="auto"/>
        <w:rPr>
          <w:ins w:id="376" w:author="Author"/>
          <w:b/>
          <w:bCs/>
          <w:szCs w:val="22"/>
        </w:rPr>
      </w:pPr>
    </w:p>
    <w:p w14:paraId="78A8916B" w14:textId="77777777" w:rsidR="0072563D" w:rsidRPr="00C30C44" w:rsidRDefault="0072563D" w:rsidP="0072563D">
      <w:pPr>
        <w:spacing w:after="0" w:line="240" w:lineRule="auto"/>
        <w:rPr>
          <w:ins w:id="377" w:author="Author"/>
          <w:b/>
          <w:bCs/>
          <w:szCs w:val="22"/>
        </w:rPr>
      </w:pPr>
    </w:p>
    <w:p w14:paraId="75DFBC4A" w14:textId="77777777" w:rsidR="0072563D" w:rsidRPr="00C30C44" w:rsidRDefault="0072563D" w:rsidP="0072563D">
      <w:pPr>
        <w:spacing w:after="0" w:line="240" w:lineRule="auto"/>
        <w:rPr>
          <w:ins w:id="378" w:author="Author"/>
          <w:b/>
          <w:bCs/>
          <w:szCs w:val="22"/>
        </w:rPr>
      </w:pPr>
    </w:p>
    <w:p w14:paraId="23475DFE" w14:textId="77777777" w:rsidR="0072563D" w:rsidRPr="00C30C44" w:rsidRDefault="0072563D" w:rsidP="0072563D">
      <w:pPr>
        <w:spacing w:after="0" w:line="240" w:lineRule="auto"/>
        <w:rPr>
          <w:ins w:id="379" w:author="Author"/>
          <w:b/>
          <w:bCs/>
          <w:szCs w:val="22"/>
        </w:rPr>
      </w:pPr>
    </w:p>
    <w:p w14:paraId="03ED9D89" w14:textId="77777777" w:rsidR="0072563D" w:rsidRPr="00C30C44" w:rsidRDefault="0072563D" w:rsidP="0072563D">
      <w:pPr>
        <w:spacing w:after="0" w:line="240" w:lineRule="auto"/>
        <w:rPr>
          <w:ins w:id="380" w:author="Author"/>
          <w:b/>
          <w:bCs/>
          <w:szCs w:val="22"/>
        </w:rPr>
      </w:pPr>
    </w:p>
    <w:p w14:paraId="4DC15674" w14:textId="77777777" w:rsidR="0072563D" w:rsidRPr="00C30C44" w:rsidRDefault="0072563D" w:rsidP="0072563D">
      <w:pPr>
        <w:spacing w:after="0" w:line="240" w:lineRule="auto"/>
        <w:rPr>
          <w:ins w:id="381" w:author="Author"/>
          <w:b/>
          <w:bCs/>
          <w:szCs w:val="22"/>
        </w:rPr>
      </w:pPr>
    </w:p>
    <w:p w14:paraId="0D1E7723" w14:textId="77777777" w:rsidR="0072563D" w:rsidRPr="00C30C44" w:rsidRDefault="0072563D" w:rsidP="0072563D">
      <w:pPr>
        <w:spacing w:after="0" w:line="240" w:lineRule="auto"/>
        <w:rPr>
          <w:ins w:id="382" w:author="Author"/>
          <w:b/>
          <w:bCs/>
          <w:szCs w:val="22"/>
        </w:rPr>
      </w:pPr>
    </w:p>
    <w:p w14:paraId="64CD28C5" w14:textId="77777777" w:rsidR="0072563D" w:rsidRPr="00C30C44" w:rsidRDefault="0072563D" w:rsidP="0072563D">
      <w:pPr>
        <w:spacing w:after="0" w:line="240" w:lineRule="auto"/>
        <w:rPr>
          <w:ins w:id="383" w:author="Author"/>
          <w:b/>
          <w:bCs/>
          <w:szCs w:val="22"/>
        </w:rPr>
      </w:pPr>
    </w:p>
    <w:p w14:paraId="2DA1EA1B" w14:textId="77777777" w:rsidR="0072563D" w:rsidRPr="00C30C44" w:rsidRDefault="0072563D" w:rsidP="0072563D">
      <w:pPr>
        <w:spacing w:after="0" w:line="240" w:lineRule="auto"/>
        <w:rPr>
          <w:ins w:id="384" w:author="Author"/>
          <w:b/>
          <w:bCs/>
          <w:szCs w:val="22"/>
        </w:rPr>
      </w:pPr>
      <w:ins w:id="385" w:author="Author">
        <w:r w:rsidRPr="00C30C44">
          <w:rPr>
            <w:b/>
            <w:bCs/>
            <w:szCs w:val="22"/>
          </w:rPr>
          <w:t>Table 2 - Great Northwest Illinois Regional Occupational Mix, 2</w:t>
        </w:r>
        <w:r w:rsidRPr="00C30C44">
          <w:rPr>
            <w:b/>
            <w:bCs/>
            <w:szCs w:val="22"/>
            <w:vertAlign w:val="superscript"/>
          </w:rPr>
          <w:t>nd</w:t>
        </w:r>
        <w:r w:rsidRPr="00C30C44">
          <w:rPr>
            <w:b/>
            <w:bCs/>
            <w:szCs w:val="22"/>
          </w:rPr>
          <w:t xml:space="preserve"> Quarter 2021 – Top Occupations:</w:t>
        </w:r>
      </w:ins>
    </w:p>
    <w:p w14:paraId="379ECDCC" w14:textId="77777777" w:rsidR="0072563D" w:rsidRPr="00E10AFB" w:rsidRDefault="0072563D" w:rsidP="0072563D">
      <w:pPr>
        <w:spacing w:after="0" w:line="240" w:lineRule="auto"/>
        <w:rPr>
          <w:ins w:id="386" w:author="Author"/>
          <w:szCs w:val="22"/>
          <w:rPrChange w:id="387" w:author="Author">
            <w:rPr>
              <w:ins w:id="388" w:author="Author"/>
              <w:sz w:val="18"/>
              <w:szCs w:val="18"/>
            </w:rPr>
          </w:rPrChange>
        </w:rPr>
      </w:pPr>
    </w:p>
    <w:tbl>
      <w:tblPr>
        <w:tblW w:w="9520" w:type="dxa"/>
        <w:tblLook w:val="04A0" w:firstRow="1" w:lastRow="0" w:firstColumn="1" w:lastColumn="0" w:noHBand="0" w:noVBand="1"/>
      </w:tblPr>
      <w:tblGrid>
        <w:gridCol w:w="952"/>
        <w:gridCol w:w="4567"/>
        <w:gridCol w:w="1316"/>
        <w:gridCol w:w="1530"/>
        <w:gridCol w:w="1155"/>
      </w:tblGrid>
      <w:tr w:rsidR="0072563D" w:rsidRPr="00E10AFB" w14:paraId="78D5922A" w14:textId="77777777" w:rsidTr="00A95DDA">
        <w:trPr>
          <w:trHeight w:val="510"/>
          <w:ins w:id="389" w:author="Author"/>
        </w:trPr>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9E998" w14:textId="77777777" w:rsidR="0072563D" w:rsidRPr="00D40A49" w:rsidRDefault="0072563D" w:rsidP="00A95DDA">
            <w:pPr>
              <w:spacing w:after="0" w:line="240" w:lineRule="auto"/>
              <w:jc w:val="center"/>
              <w:rPr>
                <w:ins w:id="390" w:author="Author"/>
                <w:rFonts w:eastAsia="Times New Roman"/>
                <w:b/>
                <w:bCs/>
                <w:sz w:val="18"/>
                <w:szCs w:val="18"/>
              </w:rPr>
            </w:pPr>
            <w:ins w:id="391" w:author="Author">
              <w:r w:rsidRPr="00D40A49">
                <w:rPr>
                  <w:rFonts w:eastAsia="Times New Roman"/>
                  <w:b/>
                  <w:bCs/>
                  <w:sz w:val="18"/>
                  <w:szCs w:val="18"/>
                </w:rPr>
                <w:t>SOC</w:t>
              </w:r>
            </w:ins>
          </w:p>
        </w:tc>
        <w:tc>
          <w:tcPr>
            <w:tcW w:w="4567" w:type="dxa"/>
            <w:tcBorders>
              <w:top w:val="single" w:sz="4" w:space="0" w:color="auto"/>
              <w:left w:val="nil"/>
              <w:bottom w:val="single" w:sz="4" w:space="0" w:color="auto"/>
              <w:right w:val="single" w:sz="4" w:space="0" w:color="auto"/>
            </w:tcBorders>
            <w:shd w:val="clear" w:color="auto" w:fill="auto"/>
            <w:vAlign w:val="bottom"/>
            <w:hideMark/>
          </w:tcPr>
          <w:p w14:paraId="489347EE" w14:textId="77777777" w:rsidR="0072563D" w:rsidRPr="00D40A49" w:rsidRDefault="0072563D" w:rsidP="00A95DDA">
            <w:pPr>
              <w:spacing w:after="0" w:line="240" w:lineRule="auto"/>
              <w:jc w:val="center"/>
              <w:rPr>
                <w:ins w:id="392" w:author="Author"/>
                <w:rFonts w:eastAsia="Times New Roman"/>
                <w:b/>
                <w:bCs/>
                <w:sz w:val="18"/>
                <w:szCs w:val="18"/>
              </w:rPr>
            </w:pPr>
            <w:ins w:id="393" w:author="Author">
              <w:r w:rsidRPr="00D40A49">
                <w:rPr>
                  <w:rFonts w:eastAsia="Times New Roman"/>
                  <w:b/>
                  <w:bCs/>
                  <w:sz w:val="18"/>
                  <w:szCs w:val="18"/>
                </w:rPr>
                <w:t>Occupation</w:t>
              </w:r>
            </w:ins>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553B5BE3" w14:textId="77777777" w:rsidR="0072563D" w:rsidRPr="00D40A49" w:rsidRDefault="0072563D" w:rsidP="00A95DDA">
            <w:pPr>
              <w:spacing w:after="0" w:line="240" w:lineRule="auto"/>
              <w:jc w:val="center"/>
              <w:rPr>
                <w:ins w:id="394" w:author="Author"/>
                <w:rFonts w:eastAsia="Times New Roman"/>
                <w:b/>
                <w:bCs/>
                <w:sz w:val="18"/>
                <w:szCs w:val="18"/>
              </w:rPr>
            </w:pPr>
            <w:ins w:id="395" w:author="Author">
              <w:r w:rsidRPr="00D40A49">
                <w:rPr>
                  <w:rFonts w:eastAsia="Times New Roman"/>
                  <w:b/>
                  <w:bCs/>
                  <w:sz w:val="18"/>
                  <w:szCs w:val="18"/>
                </w:rPr>
                <w:t>Employment</w:t>
              </w:r>
            </w:ins>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6140F8EB" w14:textId="77777777" w:rsidR="0072563D" w:rsidRPr="00D40A49" w:rsidRDefault="0072563D" w:rsidP="00A95DDA">
            <w:pPr>
              <w:spacing w:after="0" w:line="240" w:lineRule="auto"/>
              <w:jc w:val="center"/>
              <w:rPr>
                <w:ins w:id="396" w:author="Author"/>
                <w:rFonts w:eastAsia="Times New Roman"/>
                <w:b/>
                <w:bCs/>
                <w:sz w:val="18"/>
                <w:szCs w:val="18"/>
              </w:rPr>
            </w:pPr>
            <w:ins w:id="397" w:author="Author">
              <w:r w:rsidRPr="00D40A49">
                <w:rPr>
                  <w:rFonts w:eastAsia="Times New Roman"/>
                  <w:b/>
                  <w:bCs/>
                  <w:sz w:val="18"/>
                  <w:szCs w:val="18"/>
                </w:rPr>
                <w:t>Average Annual Wages</w:t>
              </w:r>
            </w:ins>
          </w:p>
        </w:tc>
        <w:tc>
          <w:tcPr>
            <w:tcW w:w="1155" w:type="dxa"/>
            <w:tcBorders>
              <w:top w:val="single" w:sz="4" w:space="0" w:color="auto"/>
              <w:left w:val="nil"/>
              <w:bottom w:val="single" w:sz="4" w:space="0" w:color="auto"/>
              <w:right w:val="single" w:sz="4" w:space="0" w:color="auto"/>
            </w:tcBorders>
            <w:shd w:val="clear" w:color="000000" w:fill="FFFFFF"/>
            <w:vAlign w:val="bottom"/>
            <w:hideMark/>
          </w:tcPr>
          <w:p w14:paraId="149A26F7" w14:textId="77777777" w:rsidR="0072563D" w:rsidRPr="00D40A49" w:rsidRDefault="0072563D" w:rsidP="00A95DDA">
            <w:pPr>
              <w:spacing w:after="0" w:line="240" w:lineRule="auto"/>
              <w:jc w:val="center"/>
              <w:rPr>
                <w:ins w:id="398" w:author="Author"/>
                <w:rFonts w:eastAsia="Times New Roman"/>
                <w:b/>
                <w:bCs/>
                <w:sz w:val="18"/>
                <w:szCs w:val="18"/>
              </w:rPr>
            </w:pPr>
            <w:ins w:id="399" w:author="Author">
              <w:r w:rsidRPr="00D40A49">
                <w:rPr>
                  <w:rFonts w:eastAsia="Times New Roman"/>
                  <w:b/>
                  <w:bCs/>
                  <w:sz w:val="18"/>
                  <w:szCs w:val="18"/>
                </w:rPr>
                <w:t>LQ</w:t>
              </w:r>
            </w:ins>
          </w:p>
        </w:tc>
      </w:tr>
      <w:tr w:rsidR="0072563D" w:rsidRPr="00E10AFB" w14:paraId="1917CC84" w14:textId="77777777" w:rsidTr="00A95DDA">
        <w:trPr>
          <w:trHeight w:val="278"/>
          <w:ins w:id="400"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4555D8E" w14:textId="77777777" w:rsidR="0072563D" w:rsidRPr="00D40A49" w:rsidRDefault="0072563D" w:rsidP="00A95DDA">
            <w:pPr>
              <w:spacing w:after="0" w:line="240" w:lineRule="auto"/>
              <w:rPr>
                <w:ins w:id="401" w:author="Author"/>
                <w:rFonts w:eastAsia="Times New Roman"/>
                <w:sz w:val="18"/>
                <w:szCs w:val="18"/>
              </w:rPr>
            </w:pPr>
            <w:ins w:id="402" w:author="Author">
              <w:r w:rsidRPr="00D40A49">
                <w:rPr>
                  <w:rFonts w:eastAsia="Times New Roman"/>
                  <w:sz w:val="18"/>
                  <w:szCs w:val="18"/>
                </w:rPr>
                <w:t>00-0000</w:t>
              </w:r>
            </w:ins>
          </w:p>
        </w:tc>
        <w:tc>
          <w:tcPr>
            <w:tcW w:w="4567" w:type="dxa"/>
            <w:tcBorders>
              <w:top w:val="nil"/>
              <w:left w:val="nil"/>
              <w:bottom w:val="single" w:sz="4" w:space="0" w:color="auto"/>
              <w:right w:val="single" w:sz="4" w:space="0" w:color="auto"/>
            </w:tcBorders>
            <w:shd w:val="clear" w:color="auto" w:fill="auto"/>
            <w:vAlign w:val="bottom"/>
            <w:hideMark/>
          </w:tcPr>
          <w:p w14:paraId="49F2D3A5" w14:textId="77777777" w:rsidR="0072563D" w:rsidRPr="00D40A49" w:rsidRDefault="0072563D" w:rsidP="00A95DDA">
            <w:pPr>
              <w:spacing w:after="0" w:line="240" w:lineRule="auto"/>
              <w:rPr>
                <w:ins w:id="403" w:author="Author"/>
                <w:rFonts w:eastAsia="Times New Roman"/>
                <w:sz w:val="18"/>
                <w:szCs w:val="18"/>
              </w:rPr>
            </w:pPr>
            <w:ins w:id="404" w:author="Author">
              <w:r w:rsidRPr="00D40A49">
                <w:rPr>
                  <w:rFonts w:eastAsia="Times New Roman"/>
                  <w:sz w:val="18"/>
                  <w:szCs w:val="18"/>
                </w:rPr>
                <w:t>Total - All Occupations</w:t>
              </w:r>
            </w:ins>
          </w:p>
        </w:tc>
        <w:tc>
          <w:tcPr>
            <w:tcW w:w="1316" w:type="dxa"/>
            <w:tcBorders>
              <w:top w:val="nil"/>
              <w:left w:val="nil"/>
              <w:bottom w:val="single" w:sz="4" w:space="0" w:color="auto"/>
              <w:right w:val="single" w:sz="4" w:space="0" w:color="auto"/>
            </w:tcBorders>
            <w:shd w:val="clear" w:color="auto" w:fill="auto"/>
            <w:noWrap/>
            <w:vAlign w:val="bottom"/>
            <w:hideMark/>
          </w:tcPr>
          <w:p w14:paraId="03AE5097" w14:textId="77777777" w:rsidR="0072563D" w:rsidRPr="00D40A49" w:rsidRDefault="0072563D" w:rsidP="00A95DDA">
            <w:pPr>
              <w:spacing w:after="0" w:line="240" w:lineRule="auto"/>
              <w:jc w:val="right"/>
              <w:rPr>
                <w:ins w:id="405" w:author="Author"/>
                <w:rFonts w:eastAsia="Times New Roman"/>
                <w:sz w:val="18"/>
                <w:szCs w:val="18"/>
              </w:rPr>
            </w:pPr>
            <w:ins w:id="406" w:author="Author">
              <w:r w:rsidRPr="00D40A49">
                <w:rPr>
                  <w:rFonts w:eastAsia="Times New Roman"/>
                  <w:sz w:val="18"/>
                  <w:szCs w:val="18"/>
                </w:rPr>
                <w:t>194,591</w:t>
              </w:r>
            </w:ins>
          </w:p>
        </w:tc>
        <w:tc>
          <w:tcPr>
            <w:tcW w:w="1530" w:type="dxa"/>
            <w:tcBorders>
              <w:top w:val="nil"/>
              <w:left w:val="nil"/>
              <w:bottom w:val="single" w:sz="4" w:space="0" w:color="auto"/>
              <w:right w:val="single" w:sz="4" w:space="0" w:color="auto"/>
            </w:tcBorders>
            <w:shd w:val="clear" w:color="auto" w:fill="auto"/>
            <w:noWrap/>
            <w:vAlign w:val="bottom"/>
            <w:hideMark/>
          </w:tcPr>
          <w:p w14:paraId="515656B2" w14:textId="77777777" w:rsidR="0072563D" w:rsidRPr="00D40A49" w:rsidRDefault="0072563D" w:rsidP="00A95DDA">
            <w:pPr>
              <w:spacing w:after="0" w:line="240" w:lineRule="auto"/>
              <w:jc w:val="right"/>
              <w:rPr>
                <w:ins w:id="407" w:author="Author"/>
                <w:rFonts w:eastAsia="Times New Roman"/>
                <w:sz w:val="18"/>
                <w:szCs w:val="18"/>
              </w:rPr>
            </w:pPr>
            <w:ins w:id="408" w:author="Author">
              <w:r w:rsidRPr="00D40A49">
                <w:rPr>
                  <w:rFonts w:eastAsia="Times New Roman"/>
                  <w:sz w:val="18"/>
                  <w:szCs w:val="18"/>
                </w:rPr>
                <w:t>$49,800</w:t>
              </w:r>
            </w:ins>
          </w:p>
        </w:tc>
        <w:tc>
          <w:tcPr>
            <w:tcW w:w="1155" w:type="dxa"/>
            <w:tcBorders>
              <w:top w:val="nil"/>
              <w:left w:val="nil"/>
              <w:bottom w:val="single" w:sz="4" w:space="0" w:color="auto"/>
              <w:right w:val="single" w:sz="4" w:space="0" w:color="auto"/>
            </w:tcBorders>
            <w:shd w:val="clear" w:color="auto" w:fill="auto"/>
            <w:noWrap/>
            <w:vAlign w:val="bottom"/>
            <w:hideMark/>
          </w:tcPr>
          <w:p w14:paraId="7848BA16" w14:textId="77777777" w:rsidR="0072563D" w:rsidRPr="00D40A49" w:rsidRDefault="0072563D" w:rsidP="00A95DDA">
            <w:pPr>
              <w:spacing w:after="0" w:line="240" w:lineRule="auto"/>
              <w:jc w:val="right"/>
              <w:rPr>
                <w:ins w:id="409" w:author="Author"/>
                <w:rFonts w:eastAsia="Times New Roman"/>
                <w:sz w:val="18"/>
                <w:szCs w:val="18"/>
              </w:rPr>
            </w:pPr>
            <w:ins w:id="410" w:author="Author">
              <w:r w:rsidRPr="00D40A49">
                <w:rPr>
                  <w:rFonts w:eastAsia="Times New Roman"/>
                  <w:sz w:val="18"/>
                  <w:szCs w:val="18"/>
                </w:rPr>
                <w:t>1.00</w:t>
              </w:r>
            </w:ins>
          </w:p>
        </w:tc>
      </w:tr>
      <w:tr w:rsidR="0072563D" w:rsidRPr="00E10AFB" w14:paraId="1CEF7996" w14:textId="77777777" w:rsidTr="00A95DDA">
        <w:trPr>
          <w:trHeight w:val="260"/>
          <w:ins w:id="411"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410D946F" w14:textId="77777777" w:rsidR="0072563D" w:rsidRPr="00D40A49" w:rsidRDefault="0072563D" w:rsidP="00A95DDA">
            <w:pPr>
              <w:spacing w:after="0" w:line="240" w:lineRule="auto"/>
              <w:rPr>
                <w:ins w:id="412" w:author="Author"/>
                <w:rFonts w:eastAsia="Times New Roman"/>
                <w:sz w:val="18"/>
                <w:szCs w:val="18"/>
              </w:rPr>
            </w:pPr>
            <w:ins w:id="413" w:author="Author">
              <w:r w:rsidRPr="00D40A49">
                <w:rPr>
                  <w:rFonts w:eastAsia="Times New Roman"/>
                  <w:sz w:val="18"/>
                  <w:szCs w:val="18"/>
                </w:rPr>
                <w:t>53-7062</w:t>
              </w:r>
            </w:ins>
          </w:p>
        </w:tc>
        <w:tc>
          <w:tcPr>
            <w:tcW w:w="4567" w:type="dxa"/>
            <w:tcBorders>
              <w:top w:val="nil"/>
              <w:left w:val="nil"/>
              <w:bottom w:val="single" w:sz="4" w:space="0" w:color="auto"/>
              <w:right w:val="single" w:sz="4" w:space="0" w:color="auto"/>
            </w:tcBorders>
            <w:shd w:val="clear" w:color="auto" w:fill="auto"/>
            <w:vAlign w:val="bottom"/>
            <w:hideMark/>
          </w:tcPr>
          <w:p w14:paraId="41042DCE" w14:textId="77777777" w:rsidR="0072563D" w:rsidRPr="00D40A49" w:rsidRDefault="0072563D" w:rsidP="00A95DDA">
            <w:pPr>
              <w:spacing w:after="0" w:line="240" w:lineRule="auto"/>
              <w:rPr>
                <w:ins w:id="414" w:author="Author"/>
                <w:rFonts w:eastAsia="Times New Roman"/>
                <w:sz w:val="18"/>
                <w:szCs w:val="18"/>
              </w:rPr>
            </w:pPr>
            <w:ins w:id="415" w:author="Author">
              <w:r w:rsidRPr="00D40A49">
                <w:rPr>
                  <w:rFonts w:eastAsia="Times New Roman"/>
                  <w:sz w:val="18"/>
                  <w:szCs w:val="18"/>
                </w:rPr>
                <w:t>Laborers and Freight, Stock, and Material Movers, Hand</w:t>
              </w:r>
            </w:ins>
          </w:p>
        </w:tc>
        <w:tc>
          <w:tcPr>
            <w:tcW w:w="1316" w:type="dxa"/>
            <w:tcBorders>
              <w:top w:val="nil"/>
              <w:left w:val="nil"/>
              <w:bottom w:val="single" w:sz="4" w:space="0" w:color="auto"/>
              <w:right w:val="single" w:sz="4" w:space="0" w:color="auto"/>
            </w:tcBorders>
            <w:shd w:val="clear" w:color="auto" w:fill="auto"/>
            <w:noWrap/>
            <w:vAlign w:val="bottom"/>
            <w:hideMark/>
          </w:tcPr>
          <w:p w14:paraId="585E1C9D" w14:textId="77777777" w:rsidR="0072563D" w:rsidRPr="00D40A49" w:rsidRDefault="0072563D" w:rsidP="00A95DDA">
            <w:pPr>
              <w:spacing w:after="0" w:line="240" w:lineRule="auto"/>
              <w:jc w:val="right"/>
              <w:rPr>
                <w:ins w:id="416" w:author="Author"/>
                <w:rFonts w:eastAsia="Times New Roman"/>
                <w:sz w:val="18"/>
                <w:szCs w:val="18"/>
              </w:rPr>
            </w:pPr>
            <w:ins w:id="417" w:author="Author">
              <w:r w:rsidRPr="00D40A49">
                <w:rPr>
                  <w:rFonts w:eastAsia="Times New Roman"/>
                  <w:sz w:val="18"/>
                  <w:szCs w:val="18"/>
                </w:rPr>
                <w:t>5,489</w:t>
              </w:r>
            </w:ins>
          </w:p>
        </w:tc>
        <w:tc>
          <w:tcPr>
            <w:tcW w:w="1530" w:type="dxa"/>
            <w:tcBorders>
              <w:top w:val="nil"/>
              <w:left w:val="nil"/>
              <w:bottom w:val="single" w:sz="4" w:space="0" w:color="auto"/>
              <w:right w:val="single" w:sz="4" w:space="0" w:color="auto"/>
            </w:tcBorders>
            <w:shd w:val="clear" w:color="auto" w:fill="auto"/>
            <w:noWrap/>
            <w:vAlign w:val="bottom"/>
            <w:hideMark/>
          </w:tcPr>
          <w:p w14:paraId="2D7C98A4" w14:textId="77777777" w:rsidR="0072563D" w:rsidRPr="00D40A49" w:rsidRDefault="0072563D" w:rsidP="00A95DDA">
            <w:pPr>
              <w:spacing w:after="0" w:line="240" w:lineRule="auto"/>
              <w:jc w:val="right"/>
              <w:rPr>
                <w:ins w:id="418" w:author="Author"/>
                <w:rFonts w:eastAsia="Times New Roman"/>
                <w:sz w:val="18"/>
                <w:szCs w:val="18"/>
              </w:rPr>
            </w:pPr>
            <w:ins w:id="419" w:author="Author">
              <w:r w:rsidRPr="00D40A49">
                <w:rPr>
                  <w:rFonts w:eastAsia="Times New Roman"/>
                  <w:sz w:val="18"/>
                  <w:szCs w:val="18"/>
                </w:rPr>
                <w:t>$34,900</w:t>
              </w:r>
            </w:ins>
          </w:p>
        </w:tc>
        <w:tc>
          <w:tcPr>
            <w:tcW w:w="1155" w:type="dxa"/>
            <w:tcBorders>
              <w:top w:val="nil"/>
              <w:left w:val="nil"/>
              <w:bottom w:val="single" w:sz="4" w:space="0" w:color="auto"/>
              <w:right w:val="single" w:sz="4" w:space="0" w:color="auto"/>
            </w:tcBorders>
            <w:shd w:val="clear" w:color="auto" w:fill="auto"/>
            <w:noWrap/>
            <w:vAlign w:val="bottom"/>
            <w:hideMark/>
          </w:tcPr>
          <w:p w14:paraId="1FF88ABF" w14:textId="77777777" w:rsidR="0072563D" w:rsidRPr="00D40A49" w:rsidRDefault="0072563D" w:rsidP="00A95DDA">
            <w:pPr>
              <w:spacing w:after="0" w:line="240" w:lineRule="auto"/>
              <w:jc w:val="right"/>
              <w:rPr>
                <w:ins w:id="420" w:author="Author"/>
                <w:rFonts w:eastAsia="Times New Roman"/>
                <w:sz w:val="18"/>
                <w:szCs w:val="18"/>
              </w:rPr>
            </w:pPr>
            <w:ins w:id="421" w:author="Author">
              <w:r w:rsidRPr="00D40A49">
                <w:rPr>
                  <w:rFonts w:eastAsia="Times New Roman"/>
                  <w:sz w:val="18"/>
                  <w:szCs w:val="18"/>
                </w:rPr>
                <w:t>1.46</w:t>
              </w:r>
            </w:ins>
          </w:p>
        </w:tc>
      </w:tr>
      <w:tr w:rsidR="0072563D" w:rsidRPr="00E10AFB" w14:paraId="195E9566" w14:textId="77777777" w:rsidTr="00A95DDA">
        <w:trPr>
          <w:trHeight w:val="300"/>
          <w:ins w:id="422"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2A182BD0" w14:textId="77777777" w:rsidR="0072563D" w:rsidRPr="00D40A49" w:rsidRDefault="0072563D" w:rsidP="00A95DDA">
            <w:pPr>
              <w:spacing w:after="0" w:line="240" w:lineRule="auto"/>
              <w:rPr>
                <w:ins w:id="423" w:author="Author"/>
                <w:rFonts w:eastAsia="Times New Roman"/>
                <w:sz w:val="18"/>
                <w:szCs w:val="18"/>
              </w:rPr>
            </w:pPr>
            <w:ins w:id="424" w:author="Author">
              <w:r w:rsidRPr="00D40A49">
                <w:rPr>
                  <w:rFonts w:eastAsia="Times New Roman"/>
                  <w:sz w:val="18"/>
                  <w:szCs w:val="18"/>
                </w:rPr>
                <w:t>41-2011</w:t>
              </w:r>
            </w:ins>
          </w:p>
        </w:tc>
        <w:tc>
          <w:tcPr>
            <w:tcW w:w="4567" w:type="dxa"/>
            <w:tcBorders>
              <w:top w:val="nil"/>
              <w:left w:val="nil"/>
              <w:bottom w:val="single" w:sz="4" w:space="0" w:color="auto"/>
              <w:right w:val="single" w:sz="4" w:space="0" w:color="auto"/>
            </w:tcBorders>
            <w:shd w:val="clear" w:color="auto" w:fill="auto"/>
            <w:vAlign w:val="bottom"/>
            <w:hideMark/>
          </w:tcPr>
          <w:p w14:paraId="7C558680" w14:textId="77777777" w:rsidR="0072563D" w:rsidRPr="00D40A49" w:rsidRDefault="0072563D" w:rsidP="00A95DDA">
            <w:pPr>
              <w:spacing w:after="0" w:line="240" w:lineRule="auto"/>
              <w:rPr>
                <w:ins w:id="425" w:author="Author"/>
                <w:rFonts w:eastAsia="Times New Roman"/>
                <w:sz w:val="18"/>
                <w:szCs w:val="18"/>
              </w:rPr>
            </w:pPr>
            <w:ins w:id="426" w:author="Author">
              <w:r w:rsidRPr="00D40A49">
                <w:rPr>
                  <w:rFonts w:eastAsia="Times New Roman"/>
                  <w:sz w:val="18"/>
                  <w:szCs w:val="18"/>
                </w:rPr>
                <w:t>Cashiers</w:t>
              </w:r>
            </w:ins>
          </w:p>
        </w:tc>
        <w:tc>
          <w:tcPr>
            <w:tcW w:w="1316" w:type="dxa"/>
            <w:tcBorders>
              <w:top w:val="nil"/>
              <w:left w:val="nil"/>
              <w:bottom w:val="single" w:sz="4" w:space="0" w:color="auto"/>
              <w:right w:val="single" w:sz="4" w:space="0" w:color="auto"/>
            </w:tcBorders>
            <w:shd w:val="clear" w:color="auto" w:fill="auto"/>
            <w:noWrap/>
            <w:vAlign w:val="bottom"/>
            <w:hideMark/>
          </w:tcPr>
          <w:p w14:paraId="7815E8B0" w14:textId="77777777" w:rsidR="0072563D" w:rsidRPr="00D40A49" w:rsidRDefault="0072563D" w:rsidP="00A95DDA">
            <w:pPr>
              <w:spacing w:after="0" w:line="240" w:lineRule="auto"/>
              <w:jc w:val="right"/>
              <w:rPr>
                <w:ins w:id="427" w:author="Author"/>
                <w:rFonts w:eastAsia="Times New Roman"/>
                <w:sz w:val="18"/>
                <w:szCs w:val="18"/>
              </w:rPr>
            </w:pPr>
            <w:ins w:id="428" w:author="Author">
              <w:r w:rsidRPr="00D40A49">
                <w:rPr>
                  <w:rFonts w:eastAsia="Times New Roman"/>
                  <w:sz w:val="18"/>
                  <w:szCs w:val="18"/>
                </w:rPr>
                <w:t>5,245</w:t>
              </w:r>
            </w:ins>
          </w:p>
        </w:tc>
        <w:tc>
          <w:tcPr>
            <w:tcW w:w="1530" w:type="dxa"/>
            <w:tcBorders>
              <w:top w:val="nil"/>
              <w:left w:val="nil"/>
              <w:bottom w:val="single" w:sz="4" w:space="0" w:color="auto"/>
              <w:right w:val="single" w:sz="4" w:space="0" w:color="auto"/>
            </w:tcBorders>
            <w:shd w:val="clear" w:color="auto" w:fill="auto"/>
            <w:noWrap/>
            <w:vAlign w:val="bottom"/>
            <w:hideMark/>
          </w:tcPr>
          <w:p w14:paraId="7B8CA271" w14:textId="77777777" w:rsidR="0072563D" w:rsidRPr="00D40A49" w:rsidRDefault="0072563D" w:rsidP="00A95DDA">
            <w:pPr>
              <w:spacing w:after="0" w:line="240" w:lineRule="auto"/>
              <w:jc w:val="right"/>
              <w:rPr>
                <w:ins w:id="429" w:author="Author"/>
                <w:rFonts w:eastAsia="Times New Roman"/>
                <w:sz w:val="18"/>
                <w:szCs w:val="18"/>
              </w:rPr>
            </w:pPr>
            <w:ins w:id="430" w:author="Author">
              <w:r w:rsidRPr="00D40A49">
                <w:rPr>
                  <w:rFonts w:eastAsia="Times New Roman"/>
                  <w:sz w:val="18"/>
                  <w:szCs w:val="18"/>
                </w:rPr>
                <w:t>$23,700</w:t>
              </w:r>
            </w:ins>
          </w:p>
        </w:tc>
        <w:tc>
          <w:tcPr>
            <w:tcW w:w="1155" w:type="dxa"/>
            <w:tcBorders>
              <w:top w:val="nil"/>
              <w:left w:val="nil"/>
              <w:bottom w:val="single" w:sz="4" w:space="0" w:color="auto"/>
              <w:right w:val="single" w:sz="4" w:space="0" w:color="auto"/>
            </w:tcBorders>
            <w:shd w:val="clear" w:color="auto" w:fill="auto"/>
            <w:noWrap/>
            <w:vAlign w:val="bottom"/>
            <w:hideMark/>
          </w:tcPr>
          <w:p w14:paraId="5D40C8A7" w14:textId="77777777" w:rsidR="0072563D" w:rsidRPr="00D40A49" w:rsidRDefault="0072563D" w:rsidP="00A95DDA">
            <w:pPr>
              <w:spacing w:after="0" w:line="240" w:lineRule="auto"/>
              <w:jc w:val="right"/>
              <w:rPr>
                <w:ins w:id="431" w:author="Author"/>
                <w:rFonts w:eastAsia="Times New Roman"/>
                <w:sz w:val="18"/>
                <w:szCs w:val="18"/>
              </w:rPr>
            </w:pPr>
            <w:ins w:id="432" w:author="Author">
              <w:r w:rsidRPr="00D40A49">
                <w:rPr>
                  <w:rFonts w:eastAsia="Times New Roman"/>
                  <w:sz w:val="18"/>
                  <w:szCs w:val="18"/>
                </w:rPr>
                <w:t>1.19</w:t>
              </w:r>
            </w:ins>
          </w:p>
        </w:tc>
      </w:tr>
      <w:tr w:rsidR="0072563D" w:rsidRPr="00E10AFB" w14:paraId="2A732E83" w14:textId="77777777" w:rsidTr="00A95DDA">
        <w:trPr>
          <w:trHeight w:val="215"/>
          <w:ins w:id="433"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5C961EA7" w14:textId="77777777" w:rsidR="0072563D" w:rsidRPr="00D40A49" w:rsidRDefault="0072563D" w:rsidP="00A95DDA">
            <w:pPr>
              <w:spacing w:after="0" w:line="240" w:lineRule="auto"/>
              <w:rPr>
                <w:ins w:id="434" w:author="Author"/>
                <w:rFonts w:eastAsia="Times New Roman"/>
                <w:sz w:val="18"/>
                <w:szCs w:val="18"/>
              </w:rPr>
            </w:pPr>
            <w:ins w:id="435" w:author="Author">
              <w:r w:rsidRPr="00D40A49">
                <w:rPr>
                  <w:rFonts w:eastAsia="Times New Roman"/>
                  <w:sz w:val="18"/>
                  <w:szCs w:val="18"/>
                </w:rPr>
                <w:t>41-2031</w:t>
              </w:r>
            </w:ins>
          </w:p>
        </w:tc>
        <w:tc>
          <w:tcPr>
            <w:tcW w:w="4567" w:type="dxa"/>
            <w:tcBorders>
              <w:top w:val="nil"/>
              <w:left w:val="nil"/>
              <w:bottom w:val="single" w:sz="4" w:space="0" w:color="auto"/>
              <w:right w:val="single" w:sz="4" w:space="0" w:color="auto"/>
            </w:tcBorders>
            <w:shd w:val="clear" w:color="auto" w:fill="auto"/>
            <w:vAlign w:val="bottom"/>
            <w:hideMark/>
          </w:tcPr>
          <w:p w14:paraId="0622DA24" w14:textId="77777777" w:rsidR="0072563D" w:rsidRPr="00D40A49" w:rsidRDefault="0072563D" w:rsidP="00A95DDA">
            <w:pPr>
              <w:spacing w:after="0" w:line="240" w:lineRule="auto"/>
              <w:rPr>
                <w:ins w:id="436" w:author="Author"/>
                <w:rFonts w:eastAsia="Times New Roman"/>
                <w:sz w:val="18"/>
                <w:szCs w:val="18"/>
              </w:rPr>
            </w:pPr>
            <w:ins w:id="437" w:author="Author">
              <w:r w:rsidRPr="00D40A49">
                <w:rPr>
                  <w:rFonts w:eastAsia="Times New Roman"/>
                  <w:sz w:val="18"/>
                  <w:szCs w:val="18"/>
                </w:rPr>
                <w:t>Retail Salespersons</w:t>
              </w:r>
            </w:ins>
          </w:p>
        </w:tc>
        <w:tc>
          <w:tcPr>
            <w:tcW w:w="1316" w:type="dxa"/>
            <w:tcBorders>
              <w:top w:val="nil"/>
              <w:left w:val="nil"/>
              <w:bottom w:val="single" w:sz="4" w:space="0" w:color="auto"/>
              <w:right w:val="single" w:sz="4" w:space="0" w:color="auto"/>
            </w:tcBorders>
            <w:shd w:val="clear" w:color="auto" w:fill="auto"/>
            <w:noWrap/>
            <w:vAlign w:val="bottom"/>
            <w:hideMark/>
          </w:tcPr>
          <w:p w14:paraId="02175905" w14:textId="77777777" w:rsidR="0072563D" w:rsidRPr="00D40A49" w:rsidRDefault="0072563D" w:rsidP="00A95DDA">
            <w:pPr>
              <w:spacing w:after="0" w:line="240" w:lineRule="auto"/>
              <w:jc w:val="right"/>
              <w:rPr>
                <w:ins w:id="438" w:author="Author"/>
                <w:rFonts w:eastAsia="Times New Roman"/>
                <w:sz w:val="18"/>
                <w:szCs w:val="18"/>
              </w:rPr>
            </w:pPr>
            <w:ins w:id="439" w:author="Author">
              <w:r w:rsidRPr="00D40A49">
                <w:rPr>
                  <w:rFonts w:eastAsia="Times New Roman"/>
                  <w:sz w:val="18"/>
                  <w:szCs w:val="18"/>
                </w:rPr>
                <w:t>4,504</w:t>
              </w:r>
            </w:ins>
          </w:p>
        </w:tc>
        <w:tc>
          <w:tcPr>
            <w:tcW w:w="1530" w:type="dxa"/>
            <w:tcBorders>
              <w:top w:val="nil"/>
              <w:left w:val="nil"/>
              <w:bottom w:val="single" w:sz="4" w:space="0" w:color="auto"/>
              <w:right w:val="single" w:sz="4" w:space="0" w:color="auto"/>
            </w:tcBorders>
            <w:shd w:val="clear" w:color="auto" w:fill="auto"/>
            <w:noWrap/>
            <w:vAlign w:val="bottom"/>
            <w:hideMark/>
          </w:tcPr>
          <w:p w14:paraId="54BEC24C" w14:textId="77777777" w:rsidR="0072563D" w:rsidRPr="00D40A49" w:rsidRDefault="0072563D" w:rsidP="00A95DDA">
            <w:pPr>
              <w:spacing w:after="0" w:line="240" w:lineRule="auto"/>
              <w:jc w:val="right"/>
              <w:rPr>
                <w:ins w:id="440" w:author="Author"/>
                <w:rFonts w:eastAsia="Times New Roman"/>
                <w:sz w:val="18"/>
                <w:szCs w:val="18"/>
              </w:rPr>
            </w:pPr>
            <w:ins w:id="441" w:author="Author">
              <w:r w:rsidRPr="00D40A49">
                <w:rPr>
                  <w:rFonts w:eastAsia="Times New Roman"/>
                  <w:sz w:val="18"/>
                  <w:szCs w:val="18"/>
                </w:rPr>
                <w:t>$34,000</w:t>
              </w:r>
            </w:ins>
          </w:p>
        </w:tc>
        <w:tc>
          <w:tcPr>
            <w:tcW w:w="1155" w:type="dxa"/>
            <w:tcBorders>
              <w:top w:val="nil"/>
              <w:left w:val="nil"/>
              <w:bottom w:val="single" w:sz="4" w:space="0" w:color="auto"/>
              <w:right w:val="single" w:sz="4" w:space="0" w:color="auto"/>
            </w:tcBorders>
            <w:shd w:val="clear" w:color="auto" w:fill="auto"/>
            <w:noWrap/>
            <w:vAlign w:val="bottom"/>
            <w:hideMark/>
          </w:tcPr>
          <w:p w14:paraId="3530C144" w14:textId="77777777" w:rsidR="0072563D" w:rsidRPr="00D40A49" w:rsidRDefault="0072563D" w:rsidP="00A95DDA">
            <w:pPr>
              <w:spacing w:after="0" w:line="240" w:lineRule="auto"/>
              <w:jc w:val="right"/>
              <w:rPr>
                <w:ins w:id="442" w:author="Author"/>
                <w:rFonts w:eastAsia="Times New Roman"/>
                <w:sz w:val="18"/>
                <w:szCs w:val="18"/>
              </w:rPr>
            </w:pPr>
            <w:ins w:id="443" w:author="Author">
              <w:r w:rsidRPr="00D40A49">
                <w:rPr>
                  <w:rFonts w:eastAsia="Times New Roman"/>
                  <w:sz w:val="18"/>
                  <w:szCs w:val="18"/>
                </w:rPr>
                <w:t>0.90</w:t>
              </w:r>
            </w:ins>
          </w:p>
        </w:tc>
      </w:tr>
      <w:tr w:rsidR="0072563D" w:rsidRPr="00E10AFB" w14:paraId="553CECF2" w14:textId="77777777" w:rsidTr="00A95DDA">
        <w:trPr>
          <w:trHeight w:val="330"/>
          <w:ins w:id="444"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FCC2525" w14:textId="77777777" w:rsidR="0072563D" w:rsidRPr="00D40A49" w:rsidRDefault="0072563D" w:rsidP="00A95DDA">
            <w:pPr>
              <w:spacing w:after="0" w:line="240" w:lineRule="auto"/>
              <w:rPr>
                <w:ins w:id="445" w:author="Author"/>
                <w:rFonts w:eastAsia="Times New Roman"/>
                <w:sz w:val="18"/>
                <w:szCs w:val="18"/>
              </w:rPr>
            </w:pPr>
            <w:ins w:id="446" w:author="Author">
              <w:r w:rsidRPr="00D40A49">
                <w:rPr>
                  <w:rFonts w:eastAsia="Times New Roman"/>
                  <w:sz w:val="18"/>
                  <w:szCs w:val="18"/>
                </w:rPr>
                <w:t>35-3023</w:t>
              </w:r>
            </w:ins>
          </w:p>
        </w:tc>
        <w:tc>
          <w:tcPr>
            <w:tcW w:w="4567" w:type="dxa"/>
            <w:tcBorders>
              <w:top w:val="nil"/>
              <w:left w:val="nil"/>
              <w:bottom w:val="single" w:sz="4" w:space="0" w:color="auto"/>
              <w:right w:val="single" w:sz="4" w:space="0" w:color="auto"/>
            </w:tcBorders>
            <w:shd w:val="clear" w:color="auto" w:fill="auto"/>
            <w:vAlign w:val="bottom"/>
            <w:hideMark/>
          </w:tcPr>
          <w:p w14:paraId="75B9AFD7" w14:textId="77777777" w:rsidR="0072563D" w:rsidRPr="00D40A49" w:rsidRDefault="0072563D" w:rsidP="00A95DDA">
            <w:pPr>
              <w:spacing w:after="0" w:line="240" w:lineRule="auto"/>
              <w:rPr>
                <w:ins w:id="447" w:author="Author"/>
                <w:rFonts w:eastAsia="Times New Roman"/>
                <w:sz w:val="18"/>
                <w:szCs w:val="18"/>
              </w:rPr>
            </w:pPr>
            <w:ins w:id="448" w:author="Author">
              <w:r w:rsidRPr="00D40A49">
                <w:rPr>
                  <w:rFonts w:eastAsia="Times New Roman"/>
                  <w:sz w:val="18"/>
                  <w:szCs w:val="18"/>
                </w:rPr>
                <w:t>Fast Food and Counter Workers</w:t>
              </w:r>
            </w:ins>
          </w:p>
        </w:tc>
        <w:tc>
          <w:tcPr>
            <w:tcW w:w="1316" w:type="dxa"/>
            <w:tcBorders>
              <w:top w:val="nil"/>
              <w:left w:val="nil"/>
              <w:bottom w:val="single" w:sz="4" w:space="0" w:color="auto"/>
              <w:right w:val="single" w:sz="4" w:space="0" w:color="auto"/>
            </w:tcBorders>
            <w:shd w:val="clear" w:color="auto" w:fill="auto"/>
            <w:noWrap/>
            <w:vAlign w:val="bottom"/>
            <w:hideMark/>
          </w:tcPr>
          <w:p w14:paraId="6F9BBC2B" w14:textId="77777777" w:rsidR="0072563D" w:rsidRPr="00D40A49" w:rsidRDefault="0072563D" w:rsidP="00A95DDA">
            <w:pPr>
              <w:spacing w:after="0" w:line="240" w:lineRule="auto"/>
              <w:jc w:val="right"/>
              <w:rPr>
                <w:ins w:id="449" w:author="Author"/>
                <w:rFonts w:eastAsia="Times New Roman"/>
                <w:sz w:val="18"/>
                <w:szCs w:val="18"/>
              </w:rPr>
            </w:pPr>
            <w:ins w:id="450" w:author="Author">
              <w:r w:rsidRPr="00D40A49">
                <w:rPr>
                  <w:rFonts w:eastAsia="Times New Roman"/>
                  <w:sz w:val="18"/>
                  <w:szCs w:val="18"/>
                </w:rPr>
                <w:t>4,384</w:t>
              </w:r>
            </w:ins>
          </w:p>
        </w:tc>
        <w:tc>
          <w:tcPr>
            <w:tcW w:w="1530" w:type="dxa"/>
            <w:tcBorders>
              <w:top w:val="nil"/>
              <w:left w:val="nil"/>
              <w:bottom w:val="single" w:sz="4" w:space="0" w:color="auto"/>
              <w:right w:val="single" w:sz="4" w:space="0" w:color="auto"/>
            </w:tcBorders>
            <w:shd w:val="clear" w:color="auto" w:fill="auto"/>
            <w:noWrap/>
            <w:vAlign w:val="bottom"/>
            <w:hideMark/>
          </w:tcPr>
          <w:p w14:paraId="448EC192" w14:textId="77777777" w:rsidR="0072563D" w:rsidRPr="00D40A49" w:rsidRDefault="0072563D" w:rsidP="00A95DDA">
            <w:pPr>
              <w:spacing w:after="0" w:line="240" w:lineRule="auto"/>
              <w:jc w:val="right"/>
              <w:rPr>
                <w:ins w:id="451" w:author="Author"/>
                <w:rFonts w:eastAsia="Times New Roman"/>
                <w:sz w:val="18"/>
                <w:szCs w:val="18"/>
              </w:rPr>
            </w:pPr>
            <w:ins w:id="452" w:author="Author">
              <w:r w:rsidRPr="00D40A49">
                <w:rPr>
                  <w:rFonts w:eastAsia="Times New Roman"/>
                  <w:sz w:val="18"/>
                  <w:szCs w:val="18"/>
                </w:rPr>
                <w:t>$22,200</w:t>
              </w:r>
            </w:ins>
          </w:p>
        </w:tc>
        <w:tc>
          <w:tcPr>
            <w:tcW w:w="1155" w:type="dxa"/>
            <w:tcBorders>
              <w:top w:val="nil"/>
              <w:left w:val="nil"/>
              <w:bottom w:val="single" w:sz="4" w:space="0" w:color="auto"/>
              <w:right w:val="single" w:sz="4" w:space="0" w:color="auto"/>
            </w:tcBorders>
            <w:shd w:val="clear" w:color="auto" w:fill="auto"/>
            <w:noWrap/>
            <w:vAlign w:val="bottom"/>
            <w:hideMark/>
          </w:tcPr>
          <w:p w14:paraId="33A4D2EF" w14:textId="77777777" w:rsidR="0072563D" w:rsidRPr="00D40A49" w:rsidRDefault="0072563D" w:rsidP="00A95DDA">
            <w:pPr>
              <w:spacing w:after="0" w:line="240" w:lineRule="auto"/>
              <w:jc w:val="right"/>
              <w:rPr>
                <w:ins w:id="453" w:author="Author"/>
                <w:rFonts w:eastAsia="Times New Roman"/>
                <w:sz w:val="18"/>
                <w:szCs w:val="18"/>
              </w:rPr>
            </w:pPr>
            <w:ins w:id="454" w:author="Author">
              <w:r w:rsidRPr="00D40A49">
                <w:rPr>
                  <w:rFonts w:eastAsia="Times New Roman"/>
                  <w:sz w:val="18"/>
                  <w:szCs w:val="18"/>
                </w:rPr>
                <w:t>0.98</w:t>
              </w:r>
            </w:ins>
          </w:p>
        </w:tc>
      </w:tr>
      <w:tr w:rsidR="0072563D" w:rsidRPr="00E10AFB" w14:paraId="1489BD04" w14:textId="77777777" w:rsidTr="00A95DDA">
        <w:trPr>
          <w:trHeight w:val="315"/>
          <w:ins w:id="455"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D5ADCC1" w14:textId="77777777" w:rsidR="0072563D" w:rsidRPr="00D40A49" w:rsidRDefault="0072563D" w:rsidP="00A95DDA">
            <w:pPr>
              <w:spacing w:after="0" w:line="240" w:lineRule="auto"/>
              <w:rPr>
                <w:ins w:id="456" w:author="Author"/>
                <w:rFonts w:eastAsia="Times New Roman"/>
                <w:sz w:val="18"/>
                <w:szCs w:val="18"/>
              </w:rPr>
            </w:pPr>
            <w:ins w:id="457" w:author="Author">
              <w:r w:rsidRPr="00D40A49">
                <w:rPr>
                  <w:rFonts w:eastAsia="Times New Roman"/>
                  <w:sz w:val="18"/>
                  <w:szCs w:val="18"/>
                </w:rPr>
                <w:t>43-9061</w:t>
              </w:r>
            </w:ins>
          </w:p>
        </w:tc>
        <w:tc>
          <w:tcPr>
            <w:tcW w:w="4567" w:type="dxa"/>
            <w:tcBorders>
              <w:top w:val="nil"/>
              <w:left w:val="nil"/>
              <w:bottom w:val="single" w:sz="4" w:space="0" w:color="auto"/>
              <w:right w:val="single" w:sz="4" w:space="0" w:color="auto"/>
            </w:tcBorders>
            <w:shd w:val="clear" w:color="auto" w:fill="auto"/>
            <w:vAlign w:val="bottom"/>
            <w:hideMark/>
          </w:tcPr>
          <w:p w14:paraId="41D38D9D" w14:textId="77777777" w:rsidR="0072563D" w:rsidRPr="00D40A49" w:rsidRDefault="0072563D" w:rsidP="00A95DDA">
            <w:pPr>
              <w:spacing w:after="0" w:line="240" w:lineRule="auto"/>
              <w:rPr>
                <w:ins w:id="458" w:author="Author"/>
                <w:rFonts w:eastAsia="Times New Roman"/>
                <w:sz w:val="18"/>
                <w:szCs w:val="18"/>
              </w:rPr>
            </w:pPr>
            <w:ins w:id="459" w:author="Author">
              <w:r w:rsidRPr="00D40A49">
                <w:rPr>
                  <w:rFonts w:eastAsia="Times New Roman"/>
                  <w:sz w:val="18"/>
                  <w:szCs w:val="18"/>
                </w:rPr>
                <w:t>Office Clerks, General</w:t>
              </w:r>
            </w:ins>
          </w:p>
        </w:tc>
        <w:tc>
          <w:tcPr>
            <w:tcW w:w="1316" w:type="dxa"/>
            <w:tcBorders>
              <w:top w:val="nil"/>
              <w:left w:val="nil"/>
              <w:bottom w:val="single" w:sz="4" w:space="0" w:color="auto"/>
              <w:right w:val="single" w:sz="4" w:space="0" w:color="auto"/>
            </w:tcBorders>
            <w:shd w:val="clear" w:color="auto" w:fill="auto"/>
            <w:noWrap/>
            <w:vAlign w:val="bottom"/>
            <w:hideMark/>
          </w:tcPr>
          <w:p w14:paraId="6BEC8E08" w14:textId="77777777" w:rsidR="0072563D" w:rsidRPr="00D40A49" w:rsidRDefault="0072563D" w:rsidP="00A95DDA">
            <w:pPr>
              <w:spacing w:after="0" w:line="240" w:lineRule="auto"/>
              <w:jc w:val="right"/>
              <w:rPr>
                <w:ins w:id="460" w:author="Author"/>
                <w:rFonts w:eastAsia="Times New Roman"/>
                <w:sz w:val="18"/>
                <w:szCs w:val="18"/>
              </w:rPr>
            </w:pPr>
            <w:ins w:id="461" w:author="Author">
              <w:r w:rsidRPr="00D40A49">
                <w:rPr>
                  <w:rFonts w:eastAsia="Times New Roman"/>
                  <w:sz w:val="18"/>
                  <w:szCs w:val="18"/>
                </w:rPr>
                <w:t>4,281</w:t>
              </w:r>
            </w:ins>
          </w:p>
        </w:tc>
        <w:tc>
          <w:tcPr>
            <w:tcW w:w="1530" w:type="dxa"/>
            <w:tcBorders>
              <w:top w:val="nil"/>
              <w:left w:val="nil"/>
              <w:bottom w:val="single" w:sz="4" w:space="0" w:color="auto"/>
              <w:right w:val="single" w:sz="4" w:space="0" w:color="auto"/>
            </w:tcBorders>
            <w:shd w:val="clear" w:color="auto" w:fill="auto"/>
            <w:noWrap/>
            <w:vAlign w:val="bottom"/>
            <w:hideMark/>
          </w:tcPr>
          <w:p w14:paraId="6D11CC7A" w14:textId="77777777" w:rsidR="0072563D" w:rsidRPr="00D40A49" w:rsidRDefault="0072563D" w:rsidP="00A95DDA">
            <w:pPr>
              <w:spacing w:after="0" w:line="240" w:lineRule="auto"/>
              <w:jc w:val="right"/>
              <w:rPr>
                <w:ins w:id="462" w:author="Author"/>
                <w:rFonts w:eastAsia="Times New Roman"/>
                <w:sz w:val="18"/>
                <w:szCs w:val="18"/>
              </w:rPr>
            </w:pPr>
            <w:ins w:id="463" w:author="Author">
              <w:r w:rsidRPr="00D40A49">
                <w:rPr>
                  <w:rFonts w:eastAsia="Times New Roman"/>
                  <w:sz w:val="18"/>
                  <w:szCs w:val="18"/>
                </w:rPr>
                <w:t>$37,900</w:t>
              </w:r>
            </w:ins>
          </w:p>
        </w:tc>
        <w:tc>
          <w:tcPr>
            <w:tcW w:w="1155" w:type="dxa"/>
            <w:tcBorders>
              <w:top w:val="nil"/>
              <w:left w:val="nil"/>
              <w:bottom w:val="single" w:sz="4" w:space="0" w:color="auto"/>
              <w:right w:val="single" w:sz="4" w:space="0" w:color="auto"/>
            </w:tcBorders>
            <w:shd w:val="clear" w:color="auto" w:fill="auto"/>
            <w:noWrap/>
            <w:vAlign w:val="bottom"/>
            <w:hideMark/>
          </w:tcPr>
          <w:p w14:paraId="5EDE6306" w14:textId="77777777" w:rsidR="0072563D" w:rsidRPr="00D40A49" w:rsidRDefault="0072563D" w:rsidP="00A95DDA">
            <w:pPr>
              <w:spacing w:after="0" w:line="240" w:lineRule="auto"/>
              <w:jc w:val="right"/>
              <w:rPr>
                <w:ins w:id="464" w:author="Author"/>
                <w:rFonts w:eastAsia="Times New Roman"/>
                <w:sz w:val="18"/>
                <w:szCs w:val="18"/>
              </w:rPr>
            </w:pPr>
            <w:ins w:id="465" w:author="Author">
              <w:r w:rsidRPr="00D40A49">
                <w:rPr>
                  <w:rFonts w:eastAsia="Times New Roman"/>
                  <w:sz w:val="18"/>
                  <w:szCs w:val="18"/>
                </w:rPr>
                <w:t>1.15</w:t>
              </w:r>
            </w:ins>
          </w:p>
        </w:tc>
      </w:tr>
      <w:tr w:rsidR="0072563D" w:rsidRPr="00E10AFB" w14:paraId="5885C044" w14:textId="77777777" w:rsidTr="00A95DDA">
        <w:trPr>
          <w:trHeight w:val="278"/>
          <w:ins w:id="466"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03250225" w14:textId="77777777" w:rsidR="0072563D" w:rsidRPr="00D40A49" w:rsidRDefault="0072563D" w:rsidP="00A95DDA">
            <w:pPr>
              <w:spacing w:after="0" w:line="240" w:lineRule="auto"/>
              <w:rPr>
                <w:ins w:id="467" w:author="Author"/>
                <w:rFonts w:eastAsia="Times New Roman"/>
                <w:sz w:val="18"/>
                <w:szCs w:val="18"/>
              </w:rPr>
            </w:pPr>
            <w:ins w:id="468" w:author="Author">
              <w:r w:rsidRPr="00D40A49">
                <w:rPr>
                  <w:rFonts w:eastAsia="Times New Roman"/>
                  <w:sz w:val="18"/>
                  <w:szCs w:val="18"/>
                </w:rPr>
                <w:t>53-3032</w:t>
              </w:r>
            </w:ins>
          </w:p>
        </w:tc>
        <w:tc>
          <w:tcPr>
            <w:tcW w:w="4567" w:type="dxa"/>
            <w:tcBorders>
              <w:top w:val="nil"/>
              <w:left w:val="nil"/>
              <w:bottom w:val="single" w:sz="4" w:space="0" w:color="auto"/>
              <w:right w:val="single" w:sz="4" w:space="0" w:color="auto"/>
            </w:tcBorders>
            <w:shd w:val="clear" w:color="auto" w:fill="auto"/>
            <w:vAlign w:val="bottom"/>
            <w:hideMark/>
          </w:tcPr>
          <w:p w14:paraId="3DD0080E" w14:textId="77777777" w:rsidR="0072563D" w:rsidRPr="00D40A49" w:rsidRDefault="0072563D" w:rsidP="00A95DDA">
            <w:pPr>
              <w:spacing w:after="0" w:line="240" w:lineRule="auto"/>
              <w:rPr>
                <w:ins w:id="469" w:author="Author"/>
                <w:rFonts w:eastAsia="Times New Roman"/>
                <w:sz w:val="18"/>
                <w:szCs w:val="18"/>
              </w:rPr>
            </w:pPr>
            <w:ins w:id="470" w:author="Author">
              <w:r w:rsidRPr="00D40A49">
                <w:rPr>
                  <w:rFonts w:eastAsia="Times New Roman"/>
                  <w:sz w:val="18"/>
                  <w:szCs w:val="18"/>
                </w:rPr>
                <w:t>Heavy and Tractor-Trailer Truck Drivers</w:t>
              </w:r>
            </w:ins>
          </w:p>
        </w:tc>
        <w:tc>
          <w:tcPr>
            <w:tcW w:w="1316" w:type="dxa"/>
            <w:tcBorders>
              <w:top w:val="nil"/>
              <w:left w:val="nil"/>
              <w:bottom w:val="single" w:sz="4" w:space="0" w:color="auto"/>
              <w:right w:val="single" w:sz="4" w:space="0" w:color="auto"/>
            </w:tcBorders>
            <w:shd w:val="clear" w:color="auto" w:fill="auto"/>
            <w:noWrap/>
            <w:vAlign w:val="bottom"/>
            <w:hideMark/>
          </w:tcPr>
          <w:p w14:paraId="70D1C6EB" w14:textId="77777777" w:rsidR="0072563D" w:rsidRPr="00D40A49" w:rsidRDefault="0072563D" w:rsidP="00A95DDA">
            <w:pPr>
              <w:spacing w:after="0" w:line="240" w:lineRule="auto"/>
              <w:jc w:val="right"/>
              <w:rPr>
                <w:ins w:id="471" w:author="Author"/>
                <w:rFonts w:eastAsia="Times New Roman"/>
                <w:sz w:val="18"/>
                <w:szCs w:val="18"/>
              </w:rPr>
            </w:pPr>
            <w:ins w:id="472" w:author="Author">
              <w:r w:rsidRPr="00D40A49">
                <w:rPr>
                  <w:rFonts w:eastAsia="Times New Roman"/>
                  <w:sz w:val="18"/>
                  <w:szCs w:val="18"/>
                </w:rPr>
                <w:t>4,021</w:t>
              </w:r>
            </w:ins>
          </w:p>
        </w:tc>
        <w:tc>
          <w:tcPr>
            <w:tcW w:w="1530" w:type="dxa"/>
            <w:tcBorders>
              <w:top w:val="nil"/>
              <w:left w:val="nil"/>
              <w:bottom w:val="single" w:sz="4" w:space="0" w:color="auto"/>
              <w:right w:val="single" w:sz="4" w:space="0" w:color="auto"/>
            </w:tcBorders>
            <w:shd w:val="clear" w:color="auto" w:fill="auto"/>
            <w:noWrap/>
            <w:vAlign w:val="bottom"/>
            <w:hideMark/>
          </w:tcPr>
          <w:p w14:paraId="3AC9214E" w14:textId="77777777" w:rsidR="0072563D" w:rsidRPr="00D40A49" w:rsidRDefault="0072563D" w:rsidP="00A95DDA">
            <w:pPr>
              <w:spacing w:after="0" w:line="240" w:lineRule="auto"/>
              <w:jc w:val="right"/>
              <w:rPr>
                <w:ins w:id="473" w:author="Author"/>
                <w:rFonts w:eastAsia="Times New Roman"/>
                <w:sz w:val="18"/>
                <w:szCs w:val="18"/>
              </w:rPr>
            </w:pPr>
            <w:ins w:id="474" w:author="Author">
              <w:r w:rsidRPr="00D40A49">
                <w:rPr>
                  <w:rFonts w:eastAsia="Times New Roman"/>
                  <w:sz w:val="18"/>
                  <w:szCs w:val="18"/>
                </w:rPr>
                <w:t>$52,300</w:t>
              </w:r>
            </w:ins>
          </w:p>
        </w:tc>
        <w:tc>
          <w:tcPr>
            <w:tcW w:w="1155" w:type="dxa"/>
            <w:tcBorders>
              <w:top w:val="nil"/>
              <w:left w:val="nil"/>
              <w:bottom w:val="single" w:sz="4" w:space="0" w:color="auto"/>
              <w:right w:val="single" w:sz="4" w:space="0" w:color="auto"/>
            </w:tcBorders>
            <w:shd w:val="clear" w:color="auto" w:fill="auto"/>
            <w:noWrap/>
            <w:vAlign w:val="bottom"/>
            <w:hideMark/>
          </w:tcPr>
          <w:p w14:paraId="510F7198" w14:textId="77777777" w:rsidR="0072563D" w:rsidRPr="00D40A49" w:rsidRDefault="0072563D" w:rsidP="00A95DDA">
            <w:pPr>
              <w:spacing w:after="0" w:line="240" w:lineRule="auto"/>
              <w:jc w:val="right"/>
              <w:rPr>
                <w:ins w:id="475" w:author="Author"/>
                <w:rFonts w:eastAsia="Times New Roman"/>
                <w:sz w:val="18"/>
                <w:szCs w:val="18"/>
              </w:rPr>
            </w:pPr>
            <w:ins w:id="476" w:author="Author">
              <w:r w:rsidRPr="00D40A49">
                <w:rPr>
                  <w:rFonts w:eastAsia="Times New Roman"/>
                  <w:sz w:val="18"/>
                  <w:szCs w:val="18"/>
                </w:rPr>
                <w:t>1.59</w:t>
              </w:r>
            </w:ins>
          </w:p>
        </w:tc>
      </w:tr>
      <w:tr w:rsidR="0072563D" w:rsidRPr="00E10AFB" w14:paraId="24CA9D3F" w14:textId="77777777" w:rsidTr="00A95DDA">
        <w:trPr>
          <w:trHeight w:val="287"/>
          <w:ins w:id="477"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E2DC7B2" w14:textId="77777777" w:rsidR="0072563D" w:rsidRPr="00D40A49" w:rsidRDefault="0072563D" w:rsidP="00A95DDA">
            <w:pPr>
              <w:spacing w:after="0" w:line="240" w:lineRule="auto"/>
              <w:rPr>
                <w:ins w:id="478" w:author="Author"/>
                <w:rFonts w:eastAsia="Times New Roman"/>
                <w:sz w:val="18"/>
                <w:szCs w:val="18"/>
              </w:rPr>
            </w:pPr>
            <w:ins w:id="479" w:author="Author">
              <w:r w:rsidRPr="00D40A49">
                <w:rPr>
                  <w:rFonts w:eastAsia="Times New Roman"/>
                  <w:sz w:val="18"/>
                  <w:szCs w:val="18"/>
                </w:rPr>
                <w:t>29-1141</w:t>
              </w:r>
            </w:ins>
          </w:p>
        </w:tc>
        <w:tc>
          <w:tcPr>
            <w:tcW w:w="4567" w:type="dxa"/>
            <w:tcBorders>
              <w:top w:val="nil"/>
              <w:left w:val="nil"/>
              <w:bottom w:val="single" w:sz="4" w:space="0" w:color="auto"/>
              <w:right w:val="single" w:sz="4" w:space="0" w:color="auto"/>
            </w:tcBorders>
            <w:shd w:val="clear" w:color="auto" w:fill="auto"/>
            <w:vAlign w:val="bottom"/>
            <w:hideMark/>
          </w:tcPr>
          <w:p w14:paraId="5D52CD15" w14:textId="77777777" w:rsidR="0072563D" w:rsidRPr="00D40A49" w:rsidRDefault="0072563D" w:rsidP="00A95DDA">
            <w:pPr>
              <w:spacing w:after="0" w:line="240" w:lineRule="auto"/>
              <w:rPr>
                <w:ins w:id="480" w:author="Author"/>
                <w:rFonts w:eastAsia="Times New Roman"/>
                <w:sz w:val="18"/>
                <w:szCs w:val="18"/>
              </w:rPr>
            </w:pPr>
            <w:ins w:id="481" w:author="Author">
              <w:r w:rsidRPr="00D40A49">
                <w:rPr>
                  <w:rFonts w:eastAsia="Times New Roman"/>
                  <w:sz w:val="18"/>
                  <w:szCs w:val="18"/>
                </w:rPr>
                <w:t>Registered Nurses</w:t>
              </w:r>
            </w:ins>
          </w:p>
        </w:tc>
        <w:tc>
          <w:tcPr>
            <w:tcW w:w="1316" w:type="dxa"/>
            <w:tcBorders>
              <w:top w:val="nil"/>
              <w:left w:val="nil"/>
              <w:bottom w:val="single" w:sz="4" w:space="0" w:color="auto"/>
              <w:right w:val="single" w:sz="4" w:space="0" w:color="auto"/>
            </w:tcBorders>
            <w:shd w:val="clear" w:color="auto" w:fill="auto"/>
            <w:noWrap/>
            <w:vAlign w:val="bottom"/>
            <w:hideMark/>
          </w:tcPr>
          <w:p w14:paraId="4C927B2A" w14:textId="77777777" w:rsidR="0072563D" w:rsidRPr="00D40A49" w:rsidRDefault="0072563D" w:rsidP="00A95DDA">
            <w:pPr>
              <w:spacing w:after="0" w:line="240" w:lineRule="auto"/>
              <w:jc w:val="right"/>
              <w:rPr>
                <w:ins w:id="482" w:author="Author"/>
                <w:rFonts w:eastAsia="Times New Roman"/>
                <w:sz w:val="18"/>
                <w:szCs w:val="18"/>
              </w:rPr>
            </w:pPr>
            <w:ins w:id="483" w:author="Author">
              <w:r w:rsidRPr="00D40A49">
                <w:rPr>
                  <w:rFonts w:eastAsia="Times New Roman"/>
                  <w:sz w:val="18"/>
                  <w:szCs w:val="18"/>
                </w:rPr>
                <w:t>3,632</w:t>
              </w:r>
            </w:ins>
          </w:p>
        </w:tc>
        <w:tc>
          <w:tcPr>
            <w:tcW w:w="1530" w:type="dxa"/>
            <w:tcBorders>
              <w:top w:val="nil"/>
              <w:left w:val="nil"/>
              <w:bottom w:val="single" w:sz="4" w:space="0" w:color="auto"/>
              <w:right w:val="single" w:sz="4" w:space="0" w:color="auto"/>
            </w:tcBorders>
            <w:shd w:val="clear" w:color="auto" w:fill="auto"/>
            <w:noWrap/>
            <w:vAlign w:val="bottom"/>
            <w:hideMark/>
          </w:tcPr>
          <w:p w14:paraId="2A8BE09D" w14:textId="77777777" w:rsidR="0072563D" w:rsidRPr="00D40A49" w:rsidRDefault="0072563D" w:rsidP="00A95DDA">
            <w:pPr>
              <w:spacing w:after="0" w:line="240" w:lineRule="auto"/>
              <w:jc w:val="right"/>
              <w:rPr>
                <w:ins w:id="484" w:author="Author"/>
                <w:rFonts w:eastAsia="Times New Roman"/>
                <w:sz w:val="18"/>
                <w:szCs w:val="18"/>
              </w:rPr>
            </w:pPr>
            <w:ins w:id="485" w:author="Author">
              <w:r w:rsidRPr="00D40A49">
                <w:rPr>
                  <w:rFonts w:eastAsia="Times New Roman"/>
                  <w:sz w:val="18"/>
                  <w:szCs w:val="18"/>
                </w:rPr>
                <w:t>$61,300</w:t>
              </w:r>
            </w:ins>
          </w:p>
        </w:tc>
        <w:tc>
          <w:tcPr>
            <w:tcW w:w="1155" w:type="dxa"/>
            <w:tcBorders>
              <w:top w:val="nil"/>
              <w:left w:val="nil"/>
              <w:bottom w:val="single" w:sz="4" w:space="0" w:color="auto"/>
              <w:right w:val="single" w:sz="4" w:space="0" w:color="auto"/>
            </w:tcBorders>
            <w:shd w:val="clear" w:color="auto" w:fill="auto"/>
            <w:noWrap/>
            <w:vAlign w:val="bottom"/>
            <w:hideMark/>
          </w:tcPr>
          <w:p w14:paraId="53349F28" w14:textId="77777777" w:rsidR="0072563D" w:rsidRPr="00D40A49" w:rsidRDefault="0072563D" w:rsidP="00A95DDA">
            <w:pPr>
              <w:spacing w:after="0" w:line="240" w:lineRule="auto"/>
              <w:jc w:val="right"/>
              <w:rPr>
                <w:ins w:id="486" w:author="Author"/>
                <w:rFonts w:eastAsia="Times New Roman"/>
                <w:sz w:val="18"/>
                <w:szCs w:val="18"/>
              </w:rPr>
            </w:pPr>
            <w:ins w:id="487" w:author="Author">
              <w:r w:rsidRPr="00D40A49">
                <w:rPr>
                  <w:rFonts w:eastAsia="Times New Roman"/>
                  <w:sz w:val="18"/>
                  <w:szCs w:val="18"/>
                </w:rPr>
                <w:t>0.93</w:t>
              </w:r>
            </w:ins>
          </w:p>
        </w:tc>
      </w:tr>
      <w:tr w:rsidR="0072563D" w:rsidRPr="00E10AFB" w14:paraId="533B2862" w14:textId="77777777" w:rsidTr="00A95DDA">
        <w:trPr>
          <w:trHeight w:val="260"/>
          <w:ins w:id="488"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0BFF39F4" w14:textId="77777777" w:rsidR="0072563D" w:rsidRPr="00D40A49" w:rsidRDefault="0072563D" w:rsidP="00A95DDA">
            <w:pPr>
              <w:spacing w:after="0" w:line="240" w:lineRule="auto"/>
              <w:rPr>
                <w:ins w:id="489" w:author="Author"/>
                <w:rFonts w:eastAsia="Times New Roman"/>
                <w:sz w:val="18"/>
                <w:szCs w:val="18"/>
              </w:rPr>
            </w:pPr>
            <w:ins w:id="490" w:author="Author">
              <w:r w:rsidRPr="00D40A49">
                <w:rPr>
                  <w:rFonts w:eastAsia="Times New Roman"/>
                  <w:sz w:val="18"/>
                  <w:szCs w:val="18"/>
                </w:rPr>
                <w:t>11-1021</w:t>
              </w:r>
            </w:ins>
          </w:p>
        </w:tc>
        <w:tc>
          <w:tcPr>
            <w:tcW w:w="4567" w:type="dxa"/>
            <w:tcBorders>
              <w:top w:val="nil"/>
              <w:left w:val="nil"/>
              <w:bottom w:val="single" w:sz="4" w:space="0" w:color="auto"/>
              <w:right w:val="single" w:sz="4" w:space="0" w:color="auto"/>
            </w:tcBorders>
            <w:shd w:val="clear" w:color="auto" w:fill="auto"/>
            <w:vAlign w:val="bottom"/>
            <w:hideMark/>
          </w:tcPr>
          <w:p w14:paraId="595F04BB" w14:textId="77777777" w:rsidR="0072563D" w:rsidRPr="00D40A49" w:rsidRDefault="0072563D" w:rsidP="00A95DDA">
            <w:pPr>
              <w:spacing w:after="0" w:line="240" w:lineRule="auto"/>
              <w:rPr>
                <w:ins w:id="491" w:author="Author"/>
                <w:rFonts w:eastAsia="Times New Roman"/>
                <w:sz w:val="18"/>
                <w:szCs w:val="18"/>
              </w:rPr>
            </w:pPr>
            <w:ins w:id="492" w:author="Author">
              <w:r w:rsidRPr="00D40A49">
                <w:rPr>
                  <w:rFonts w:eastAsia="Times New Roman"/>
                  <w:sz w:val="18"/>
                  <w:szCs w:val="18"/>
                </w:rPr>
                <w:t>General and Operations Managers</w:t>
              </w:r>
            </w:ins>
          </w:p>
        </w:tc>
        <w:tc>
          <w:tcPr>
            <w:tcW w:w="1316" w:type="dxa"/>
            <w:tcBorders>
              <w:top w:val="nil"/>
              <w:left w:val="nil"/>
              <w:bottom w:val="single" w:sz="4" w:space="0" w:color="auto"/>
              <w:right w:val="single" w:sz="4" w:space="0" w:color="auto"/>
            </w:tcBorders>
            <w:shd w:val="clear" w:color="auto" w:fill="auto"/>
            <w:noWrap/>
            <w:vAlign w:val="bottom"/>
            <w:hideMark/>
          </w:tcPr>
          <w:p w14:paraId="2D455187" w14:textId="77777777" w:rsidR="0072563D" w:rsidRPr="00D40A49" w:rsidRDefault="0072563D" w:rsidP="00A95DDA">
            <w:pPr>
              <w:spacing w:after="0" w:line="240" w:lineRule="auto"/>
              <w:jc w:val="right"/>
              <w:rPr>
                <w:ins w:id="493" w:author="Author"/>
                <w:rFonts w:eastAsia="Times New Roman"/>
                <w:sz w:val="18"/>
                <w:szCs w:val="18"/>
              </w:rPr>
            </w:pPr>
            <w:ins w:id="494" w:author="Author">
              <w:r w:rsidRPr="00D40A49">
                <w:rPr>
                  <w:rFonts w:eastAsia="Times New Roman"/>
                  <w:sz w:val="18"/>
                  <w:szCs w:val="18"/>
                </w:rPr>
                <w:t>3,568</w:t>
              </w:r>
            </w:ins>
          </w:p>
        </w:tc>
        <w:tc>
          <w:tcPr>
            <w:tcW w:w="1530" w:type="dxa"/>
            <w:tcBorders>
              <w:top w:val="nil"/>
              <w:left w:val="nil"/>
              <w:bottom w:val="single" w:sz="4" w:space="0" w:color="auto"/>
              <w:right w:val="single" w:sz="4" w:space="0" w:color="auto"/>
            </w:tcBorders>
            <w:shd w:val="clear" w:color="auto" w:fill="auto"/>
            <w:noWrap/>
            <w:vAlign w:val="bottom"/>
            <w:hideMark/>
          </w:tcPr>
          <w:p w14:paraId="5755687B" w14:textId="77777777" w:rsidR="0072563D" w:rsidRPr="00D40A49" w:rsidRDefault="0072563D" w:rsidP="00A95DDA">
            <w:pPr>
              <w:spacing w:after="0" w:line="240" w:lineRule="auto"/>
              <w:jc w:val="right"/>
              <w:rPr>
                <w:ins w:id="495" w:author="Author"/>
                <w:rFonts w:eastAsia="Times New Roman"/>
                <w:sz w:val="18"/>
                <w:szCs w:val="18"/>
              </w:rPr>
            </w:pPr>
            <w:ins w:id="496" w:author="Author">
              <w:r w:rsidRPr="00D40A49">
                <w:rPr>
                  <w:rFonts w:eastAsia="Times New Roman"/>
                  <w:sz w:val="18"/>
                  <w:szCs w:val="18"/>
                </w:rPr>
                <w:t>$96,500</w:t>
              </w:r>
            </w:ins>
          </w:p>
        </w:tc>
        <w:tc>
          <w:tcPr>
            <w:tcW w:w="1155" w:type="dxa"/>
            <w:tcBorders>
              <w:top w:val="nil"/>
              <w:left w:val="nil"/>
              <w:bottom w:val="single" w:sz="4" w:space="0" w:color="auto"/>
              <w:right w:val="single" w:sz="4" w:space="0" w:color="auto"/>
            </w:tcBorders>
            <w:shd w:val="clear" w:color="auto" w:fill="auto"/>
            <w:noWrap/>
            <w:vAlign w:val="bottom"/>
            <w:hideMark/>
          </w:tcPr>
          <w:p w14:paraId="0296189E" w14:textId="77777777" w:rsidR="0072563D" w:rsidRPr="00D40A49" w:rsidRDefault="0072563D" w:rsidP="00A95DDA">
            <w:pPr>
              <w:spacing w:after="0" w:line="240" w:lineRule="auto"/>
              <w:jc w:val="right"/>
              <w:rPr>
                <w:ins w:id="497" w:author="Author"/>
                <w:rFonts w:eastAsia="Times New Roman"/>
                <w:sz w:val="18"/>
                <w:szCs w:val="18"/>
              </w:rPr>
            </w:pPr>
            <w:ins w:id="498" w:author="Author">
              <w:r w:rsidRPr="00D40A49">
                <w:rPr>
                  <w:rFonts w:eastAsia="Times New Roman"/>
                  <w:sz w:val="18"/>
                  <w:szCs w:val="18"/>
                </w:rPr>
                <w:t>1.16</w:t>
              </w:r>
            </w:ins>
          </w:p>
        </w:tc>
      </w:tr>
      <w:tr w:rsidR="0072563D" w:rsidRPr="00E10AFB" w14:paraId="35D81C61" w14:textId="77777777" w:rsidTr="00A95DDA">
        <w:trPr>
          <w:trHeight w:val="260"/>
          <w:ins w:id="499"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F892048" w14:textId="77777777" w:rsidR="0072563D" w:rsidRPr="00D40A49" w:rsidRDefault="0072563D" w:rsidP="00A95DDA">
            <w:pPr>
              <w:spacing w:after="0" w:line="240" w:lineRule="auto"/>
              <w:rPr>
                <w:ins w:id="500" w:author="Author"/>
                <w:rFonts w:eastAsia="Times New Roman"/>
                <w:sz w:val="18"/>
                <w:szCs w:val="18"/>
              </w:rPr>
            </w:pPr>
            <w:ins w:id="501" w:author="Author">
              <w:r w:rsidRPr="00D40A49">
                <w:rPr>
                  <w:rFonts w:eastAsia="Times New Roman"/>
                  <w:sz w:val="18"/>
                  <w:szCs w:val="18"/>
                </w:rPr>
                <w:t>53-7065</w:t>
              </w:r>
            </w:ins>
          </w:p>
        </w:tc>
        <w:tc>
          <w:tcPr>
            <w:tcW w:w="4567" w:type="dxa"/>
            <w:tcBorders>
              <w:top w:val="nil"/>
              <w:left w:val="nil"/>
              <w:bottom w:val="single" w:sz="4" w:space="0" w:color="auto"/>
              <w:right w:val="single" w:sz="4" w:space="0" w:color="auto"/>
            </w:tcBorders>
            <w:shd w:val="clear" w:color="auto" w:fill="auto"/>
            <w:vAlign w:val="bottom"/>
            <w:hideMark/>
          </w:tcPr>
          <w:p w14:paraId="6AA82B1E" w14:textId="77777777" w:rsidR="0072563D" w:rsidRPr="00D40A49" w:rsidRDefault="0072563D" w:rsidP="00A95DDA">
            <w:pPr>
              <w:spacing w:after="0" w:line="240" w:lineRule="auto"/>
              <w:rPr>
                <w:ins w:id="502" w:author="Author"/>
                <w:rFonts w:eastAsia="Times New Roman"/>
                <w:sz w:val="18"/>
                <w:szCs w:val="18"/>
              </w:rPr>
            </w:pPr>
            <w:ins w:id="503" w:author="Author">
              <w:r w:rsidRPr="00D40A49">
                <w:rPr>
                  <w:rFonts w:eastAsia="Times New Roman"/>
                  <w:sz w:val="18"/>
                  <w:szCs w:val="18"/>
                </w:rPr>
                <w:t>Stockers and Order Fillers</w:t>
              </w:r>
            </w:ins>
          </w:p>
        </w:tc>
        <w:tc>
          <w:tcPr>
            <w:tcW w:w="1316" w:type="dxa"/>
            <w:tcBorders>
              <w:top w:val="nil"/>
              <w:left w:val="nil"/>
              <w:bottom w:val="single" w:sz="4" w:space="0" w:color="auto"/>
              <w:right w:val="single" w:sz="4" w:space="0" w:color="auto"/>
            </w:tcBorders>
            <w:shd w:val="clear" w:color="auto" w:fill="auto"/>
            <w:noWrap/>
            <w:vAlign w:val="bottom"/>
            <w:hideMark/>
          </w:tcPr>
          <w:p w14:paraId="508B0A3E" w14:textId="77777777" w:rsidR="0072563D" w:rsidRPr="00D40A49" w:rsidRDefault="0072563D" w:rsidP="00A95DDA">
            <w:pPr>
              <w:spacing w:after="0" w:line="240" w:lineRule="auto"/>
              <w:jc w:val="right"/>
              <w:rPr>
                <w:ins w:id="504" w:author="Author"/>
                <w:rFonts w:eastAsia="Times New Roman"/>
                <w:sz w:val="18"/>
                <w:szCs w:val="18"/>
              </w:rPr>
            </w:pPr>
            <w:ins w:id="505" w:author="Author">
              <w:r w:rsidRPr="00D40A49">
                <w:rPr>
                  <w:rFonts w:eastAsia="Times New Roman"/>
                  <w:sz w:val="18"/>
                  <w:szCs w:val="18"/>
                </w:rPr>
                <w:t>3,174</w:t>
              </w:r>
            </w:ins>
          </w:p>
        </w:tc>
        <w:tc>
          <w:tcPr>
            <w:tcW w:w="1530" w:type="dxa"/>
            <w:tcBorders>
              <w:top w:val="nil"/>
              <w:left w:val="nil"/>
              <w:bottom w:val="single" w:sz="4" w:space="0" w:color="auto"/>
              <w:right w:val="single" w:sz="4" w:space="0" w:color="auto"/>
            </w:tcBorders>
            <w:shd w:val="clear" w:color="auto" w:fill="auto"/>
            <w:noWrap/>
            <w:vAlign w:val="bottom"/>
            <w:hideMark/>
          </w:tcPr>
          <w:p w14:paraId="0114DF65" w14:textId="77777777" w:rsidR="0072563D" w:rsidRPr="00D40A49" w:rsidRDefault="0072563D" w:rsidP="00A95DDA">
            <w:pPr>
              <w:spacing w:after="0" w:line="240" w:lineRule="auto"/>
              <w:jc w:val="right"/>
              <w:rPr>
                <w:ins w:id="506" w:author="Author"/>
                <w:rFonts w:eastAsia="Times New Roman"/>
                <w:sz w:val="18"/>
                <w:szCs w:val="18"/>
              </w:rPr>
            </w:pPr>
            <w:ins w:id="507" w:author="Author">
              <w:r w:rsidRPr="00D40A49">
                <w:rPr>
                  <w:rFonts w:eastAsia="Times New Roman"/>
                  <w:sz w:val="18"/>
                  <w:szCs w:val="18"/>
                </w:rPr>
                <w:t>$30,100</w:t>
              </w:r>
            </w:ins>
          </w:p>
        </w:tc>
        <w:tc>
          <w:tcPr>
            <w:tcW w:w="1155" w:type="dxa"/>
            <w:tcBorders>
              <w:top w:val="nil"/>
              <w:left w:val="nil"/>
              <w:bottom w:val="single" w:sz="4" w:space="0" w:color="auto"/>
              <w:right w:val="single" w:sz="4" w:space="0" w:color="auto"/>
            </w:tcBorders>
            <w:shd w:val="clear" w:color="auto" w:fill="auto"/>
            <w:noWrap/>
            <w:vAlign w:val="bottom"/>
            <w:hideMark/>
          </w:tcPr>
          <w:p w14:paraId="18CAC444" w14:textId="77777777" w:rsidR="0072563D" w:rsidRPr="00D40A49" w:rsidRDefault="0072563D" w:rsidP="00A95DDA">
            <w:pPr>
              <w:spacing w:after="0" w:line="240" w:lineRule="auto"/>
              <w:jc w:val="right"/>
              <w:rPr>
                <w:ins w:id="508" w:author="Author"/>
                <w:rFonts w:eastAsia="Times New Roman"/>
                <w:sz w:val="18"/>
                <w:szCs w:val="18"/>
              </w:rPr>
            </w:pPr>
            <w:ins w:id="509" w:author="Author">
              <w:r w:rsidRPr="00D40A49">
                <w:rPr>
                  <w:rFonts w:eastAsia="Times New Roman"/>
                  <w:sz w:val="18"/>
                  <w:szCs w:val="18"/>
                </w:rPr>
                <w:t>1.08</w:t>
              </w:r>
            </w:ins>
          </w:p>
        </w:tc>
      </w:tr>
      <w:tr w:rsidR="0072563D" w:rsidRPr="00E10AFB" w14:paraId="0C037FD8" w14:textId="77777777" w:rsidTr="00A95DDA">
        <w:trPr>
          <w:trHeight w:val="260"/>
          <w:ins w:id="510"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EC572A4" w14:textId="77777777" w:rsidR="0072563D" w:rsidRPr="00D40A49" w:rsidRDefault="0072563D" w:rsidP="00A95DDA">
            <w:pPr>
              <w:spacing w:after="0" w:line="240" w:lineRule="auto"/>
              <w:rPr>
                <w:ins w:id="511" w:author="Author"/>
                <w:rFonts w:eastAsia="Times New Roman"/>
                <w:sz w:val="18"/>
                <w:szCs w:val="18"/>
              </w:rPr>
            </w:pPr>
            <w:ins w:id="512" w:author="Author">
              <w:r w:rsidRPr="00D40A49">
                <w:rPr>
                  <w:rFonts w:eastAsia="Times New Roman"/>
                  <w:sz w:val="18"/>
                  <w:szCs w:val="18"/>
                </w:rPr>
                <w:t>43-4051</w:t>
              </w:r>
            </w:ins>
          </w:p>
        </w:tc>
        <w:tc>
          <w:tcPr>
            <w:tcW w:w="4567" w:type="dxa"/>
            <w:tcBorders>
              <w:top w:val="nil"/>
              <w:left w:val="nil"/>
              <w:bottom w:val="single" w:sz="4" w:space="0" w:color="auto"/>
              <w:right w:val="single" w:sz="4" w:space="0" w:color="auto"/>
            </w:tcBorders>
            <w:shd w:val="clear" w:color="auto" w:fill="auto"/>
            <w:vAlign w:val="bottom"/>
            <w:hideMark/>
          </w:tcPr>
          <w:p w14:paraId="37CBE4FB" w14:textId="77777777" w:rsidR="0072563D" w:rsidRPr="00D40A49" w:rsidRDefault="0072563D" w:rsidP="00A95DDA">
            <w:pPr>
              <w:spacing w:after="0" w:line="240" w:lineRule="auto"/>
              <w:rPr>
                <w:ins w:id="513" w:author="Author"/>
                <w:rFonts w:eastAsia="Times New Roman"/>
                <w:sz w:val="18"/>
                <w:szCs w:val="18"/>
              </w:rPr>
            </w:pPr>
            <w:ins w:id="514" w:author="Author">
              <w:r w:rsidRPr="00D40A49">
                <w:rPr>
                  <w:rFonts w:eastAsia="Times New Roman"/>
                  <w:sz w:val="18"/>
                  <w:szCs w:val="18"/>
                </w:rPr>
                <w:t>Customer Service Representatives</w:t>
              </w:r>
            </w:ins>
          </w:p>
        </w:tc>
        <w:tc>
          <w:tcPr>
            <w:tcW w:w="1316" w:type="dxa"/>
            <w:tcBorders>
              <w:top w:val="nil"/>
              <w:left w:val="nil"/>
              <w:bottom w:val="single" w:sz="4" w:space="0" w:color="auto"/>
              <w:right w:val="single" w:sz="4" w:space="0" w:color="auto"/>
            </w:tcBorders>
            <w:shd w:val="clear" w:color="auto" w:fill="auto"/>
            <w:noWrap/>
            <w:vAlign w:val="bottom"/>
            <w:hideMark/>
          </w:tcPr>
          <w:p w14:paraId="241C3E23" w14:textId="77777777" w:rsidR="0072563D" w:rsidRPr="00D40A49" w:rsidRDefault="0072563D" w:rsidP="00A95DDA">
            <w:pPr>
              <w:spacing w:after="0" w:line="240" w:lineRule="auto"/>
              <w:jc w:val="right"/>
              <w:rPr>
                <w:ins w:id="515" w:author="Author"/>
                <w:rFonts w:eastAsia="Times New Roman"/>
                <w:sz w:val="18"/>
                <w:szCs w:val="18"/>
              </w:rPr>
            </w:pPr>
            <w:ins w:id="516" w:author="Author">
              <w:r w:rsidRPr="00D40A49">
                <w:rPr>
                  <w:rFonts w:eastAsia="Times New Roman"/>
                  <w:sz w:val="18"/>
                  <w:szCs w:val="18"/>
                </w:rPr>
                <w:t>3,079</w:t>
              </w:r>
            </w:ins>
          </w:p>
        </w:tc>
        <w:tc>
          <w:tcPr>
            <w:tcW w:w="1530" w:type="dxa"/>
            <w:tcBorders>
              <w:top w:val="nil"/>
              <w:left w:val="nil"/>
              <w:bottom w:val="single" w:sz="4" w:space="0" w:color="auto"/>
              <w:right w:val="single" w:sz="4" w:space="0" w:color="auto"/>
            </w:tcBorders>
            <w:shd w:val="clear" w:color="auto" w:fill="auto"/>
            <w:noWrap/>
            <w:vAlign w:val="bottom"/>
            <w:hideMark/>
          </w:tcPr>
          <w:p w14:paraId="6A888D18" w14:textId="77777777" w:rsidR="0072563D" w:rsidRPr="00D40A49" w:rsidRDefault="0072563D" w:rsidP="00A95DDA">
            <w:pPr>
              <w:spacing w:after="0" w:line="240" w:lineRule="auto"/>
              <w:jc w:val="right"/>
              <w:rPr>
                <w:ins w:id="517" w:author="Author"/>
                <w:rFonts w:eastAsia="Times New Roman"/>
                <w:sz w:val="18"/>
                <w:szCs w:val="18"/>
              </w:rPr>
            </w:pPr>
            <w:ins w:id="518" w:author="Author">
              <w:r w:rsidRPr="00D40A49">
                <w:rPr>
                  <w:rFonts w:eastAsia="Times New Roman"/>
                  <w:sz w:val="18"/>
                  <w:szCs w:val="18"/>
                </w:rPr>
                <w:t>$35,300</w:t>
              </w:r>
            </w:ins>
          </w:p>
        </w:tc>
        <w:tc>
          <w:tcPr>
            <w:tcW w:w="1155" w:type="dxa"/>
            <w:tcBorders>
              <w:top w:val="nil"/>
              <w:left w:val="nil"/>
              <w:bottom w:val="single" w:sz="4" w:space="0" w:color="auto"/>
              <w:right w:val="single" w:sz="4" w:space="0" w:color="auto"/>
            </w:tcBorders>
            <w:shd w:val="clear" w:color="auto" w:fill="auto"/>
            <w:noWrap/>
            <w:vAlign w:val="bottom"/>
            <w:hideMark/>
          </w:tcPr>
          <w:p w14:paraId="1399BD65" w14:textId="77777777" w:rsidR="0072563D" w:rsidRPr="00D40A49" w:rsidRDefault="0072563D" w:rsidP="00A95DDA">
            <w:pPr>
              <w:spacing w:after="0" w:line="240" w:lineRule="auto"/>
              <w:jc w:val="right"/>
              <w:rPr>
                <w:ins w:id="519" w:author="Author"/>
                <w:rFonts w:eastAsia="Times New Roman"/>
                <w:sz w:val="18"/>
                <w:szCs w:val="18"/>
              </w:rPr>
            </w:pPr>
            <w:ins w:id="520" w:author="Author">
              <w:r w:rsidRPr="00D40A49">
                <w:rPr>
                  <w:rFonts w:eastAsia="Times New Roman"/>
                  <w:sz w:val="18"/>
                  <w:szCs w:val="18"/>
                </w:rPr>
                <w:t>0.83</w:t>
              </w:r>
            </w:ins>
          </w:p>
        </w:tc>
      </w:tr>
      <w:tr w:rsidR="0072563D" w:rsidRPr="00E10AFB" w14:paraId="4D6E2F21" w14:textId="77777777" w:rsidTr="00A95DDA">
        <w:trPr>
          <w:trHeight w:val="260"/>
          <w:ins w:id="521"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7D4C4520" w14:textId="77777777" w:rsidR="0072563D" w:rsidRPr="00D40A49" w:rsidRDefault="0072563D" w:rsidP="00A95DDA">
            <w:pPr>
              <w:spacing w:after="0" w:line="240" w:lineRule="auto"/>
              <w:rPr>
                <w:ins w:id="522" w:author="Author"/>
                <w:rFonts w:eastAsia="Times New Roman"/>
                <w:sz w:val="18"/>
                <w:szCs w:val="18"/>
              </w:rPr>
            </w:pPr>
            <w:ins w:id="523" w:author="Author">
              <w:r w:rsidRPr="00D40A49">
                <w:rPr>
                  <w:rFonts w:eastAsia="Times New Roman"/>
                  <w:sz w:val="18"/>
                  <w:szCs w:val="18"/>
                </w:rPr>
                <w:t>11-9013</w:t>
              </w:r>
            </w:ins>
          </w:p>
        </w:tc>
        <w:tc>
          <w:tcPr>
            <w:tcW w:w="4567" w:type="dxa"/>
            <w:tcBorders>
              <w:top w:val="nil"/>
              <w:left w:val="nil"/>
              <w:bottom w:val="single" w:sz="4" w:space="0" w:color="auto"/>
              <w:right w:val="single" w:sz="4" w:space="0" w:color="auto"/>
            </w:tcBorders>
            <w:shd w:val="clear" w:color="auto" w:fill="auto"/>
            <w:vAlign w:val="bottom"/>
            <w:hideMark/>
          </w:tcPr>
          <w:p w14:paraId="7204DDA6" w14:textId="77777777" w:rsidR="0072563D" w:rsidRPr="00D40A49" w:rsidRDefault="0072563D" w:rsidP="00A95DDA">
            <w:pPr>
              <w:spacing w:after="0" w:line="240" w:lineRule="auto"/>
              <w:rPr>
                <w:ins w:id="524" w:author="Author"/>
                <w:rFonts w:eastAsia="Times New Roman"/>
                <w:sz w:val="18"/>
                <w:szCs w:val="18"/>
              </w:rPr>
            </w:pPr>
            <w:ins w:id="525" w:author="Author">
              <w:r w:rsidRPr="00D40A49">
                <w:rPr>
                  <w:rFonts w:eastAsia="Times New Roman"/>
                  <w:sz w:val="18"/>
                  <w:szCs w:val="18"/>
                </w:rPr>
                <w:t>Farmers, Ranchers, and Other Agricultural Managers</w:t>
              </w:r>
            </w:ins>
          </w:p>
        </w:tc>
        <w:tc>
          <w:tcPr>
            <w:tcW w:w="1316" w:type="dxa"/>
            <w:tcBorders>
              <w:top w:val="nil"/>
              <w:left w:val="nil"/>
              <w:bottom w:val="single" w:sz="4" w:space="0" w:color="auto"/>
              <w:right w:val="single" w:sz="4" w:space="0" w:color="auto"/>
            </w:tcBorders>
            <w:shd w:val="clear" w:color="auto" w:fill="auto"/>
            <w:noWrap/>
            <w:vAlign w:val="bottom"/>
            <w:hideMark/>
          </w:tcPr>
          <w:p w14:paraId="3FB8216A" w14:textId="77777777" w:rsidR="0072563D" w:rsidRPr="00D40A49" w:rsidRDefault="0072563D" w:rsidP="00A95DDA">
            <w:pPr>
              <w:spacing w:after="0" w:line="240" w:lineRule="auto"/>
              <w:jc w:val="right"/>
              <w:rPr>
                <w:ins w:id="526" w:author="Author"/>
                <w:rFonts w:eastAsia="Times New Roman"/>
                <w:sz w:val="18"/>
                <w:szCs w:val="18"/>
              </w:rPr>
            </w:pPr>
            <w:ins w:id="527" w:author="Author">
              <w:r w:rsidRPr="00D40A49">
                <w:rPr>
                  <w:rFonts w:eastAsia="Times New Roman"/>
                  <w:sz w:val="18"/>
                  <w:szCs w:val="18"/>
                </w:rPr>
                <w:t>2,840</w:t>
              </w:r>
            </w:ins>
          </w:p>
        </w:tc>
        <w:tc>
          <w:tcPr>
            <w:tcW w:w="1530" w:type="dxa"/>
            <w:tcBorders>
              <w:top w:val="nil"/>
              <w:left w:val="nil"/>
              <w:bottom w:val="single" w:sz="4" w:space="0" w:color="auto"/>
              <w:right w:val="single" w:sz="4" w:space="0" w:color="auto"/>
            </w:tcBorders>
            <w:shd w:val="clear" w:color="auto" w:fill="auto"/>
            <w:noWrap/>
            <w:vAlign w:val="bottom"/>
            <w:hideMark/>
          </w:tcPr>
          <w:p w14:paraId="15E6BFF2" w14:textId="77777777" w:rsidR="0072563D" w:rsidRPr="00D40A49" w:rsidRDefault="0072563D" w:rsidP="00A95DDA">
            <w:pPr>
              <w:spacing w:after="0" w:line="240" w:lineRule="auto"/>
              <w:jc w:val="right"/>
              <w:rPr>
                <w:ins w:id="528" w:author="Author"/>
                <w:rFonts w:eastAsia="Times New Roman"/>
                <w:sz w:val="18"/>
                <w:szCs w:val="18"/>
              </w:rPr>
            </w:pPr>
            <w:ins w:id="529" w:author="Author">
              <w:r w:rsidRPr="00D40A49">
                <w:rPr>
                  <w:rFonts w:eastAsia="Times New Roman"/>
                  <w:sz w:val="18"/>
                  <w:szCs w:val="18"/>
                </w:rPr>
                <w:t>$61,300</w:t>
              </w:r>
            </w:ins>
          </w:p>
        </w:tc>
        <w:tc>
          <w:tcPr>
            <w:tcW w:w="1155" w:type="dxa"/>
            <w:tcBorders>
              <w:top w:val="nil"/>
              <w:left w:val="nil"/>
              <w:bottom w:val="single" w:sz="4" w:space="0" w:color="auto"/>
              <w:right w:val="single" w:sz="4" w:space="0" w:color="auto"/>
            </w:tcBorders>
            <w:shd w:val="clear" w:color="auto" w:fill="auto"/>
            <w:noWrap/>
            <w:vAlign w:val="bottom"/>
            <w:hideMark/>
          </w:tcPr>
          <w:p w14:paraId="505E519F" w14:textId="77777777" w:rsidR="0072563D" w:rsidRPr="00D40A49" w:rsidRDefault="0072563D" w:rsidP="00A95DDA">
            <w:pPr>
              <w:spacing w:after="0" w:line="240" w:lineRule="auto"/>
              <w:jc w:val="right"/>
              <w:rPr>
                <w:ins w:id="530" w:author="Author"/>
                <w:rFonts w:eastAsia="Times New Roman"/>
                <w:sz w:val="18"/>
                <w:szCs w:val="18"/>
              </w:rPr>
            </w:pPr>
            <w:ins w:id="531" w:author="Author">
              <w:r w:rsidRPr="00D40A49">
                <w:rPr>
                  <w:rFonts w:eastAsia="Times New Roman"/>
                  <w:sz w:val="18"/>
                  <w:szCs w:val="18"/>
                </w:rPr>
                <w:t>2.58</w:t>
              </w:r>
            </w:ins>
          </w:p>
        </w:tc>
      </w:tr>
      <w:tr w:rsidR="0072563D" w:rsidRPr="00E10AFB" w14:paraId="77686B9A" w14:textId="77777777" w:rsidTr="00A95DDA">
        <w:trPr>
          <w:trHeight w:val="440"/>
          <w:ins w:id="532"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1712F42F" w14:textId="77777777" w:rsidR="0072563D" w:rsidRPr="00D40A49" w:rsidRDefault="0072563D" w:rsidP="00A95DDA">
            <w:pPr>
              <w:spacing w:after="0" w:line="240" w:lineRule="auto"/>
              <w:rPr>
                <w:ins w:id="533" w:author="Author"/>
                <w:rFonts w:eastAsia="Times New Roman"/>
                <w:sz w:val="18"/>
                <w:szCs w:val="18"/>
              </w:rPr>
            </w:pPr>
            <w:ins w:id="534" w:author="Author">
              <w:r w:rsidRPr="00D40A49">
                <w:rPr>
                  <w:rFonts w:eastAsia="Times New Roman"/>
                  <w:sz w:val="18"/>
                  <w:szCs w:val="18"/>
                </w:rPr>
                <w:t>37-2011</w:t>
              </w:r>
            </w:ins>
          </w:p>
        </w:tc>
        <w:tc>
          <w:tcPr>
            <w:tcW w:w="4567" w:type="dxa"/>
            <w:tcBorders>
              <w:top w:val="nil"/>
              <w:left w:val="nil"/>
              <w:bottom w:val="single" w:sz="4" w:space="0" w:color="auto"/>
              <w:right w:val="single" w:sz="4" w:space="0" w:color="auto"/>
            </w:tcBorders>
            <w:shd w:val="clear" w:color="auto" w:fill="auto"/>
            <w:vAlign w:val="bottom"/>
            <w:hideMark/>
          </w:tcPr>
          <w:p w14:paraId="4D2E77D4" w14:textId="77777777" w:rsidR="0072563D" w:rsidRPr="00D40A49" w:rsidRDefault="0072563D" w:rsidP="00A95DDA">
            <w:pPr>
              <w:spacing w:after="0" w:line="240" w:lineRule="auto"/>
              <w:rPr>
                <w:ins w:id="535" w:author="Author"/>
                <w:rFonts w:eastAsia="Times New Roman"/>
                <w:sz w:val="18"/>
                <w:szCs w:val="18"/>
              </w:rPr>
            </w:pPr>
            <w:ins w:id="536" w:author="Author">
              <w:r w:rsidRPr="00D40A49">
                <w:rPr>
                  <w:rFonts w:eastAsia="Times New Roman"/>
                  <w:sz w:val="18"/>
                  <w:szCs w:val="18"/>
                </w:rPr>
                <w:t>Janitors and Cleaners, Except Maids and Housekeeping Cleaners</w:t>
              </w:r>
            </w:ins>
          </w:p>
        </w:tc>
        <w:tc>
          <w:tcPr>
            <w:tcW w:w="1316" w:type="dxa"/>
            <w:tcBorders>
              <w:top w:val="nil"/>
              <w:left w:val="nil"/>
              <w:bottom w:val="single" w:sz="4" w:space="0" w:color="auto"/>
              <w:right w:val="single" w:sz="4" w:space="0" w:color="auto"/>
            </w:tcBorders>
            <w:shd w:val="clear" w:color="auto" w:fill="auto"/>
            <w:noWrap/>
            <w:vAlign w:val="bottom"/>
            <w:hideMark/>
          </w:tcPr>
          <w:p w14:paraId="0AB7E82B" w14:textId="77777777" w:rsidR="0072563D" w:rsidRPr="00D40A49" w:rsidRDefault="0072563D" w:rsidP="00A95DDA">
            <w:pPr>
              <w:spacing w:after="0" w:line="240" w:lineRule="auto"/>
              <w:jc w:val="right"/>
              <w:rPr>
                <w:ins w:id="537" w:author="Author"/>
                <w:rFonts w:eastAsia="Times New Roman"/>
                <w:sz w:val="18"/>
                <w:szCs w:val="18"/>
              </w:rPr>
            </w:pPr>
            <w:ins w:id="538" w:author="Author">
              <w:r w:rsidRPr="00D40A49">
                <w:rPr>
                  <w:rFonts w:eastAsia="Times New Roman"/>
                  <w:sz w:val="18"/>
                  <w:szCs w:val="18"/>
                </w:rPr>
                <w:t>2,675</w:t>
              </w:r>
            </w:ins>
          </w:p>
        </w:tc>
        <w:tc>
          <w:tcPr>
            <w:tcW w:w="1530" w:type="dxa"/>
            <w:tcBorders>
              <w:top w:val="nil"/>
              <w:left w:val="nil"/>
              <w:bottom w:val="single" w:sz="4" w:space="0" w:color="auto"/>
              <w:right w:val="single" w:sz="4" w:space="0" w:color="auto"/>
            </w:tcBorders>
            <w:shd w:val="clear" w:color="auto" w:fill="auto"/>
            <w:noWrap/>
            <w:vAlign w:val="bottom"/>
            <w:hideMark/>
          </w:tcPr>
          <w:p w14:paraId="4C527F87" w14:textId="77777777" w:rsidR="0072563D" w:rsidRPr="00D40A49" w:rsidRDefault="0072563D" w:rsidP="00A95DDA">
            <w:pPr>
              <w:spacing w:after="0" w:line="240" w:lineRule="auto"/>
              <w:jc w:val="right"/>
              <w:rPr>
                <w:ins w:id="539" w:author="Author"/>
                <w:rFonts w:eastAsia="Times New Roman"/>
                <w:sz w:val="18"/>
                <w:szCs w:val="18"/>
              </w:rPr>
            </w:pPr>
            <w:ins w:id="540" w:author="Author">
              <w:r w:rsidRPr="00D40A49">
                <w:rPr>
                  <w:rFonts w:eastAsia="Times New Roman"/>
                  <w:sz w:val="18"/>
                  <w:szCs w:val="18"/>
                </w:rPr>
                <w:t>$29,100</w:t>
              </w:r>
            </w:ins>
          </w:p>
        </w:tc>
        <w:tc>
          <w:tcPr>
            <w:tcW w:w="1155" w:type="dxa"/>
            <w:tcBorders>
              <w:top w:val="nil"/>
              <w:left w:val="nil"/>
              <w:bottom w:val="single" w:sz="4" w:space="0" w:color="auto"/>
              <w:right w:val="single" w:sz="4" w:space="0" w:color="auto"/>
            </w:tcBorders>
            <w:shd w:val="clear" w:color="auto" w:fill="auto"/>
            <w:noWrap/>
            <w:vAlign w:val="bottom"/>
            <w:hideMark/>
          </w:tcPr>
          <w:p w14:paraId="13F349F1" w14:textId="77777777" w:rsidR="0072563D" w:rsidRPr="00D40A49" w:rsidRDefault="0072563D" w:rsidP="00A95DDA">
            <w:pPr>
              <w:spacing w:after="0" w:line="240" w:lineRule="auto"/>
              <w:jc w:val="right"/>
              <w:rPr>
                <w:ins w:id="541" w:author="Author"/>
                <w:rFonts w:eastAsia="Times New Roman"/>
                <w:sz w:val="18"/>
                <w:szCs w:val="18"/>
              </w:rPr>
            </w:pPr>
            <w:ins w:id="542" w:author="Author">
              <w:r w:rsidRPr="00D40A49">
                <w:rPr>
                  <w:rFonts w:eastAsia="Times New Roman"/>
                  <w:sz w:val="18"/>
                  <w:szCs w:val="18"/>
                </w:rPr>
                <w:t>0.96</w:t>
              </w:r>
            </w:ins>
          </w:p>
        </w:tc>
      </w:tr>
      <w:tr w:rsidR="0072563D" w:rsidRPr="00E10AFB" w14:paraId="56B8B43E" w14:textId="77777777" w:rsidTr="00A95DDA">
        <w:trPr>
          <w:trHeight w:val="260"/>
          <w:ins w:id="543"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7BF4F6F7" w14:textId="77777777" w:rsidR="0072563D" w:rsidRPr="00D40A49" w:rsidRDefault="0072563D" w:rsidP="00A95DDA">
            <w:pPr>
              <w:spacing w:after="0" w:line="240" w:lineRule="auto"/>
              <w:rPr>
                <w:ins w:id="544" w:author="Author"/>
                <w:rFonts w:eastAsia="Times New Roman"/>
                <w:sz w:val="18"/>
                <w:szCs w:val="18"/>
              </w:rPr>
            </w:pPr>
            <w:ins w:id="545" w:author="Author">
              <w:r w:rsidRPr="00D40A49">
                <w:rPr>
                  <w:rFonts w:eastAsia="Times New Roman"/>
                  <w:sz w:val="18"/>
                  <w:szCs w:val="18"/>
                </w:rPr>
                <w:t>51-2092</w:t>
              </w:r>
            </w:ins>
          </w:p>
        </w:tc>
        <w:tc>
          <w:tcPr>
            <w:tcW w:w="4567" w:type="dxa"/>
            <w:tcBorders>
              <w:top w:val="nil"/>
              <w:left w:val="nil"/>
              <w:bottom w:val="single" w:sz="4" w:space="0" w:color="auto"/>
              <w:right w:val="single" w:sz="4" w:space="0" w:color="auto"/>
            </w:tcBorders>
            <w:shd w:val="clear" w:color="auto" w:fill="auto"/>
            <w:vAlign w:val="bottom"/>
            <w:hideMark/>
          </w:tcPr>
          <w:p w14:paraId="7FB36407" w14:textId="77777777" w:rsidR="0072563D" w:rsidRPr="00D40A49" w:rsidRDefault="0072563D" w:rsidP="00A95DDA">
            <w:pPr>
              <w:spacing w:after="0" w:line="240" w:lineRule="auto"/>
              <w:rPr>
                <w:ins w:id="546" w:author="Author"/>
                <w:rFonts w:eastAsia="Times New Roman"/>
                <w:sz w:val="18"/>
                <w:szCs w:val="18"/>
              </w:rPr>
            </w:pPr>
            <w:ins w:id="547" w:author="Author">
              <w:r w:rsidRPr="00D40A49">
                <w:rPr>
                  <w:rFonts w:eastAsia="Times New Roman"/>
                  <w:sz w:val="18"/>
                  <w:szCs w:val="18"/>
                </w:rPr>
                <w:t>Team Assemblers</w:t>
              </w:r>
            </w:ins>
          </w:p>
        </w:tc>
        <w:tc>
          <w:tcPr>
            <w:tcW w:w="1316" w:type="dxa"/>
            <w:tcBorders>
              <w:top w:val="nil"/>
              <w:left w:val="nil"/>
              <w:bottom w:val="single" w:sz="4" w:space="0" w:color="auto"/>
              <w:right w:val="single" w:sz="4" w:space="0" w:color="auto"/>
            </w:tcBorders>
            <w:shd w:val="clear" w:color="auto" w:fill="auto"/>
            <w:noWrap/>
            <w:vAlign w:val="bottom"/>
            <w:hideMark/>
          </w:tcPr>
          <w:p w14:paraId="20115BF4" w14:textId="77777777" w:rsidR="0072563D" w:rsidRPr="00D40A49" w:rsidRDefault="0072563D" w:rsidP="00A95DDA">
            <w:pPr>
              <w:spacing w:after="0" w:line="240" w:lineRule="auto"/>
              <w:jc w:val="right"/>
              <w:rPr>
                <w:ins w:id="548" w:author="Author"/>
                <w:rFonts w:eastAsia="Times New Roman"/>
                <w:sz w:val="18"/>
                <w:szCs w:val="18"/>
              </w:rPr>
            </w:pPr>
            <w:ins w:id="549" w:author="Author">
              <w:r w:rsidRPr="00D40A49">
                <w:rPr>
                  <w:rFonts w:eastAsia="Times New Roman"/>
                  <w:sz w:val="18"/>
                  <w:szCs w:val="18"/>
                </w:rPr>
                <w:t>2,594</w:t>
              </w:r>
            </w:ins>
          </w:p>
        </w:tc>
        <w:tc>
          <w:tcPr>
            <w:tcW w:w="1530" w:type="dxa"/>
            <w:tcBorders>
              <w:top w:val="nil"/>
              <w:left w:val="nil"/>
              <w:bottom w:val="single" w:sz="4" w:space="0" w:color="auto"/>
              <w:right w:val="single" w:sz="4" w:space="0" w:color="auto"/>
            </w:tcBorders>
            <w:shd w:val="clear" w:color="auto" w:fill="auto"/>
            <w:noWrap/>
            <w:vAlign w:val="bottom"/>
            <w:hideMark/>
          </w:tcPr>
          <w:p w14:paraId="55015969" w14:textId="77777777" w:rsidR="0072563D" w:rsidRPr="00D40A49" w:rsidRDefault="0072563D" w:rsidP="00A95DDA">
            <w:pPr>
              <w:spacing w:after="0" w:line="240" w:lineRule="auto"/>
              <w:jc w:val="right"/>
              <w:rPr>
                <w:ins w:id="550" w:author="Author"/>
                <w:rFonts w:eastAsia="Times New Roman"/>
                <w:sz w:val="18"/>
                <w:szCs w:val="18"/>
              </w:rPr>
            </w:pPr>
            <w:ins w:id="551" w:author="Author">
              <w:r w:rsidRPr="00D40A49">
                <w:rPr>
                  <w:rFonts w:eastAsia="Times New Roman"/>
                  <w:sz w:val="18"/>
                  <w:szCs w:val="18"/>
                </w:rPr>
                <w:t>$34,300</w:t>
              </w:r>
            </w:ins>
          </w:p>
        </w:tc>
        <w:tc>
          <w:tcPr>
            <w:tcW w:w="1155" w:type="dxa"/>
            <w:tcBorders>
              <w:top w:val="nil"/>
              <w:left w:val="nil"/>
              <w:bottom w:val="single" w:sz="4" w:space="0" w:color="auto"/>
              <w:right w:val="single" w:sz="4" w:space="0" w:color="auto"/>
            </w:tcBorders>
            <w:shd w:val="clear" w:color="auto" w:fill="auto"/>
            <w:noWrap/>
            <w:vAlign w:val="bottom"/>
            <w:hideMark/>
          </w:tcPr>
          <w:p w14:paraId="2FCFECB5" w14:textId="77777777" w:rsidR="0072563D" w:rsidRPr="00D40A49" w:rsidRDefault="0072563D" w:rsidP="00A95DDA">
            <w:pPr>
              <w:spacing w:after="0" w:line="240" w:lineRule="auto"/>
              <w:jc w:val="right"/>
              <w:rPr>
                <w:ins w:id="552" w:author="Author"/>
                <w:rFonts w:eastAsia="Times New Roman"/>
                <w:sz w:val="18"/>
                <w:szCs w:val="18"/>
              </w:rPr>
            </w:pPr>
            <w:ins w:id="553" w:author="Author">
              <w:r w:rsidRPr="00D40A49">
                <w:rPr>
                  <w:rFonts w:eastAsia="Times New Roman"/>
                  <w:sz w:val="18"/>
                  <w:szCs w:val="18"/>
                </w:rPr>
                <w:t>1.84</w:t>
              </w:r>
            </w:ins>
          </w:p>
        </w:tc>
      </w:tr>
      <w:tr w:rsidR="0072563D" w:rsidRPr="00E10AFB" w14:paraId="64779517" w14:textId="77777777" w:rsidTr="00A95DDA">
        <w:trPr>
          <w:trHeight w:val="260"/>
          <w:ins w:id="554"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06E79C39" w14:textId="77777777" w:rsidR="0072563D" w:rsidRPr="00D40A49" w:rsidRDefault="0072563D" w:rsidP="00A95DDA">
            <w:pPr>
              <w:spacing w:after="0" w:line="240" w:lineRule="auto"/>
              <w:rPr>
                <w:ins w:id="555" w:author="Author"/>
                <w:rFonts w:eastAsia="Times New Roman"/>
                <w:sz w:val="18"/>
                <w:szCs w:val="18"/>
              </w:rPr>
            </w:pPr>
            <w:ins w:id="556" w:author="Author">
              <w:r w:rsidRPr="00D40A49">
                <w:rPr>
                  <w:rFonts w:eastAsia="Times New Roman"/>
                  <w:sz w:val="18"/>
                  <w:szCs w:val="18"/>
                </w:rPr>
                <w:t>25-2021</w:t>
              </w:r>
            </w:ins>
          </w:p>
        </w:tc>
        <w:tc>
          <w:tcPr>
            <w:tcW w:w="4567" w:type="dxa"/>
            <w:tcBorders>
              <w:top w:val="nil"/>
              <w:left w:val="nil"/>
              <w:bottom w:val="single" w:sz="4" w:space="0" w:color="auto"/>
              <w:right w:val="single" w:sz="4" w:space="0" w:color="auto"/>
            </w:tcBorders>
            <w:shd w:val="clear" w:color="auto" w:fill="auto"/>
            <w:vAlign w:val="bottom"/>
            <w:hideMark/>
          </w:tcPr>
          <w:p w14:paraId="7E60E72F" w14:textId="77777777" w:rsidR="0072563D" w:rsidRPr="00D40A49" w:rsidRDefault="0072563D" w:rsidP="00A95DDA">
            <w:pPr>
              <w:spacing w:after="0" w:line="240" w:lineRule="auto"/>
              <w:rPr>
                <w:ins w:id="557" w:author="Author"/>
                <w:rFonts w:eastAsia="Times New Roman"/>
                <w:sz w:val="18"/>
                <w:szCs w:val="18"/>
              </w:rPr>
            </w:pPr>
            <w:ins w:id="558" w:author="Author">
              <w:r w:rsidRPr="00D40A49">
                <w:rPr>
                  <w:rFonts w:eastAsia="Times New Roman"/>
                  <w:sz w:val="18"/>
                  <w:szCs w:val="18"/>
                </w:rPr>
                <w:t>Elementary School Teachers, Except Special Education</w:t>
              </w:r>
            </w:ins>
          </w:p>
        </w:tc>
        <w:tc>
          <w:tcPr>
            <w:tcW w:w="1316" w:type="dxa"/>
            <w:tcBorders>
              <w:top w:val="nil"/>
              <w:left w:val="nil"/>
              <w:bottom w:val="single" w:sz="4" w:space="0" w:color="auto"/>
              <w:right w:val="single" w:sz="4" w:space="0" w:color="auto"/>
            </w:tcBorders>
            <w:shd w:val="clear" w:color="auto" w:fill="auto"/>
            <w:noWrap/>
            <w:vAlign w:val="bottom"/>
            <w:hideMark/>
          </w:tcPr>
          <w:p w14:paraId="6691E3EB" w14:textId="77777777" w:rsidR="0072563D" w:rsidRPr="00D40A49" w:rsidRDefault="0072563D" w:rsidP="00A95DDA">
            <w:pPr>
              <w:spacing w:after="0" w:line="240" w:lineRule="auto"/>
              <w:jc w:val="right"/>
              <w:rPr>
                <w:ins w:id="559" w:author="Author"/>
                <w:rFonts w:eastAsia="Times New Roman"/>
                <w:sz w:val="18"/>
                <w:szCs w:val="18"/>
              </w:rPr>
            </w:pPr>
            <w:ins w:id="560" w:author="Author">
              <w:r w:rsidRPr="00D40A49">
                <w:rPr>
                  <w:rFonts w:eastAsia="Times New Roman"/>
                  <w:sz w:val="18"/>
                  <w:szCs w:val="18"/>
                </w:rPr>
                <w:t>2,129</w:t>
              </w:r>
            </w:ins>
          </w:p>
        </w:tc>
        <w:tc>
          <w:tcPr>
            <w:tcW w:w="1530" w:type="dxa"/>
            <w:tcBorders>
              <w:top w:val="nil"/>
              <w:left w:val="nil"/>
              <w:bottom w:val="single" w:sz="4" w:space="0" w:color="auto"/>
              <w:right w:val="single" w:sz="4" w:space="0" w:color="auto"/>
            </w:tcBorders>
            <w:shd w:val="clear" w:color="auto" w:fill="auto"/>
            <w:noWrap/>
            <w:vAlign w:val="bottom"/>
            <w:hideMark/>
          </w:tcPr>
          <w:p w14:paraId="05E1934E" w14:textId="77777777" w:rsidR="0072563D" w:rsidRPr="00D40A49" w:rsidRDefault="0072563D" w:rsidP="00A95DDA">
            <w:pPr>
              <w:spacing w:after="0" w:line="240" w:lineRule="auto"/>
              <w:jc w:val="right"/>
              <w:rPr>
                <w:ins w:id="561" w:author="Author"/>
                <w:rFonts w:eastAsia="Times New Roman"/>
                <w:sz w:val="18"/>
                <w:szCs w:val="18"/>
              </w:rPr>
            </w:pPr>
            <w:ins w:id="562" w:author="Author">
              <w:r w:rsidRPr="00D40A49">
                <w:rPr>
                  <w:rFonts w:eastAsia="Times New Roman"/>
                  <w:sz w:val="18"/>
                  <w:szCs w:val="18"/>
                </w:rPr>
                <w:t>$56,500</w:t>
              </w:r>
            </w:ins>
          </w:p>
        </w:tc>
        <w:tc>
          <w:tcPr>
            <w:tcW w:w="1155" w:type="dxa"/>
            <w:tcBorders>
              <w:top w:val="nil"/>
              <w:left w:val="nil"/>
              <w:bottom w:val="single" w:sz="4" w:space="0" w:color="auto"/>
              <w:right w:val="single" w:sz="4" w:space="0" w:color="auto"/>
            </w:tcBorders>
            <w:shd w:val="clear" w:color="auto" w:fill="auto"/>
            <w:noWrap/>
            <w:vAlign w:val="bottom"/>
            <w:hideMark/>
          </w:tcPr>
          <w:p w14:paraId="39DCBE26" w14:textId="77777777" w:rsidR="0072563D" w:rsidRPr="00D40A49" w:rsidRDefault="0072563D" w:rsidP="00A95DDA">
            <w:pPr>
              <w:spacing w:after="0" w:line="240" w:lineRule="auto"/>
              <w:jc w:val="right"/>
              <w:rPr>
                <w:ins w:id="563" w:author="Author"/>
                <w:rFonts w:eastAsia="Times New Roman"/>
                <w:sz w:val="18"/>
                <w:szCs w:val="18"/>
              </w:rPr>
            </w:pPr>
            <w:ins w:id="564" w:author="Author">
              <w:r w:rsidRPr="00D40A49">
                <w:rPr>
                  <w:rFonts w:eastAsia="Times New Roman"/>
                  <w:sz w:val="18"/>
                  <w:szCs w:val="18"/>
                </w:rPr>
                <w:t>1.29</w:t>
              </w:r>
            </w:ins>
          </w:p>
        </w:tc>
      </w:tr>
      <w:tr w:rsidR="0072563D" w:rsidRPr="00E10AFB" w14:paraId="6649D876" w14:textId="77777777" w:rsidTr="00A95DDA">
        <w:trPr>
          <w:trHeight w:val="260"/>
          <w:ins w:id="565"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5A9F72AA" w14:textId="77777777" w:rsidR="0072563D" w:rsidRPr="00D40A49" w:rsidRDefault="0072563D" w:rsidP="00A95DDA">
            <w:pPr>
              <w:spacing w:after="0" w:line="240" w:lineRule="auto"/>
              <w:rPr>
                <w:ins w:id="566" w:author="Author"/>
                <w:rFonts w:eastAsia="Times New Roman"/>
                <w:sz w:val="18"/>
                <w:szCs w:val="18"/>
              </w:rPr>
            </w:pPr>
            <w:ins w:id="567" w:author="Author">
              <w:r w:rsidRPr="00D40A49">
                <w:rPr>
                  <w:rFonts w:eastAsia="Times New Roman"/>
                  <w:sz w:val="18"/>
                  <w:szCs w:val="18"/>
                </w:rPr>
                <w:t>35-3031</w:t>
              </w:r>
            </w:ins>
          </w:p>
        </w:tc>
        <w:tc>
          <w:tcPr>
            <w:tcW w:w="4567" w:type="dxa"/>
            <w:tcBorders>
              <w:top w:val="nil"/>
              <w:left w:val="nil"/>
              <w:bottom w:val="single" w:sz="4" w:space="0" w:color="auto"/>
              <w:right w:val="single" w:sz="4" w:space="0" w:color="auto"/>
            </w:tcBorders>
            <w:shd w:val="clear" w:color="auto" w:fill="auto"/>
            <w:vAlign w:val="bottom"/>
            <w:hideMark/>
          </w:tcPr>
          <w:p w14:paraId="31FEBF65" w14:textId="77777777" w:rsidR="0072563D" w:rsidRPr="00D40A49" w:rsidRDefault="0072563D" w:rsidP="00A95DDA">
            <w:pPr>
              <w:spacing w:after="0" w:line="240" w:lineRule="auto"/>
              <w:rPr>
                <w:ins w:id="568" w:author="Author"/>
                <w:rFonts w:eastAsia="Times New Roman"/>
                <w:sz w:val="18"/>
                <w:szCs w:val="18"/>
              </w:rPr>
            </w:pPr>
            <w:ins w:id="569" w:author="Author">
              <w:r w:rsidRPr="00D40A49">
                <w:rPr>
                  <w:rFonts w:eastAsia="Times New Roman"/>
                  <w:sz w:val="18"/>
                  <w:szCs w:val="18"/>
                </w:rPr>
                <w:t>Waiters and Waitresses</w:t>
              </w:r>
            </w:ins>
          </w:p>
        </w:tc>
        <w:tc>
          <w:tcPr>
            <w:tcW w:w="1316" w:type="dxa"/>
            <w:tcBorders>
              <w:top w:val="nil"/>
              <w:left w:val="nil"/>
              <w:bottom w:val="single" w:sz="4" w:space="0" w:color="auto"/>
              <w:right w:val="single" w:sz="4" w:space="0" w:color="auto"/>
            </w:tcBorders>
            <w:shd w:val="clear" w:color="auto" w:fill="auto"/>
            <w:noWrap/>
            <w:vAlign w:val="bottom"/>
            <w:hideMark/>
          </w:tcPr>
          <w:p w14:paraId="15016527" w14:textId="77777777" w:rsidR="0072563D" w:rsidRPr="00D40A49" w:rsidRDefault="0072563D" w:rsidP="00A95DDA">
            <w:pPr>
              <w:spacing w:after="0" w:line="240" w:lineRule="auto"/>
              <w:jc w:val="right"/>
              <w:rPr>
                <w:ins w:id="570" w:author="Author"/>
                <w:rFonts w:eastAsia="Times New Roman"/>
                <w:sz w:val="18"/>
                <w:szCs w:val="18"/>
              </w:rPr>
            </w:pPr>
            <w:ins w:id="571" w:author="Author">
              <w:r w:rsidRPr="00D40A49">
                <w:rPr>
                  <w:rFonts w:eastAsia="Times New Roman"/>
                  <w:sz w:val="18"/>
                  <w:szCs w:val="18"/>
                </w:rPr>
                <w:t>2,099</w:t>
              </w:r>
            </w:ins>
          </w:p>
        </w:tc>
        <w:tc>
          <w:tcPr>
            <w:tcW w:w="1530" w:type="dxa"/>
            <w:tcBorders>
              <w:top w:val="nil"/>
              <w:left w:val="nil"/>
              <w:bottom w:val="single" w:sz="4" w:space="0" w:color="auto"/>
              <w:right w:val="single" w:sz="4" w:space="0" w:color="auto"/>
            </w:tcBorders>
            <w:shd w:val="clear" w:color="auto" w:fill="auto"/>
            <w:noWrap/>
            <w:vAlign w:val="bottom"/>
            <w:hideMark/>
          </w:tcPr>
          <w:p w14:paraId="71924C60" w14:textId="77777777" w:rsidR="0072563D" w:rsidRPr="00D40A49" w:rsidRDefault="0072563D" w:rsidP="00A95DDA">
            <w:pPr>
              <w:spacing w:after="0" w:line="240" w:lineRule="auto"/>
              <w:jc w:val="right"/>
              <w:rPr>
                <w:ins w:id="572" w:author="Author"/>
                <w:rFonts w:eastAsia="Times New Roman"/>
                <w:sz w:val="18"/>
                <w:szCs w:val="18"/>
              </w:rPr>
            </w:pPr>
            <w:ins w:id="573" w:author="Author">
              <w:r w:rsidRPr="00D40A49">
                <w:rPr>
                  <w:rFonts w:eastAsia="Times New Roman"/>
                  <w:sz w:val="18"/>
                  <w:szCs w:val="18"/>
                </w:rPr>
                <w:t>$21,700</w:t>
              </w:r>
            </w:ins>
          </w:p>
        </w:tc>
        <w:tc>
          <w:tcPr>
            <w:tcW w:w="1155" w:type="dxa"/>
            <w:tcBorders>
              <w:top w:val="nil"/>
              <w:left w:val="nil"/>
              <w:bottom w:val="single" w:sz="4" w:space="0" w:color="auto"/>
              <w:right w:val="single" w:sz="4" w:space="0" w:color="auto"/>
            </w:tcBorders>
            <w:shd w:val="clear" w:color="auto" w:fill="auto"/>
            <w:noWrap/>
            <w:vAlign w:val="bottom"/>
            <w:hideMark/>
          </w:tcPr>
          <w:p w14:paraId="1488FC75" w14:textId="77777777" w:rsidR="0072563D" w:rsidRPr="00D40A49" w:rsidRDefault="0072563D" w:rsidP="00A95DDA">
            <w:pPr>
              <w:spacing w:after="0" w:line="240" w:lineRule="auto"/>
              <w:jc w:val="right"/>
              <w:rPr>
                <w:ins w:id="574" w:author="Author"/>
                <w:rFonts w:eastAsia="Times New Roman"/>
                <w:sz w:val="18"/>
                <w:szCs w:val="18"/>
              </w:rPr>
            </w:pPr>
            <w:ins w:id="575" w:author="Author">
              <w:r w:rsidRPr="00D40A49">
                <w:rPr>
                  <w:rFonts w:eastAsia="Times New Roman"/>
                  <w:sz w:val="18"/>
                  <w:szCs w:val="18"/>
                </w:rPr>
                <w:t>0.84</w:t>
              </w:r>
            </w:ins>
          </w:p>
        </w:tc>
      </w:tr>
      <w:tr w:rsidR="0072563D" w:rsidRPr="00E10AFB" w14:paraId="4ABFA1BD" w14:textId="77777777" w:rsidTr="00A95DDA">
        <w:trPr>
          <w:trHeight w:val="260"/>
          <w:ins w:id="576"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A021D68" w14:textId="77777777" w:rsidR="0072563D" w:rsidRPr="00D40A49" w:rsidRDefault="0072563D" w:rsidP="00A95DDA">
            <w:pPr>
              <w:spacing w:after="0" w:line="240" w:lineRule="auto"/>
              <w:rPr>
                <w:ins w:id="577" w:author="Author"/>
                <w:rFonts w:eastAsia="Times New Roman"/>
                <w:sz w:val="18"/>
                <w:szCs w:val="18"/>
              </w:rPr>
            </w:pPr>
            <w:ins w:id="578" w:author="Author">
              <w:r w:rsidRPr="00D40A49">
                <w:rPr>
                  <w:rFonts w:eastAsia="Times New Roman"/>
                  <w:sz w:val="18"/>
                  <w:szCs w:val="18"/>
                </w:rPr>
                <w:t>25-9045</w:t>
              </w:r>
            </w:ins>
          </w:p>
        </w:tc>
        <w:tc>
          <w:tcPr>
            <w:tcW w:w="4567" w:type="dxa"/>
            <w:tcBorders>
              <w:top w:val="nil"/>
              <w:left w:val="nil"/>
              <w:bottom w:val="single" w:sz="4" w:space="0" w:color="auto"/>
              <w:right w:val="single" w:sz="4" w:space="0" w:color="auto"/>
            </w:tcBorders>
            <w:shd w:val="clear" w:color="auto" w:fill="auto"/>
            <w:vAlign w:val="bottom"/>
            <w:hideMark/>
          </w:tcPr>
          <w:p w14:paraId="7E2EDFE4" w14:textId="77777777" w:rsidR="0072563D" w:rsidRPr="00D40A49" w:rsidRDefault="0072563D" w:rsidP="00A95DDA">
            <w:pPr>
              <w:spacing w:after="0" w:line="240" w:lineRule="auto"/>
              <w:rPr>
                <w:ins w:id="579" w:author="Author"/>
                <w:rFonts w:eastAsia="Times New Roman"/>
                <w:sz w:val="18"/>
                <w:szCs w:val="18"/>
              </w:rPr>
            </w:pPr>
            <w:ins w:id="580" w:author="Author">
              <w:r w:rsidRPr="00D40A49">
                <w:rPr>
                  <w:rFonts w:eastAsia="Times New Roman"/>
                  <w:sz w:val="18"/>
                  <w:szCs w:val="18"/>
                </w:rPr>
                <w:t>Teaching Assistants, Except Postsecondary</w:t>
              </w:r>
            </w:ins>
          </w:p>
        </w:tc>
        <w:tc>
          <w:tcPr>
            <w:tcW w:w="1316" w:type="dxa"/>
            <w:tcBorders>
              <w:top w:val="nil"/>
              <w:left w:val="nil"/>
              <w:bottom w:val="single" w:sz="4" w:space="0" w:color="auto"/>
              <w:right w:val="single" w:sz="4" w:space="0" w:color="auto"/>
            </w:tcBorders>
            <w:shd w:val="clear" w:color="auto" w:fill="auto"/>
            <w:noWrap/>
            <w:vAlign w:val="bottom"/>
            <w:hideMark/>
          </w:tcPr>
          <w:p w14:paraId="6750281C" w14:textId="77777777" w:rsidR="0072563D" w:rsidRPr="00D40A49" w:rsidRDefault="0072563D" w:rsidP="00A95DDA">
            <w:pPr>
              <w:spacing w:after="0" w:line="240" w:lineRule="auto"/>
              <w:jc w:val="right"/>
              <w:rPr>
                <w:ins w:id="581" w:author="Author"/>
                <w:rFonts w:eastAsia="Times New Roman"/>
                <w:sz w:val="18"/>
                <w:szCs w:val="18"/>
              </w:rPr>
            </w:pPr>
            <w:ins w:id="582" w:author="Author">
              <w:r w:rsidRPr="00D40A49">
                <w:rPr>
                  <w:rFonts w:eastAsia="Times New Roman"/>
                  <w:sz w:val="18"/>
                  <w:szCs w:val="18"/>
                </w:rPr>
                <w:t>2,053</w:t>
              </w:r>
            </w:ins>
          </w:p>
        </w:tc>
        <w:tc>
          <w:tcPr>
            <w:tcW w:w="1530" w:type="dxa"/>
            <w:tcBorders>
              <w:top w:val="nil"/>
              <w:left w:val="nil"/>
              <w:bottom w:val="single" w:sz="4" w:space="0" w:color="auto"/>
              <w:right w:val="single" w:sz="4" w:space="0" w:color="auto"/>
            </w:tcBorders>
            <w:shd w:val="clear" w:color="auto" w:fill="auto"/>
            <w:noWrap/>
            <w:vAlign w:val="bottom"/>
            <w:hideMark/>
          </w:tcPr>
          <w:p w14:paraId="091FA4CC" w14:textId="77777777" w:rsidR="0072563D" w:rsidRPr="00D40A49" w:rsidRDefault="0072563D" w:rsidP="00A95DDA">
            <w:pPr>
              <w:spacing w:after="0" w:line="240" w:lineRule="auto"/>
              <w:jc w:val="right"/>
              <w:rPr>
                <w:ins w:id="583" w:author="Author"/>
                <w:rFonts w:eastAsia="Times New Roman"/>
                <w:sz w:val="18"/>
                <w:szCs w:val="18"/>
              </w:rPr>
            </w:pPr>
            <w:ins w:id="584" w:author="Author">
              <w:r w:rsidRPr="00D40A49">
                <w:rPr>
                  <w:rFonts w:eastAsia="Times New Roman"/>
                  <w:sz w:val="18"/>
                  <w:szCs w:val="18"/>
                </w:rPr>
                <w:t>$26,700</w:t>
              </w:r>
            </w:ins>
          </w:p>
        </w:tc>
        <w:tc>
          <w:tcPr>
            <w:tcW w:w="1155" w:type="dxa"/>
            <w:tcBorders>
              <w:top w:val="nil"/>
              <w:left w:val="nil"/>
              <w:bottom w:val="single" w:sz="4" w:space="0" w:color="auto"/>
              <w:right w:val="single" w:sz="4" w:space="0" w:color="auto"/>
            </w:tcBorders>
            <w:shd w:val="clear" w:color="auto" w:fill="auto"/>
            <w:noWrap/>
            <w:vAlign w:val="bottom"/>
            <w:hideMark/>
          </w:tcPr>
          <w:p w14:paraId="1E01EBCC" w14:textId="77777777" w:rsidR="0072563D" w:rsidRPr="00D40A49" w:rsidRDefault="0072563D" w:rsidP="00A95DDA">
            <w:pPr>
              <w:spacing w:after="0" w:line="240" w:lineRule="auto"/>
              <w:jc w:val="right"/>
              <w:rPr>
                <w:ins w:id="585" w:author="Author"/>
                <w:rFonts w:eastAsia="Times New Roman"/>
                <w:sz w:val="18"/>
                <w:szCs w:val="18"/>
              </w:rPr>
            </w:pPr>
            <w:ins w:id="586" w:author="Author">
              <w:r w:rsidRPr="00D40A49">
                <w:rPr>
                  <w:rFonts w:eastAsia="Times New Roman"/>
                  <w:sz w:val="18"/>
                  <w:szCs w:val="18"/>
                </w:rPr>
                <w:t>1.31</w:t>
              </w:r>
            </w:ins>
          </w:p>
        </w:tc>
      </w:tr>
      <w:tr w:rsidR="0072563D" w:rsidRPr="00E10AFB" w14:paraId="731D7506" w14:textId="77777777" w:rsidTr="00A95DDA">
        <w:trPr>
          <w:trHeight w:val="440"/>
          <w:ins w:id="587"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34ACA514" w14:textId="77777777" w:rsidR="0072563D" w:rsidRPr="00D40A49" w:rsidRDefault="0072563D" w:rsidP="00A95DDA">
            <w:pPr>
              <w:spacing w:after="0" w:line="240" w:lineRule="auto"/>
              <w:rPr>
                <w:ins w:id="588" w:author="Author"/>
                <w:rFonts w:eastAsia="Times New Roman"/>
                <w:sz w:val="18"/>
                <w:szCs w:val="18"/>
              </w:rPr>
            </w:pPr>
            <w:ins w:id="589" w:author="Author">
              <w:r w:rsidRPr="00D40A49">
                <w:rPr>
                  <w:rFonts w:eastAsia="Times New Roman"/>
                  <w:sz w:val="18"/>
                  <w:szCs w:val="18"/>
                </w:rPr>
                <w:t>41-4012</w:t>
              </w:r>
            </w:ins>
          </w:p>
        </w:tc>
        <w:tc>
          <w:tcPr>
            <w:tcW w:w="4567" w:type="dxa"/>
            <w:tcBorders>
              <w:top w:val="nil"/>
              <w:left w:val="nil"/>
              <w:bottom w:val="single" w:sz="4" w:space="0" w:color="auto"/>
              <w:right w:val="single" w:sz="4" w:space="0" w:color="auto"/>
            </w:tcBorders>
            <w:shd w:val="clear" w:color="auto" w:fill="auto"/>
            <w:vAlign w:val="bottom"/>
            <w:hideMark/>
          </w:tcPr>
          <w:p w14:paraId="5E45CCCD" w14:textId="77777777" w:rsidR="0072563D" w:rsidRPr="00D40A49" w:rsidRDefault="0072563D" w:rsidP="00A95DDA">
            <w:pPr>
              <w:spacing w:after="0" w:line="240" w:lineRule="auto"/>
              <w:rPr>
                <w:ins w:id="590" w:author="Author"/>
                <w:rFonts w:eastAsia="Times New Roman"/>
                <w:sz w:val="18"/>
                <w:szCs w:val="18"/>
              </w:rPr>
            </w:pPr>
            <w:ins w:id="591" w:author="Author">
              <w:r w:rsidRPr="00D40A49">
                <w:rPr>
                  <w:rFonts w:eastAsia="Times New Roman"/>
                  <w:sz w:val="18"/>
                  <w:szCs w:val="18"/>
                </w:rPr>
                <w:t>Sales Representatives, Wholesale and Manufacturing, Except Technical and Scientific Products</w:t>
              </w:r>
            </w:ins>
          </w:p>
        </w:tc>
        <w:tc>
          <w:tcPr>
            <w:tcW w:w="1316" w:type="dxa"/>
            <w:tcBorders>
              <w:top w:val="nil"/>
              <w:left w:val="nil"/>
              <w:bottom w:val="single" w:sz="4" w:space="0" w:color="auto"/>
              <w:right w:val="single" w:sz="4" w:space="0" w:color="auto"/>
            </w:tcBorders>
            <w:shd w:val="clear" w:color="auto" w:fill="auto"/>
            <w:noWrap/>
            <w:vAlign w:val="bottom"/>
            <w:hideMark/>
          </w:tcPr>
          <w:p w14:paraId="36CEBAD3" w14:textId="77777777" w:rsidR="0072563D" w:rsidRPr="00D40A49" w:rsidRDefault="0072563D" w:rsidP="00A95DDA">
            <w:pPr>
              <w:spacing w:after="0" w:line="240" w:lineRule="auto"/>
              <w:jc w:val="right"/>
              <w:rPr>
                <w:ins w:id="592" w:author="Author"/>
                <w:rFonts w:eastAsia="Times New Roman"/>
                <w:sz w:val="18"/>
                <w:szCs w:val="18"/>
              </w:rPr>
            </w:pPr>
            <w:ins w:id="593" w:author="Author">
              <w:r w:rsidRPr="00D40A49">
                <w:rPr>
                  <w:rFonts w:eastAsia="Times New Roman"/>
                  <w:sz w:val="18"/>
                  <w:szCs w:val="18"/>
                </w:rPr>
                <w:t>2,018</w:t>
              </w:r>
            </w:ins>
          </w:p>
        </w:tc>
        <w:tc>
          <w:tcPr>
            <w:tcW w:w="1530" w:type="dxa"/>
            <w:tcBorders>
              <w:top w:val="nil"/>
              <w:left w:val="nil"/>
              <w:bottom w:val="single" w:sz="4" w:space="0" w:color="auto"/>
              <w:right w:val="single" w:sz="4" w:space="0" w:color="auto"/>
            </w:tcBorders>
            <w:shd w:val="clear" w:color="auto" w:fill="auto"/>
            <w:noWrap/>
            <w:vAlign w:val="bottom"/>
            <w:hideMark/>
          </w:tcPr>
          <w:p w14:paraId="33E20F23" w14:textId="77777777" w:rsidR="0072563D" w:rsidRPr="00D40A49" w:rsidRDefault="0072563D" w:rsidP="00A95DDA">
            <w:pPr>
              <w:spacing w:after="0" w:line="240" w:lineRule="auto"/>
              <w:jc w:val="right"/>
              <w:rPr>
                <w:ins w:id="594" w:author="Author"/>
                <w:rFonts w:eastAsia="Times New Roman"/>
                <w:sz w:val="18"/>
                <w:szCs w:val="18"/>
              </w:rPr>
            </w:pPr>
            <w:ins w:id="595" w:author="Author">
              <w:r w:rsidRPr="00D40A49">
                <w:rPr>
                  <w:rFonts w:eastAsia="Times New Roman"/>
                  <w:sz w:val="18"/>
                  <w:szCs w:val="18"/>
                </w:rPr>
                <w:t>$63,900</w:t>
              </w:r>
            </w:ins>
          </w:p>
        </w:tc>
        <w:tc>
          <w:tcPr>
            <w:tcW w:w="1155" w:type="dxa"/>
            <w:tcBorders>
              <w:top w:val="nil"/>
              <w:left w:val="nil"/>
              <w:bottom w:val="single" w:sz="4" w:space="0" w:color="auto"/>
              <w:right w:val="single" w:sz="4" w:space="0" w:color="auto"/>
            </w:tcBorders>
            <w:shd w:val="clear" w:color="auto" w:fill="auto"/>
            <w:noWrap/>
            <w:vAlign w:val="bottom"/>
            <w:hideMark/>
          </w:tcPr>
          <w:p w14:paraId="026B8D6E" w14:textId="77777777" w:rsidR="0072563D" w:rsidRPr="00D40A49" w:rsidRDefault="0072563D" w:rsidP="00A95DDA">
            <w:pPr>
              <w:spacing w:after="0" w:line="240" w:lineRule="auto"/>
              <w:jc w:val="right"/>
              <w:rPr>
                <w:ins w:id="596" w:author="Author"/>
                <w:rFonts w:eastAsia="Times New Roman"/>
                <w:sz w:val="18"/>
                <w:szCs w:val="18"/>
              </w:rPr>
            </w:pPr>
            <w:ins w:id="597" w:author="Author">
              <w:r w:rsidRPr="00D40A49">
                <w:rPr>
                  <w:rFonts w:eastAsia="Times New Roman"/>
                  <w:sz w:val="18"/>
                  <w:szCs w:val="18"/>
                </w:rPr>
                <w:t>1.19</w:t>
              </w:r>
            </w:ins>
          </w:p>
        </w:tc>
      </w:tr>
      <w:tr w:rsidR="0072563D" w:rsidRPr="00E10AFB" w14:paraId="0FDE72C9" w14:textId="77777777" w:rsidTr="00A95DDA">
        <w:trPr>
          <w:trHeight w:val="260"/>
          <w:ins w:id="598"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4C1F4CA2" w14:textId="77777777" w:rsidR="0072563D" w:rsidRPr="00D40A49" w:rsidRDefault="0072563D" w:rsidP="00A95DDA">
            <w:pPr>
              <w:spacing w:after="0" w:line="240" w:lineRule="auto"/>
              <w:rPr>
                <w:ins w:id="599" w:author="Author"/>
                <w:rFonts w:eastAsia="Times New Roman"/>
                <w:sz w:val="18"/>
                <w:szCs w:val="18"/>
              </w:rPr>
            </w:pPr>
            <w:ins w:id="600" w:author="Author">
              <w:r w:rsidRPr="00D40A49">
                <w:rPr>
                  <w:rFonts w:eastAsia="Times New Roman"/>
                  <w:sz w:val="18"/>
                  <w:szCs w:val="18"/>
                </w:rPr>
                <w:t>49-9071</w:t>
              </w:r>
            </w:ins>
          </w:p>
        </w:tc>
        <w:tc>
          <w:tcPr>
            <w:tcW w:w="4567" w:type="dxa"/>
            <w:tcBorders>
              <w:top w:val="nil"/>
              <w:left w:val="nil"/>
              <w:bottom w:val="single" w:sz="4" w:space="0" w:color="auto"/>
              <w:right w:val="single" w:sz="4" w:space="0" w:color="auto"/>
            </w:tcBorders>
            <w:shd w:val="clear" w:color="auto" w:fill="auto"/>
            <w:vAlign w:val="bottom"/>
            <w:hideMark/>
          </w:tcPr>
          <w:p w14:paraId="67CBD185" w14:textId="77777777" w:rsidR="0072563D" w:rsidRPr="00D40A49" w:rsidRDefault="0072563D" w:rsidP="00A95DDA">
            <w:pPr>
              <w:spacing w:after="0" w:line="240" w:lineRule="auto"/>
              <w:rPr>
                <w:ins w:id="601" w:author="Author"/>
                <w:rFonts w:eastAsia="Times New Roman"/>
                <w:sz w:val="18"/>
                <w:szCs w:val="18"/>
              </w:rPr>
            </w:pPr>
            <w:ins w:id="602" w:author="Author">
              <w:r w:rsidRPr="00D40A49">
                <w:rPr>
                  <w:rFonts w:eastAsia="Times New Roman"/>
                  <w:sz w:val="18"/>
                  <w:szCs w:val="18"/>
                </w:rPr>
                <w:t>Maintenance and Repair Workers, General</w:t>
              </w:r>
            </w:ins>
          </w:p>
        </w:tc>
        <w:tc>
          <w:tcPr>
            <w:tcW w:w="1316" w:type="dxa"/>
            <w:tcBorders>
              <w:top w:val="nil"/>
              <w:left w:val="nil"/>
              <w:bottom w:val="single" w:sz="4" w:space="0" w:color="auto"/>
              <w:right w:val="single" w:sz="4" w:space="0" w:color="auto"/>
            </w:tcBorders>
            <w:shd w:val="clear" w:color="auto" w:fill="auto"/>
            <w:noWrap/>
            <w:vAlign w:val="bottom"/>
            <w:hideMark/>
          </w:tcPr>
          <w:p w14:paraId="1131C006" w14:textId="77777777" w:rsidR="0072563D" w:rsidRPr="00D40A49" w:rsidRDefault="0072563D" w:rsidP="00A95DDA">
            <w:pPr>
              <w:spacing w:after="0" w:line="240" w:lineRule="auto"/>
              <w:jc w:val="right"/>
              <w:rPr>
                <w:ins w:id="603" w:author="Author"/>
                <w:rFonts w:eastAsia="Times New Roman"/>
                <w:sz w:val="18"/>
                <w:szCs w:val="18"/>
              </w:rPr>
            </w:pPr>
            <w:ins w:id="604" w:author="Author">
              <w:r w:rsidRPr="00D40A49">
                <w:rPr>
                  <w:rFonts w:eastAsia="Times New Roman"/>
                  <w:sz w:val="18"/>
                  <w:szCs w:val="18"/>
                </w:rPr>
                <w:t>2,001</w:t>
              </w:r>
            </w:ins>
          </w:p>
        </w:tc>
        <w:tc>
          <w:tcPr>
            <w:tcW w:w="1530" w:type="dxa"/>
            <w:tcBorders>
              <w:top w:val="nil"/>
              <w:left w:val="nil"/>
              <w:bottom w:val="single" w:sz="4" w:space="0" w:color="auto"/>
              <w:right w:val="single" w:sz="4" w:space="0" w:color="auto"/>
            </w:tcBorders>
            <w:shd w:val="clear" w:color="auto" w:fill="auto"/>
            <w:noWrap/>
            <w:vAlign w:val="bottom"/>
            <w:hideMark/>
          </w:tcPr>
          <w:p w14:paraId="3CA05E74" w14:textId="77777777" w:rsidR="0072563D" w:rsidRPr="00D40A49" w:rsidRDefault="0072563D" w:rsidP="00A95DDA">
            <w:pPr>
              <w:spacing w:after="0" w:line="240" w:lineRule="auto"/>
              <w:jc w:val="right"/>
              <w:rPr>
                <w:ins w:id="605" w:author="Author"/>
                <w:rFonts w:eastAsia="Times New Roman"/>
                <w:sz w:val="18"/>
                <w:szCs w:val="18"/>
              </w:rPr>
            </w:pPr>
            <w:ins w:id="606" w:author="Author">
              <w:r w:rsidRPr="00D40A49">
                <w:rPr>
                  <w:rFonts w:eastAsia="Times New Roman"/>
                  <w:sz w:val="18"/>
                  <w:szCs w:val="18"/>
                </w:rPr>
                <w:t>$43,400</w:t>
              </w:r>
            </w:ins>
          </w:p>
        </w:tc>
        <w:tc>
          <w:tcPr>
            <w:tcW w:w="1155" w:type="dxa"/>
            <w:tcBorders>
              <w:top w:val="nil"/>
              <w:left w:val="nil"/>
              <w:bottom w:val="single" w:sz="4" w:space="0" w:color="auto"/>
              <w:right w:val="single" w:sz="4" w:space="0" w:color="auto"/>
            </w:tcBorders>
            <w:shd w:val="clear" w:color="auto" w:fill="auto"/>
            <w:noWrap/>
            <w:vAlign w:val="bottom"/>
            <w:hideMark/>
          </w:tcPr>
          <w:p w14:paraId="6F544B6C" w14:textId="77777777" w:rsidR="0072563D" w:rsidRPr="00D40A49" w:rsidRDefault="0072563D" w:rsidP="00A95DDA">
            <w:pPr>
              <w:spacing w:after="0" w:line="240" w:lineRule="auto"/>
              <w:jc w:val="right"/>
              <w:rPr>
                <w:ins w:id="607" w:author="Author"/>
                <w:rFonts w:eastAsia="Times New Roman"/>
                <w:sz w:val="18"/>
                <w:szCs w:val="18"/>
              </w:rPr>
            </w:pPr>
            <w:ins w:id="608" w:author="Author">
              <w:r w:rsidRPr="00D40A49">
                <w:rPr>
                  <w:rFonts w:eastAsia="Times New Roman"/>
                  <w:sz w:val="18"/>
                  <w:szCs w:val="18"/>
                </w:rPr>
                <w:t>1.12</w:t>
              </w:r>
            </w:ins>
          </w:p>
        </w:tc>
      </w:tr>
      <w:tr w:rsidR="0072563D" w:rsidRPr="00E10AFB" w14:paraId="3D909D0C" w14:textId="77777777" w:rsidTr="00A95DDA">
        <w:trPr>
          <w:trHeight w:val="260"/>
          <w:ins w:id="609"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63E648EE" w14:textId="77777777" w:rsidR="0072563D" w:rsidRPr="00D40A49" w:rsidRDefault="0072563D" w:rsidP="00A95DDA">
            <w:pPr>
              <w:spacing w:after="0" w:line="240" w:lineRule="auto"/>
              <w:rPr>
                <w:ins w:id="610" w:author="Author"/>
                <w:rFonts w:eastAsia="Times New Roman"/>
                <w:sz w:val="18"/>
                <w:szCs w:val="18"/>
              </w:rPr>
            </w:pPr>
            <w:ins w:id="611" w:author="Author">
              <w:r w:rsidRPr="00D40A49">
                <w:rPr>
                  <w:rFonts w:eastAsia="Times New Roman"/>
                  <w:sz w:val="18"/>
                  <w:szCs w:val="18"/>
                </w:rPr>
                <w:t>31-1131</w:t>
              </w:r>
            </w:ins>
          </w:p>
        </w:tc>
        <w:tc>
          <w:tcPr>
            <w:tcW w:w="4567" w:type="dxa"/>
            <w:tcBorders>
              <w:top w:val="nil"/>
              <w:left w:val="nil"/>
              <w:bottom w:val="single" w:sz="4" w:space="0" w:color="auto"/>
              <w:right w:val="single" w:sz="4" w:space="0" w:color="auto"/>
            </w:tcBorders>
            <w:shd w:val="clear" w:color="auto" w:fill="auto"/>
            <w:vAlign w:val="bottom"/>
            <w:hideMark/>
          </w:tcPr>
          <w:p w14:paraId="1488D058" w14:textId="77777777" w:rsidR="0072563D" w:rsidRPr="00D40A49" w:rsidRDefault="0072563D" w:rsidP="00A95DDA">
            <w:pPr>
              <w:spacing w:after="0" w:line="240" w:lineRule="auto"/>
              <w:rPr>
                <w:ins w:id="612" w:author="Author"/>
                <w:rFonts w:eastAsia="Times New Roman"/>
                <w:sz w:val="18"/>
                <w:szCs w:val="18"/>
              </w:rPr>
            </w:pPr>
            <w:ins w:id="613" w:author="Author">
              <w:r w:rsidRPr="00D40A49">
                <w:rPr>
                  <w:rFonts w:eastAsia="Times New Roman"/>
                  <w:sz w:val="18"/>
                  <w:szCs w:val="18"/>
                </w:rPr>
                <w:t>Nursing Assistants</w:t>
              </w:r>
            </w:ins>
          </w:p>
        </w:tc>
        <w:tc>
          <w:tcPr>
            <w:tcW w:w="1316" w:type="dxa"/>
            <w:tcBorders>
              <w:top w:val="nil"/>
              <w:left w:val="nil"/>
              <w:bottom w:val="single" w:sz="4" w:space="0" w:color="auto"/>
              <w:right w:val="single" w:sz="4" w:space="0" w:color="auto"/>
            </w:tcBorders>
            <w:shd w:val="clear" w:color="auto" w:fill="auto"/>
            <w:noWrap/>
            <w:vAlign w:val="bottom"/>
            <w:hideMark/>
          </w:tcPr>
          <w:p w14:paraId="5FAD7970" w14:textId="77777777" w:rsidR="0072563D" w:rsidRPr="00D40A49" w:rsidRDefault="0072563D" w:rsidP="00A95DDA">
            <w:pPr>
              <w:spacing w:after="0" w:line="240" w:lineRule="auto"/>
              <w:jc w:val="right"/>
              <w:rPr>
                <w:ins w:id="614" w:author="Author"/>
                <w:rFonts w:eastAsia="Times New Roman"/>
                <w:sz w:val="18"/>
                <w:szCs w:val="18"/>
              </w:rPr>
            </w:pPr>
            <w:ins w:id="615" w:author="Author">
              <w:r w:rsidRPr="00D40A49">
                <w:rPr>
                  <w:rFonts w:eastAsia="Times New Roman"/>
                  <w:sz w:val="18"/>
                  <w:szCs w:val="18"/>
                </w:rPr>
                <w:t>1,996</w:t>
              </w:r>
            </w:ins>
          </w:p>
        </w:tc>
        <w:tc>
          <w:tcPr>
            <w:tcW w:w="1530" w:type="dxa"/>
            <w:tcBorders>
              <w:top w:val="nil"/>
              <w:left w:val="nil"/>
              <w:bottom w:val="single" w:sz="4" w:space="0" w:color="auto"/>
              <w:right w:val="single" w:sz="4" w:space="0" w:color="auto"/>
            </w:tcBorders>
            <w:shd w:val="clear" w:color="auto" w:fill="auto"/>
            <w:noWrap/>
            <w:vAlign w:val="bottom"/>
            <w:hideMark/>
          </w:tcPr>
          <w:p w14:paraId="1D18A3BE" w14:textId="77777777" w:rsidR="0072563D" w:rsidRPr="00D40A49" w:rsidRDefault="0072563D" w:rsidP="00A95DDA">
            <w:pPr>
              <w:spacing w:after="0" w:line="240" w:lineRule="auto"/>
              <w:jc w:val="right"/>
              <w:rPr>
                <w:ins w:id="616" w:author="Author"/>
                <w:rFonts w:eastAsia="Times New Roman"/>
                <w:sz w:val="18"/>
                <w:szCs w:val="18"/>
              </w:rPr>
            </w:pPr>
            <w:ins w:id="617" w:author="Author">
              <w:r w:rsidRPr="00D40A49">
                <w:rPr>
                  <w:rFonts w:eastAsia="Times New Roman"/>
                  <w:sz w:val="18"/>
                  <w:szCs w:val="18"/>
                </w:rPr>
                <w:t>$29,500</w:t>
              </w:r>
            </w:ins>
          </w:p>
        </w:tc>
        <w:tc>
          <w:tcPr>
            <w:tcW w:w="1155" w:type="dxa"/>
            <w:tcBorders>
              <w:top w:val="nil"/>
              <w:left w:val="nil"/>
              <w:bottom w:val="single" w:sz="4" w:space="0" w:color="auto"/>
              <w:right w:val="single" w:sz="4" w:space="0" w:color="auto"/>
            </w:tcBorders>
            <w:shd w:val="clear" w:color="auto" w:fill="auto"/>
            <w:noWrap/>
            <w:vAlign w:val="bottom"/>
            <w:hideMark/>
          </w:tcPr>
          <w:p w14:paraId="554E72A2" w14:textId="77777777" w:rsidR="0072563D" w:rsidRPr="00D40A49" w:rsidRDefault="0072563D" w:rsidP="00A95DDA">
            <w:pPr>
              <w:spacing w:after="0" w:line="240" w:lineRule="auto"/>
              <w:jc w:val="right"/>
              <w:rPr>
                <w:ins w:id="618" w:author="Author"/>
                <w:rFonts w:eastAsia="Times New Roman"/>
                <w:sz w:val="18"/>
                <w:szCs w:val="18"/>
              </w:rPr>
            </w:pPr>
            <w:ins w:id="619" w:author="Author">
              <w:r w:rsidRPr="00D40A49">
                <w:rPr>
                  <w:rFonts w:eastAsia="Times New Roman"/>
                  <w:sz w:val="18"/>
                  <w:szCs w:val="18"/>
                </w:rPr>
                <w:t>1.13</w:t>
              </w:r>
            </w:ins>
          </w:p>
        </w:tc>
      </w:tr>
      <w:tr w:rsidR="0072563D" w:rsidRPr="00E10AFB" w14:paraId="0B09E9C8" w14:textId="77777777" w:rsidTr="00A95DDA">
        <w:trPr>
          <w:trHeight w:val="315"/>
          <w:ins w:id="620" w:author="Author"/>
        </w:trPr>
        <w:tc>
          <w:tcPr>
            <w:tcW w:w="952" w:type="dxa"/>
            <w:tcBorders>
              <w:top w:val="nil"/>
              <w:left w:val="single" w:sz="4" w:space="0" w:color="auto"/>
              <w:bottom w:val="single" w:sz="4" w:space="0" w:color="auto"/>
              <w:right w:val="single" w:sz="4" w:space="0" w:color="auto"/>
            </w:tcBorders>
            <w:shd w:val="clear" w:color="auto" w:fill="auto"/>
            <w:vAlign w:val="bottom"/>
            <w:hideMark/>
          </w:tcPr>
          <w:p w14:paraId="6FE5BA49" w14:textId="77777777" w:rsidR="0072563D" w:rsidRPr="00D40A49" w:rsidRDefault="0072563D" w:rsidP="00A95DDA">
            <w:pPr>
              <w:spacing w:after="0" w:line="240" w:lineRule="auto"/>
              <w:rPr>
                <w:ins w:id="621" w:author="Author"/>
                <w:rFonts w:eastAsia="Times New Roman"/>
                <w:sz w:val="18"/>
                <w:szCs w:val="18"/>
              </w:rPr>
            </w:pPr>
            <w:ins w:id="622" w:author="Author">
              <w:r w:rsidRPr="00D40A49">
                <w:rPr>
                  <w:rFonts w:eastAsia="Times New Roman"/>
                  <w:sz w:val="18"/>
                  <w:szCs w:val="18"/>
                </w:rPr>
                <w:t>43-3031</w:t>
              </w:r>
            </w:ins>
          </w:p>
        </w:tc>
        <w:tc>
          <w:tcPr>
            <w:tcW w:w="4567" w:type="dxa"/>
            <w:tcBorders>
              <w:top w:val="nil"/>
              <w:left w:val="nil"/>
              <w:bottom w:val="single" w:sz="4" w:space="0" w:color="auto"/>
              <w:right w:val="single" w:sz="4" w:space="0" w:color="auto"/>
            </w:tcBorders>
            <w:shd w:val="clear" w:color="auto" w:fill="auto"/>
            <w:vAlign w:val="bottom"/>
            <w:hideMark/>
          </w:tcPr>
          <w:p w14:paraId="5B28760F" w14:textId="77777777" w:rsidR="0072563D" w:rsidRPr="00D40A49" w:rsidRDefault="0072563D" w:rsidP="00A95DDA">
            <w:pPr>
              <w:spacing w:after="0" w:line="240" w:lineRule="auto"/>
              <w:rPr>
                <w:ins w:id="623" w:author="Author"/>
                <w:rFonts w:eastAsia="Times New Roman"/>
                <w:sz w:val="18"/>
                <w:szCs w:val="18"/>
              </w:rPr>
            </w:pPr>
            <w:ins w:id="624" w:author="Author">
              <w:r w:rsidRPr="00D40A49">
                <w:rPr>
                  <w:rFonts w:eastAsia="Times New Roman"/>
                  <w:sz w:val="18"/>
                  <w:szCs w:val="18"/>
                </w:rPr>
                <w:t>Bookkeeping, Accounting, and Auditing Clerks</w:t>
              </w:r>
            </w:ins>
          </w:p>
        </w:tc>
        <w:tc>
          <w:tcPr>
            <w:tcW w:w="1316" w:type="dxa"/>
            <w:tcBorders>
              <w:top w:val="nil"/>
              <w:left w:val="nil"/>
              <w:bottom w:val="single" w:sz="4" w:space="0" w:color="auto"/>
              <w:right w:val="single" w:sz="4" w:space="0" w:color="auto"/>
            </w:tcBorders>
            <w:shd w:val="clear" w:color="auto" w:fill="auto"/>
            <w:noWrap/>
            <w:vAlign w:val="bottom"/>
            <w:hideMark/>
          </w:tcPr>
          <w:p w14:paraId="3A45FAE3" w14:textId="77777777" w:rsidR="0072563D" w:rsidRPr="00D40A49" w:rsidRDefault="0072563D" w:rsidP="00A95DDA">
            <w:pPr>
              <w:spacing w:after="0" w:line="240" w:lineRule="auto"/>
              <w:jc w:val="right"/>
              <w:rPr>
                <w:ins w:id="625" w:author="Author"/>
                <w:rFonts w:eastAsia="Times New Roman"/>
                <w:sz w:val="18"/>
                <w:szCs w:val="18"/>
              </w:rPr>
            </w:pPr>
            <w:ins w:id="626" w:author="Author">
              <w:r w:rsidRPr="00D40A49">
                <w:rPr>
                  <w:rFonts w:eastAsia="Times New Roman"/>
                  <w:sz w:val="18"/>
                  <w:szCs w:val="18"/>
                </w:rPr>
                <w:t>1,912</w:t>
              </w:r>
            </w:ins>
          </w:p>
        </w:tc>
        <w:tc>
          <w:tcPr>
            <w:tcW w:w="1530" w:type="dxa"/>
            <w:tcBorders>
              <w:top w:val="nil"/>
              <w:left w:val="nil"/>
              <w:bottom w:val="single" w:sz="4" w:space="0" w:color="auto"/>
              <w:right w:val="single" w:sz="4" w:space="0" w:color="auto"/>
            </w:tcBorders>
            <w:shd w:val="clear" w:color="auto" w:fill="auto"/>
            <w:noWrap/>
            <w:vAlign w:val="bottom"/>
            <w:hideMark/>
          </w:tcPr>
          <w:p w14:paraId="29B69D59" w14:textId="77777777" w:rsidR="0072563D" w:rsidRPr="00D40A49" w:rsidRDefault="0072563D" w:rsidP="00A95DDA">
            <w:pPr>
              <w:spacing w:after="0" w:line="240" w:lineRule="auto"/>
              <w:jc w:val="right"/>
              <w:rPr>
                <w:ins w:id="627" w:author="Author"/>
                <w:rFonts w:eastAsia="Times New Roman"/>
                <w:sz w:val="18"/>
                <w:szCs w:val="18"/>
              </w:rPr>
            </w:pPr>
            <w:ins w:id="628" w:author="Author">
              <w:r w:rsidRPr="00D40A49">
                <w:rPr>
                  <w:rFonts w:eastAsia="Times New Roman"/>
                  <w:sz w:val="18"/>
                  <w:szCs w:val="18"/>
                </w:rPr>
                <w:t>$39,300</w:t>
              </w:r>
            </w:ins>
          </w:p>
        </w:tc>
        <w:tc>
          <w:tcPr>
            <w:tcW w:w="1155" w:type="dxa"/>
            <w:tcBorders>
              <w:top w:val="nil"/>
              <w:left w:val="nil"/>
              <w:bottom w:val="single" w:sz="4" w:space="0" w:color="auto"/>
              <w:right w:val="single" w:sz="4" w:space="0" w:color="auto"/>
            </w:tcBorders>
            <w:shd w:val="clear" w:color="auto" w:fill="auto"/>
            <w:noWrap/>
            <w:vAlign w:val="bottom"/>
            <w:hideMark/>
          </w:tcPr>
          <w:p w14:paraId="5DBF32BA" w14:textId="77777777" w:rsidR="0072563D" w:rsidRPr="00D40A49" w:rsidRDefault="0072563D" w:rsidP="00A95DDA">
            <w:pPr>
              <w:spacing w:after="0" w:line="240" w:lineRule="auto"/>
              <w:jc w:val="right"/>
              <w:rPr>
                <w:ins w:id="629" w:author="Author"/>
                <w:rFonts w:eastAsia="Times New Roman"/>
                <w:sz w:val="18"/>
                <w:szCs w:val="18"/>
              </w:rPr>
            </w:pPr>
            <w:ins w:id="630" w:author="Author">
              <w:r w:rsidRPr="00D40A49">
                <w:rPr>
                  <w:rFonts w:eastAsia="Times New Roman"/>
                  <w:sz w:val="18"/>
                  <w:szCs w:val="18"/>
                </w:rPr>
                <w:t>0.94</w:t>
              </w:r>
            </w:ins>
          </w:p>
        </w:tc>
      </w:tr>
    </w:tbl>
    <w:p w14:paraId="165A59D4" w14:textId="77777777" w:rsidR="0072563D" w:rsidRPr="00E10AFB" w:rsidRDefault="0072563D" w:rsidP="0072563D">
      <w:pPr>
        <w:rPr>
          <w:ins w:id="631" w:author="Author"/>
          <w:szCs w:val="22"/>
          <w:rPrChange w:id="632" w:author="Author">
            <w:rPr>
              <w:ins w:id="633" w:author="Author"/>
              <w:sz w:val="16"/>
              <w:szCs w:val="16"/>
            </w:rPr>
          </w:rPrChange>
        </w:rPr>
      </w:pPr>
      <w:ins w:id="634" w:author="Author">
        <w:r w:rsidRPr="00E10AFB">
          <w:rPr>
            <w:szCs w:val="22"/>
            <w:rPrChange w:id="635" w:author="Author">
              <w:rPr>
                <w:sz w:val="16"/>
                <w:szCs w:val="16"/>
              </w:rPr>
            </w:rPrChange>
          </w:rPr>
          <w:t>Source:  JobsEQ, 2</w:t>
        </w:r>
        <w:r w:rsidRPr="00E10AFB">
          <w:rPr>
            <w:szCs w:val="22"/>
            <w:vertAlign w:val="superscript"/>
            <w:rPrChange w:id="636" w:author="Author">
              <w:rPr>
                <w:sz w:val="16"/>
                <w:szCs w:val="16"/>
                <w:vertAlign w:val="superscript"/>
              </w:rPr>
            </w:rPrChange>
          </w:rPr>
          <w:t>nd</w:t>
        </w:r>
        <w:r w:rsidRPr="00E10AFB">
          <w:rPr>
            <w:szCs w:val="22"/>
            <w:rPrChange w:id="637" w:author="Author">
              <w:rPr>
                <w:sz w:val="16"/>
                <w:szCs w:val="16"/>
              </w:rPr>
            </w:rPrChange>
          </w:rPr>
          <w:t xml:space="preserve"> Quarter 2021</w:t>
        </w:r>
      </w:ins>
    </w:p>
    <w:p w14:paraId="2334C806" w14:textId="77777777" w:rsidR="0072563D" w:rsidRPr="00C30C44" w:rsidRDefault="0072563D" w:rsidP="0072563D">
      <w:pPr>
        <w:spacing w:after="0" w:line="240" w:lineRule="auto"/>
        <w:rPr>
          <w:ins w:id="638" w:author="Author"/>
          <w:szCs w:val="22"/>
        </w:rPr>
      </w:pPr>
    </w:p>
    <w:p w14:paraId="2181D37A" w14:textId="77777777" w:rsidR="00D40A49" w:rsidRDefault="00D40A49" w:rsidP="0072563D">
      <w:pPr>
        <w:spacing w:after="0" w:line="240" w:lineRule="auto"/>
        <w:rPr>
          <w:ins w:id="639" w:author="Author"/>
          <w:szCs w:val="22"/>
        </w:rPr>
      </w:pPr>
    </w:p>
    <w:p w14:paraId="60A5EC60" w14:textId="77777777" w:rsidR="00D40A49" w:rsidRDefault="00D40A49" w:rsidP="0072563D">
      <w:pPr>
        <w:spacing w:after="0" w:line="240" w:lineRule="auto"/>
        <w:rPr>
          <w:ins w:id="640" w:author="Author"/>
          <w:szCs w:val="22"/>
        </w:rPr>
      </w:pPr>
    </w:p>
    <w:p w14:paraId="05364460" w14:textId="77777777" w:rsidR="00D40A49" w:rsidRDefault="00D40A49" w:rsidP="0072563D">
      <w:pPr>
        <w:spacing w:after="0" w:line="240" w:lineRule="auto"/>
        <w:rPr>
          <w:ins w:id="641" w:author="Author"/>
          <w:szCs w:val="22"/>
        </w:rPr>
      </w:pPr>
    </w:p>
    <w:p w14:paraId="68B6D260" w14:textId="77777777" w:rsidR="00D40A49" w:rsidRDefault="00D40A49" w:rsidP="0072563D">
      <w:pPr>
        <w:spacing w:after="0" w:line="240" w:lineRule="auto"/>
        <w:rPr>
          <w:ins w:id="642" w:author="Author"/>
          <w:szCs w:val="22"/>
        </w:rPr>
      </w:pPr>
    </w:p>
    <w:p w14:paraId="7CBE890D" w14:textId="77777777" w:rsidR="00D40A49" w:rsidRDefault="00D40A49" w:rsidP="0072563D">
      <w:pPr>
        <w:spacing w:after="0" w:line="240" w:lineRule="auto"/>
        <w:rPr>
          <w:ins w:id="643" w:author="Author"/>
          <w:szCs w:val="22"/>
        </w:rPr>
      </w:pPr>
    </w:p>
    <w:p w14:paraId="3AEA55E3" w14:textId="6777DF4D" w:rsidR="0072563D" w:rsidRPr="00C30C44" w:rsidRDefault="0072563D" w:rsidP="0072563D">
      <w:pPr>
        <w:spacing w:after="0" w:line="240" w:lineRule="auto"/>
        <w:rPr>
          <w:ins w:id="644" w:author="Author"/>
          <w:szCs w:val="22"/>
        </w:rPr>
      </w:pPr>
      <w:ins w:id="645" w:author="Author">
        <w:r w:rsidRPr="00C30C44">
          <w:rPr>
            <w:szCs w:val="22"/>
          </w:rPr>
          <w:lastRenderedPageBreak/>
          <w:t xml:space="preserve">The table above displays the top occupations, in real numbers, for the Great Northwest Illinois Region as of second quarter, 2021.  As mentioned above, total employment within the region is 194,591 but when calculating annual average wages using occupational information, results in an annual average wage of $49,800 for the region. The region’s major occupational mix is typical of a region with significant manufacturing, retail, and health sector representations.  These occupations include Laborers and Freight, Stock, and Material Movers, Hand; Cashiers; Retail Salespersons; Fast Food and Counter Workers; General Office Clerks; Heavy and Tractor-Trailer Truck Drivers; and Registered Nurses; Stockers and Order Fillers; Customer Service Representatives; Janitors and Cleaners (except Maids and Housekeeping Cleaners); Team Assemblers; Waiters and Waitresses; General Maintenance and Repair Workers; and Nursing Assistants.  </w:t>
        </w:r>
      </w:ins>
    </w:p>
    <w:p w14:paraId="4AEDB8C9" w14:textId="77777777" w:rsidR="0072563D" w:rsidRPr="00C30C44" w:rsidRDefault="0072563D" w:rsidP="0072563D">
      <w:pPr>
        <w:spacing w:after="0" w:line="240" w:lineRule="auto"/>
        <w:rPr>
          <w:ins w:id="646" w:author="Author"/>
          <w:szCs w:val="22"/>
        </w:rPr>
      </w:pPr>
    </w:p>
    <w:p w14:paraId="1CD6D043" w14:textId="77777777" w:rsidR="0072563D" w:rsidRPr="00C30C44" w:rsidRDefault="0072563D" w:rsidP="0072563D">
      <w:pPr>
        <w:spacing w:after="0" w:line="240" w:lineRule="auto"/>
        <w:rPr>
          <w:ins w:id="647" w:author="Author"/>
          <w:szCs w:val="22"/>
        </w:rPr>
      </w:pPr>
      <w:ins w:id="648" w:author="Author">
        <w:r w:rsidRPr="00C30C44">
          <w:rPr>
            <w:szCs w:val="22"/>
          </w:rPr>
          <w:t>Other top occupations rounding out the top 20 in the region include those from Financial Activities, Professional &amp; Business Services, Agriculture and Education sectors.  These occupations include General and Operations Managers; Farmers, Ranchers, and other Agricultural Managers; Elementary School Teachers (except Special Education); Sales Representatives, Wholesale and Manufacturing (except Technical and Scientific Products); and Bookkeeping, Accounting, and Auditing Clerks.</w:t>
        </w:r>
      </w:ins>
    </w:p>
    <w:p w14:paraId="78005AA0" w14:textId="77777777" w:rsidR="0072563D" w:rsidRPr="00C30C44" w:rsidRDefault="0072563D" w:rsidP="0072563D">
      <w:pPr>
        <w:spacing w:after="0" w:line="240" w:lineRule="auto"/>
        <w:rPr>
          <w:ins w:id="649" w:author="Author"/>
          <w:szCs w:val="22"/>
        </w:rPr>
      </w:pPr>
    </w:p>
    <w:p w14:paraId="40A1A67C" w14:textId="77777777" w:rsidR="0072563D" w:rsidRPr="00C30C44" w:rsidRDefault="0072563D" w:rsidP="0072563D">
      <w:pPr>
        <w:rPr>
          <w:ins w:id="650" w:author="Author"/>
          <w:szCs w:val="22"/>
        </w:rPr>
      </w:pPr>
      <w:ins w:id="651" w:author="Author">
        <w:r w:rsidRPr="00C30C44">
          <w:rPr>
            <w:szCs w:val="22"/>
          </w:rPr>
          <w:t>b. What industries and occupations have favorable location quotients?</w:t>
        </w:r>
      </w:ins>
    </w:p>
    <w:p w14:paraId="147CAE5A" w14:textId="77777777" w:rsidR="0072563D" w:rsidRPr="00C30C44" w:rsidRDefault="0072563D" w:rsidP="0072563D">
      <w:pPr>
        <w:rPr>
          <w:ins w:id="652" w:author="Author"/>
          <w:b/>
          <w:bCs/>
          <w:szCs w:val="22"/>
        </w:rPr>
      </w:pPr>
      <w:ins w:id="653" w:author="Author">
        <w:r w:rsidRPr="00C30C44">
          <w:rPr>
            <w:b/>
            <w:bCs/>
            <w:szCs w:val="22"/>
          </w:rPr>
          <w:t>Table 3 – Industries with Favorable Location Quotients</w:t>
        </w:r>
      </w:ins>
    </w:p>
    <w:tbl>
      <w:tblPr>
        <w:tblW w:w="9880" w:type="dxa"/>
        <w:tblLook w:val="04A0" w:firstRow="1" w:lastRow="0" w:firstColumn="1" w:lastColumn="0" w:noHBand="0" w:noVBand="1"/>
      </w:tblPr>
      <w:tblGrid>
        <w:gridCol w:w="960"/>
        <w:gridCol w:w="6360"/>
        <w:gridCol w:w="1600"/>
        <w:gridCol w:w="960"/>
      </w:tblGrid>
      <w:tr w:rsidR="0072563D" w:rsidRPr="00E10AFB" w14:paraId="1758D34F" w14:textId="77777777" w:rsidTr="00A95DDA">
        <w:trPr>
          <w:trHeight w:val="300"/>
          <w:ins w:id="654" w:author="Autho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97B3B" w14:textId="77777777" w:rsidR="0072563D" w:rsidRPr="00E10AFB" w:rsidRDefault="0072563D" w:rsidP="00A95DDA">
            <w:pPr>
              <w:spacing w:after="0" w:line="240" w:lineRule="auto"/>
              <w:jc w:val="center"/>
              <w:rPr>
                <w:ins w:id="655" w:author="Author"/>
                <w:rFonts w:eastAsia="Times New Roman"/>
                <w:b/>
                <w:bCs/>
                <w:sz w:val="18"/>
                <w:szCs w:val="18"/>
                <w:rPrChange w:id="656" w:author="Author">
                  <w:rPr>
                    <w:ins w:id="657" w:author="Author"/>
                    <w:rFonts w:eastAsia="Times New Roman"/>
                    <w:b/>
                    <w:bCs/>
                    <w:sz w:val="20"/>
                    <w:szCs w:val="20"/>
                  </w:rPr>
                </w:rPrChange>
              </w:rPr>
            </w:pPr>
            <w:ins w:id="658" w:author="Author">
              <w:r w:rsidRPr="00E10AFB">
                <w:rPr>
                  <w:rFonts w:eastAsia="Times New Roman"/>
                  <w:b/>
                  <w:bCs/>
                  <w:sz w:val="18"/>
                  <w:szCs w:val="18"/>
                  <w:rPrChange w:id="659" w:author="Author">
                    <w:rPr>
                      <w:rFonts w:eastAsia="Times New Roman"/>
                      <w:b/>
                      <w:bCs/>
                      <w:sz w:val="20"/>
                      <w:szCs w:val="20"/>
                    </w:rPr>
                  </w:rPrChange>
                </w:rPr>
                <w:t>NAICS</w:t>
              </w:r>
            </w:ins>
          </w:p>
        </w:tc>
        <w:tc>
          <w:tcPr>
            <w:tcW w:w="6360" w:type="dxa"/>
            <w:tcBorders>
              <w:top w:val="single" w:sz="4" w:space="0" w:color="auto"/>
              <w:left w:val="nil"/>
              <w:bottom w:val="single" w:sz="4" w:space="0" w:color="auto"/>
              <w:right w:val="single" w:sz="4" w:space="0" w:color="auto"/>
            </w:tcBorders>
            <w:shd w:val="clear" w:color="auto" w:fill="auto"/>
            <w:vAlign w:val="bottom"/>
            <w:hideMark/>
          </w:tcPr>
          <w:p w14:paraId="4E393351" w14:textId="77777777" w:rsidR="0072563D" w:rsidRPr="00E10AFB" w:rsidRDefault="0072563D" w:rsidP="00A95DDA">
            <w:pPr>
              <w:spacing w:after="0" w:line="240" w:lineRule="auto"/>
              <w:jc w:val="center"/>
              <w:rPr>
                <w:ins w:id="660" w:author="Author"/>
                <w:rFonts w:eastAsia="Times New Roman"/>
                <w:b/>
                <w:bCs/>
                <w:sz w:val="18"/>
                <w:szCs w:val="18"/>
                <w:rPrChange w:id="661" w:author="Author">
                  <w:rPr>
                    <w:ins w:id="662" w:author="Author"/>
                    <w:rFonts w:eastAsia="Times New Roman"/>
                    <w:b/>
                    <w:bCs/>
                    <w:sz w:val="20"/>
                    <w:szCs w:val="20"/>
                  </w:rPr>
                </w:rPrChange>
              </w:rPr>
            </w:pPr>
            <w:ins w:id="663" w:author="Author">
              <w:r w:rsidRPr="00E10AFB">
                <w:rPr>
                  <w:rFonts w:eastAsia="Times New Roman"/>
                  <w:b/>
                  <w:bCs/>
                  <w:sz w:val="18"/>
                  <w:szCs w:val="18"/>
                  <w:rPrChange w:id="664" w:author="Author">
                    <w:rPr>
                      <w:rFonts w:eastAsia="Times New Roman"/>
                      <w:b/>
                      <w:bCs/>
                      <w:sz w:val="20"/>
                      <w:szCs w:val="20"/>
                    </w:rPr>
                  </w:rPrChange>
                </w:rPr>
                <w:t>Industry</w:t>
              </w:r>
            </w:ins>
          </w:p>
        </w:tc>
        <w:tc>
          <w:tcPr>
            <w:tcW w:w="1600" w:type="dxa"/>
            <w:tcBorders>
              <w:top w:val="single" w:sz="4" w:space="0" w:color="auto"/>
              <w:left w:val="nil"/>
              <w:bottom w:val="single" w:sz="4" w:space="0" w:color="auto"/>
              <w:right w:val="single" w:sz="4" w:space="0" w:color="auto"/>
            </w:tcBorders>
            <w:shd w:val="clear" w:color="000000" w:fill="FFFFFF"/>
            <w:vAlign w:val="bottom"/>
            <w:hideMark/>
          </w:tcPr>
          <w:p w14:paraId="03727CB3" w14:textId="77777777" w:rsidR="0072563D" w:rsidRPr="00E10AFB" w:rsidRDefault="0072563D" w:rsidP="00A95DDA">
            <w:pPr>
              <w:spacing w:after="0" w:line="240" w:lineRule="auto"/>
              <w:jc w:val="center"/>
              <w:rPr>
                <w:ins w:id="665" w:author="Author"/>
                <w:rFonts w:eastAsia="Times New Roman"/>
                <w:b/>
                <w:bCs/>
                <w:sz w:val="18"/>
                <w:szCs w:val="18"/>
                <w:rPrChange w:id="666" w:author="Author">
                  <w:rPr>
                    <w:ins w:id="667" w:author="Author"/>
                    <w:rFonts w:eastAsia="Times New Roman"/>
                    <w:b/>
                    <w:bCs/>
                    <w:sz w:val="20"/>
                    <w:szCs w:val="20"/>
                  </w:rPr>
                </w:rPrChange>
              </w:rPr>
            </w:pPr>
            <w:ins w:id="668" w:author="Author">
              <w:r w:rsidRPr="00E10AFB">
                <w:rPr>
                  <w:rFonts w:eastAsia="Times New Roman"/>
                  <w:b/>
                  <w:bCs/>
                  <w:sz w:val="18"/>
                  <w:szCs w:val="18"/>
                  <w:rPrChange w:id="669" w:author="Author">
                    <w:rPr>
                      <w:rFonts w:eastAsia="Times New Roman"/>
                      <w:b/>
                      <w:bCs/>
                      <w:sz w:val="20"/>
                      <w:szCs w:val="20"/>
                    </w:rPr>
                  </w:rPrChange>
                </w:rPr>
                <w:t>Employment</w:t>
              </w:r>
            </w:ins>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A26A370" w14:textId="77777777" w:rsidR="0072563D" w:rsidRPr="00E10AFB" w:rsidRDefault="0072563D" w:rsidP="00A95DDA">
            <w:pPr>
              <w:spacing w:after="0" w:line="240" w:lineRule="auto"/>
              <w:jc w:val="center"/>
              <w:rPr>
                <w:ins w:id="670" w:author="Author"/>
                <w:rFonts w:eastAsia="Times New Roman"/>
                <w:b/>
                <w:bCs/>
                <w:sz w:val="18"/>
                <w:szCs w:val="18"/>
                <w:rPrChange w:id="671" w:author="Author">
                  <w:rPr>
                    <w:ins w:id="672" w:author="Author"/>
                    <w:rFonts w:eastAsia="Times New Roman"/>
                    <w:b/>
                    <w:bCs/>
                    <w:sz w:val="20"/>
                    <w:szCs w:val="20"/>
                  </w:rPr>
                </w:rPrChange>
              </w:rPr>
            </w:pPr>
            <w:ins w:id="673" w:author="Author">
              <w:r w:rsidRPr="00E10AFB">
                <w:rPr>
                  <w:rFonts w:eastAsia="Times New Roman"/>
                  <w:b/>
                  <w:bCs/>
                  <w:sz w:val="18"/>
                  <w:szCs w:val="18"/>
                  <w:rPrChange w:id="674" w:author="Author">
                    <w:rPr>
                      <w:rFonts w:eastAsia="Times New Roman"/>
                      <w:b/>
                      <w:bCs/>
                      <w:sz w:val="20"/>
                      <w:szCs w:val="20"/>
                    </w:rPr>
                  </w:rPrChange>
                </w:rPr>
                <w:t>LQ</w:t>
              </w:r>
            </w:ins>
          </w:p>
        </w:tc>
      </w:tr>
      <w:tr w:rsidR="0072563D" w:rsidRPr="00E10AFB" w14:paraId="61F9A99F" w14:textId="77777777" w:rsidTr="00A95DDA">
        <w:trPr>
          <w:trHeight w:val="300"/>
          <w:ins w:id="675"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AF4C73" w14:textId="77777777" w:rsidR="0072563D" w:rsidRPr="00D40A49" w:rsidRDefault="0072563D" w:rsidP="00A95DDA">
            <w:pPr>
              <w:spacing w:after="0" w:line="240" w:lineRule="auto"/>
              <w:rPr>
                <w:ins w:id="676" w:author="Author"/>
                <w:rFonts w:eastAsia="Times New Roman"/>
                <w:sz w:val="18"/>
                <w:szCs w:val="18"/>
              </w:rPr>
            </w:pPr>
            <w:ins w:id="677" w:author="Author">
              <w:r w:rsidRPr="00D40A49">
                <w:rPr>
                  <w:rFonts w:eastAsia="Times New Roman"/>
                  <w:sz w:val="18"/>
                  <w:szCs w:val="18"/>
                </w:rPr>
                <w:t>212322</w:t>
              </w:r>
            </w:ins>
          </w:p>
        </w:tc>
        <w:tc>
          <w:tcPr>
            <w:tcW w:w="6360" w:type="dxa"/>
            <w:tcBorders>
              <w:top w:val="nil"/>
              <w:left w:val="nil"/>
              <w:bottom w:val="single" w:sz="4" w:space="0" w:color="auto"/>
              <w:right w:val="single" w:sz="4" w:space="0" w:color="auto"/>
            </w:tcBorders>
            <w:shd w:val="clear" w:color="auto" w:fill="auto"/>
            <w:vAlign w:val="bottom"/>
            <w:hideMark/>
          </w:tcPr>
          <w:p w14:paraId="7114ADF1" w14:textId="77777777" w:rsidR="0072563D" w:rsidRPr="00D40A49" w:rsidRDefault="0072563D" w:rsidP="00A95DDA">
            <w:pPr>
              <w:spacing w:after="0" w:line="240" w:lineRule="auto"/>
              <w:rPr>
                <w:ins w:id="678" w:author="Author"/>
                <w:rFonts w:eastAsia="Times New Roman"/>
                <w:sz w:val="18"/>
                <w:szCs w:val="18"/>
              </w:rPr>
            </w:pPr>
            <w:ins w:id="679" w:author="Author">
              <w:r w:rsidRPr="00D40A49">
                <w:rPr>
                  <w:rFonts w:eastAsia="Times New Roman"/>
                  <w:sz w:val="18"/>
                  <w:szCs w:val="18"/>
                </w:rPr>
                <w:t>Industrial Sand Mining</w:t>
              </w:r>
            </w:ins>
          </w:p>
        </w:tc>
        <w:tc>
          <w:tcPr>
            <w:tcW w:w="1600" w:type="dxa"/>
            <w:tcBorders>
              <w:top w:val="nil"/>
              <w:left w:val="nil"/>
              <w:bottom w:val="single" w:sz="4" w:space="0" w:color="auto"/>
              <w:right w:val="single" w:sz="4" w:space="0" w:color="auto"/>
            </w:tcBorders>
            <w:shd w:val="clear" w:color="auto" w:fill="auto"/>
            <w:noWrap/>
            <w:vAlign w:val="bottom"/>
            <w:hideMark/>
          </w:tcPr>
          <w:p w14:paraId="4161F268" w14:textId="77777777" w:rsidR="0072563D" w:rsidRPr="00D40A49" w:rsidRDefault="0072563D" w:rsidP="00A95DDA">
            <w:pPr>
              <w:spacing w:after="0" w:line="240" w:lineRule="auto"/>
              <w:jc w:val="right"/>
              <w:rPr>
                <w:ins w:id="680" w:author="Author"/>
                <w:rFonts w:eastAsia="Times New Roman"/>
                <w:sz w:val="18"/>
                <w:szCs w:val="18"/>
              </w:rPr>
            </w:pPr>
            <w:ins w:id="681" w:author="Author">
              <w:r w:rsidRPr="00D40A49">
                <w:rPr>
                  <w:rFonts w:eastAsia="Times New Roman"/>
                  <w:sz w:val="18"/>
                  <w:szCs w:val="18"/>
                </w:rPr>
                <w:t>568</w:t>
              </w:r>
            </w:ins>
          </w:p>
        </w:tc>
        <w:tc>
          <w:tcPr>
            <w:tcW w:w="960" w:type="dxa"/>
            <w:tcBorders>
              <w:top w:val="nil"/>
              <w:left w:val="nil"/>
              <w:bottom w:val="single" w:sz="4" w:space="0" w:color="auto"/>
              <w:right w:val="single" w:sz="4" w:space="0" w:color="auto"/>
            </w:tcBorders>
            <w:shd w:val="clear" w:color="auto" w:fill="auto"/>
            <w:noWrap/>
            <w:vAlign w:val="bottom"/>
            <w:hideMark/>
          </w:tcPr>
          <w:p w14:paraId="659D635C" w14:textId="77777777" w:rsidR="0072563D" w:rsidRPr="00D40A49" w:rsidRDefault="0072563D" w:rsidP="00A95DDA">
            <w:pPr>
              <w:spacing w:after="0" w:line="240" w:lineRule="auto"/>
              <w:jc w:val="right"/>
              <w:rPr>
                <w:ins w:id="682" w:author="Author"/>
                <w:rFonts w:eastAsia="Times New Roman"/>
                <w:sz w:val="18"/>
                <w:szCs w:val="18"/>
              </w:rPr>
            </w:pPr>
            <w:ins w:id="683" w:author="Author">
              <w:r w:rsidRPr="00D40A49">
                <w:rPr>
                  <w:rFonts w:eastAsia="Times New Roman"/>
                  <w:sz w:val="18"/>
                  <w:szCs w:val="18"/>
                </w:rPr>
                <w:t>80.57</w:t>
              </w:r>
            </w:ins>
          </w:p>
        </w:tc>
      </w:tr>
      <w:tr w:rsidR="0072563D" w:rsidRPr="00E10AFB" w14:paraId="35268CDA" w14:textId="77777777" w:rsidTr="00A95DDA">
        <w:trPr>
          <w:trHeight w:val="300"/>
          <w:ins w:id="684"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ED1380" w14:textId="77777777" w:rsidR="0072563D" w:rsidRPr="00D40A49" w:rsidRDefault="0072563D" w:rsidP="00A95DDA">
            <w:pPr>
              <w:spacing w:after="0" w:line="240" w:lineRule="auto"/>
              <w:rPr>
                <w:ins w:id="685" w:author="Author"/>
                <w:rFonts w:eastAsia="Times New Roman"/>
                <w:sz w:val="18"/>
                <w:szCs w:val="18"/>
              </w:rPr>
            </w:pPr>
            <w:ins w:id="686" w:author="Author">
              <w:r w:rsidRPr="00D40A49">
                <w:rPr>
                  <w:rFonts w:eastAsia="Times New Roman"/>
                  <w:sz w:val="18"/>
                  <w:szCs w:val="18"/>
                </w:rPr>
                <w:t>332994</w:t>
              </w:r>
            </w:ins>
          </w:p>
        </w:tc>
        <w:tc>
          <w:tcPr>
            <w:tcW w:w="6360" w:type="dxa"/>
            <w:tcBorders>
              <w:top w:val="nil"/>
              <w:left w:val="nil"/>
              <w:bottom w:val="single" w:sz="4" w:space="0" w:color="auto"/>
              <w:right w:val="single" w:sz="4" w:space="0" w:color="auto"/>
            </w:tcBorders>
            <w:shd w:val="clear" w:color="auto" w:fill="auto"/>
            <w:vAlign w:val="bottom"/>
            <w:hideMark/>
          </w:tcPr>
          <w:p w14:paraId="3F11EE11" w14:textId="77777777" w:rsidR="0072563D" w:rsidRPr="00D40A49" w:rsidRDefault="0072563D" w:rsidP="00A95DDA">
            <w:pPr>
              <w:spacing w:after="0" w:line="240" w:lineRule="auto"/>
              <w:rPr>
                <w:ins w:id="687" w:author="Author"/>
                <w:rFonts w:eastAsia="Times New Roman"/>
                <w:sz w:val="18"/>
                <w:szCs w:val="18"/>
              </w:rPr>
            </w:pPr>
            <w:ins w:id="688" w:author="Author">
              <w:r w:rsidRPr="00D40A49">
                <w:rPr>
                  <w:rFonts w:eastAsia="Times New Roman"/>
                  <w:sz w:val="18"/>
                  <w:szCs w:val="18"/>
                </w:rPr>
                <w:t>Small Arms, Ordnance, and Ordnance Accessories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2DE6D07A" w14:textId="77777777" w:rsidR="0072563D" w:rsidRPr="00D40A49" w:rsidRDefault="0072563D" w:rsidP="00A95DDA">
            <w:pPr>
              <w:spacing w:after="0" w:line="240" w:lineRule="auto"/>
              <w:jc w:val="right"/>
              <w:rPr>
                <w:ins w:id="689" w:author="Author"/>
                <w:rFonts w:eastAsia="Times New Roman"/>
                <w:sz w:val="18"/>
                <w:szCs w:val="18"/>
              </w:rPr>
            </w:pPr>
            <w:ins w:id="690" w:author="Author">
              <w:r w:rsidRPr="00D40A49">
                <w:rPr>
                  <w:rFonts w:eastAsia="Times New Roman"/>
                  <w:sz w:val="18"/>
                  <w:szCs w:val="18"/>
                </w:rPr>
                <w:t>2,592</w:t>
              </w:r>
            </w:ins>
          </w:p>
        </w:tc>
        <w:tc>
          <w:tcPr>
            <w:tcW w:w="960" w:type="dxa"/>
            <w:tcBorders>
              <w:top w:val="nil"/>
              <w:left w:val="nil"/>
              <w:bottom w:val="single" w:sz="4" w:space="0" w:color="auto"/>
              <w:right w:val="single" w:sz="4" w:space="0" w:color="auto"/>
            </w:tcBorders>
            <w:shd w:val="clear" w:color="auto" w:fill="auto"/>
            <w:noWrap/>
            <w:vAlign w:val="bottom"/>
            <w:hideMark/>
          </w:tcPr>
          <w:p w14:paraId="0AD8AB0B" w14:textId="77777777" w:rsidR="0072563D" w:rsidRPr="00D40A49" w:rsidRDefault="0072563D" w:rsidP="00A95DDA">
            <w:pPr>
              <w:spacing w:after="0" w:line="240" w:lineRule="auto"/>
              <w:jc w:val="right"/>
              <w:rPr>
                <w:ins w:id="691" w:author="Author"/>
                <w:rFonts w:eastAsia="Times New Roman"/>
                <w:sz w:val="18"/>
                <w:szCs w:val="18"/>
              </w:rPr>
            </w:pPr>
            <w:ins w:id="692" w:author="Author">
              <w:r w:rsidRPr="00D40A49">
                <w:rPr>
                  <w:rFonts w:eastAsia="Times New Roman"/>
                  <w:sz w:val="18"/>
                  <w:szCs w:val="18"/>
                </w:rPr>
                <w:t>80.15</w:t>
              </w:r>
            </w:ins>
          </w:p>
        </w:tc>
      </w:tr>
      <w:tr w:rsidR="0072563D" w:rsidRPr="00E10AFB" w14:paraId="5A576F93" w14:textId="77777777" w:rsidTr="00A95DDA">
        <w:trPr>
          <w:trHeight w:val="300"/>
          <w:ins w:id="693"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F66874" w14:textId="77777777" w:rsidR="0072563D" w:rsidRPr="00D40A49" w:rsidRDefault="0072563D" w:rsidP="00A95DDA">
            <w:pPr>
              <w:spacing w:after="0" w:line="240" w:lineRule="auto"/>
              <w:rPr>
                <w:ins w:id="694" w:author="Author"/>
                <w:rFonts w:eastAsia="Times New Roman"/>
                <w:sz w:val="18"/>
                <w:szCs w:val="18"/>
              </w:rPr>
            </w:pPr>
            <w:ins w:id="695" w:author="Author">
              <w:r w:rsidRPr="00D40A49">
                <w:rPr>
                  <w:rFonts w:eastAsia="Times New Roman"/>
                  <w:sz w:val="18"/>
                  <w:szCs w:val="18"/>
                </w:rPr>
                <w:t>335210</w:t>
              </w:r>
            </w:ins>
          </w:p>
        </w:tc>
        <w:tc>
          <w:tcPr>
            <w:tcW w:w="6360" w:type="dxa"/>
            <w:tcBorders>
              <w:top w:val="nil"/>
              <w:left w:val="nil"/>
              <w:bottom w:val="single" w:sz="4" w:space="0" w:color="auto"/>
              <w:right w:val="single" w:sz="4" w:space="0" w:color="auto"/>
            </w:tcBorders>
            <w:shd w:val="clear" w:color="auto" w:fill="auto"/>
            <w:vAlign w:val="bottom"/>
            <w:hideMark/>
          </w:tcPr>
          <w:p w14:paraId="6211FB23" w14:textId="77777777" w:rsidR="0072563D" w:rsidRPr="00D40A49" w:rsidRDefault="0072563D" w:rsidP="00A95DDA">
            <w:pPr>
              <w:spacing w:after="0" w:line="240" w:lineRule="auto"/>
              <w:rPr>
                <w:ins w:id="696" w:author="Author"/>
                <w:rFonts w:eastAsia="Times New Roman"/>
                <w:sz w:val="18"/>
                <w:szCs w:val="18"/>
              </w:rPr>
            </w:pPr>
            <w:ins w:id="697" w:author="Author">
              <w:r w:rsidRPr="00D40A49">
                <w:rPr>
                  <w:rFonts w:eastAsia="Times New Roman"/>
                  <w:sz w:val="18"/>
                  <w:szCs w:val="18"/>
                </w:rPr>
                <w:t>Small Electrical Appliance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66DC551D" w14:textId="77777777" w:rsidR="0072563D" w:rsidRPr="00D40A49" w:rsidRDefault="0072563D" w:rsidP="00A95DDA">
            <w:pPr>
              <w:spacing w:after="0" w:line="240" w:lineRule="auto"/>
              <w:jc w:val="right"/>
              <w:rPr>
                <w:ins w:id="698" w:author="Author"/>
                <w:rFonts w:eastAsia="Times New Roman"/>
                <w:sz w:val="18"/>
                <w:szCs w:val="18"/>
              </w:rPr>
            </w:pPr>
            <w:ins w:id="699" w:author="Author">
              <w:r w:rsidRPr="00D40A49">
                <w:rPr>
                  <w:rFonts w:eastAsia="Times New Roman"/>
                  <w:sz w:val="18"/>
                  <w:szCs w:val="18"/>
                </w:rPr>
                <w:t>1,258</w:t>
              </w:r>
            </w:ins>
          </w:p>
        </w:tc>
        <w:tc>
          <w:tcPr>
            <w:tcW w:w="960" w:type="dxa"/>
            <w:tcBorders>
              <w:top w:val="nil"/>
              <w:left w:val="nil"/>
              <w:bottom w:val="single" w:sz="4" w:space="0" w:color="auto"/>
              <w:right w:val="single" w:sz="4" w:space="0" w:color="auto"/>
            </w:tcBorders>
            <w:shd w:val="clear" w:color="auto" w:fill="auto"/>
            <w:noWrap/>
            <w:vAlign w:val="bottom"/>
            <w:hideMark/>
          </w:tcPr>
          <w:p w14:paraId="2DBA2CDA" w14:textId="77777777" w:rsidR="0072563D" w:rsidRPr="00D40A49" w:rsidRDefault="0072563D" w:rsidP="00A95DDA">
            <w:pPr>
              <w:spacing w:after="0" w:line="240" w:lineRule="auto"/>
              <w:jc w:val="right"/>
              <w:rPr>
                <w:ins w:id="700" w:author="Author"/>
                <w:rFonts w:eastAsia="Times New Roman"/>
                <w:sz w:val="18"/>
                <w:szCs w:val="18"/>
              </w:rPr>
            </w:pPr>
            <w:ins w:id="701" w:author="Author">
              <w:r w:rsidRPr="00D40A49">
                <w:rPr>
                  <w:rFonts w:eastAsia="Times New Roman"/>
                  <w:sz w:val="18"/>
                  <w:szCs w:val="18"/>
                </w:rPr>
                <w:t>75.70</w:t>
              </w:r>
            </w:ins>
          </w:p>
        </w:tc>
      </w:tr>
      <w:tr w:rsidR="0072563D" w:rsidRPr="00E10AFB" w14:paraId="5B2F0101" w14:textId="77777777" w:rsidTr="00A95DDA">
        <w:trPr>
          <w:trHeight w:val="300"/>
          <w:ins w:id="702"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604612" w14:textId="77777777" w:rsidR="0072563D" w:rsidRPr="00D40A49" w:rsidRDefault="0072563D" w:rsidP="00A95DDA">
            <w:pPr>
              <w:spacing w:after="0" w:line="240" w:lineRule="auto"/>
              <w:rPr>
                <w:ins w:id="703" w:author="Author"/>
                <w:rFonts w:eastAsia="Times New Roman"/>
                <w:sz w:val="18"/>
                <w:szCs w:val="18"/>
              </w:rPr>
            </w:pPr>
            <w:ins w:id="704" w:author="Author">
              <w:r w:rsidRPr="00D40A49">
                <w:rPr>
                  <w:rFonts w:eastAsia="Times New Roman"/>
                  <w:sz w:val="18"/>
                  <w:szCs w:val="18"/>
                </w:rPr>
                <w:t>333111</w:t>
              </w:r>
            </w:ins>
          </w:p>
        </w:tc>
        <w:tc>
          <w:tcPr>
            <w:tcW w:w="6360" w:type="dxa"/>
            <w:tcBorders>
              <w:top w:val="nil"/>
              <w:left w:val="nil"/>
              <w:bottom w:val="single" w:sz="4" w:space="0" w:color="auto"/>
              <w:right w:val="single" w:sz="4" w:space="0" w:color="auto"/>
            </w:tcBorders>
            <w:shd w:val="clear" w:color="auto" w:fill="auto"/>
            <w:vAlign w:val="bottom"/>
            <w:hideMark/>
          </w:tcPr>
          <w:p w14:paraId="736D216A" w14:textId="77777777" w:rsidR="0072563D" w:rsidRPr="00D40A49" w:rsidRDefault="0072563D" w:rsidP="00A95DDA">
            <w:pPr>
              <w:spacing w:after="0" w:line="240" w:lineRule="auto"/>
              <w:rPr>
                <w:ins w:id="705" w:author="Author"/>
                <w:rFonts w:eastAsia="Times New Roman"/>
                <w:sz w:val="18"/>
                <w:szCs w:val="18"/>
              </w:rPr>
            </w:pPr>
            <w:ins w:id="706" w:author="Author">
              <w:r w:rsidRPr="00D40A49">
                <w:rPr>
                  <w:rFonts w:eastAsia="Times New Roman"/>
                  <w:sz w:val="18"/>
                  <w:szCs w:val="18"/>
                </w:rPr>
                <w:t>Farm Machinery and Equipment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3CA7C988" w14:textId="77777777" w:rsidR="0072563D" w:rsidRPr="00D40A49" w:rsidRDefault="0072563D" w:rsidP="00A95DDA">
            <w:pPr>
              <w:spacing w:after="0" w:line="240" w:lineRule="auto"/>
              <w:jc w:val="right"/>
              <w:rPr>
                <w:ins w:id="707" w:author="Author"/>
                <w:rFonts w:eastAsia="Times New Roman"/>
                <w:sz w:val="18"/>
                <w:szCs w:val="18"/>
              </w:rPr>
            </w:pPr>
            <w:ins w:id="708" w:author="Author">
              <w:r w:rsidRPr="00D40A49">
                <w:rPr>
                  <w:rFonts w:eastAsia="Times New Roman"/>
                  <w:sz w:val="18"/>
                  <w:szCs w:val="18"/>
                </w:rPr>
                <w:t>2,996</w:t>
              </w:r>
            </w:ins>
          </w:p>
        </w:tc>
        <w:tc>
          <w:tcPr>
            <w:tcW w:w="960" w:type="dxa"/>
            <w:tcBorders>
              <w:top w:val="nil"/>
              <w:left w:val="nil"/>
              <w:bottom w:val="single" w:sz="4" w:space="0" w:color="auto"/>
              <w:right w:val="single" w:sz="4" w:space="0" w:color="auto"/>
            </w:tcBorders>
            <w:shd w:val="clear" w:color="auto" w:fill="auto"/>
            <w:noWrap/>
            <w:vAlign w:val="bottom"/>
            <w:hideMark/>
          </w:tcPr>
          <w:p w14:paraId="0BEB4126" w14:textId="77777777" w:rsidR="0072563D" w:rsidRPr="00D40A49" w:rsidRDefault="0072563D" w:rsidP="00A95DDA">
            <w:pPr>
              <w:spacing w:after="0" w:line="240" w:lineRule="auto"/>
              <w:jc w:val="right"/>
              <w:rPr>
                <w:ins w:id="709" w:author="Author"/>
                <w:rFonts w:eastAsia="Times New Roman"/>
                <w:sz w:val="18"/>
                <w:szCs w:val="18"/>
              </w:rPr>
            </w:pPr>
            <w:ins w:id="710" w:author="Author">
              <w:r w:rsidRPr="00D40A49">
                <w:rPr>
                  <w:rFonts w:eastAsia="Times New Roman"/>
                  <w:sz w:val="18"/>
                  <w:szCs w:val="18"/>
                </w:rPr>
                <w:t>38.91</w:t>
              </w:r>
            </w:ins>
          </w:p>
        </w:tc>
      </w:tr>
      <w:tr w:rsidR="0072563D" w:rsidRPr="00E10AFB" w14:paraId="53B6601F" w14:textId="77777777" w:rsidTr="00A95DDA">
        <w:trPr>
          <w:trHeight w:val="300"/>
          <w:ins w:id="711"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467807" w14:textId="77777777" w:rsidR="0072563D" w:rsidRPr="00D40A49" w:rsidRDefault="0072563D" w:rsidP="00A95DDA">
            <w:pPr>
              <w:spacing w:after="0" w:line="240" w:lineRule="auto"/>
              <w:rPr>
                <w:ins w:id="712" w:author="Author"/>
                <w:rFonts w:eastAsia="Times New Roman"/>
                <w:sz w:val="18"/>
                <w:szCs w:val="18"/>
              </w:rPr>
            </w:pPr>
            <w:ins w:id="713" w:author="Author">
              <w:r w:rsidRPr="00D40A49">
                <w:rPr>
                  <w:rFonts w:eastAsia="Times New Roman"/>
                  <w:sz w:val="18"/>
                  <w:szCs w:val="18"/>
                </w:rPr>
                <w:t>311930</w:t>
              </w:r>
            </w:ins>
          </w:p>
        </w:tc>
        <w:tc>
          <w:tcPr>
            <w:tcW w:w="6360" w:type="dxa"/>
            <w:tcBorders>
              <w:top w:val="nil"/>
              <w:left w:val="nil"/>
              <w:bottom w:val="single" w:sz="4" w:space="0" w:color="auto"/>
              <w:right w:val="single" w:sz="4" w:space="0" w:color="auto"/>
            </w:tcBorders>
            <w:shd w:val="clear" w:color="auto" w:fill="auto"/>
            <w:vAlign w:val="bottom"/>
            <w:hideMark/>
          </w:tcPr>
          <w:p w14:paraId="6B777743" w14:textId="77777777" w:rsidR="0072563D" w:rsidRPr="00D40A49" w:rsidRDefault="0072563D" w:rsidP="00A95DDA">
            <w:pPr>
              <w:spacing w:after="0" w:line="240" w:lineRule="auto"/>
              <w:rPr>
                <w:ins w:id="714" w:author="Author"/>
                <w:rFonts w:eastAsia="Times New Roman"/>
                <w:sz w:val="18"/>
                <w:szCs w:val="18"/>
              </w:rPr>
            </w:pPr>
            <w:ins w:id="715" w:author="Author">
              <w:r w:rsidRPr="00D40A49">
                <w:rPr>
                  <w:rFonts w:eastAsia="Times New Roman"/>
                  <w:sz w:val="18"/>
                  <w:szCs w:val="18"/>
                </w:rPr>
                <w:t>Flavoring Syrup and Concentrate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6127338F" w14:textId="77777777" w:rsidR="0072563D" w:rsidRPr="00D40A49" w:rsidRDefault="0072563D" w:rsidP="00A95DDA">
            <w:pPr>
              <w:spacing w:after="0" w:line="240" w:lineRule="auto"/>
              <w:jc w:val="right"/>
              <w:rPr>
                <w:ins w:id="716" w:author="Author"/>
                <w:rFonts w:eastAsia="Times New Roman"/>
                <w:sz w:val="18"/>
                <w:szCs w:val="18"/>
              </w:rPr>
            </w:pPr>
            <w:ins w:id="717" w:author="Author">
              <w:r w:rsidRPr="00D40A49">
                <w:rPr>
                  <w:rFonts w:eastAsia="Times New Roman"/>
                  <w:sz w:val="18"/>
                  <w:szCs w:val="18"/>
                </w:rPr>
                <w:t>338</w:t>
              </w:r>
            </w:ins>
          </w:p>
        </w:tc>
        <w:tc>
          <w:tcPr>
            <w:tcW w:w="960" w:type="dxa"/>
            <w:tcBorders>
              <w:top w:val="nil"/>
              <w:left w:val="nil"/>
              <w:bottom w:val="single" w:sz="4" w:space="0" w:color="auto"/>
              <w:right w:val="single" w:sz="4" w:space="0" w:color="auto"/>
            </w:tcBorders>
            <w:shd w:val="clear" w:color="auto" w:fill="auto"/>
            <w:noWrap/>
            <w:vAlign w:val="bottom"/>
            <w:hideMark/>
          </w:tcPr>
          <w:p w14:paraId="37F1D648" w14:textId="77777777" w:rsidR="0072563D" w:rsidRPr="00D40A49" w:rsidRDefault="0072563D" w:rsidP="00A95DDA">
            <w:pPr>
              <w:spacing w:after="0" w:line="240" w:lineRule="auto"/>
              <w:jc w:val="right"/>
              <w:rPr>
                <w:ins w:id="718" w:author="Author"/>
                <w:rFonts w:eastAsia="Times New Roman"/>
                <w:sz w:val="18"/>
                <w:szCs w:val="18"/>
              </w:rPr>
            </w:pPr>
            <w:ins w:id="719" w:author="Author">
              <w:r w:rsidRPr="00D40A49">
                <w:rPr>
                  <w:rFonts w:eastAsia="Times New Roman"/>
                  <w:sz w:val="18"/>
                  <w:szCs w:val="18"/>
                </w:rPr>
                <w:t>33.11</w:t>
              </w:r>
            </w:ins>
          </w:p>
        </w:tc>
      </w:tr>
      <w:tr w:rsidR="0072563D" w:rsidRPr="00E10AFB" w14:paraId="1581696C" w14:textId="77777777" w:rsidTr="00A95DDA">
        <w:trPr>
          <w:trHeight w:val="300"/>
          <w:ins w:id="720"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692688B" w14:textId="77777777" w:rsidR="0072563D" w:rsidRPr="00D40A49" w:rsidRDefault="0072563D" w:rsidP="00A95DDA">
            <w:pPr>
              <w:spacing w:after="0" w:line="240" w:lineRule="auto"/>
              <w:rPr>
                <w:ins w:id="721" w:author="Author"/>
                <w:rFonts w:eastAsia="Times New Roman"/>
                <w:sz w:val="18"/>
                <w:szCs w:val="18"/>
              </w:rPr>
            </w:pPr>
            <w:ins w:id="722" w:author="Author">
              <w:r w:rsidRPr="00D40A49">
                <w:rPr>
                  <w:rFonts w:eastAsia="Times New Roman"/>
                  <w:sz w:val="18"/>
                  <w:szCs w:val="18"/>
                </w:rPr>
                <w:t>221113</w:t>
              </w:r>
            </w:ins>
          </w:p>
        </w:tc>
        <w:tc>
          <w:tcPr>
            <w:tcW w:w="6360" w:type="dxa"/>
            <w:tcBorders>
              <w:top w:val="nil"/>
              <w:left w:val="nil"/>
              <w:bottom w:val="single" w:sz="4" w:space="0" w:color="auto"/>
              <w:right w:val="single" w:sz="4" w:space="0" w:color="auto"/>
            </w:tcBorders>
            <w:shd w:val="clear" w:color="auto" w:fill="auto"/>
            <w:vAlign w:val="bottom"/>
            <w:hideMark/>
          </w:tcPr>
          <w:p w14:paraId="09C169D3" w14:textId="77777777" w:rsidR="0072563D" w:rsidRPr="00D40A49" w:rsidRDefault="0072563D" w:rsidP="00A95DDA">
            <w:pPr>
              <w:spacing w:after="0" w:line="240" w:lineRule="auto"/>
              <w:rPr>
                <w:ins w:id="723" w:author="Author"/>
                <w:rFonts w:eastAsia="Times New Roman"/>
                <w:sz w:val="18"/>
                <w:szCs w:val="18"/>
              </w:rPr>
            </w:pPr>
            <w:ins w:id="724" w:author="Author">
              <w:r w:rsidRPr="00D40A49">
                <w:rPr>
                  <w:rFonts w:eastAsia="Times New Roman"/>
                  <w:sz w:val="18"/>
                  <w:szCs w:val="18"/>
                </w:rPr>
                <w:t>Nuclear Electric Power Generation</w:t>
              </w:r>
            </w:ins>
          </w:p>
        </w:tc>
        <w:tc>
          <w:tcPr>
            <w:tcW w:w="1600" w:type="dxa"/>
            <w:tcBorders>
              <w:top w:val="nil"/>
              <w:left w:val="nil"/>
              <w:bottom w:val="single" w:sz="4" w:space="0" w:color="auto"/>
              <w:right w:val="single" w:sz="4" w:space="0" w:color="auto"/>
            </w:tcBorders>
            <w:shd w:val="clear" w:color="auto" w:fill="auto"/>
            <w:noWrap/>
            <w:vAlign w:val="bottom"/>
            <w:hideMark/>
          </w:tcPr>
          <w:p w14:paraId="5C058883" w14:textId="77777777" w:rsidR="0072563D" w:rsidRPr="00D40A49" w:rsidRDefault="0072563D" w:rsidP="00A95DDA">
            <w:pPr>
              <w:spacing w:after="0" w:line="240" w:lineRule="auto"/>
              <w:jc w:val="right"/>
              <w:rPr>
                <w:ins w:id="725" w:author="Author"/>
                <w:rFonts w:eastAsia="Times New Roman"/>
                <w:sz w:val="18"/>
                <w:szCs w:val="18"/>
              </w:rPr>
            </w:pPr>
            <w:ins w:id="726" w:author="Author">
              <w:r w:rsidRPr="00D40A49">
                <w:rPr>
                  <w:rFonts w:eastAsia="Times New Roman"/>
                  <w:sz w:val="18"/>
                  <w:szCs w:val="18"/>
                </w:rPr>
                <w:t>1,375</w:t>
              </w:r>
            </w:ins>
          </w:p>
        </w:tc>
        <w:tc>
          <w:tcPr>
            <w:tcW w:w="960" w:type="dxa"/>
            <w:tcBorders>
              <w:top w:val="nil"/>
              <w:left w:val="nil"/>
              <w:bottom w:val="single" w:sz="4" w:space="0" w:color="auto"/>
              <w:right w:val="single" w:sz="4" w:space="0" w:color="auto"/>
            </w:tcBorders>
            <w:shd w:val="clear" w:color="auto" w:fill="auto"/>
            <w:noWrap/>
            <w:vAlign w:val="bottom"/>
            <w:hideMark/>
          </w:tcPr>
          <w:p w14:paraId="5B52E0A8" w14:textId="77777777" w:rsidR="0072563D" w:rsidRPr="00D40A49" w:rsidRDefault="0072563D" w:rsidP="00A95DDA">
            <w:pPr>
              <w:spacing w:after="0" w:line="240" w:lineRule="auto"/>
              <w:jc w:val="right"/>
              <w:rPr>
                <w:ins w:id="727" w:author="Author"/>
                <w:rFonts w:eastAsia="Times New Roman"/>
                <w:sz w:val="18"/>
                <w:szCs w:val="18"/>
              </w:rPr>
            </w:pPr>
            <w:ins w:id="728" w:author="Author">
              <w:r w:rsidRPr="00D40A49">
                <w:rPr>
                  <w:rFonts w:eastAsia="Times New Roman"/>
                  <w:sz w:val="18"/>
                  <w:szCs w:val="18"/>
                </w:rPr>
                <w:t>25.51</w:t>
              </w:r>
            </w:ins>
          </w:p>
        </w:tc>
      </w:tr>
      <w:tr w:rsidR="0072563D" w:rsidRPr="00E10AFB" w14:paraId="75DAEF43" w14:textId="77777777" w:rsidTr="00A95DDA">
        <w:trPr>
          <w:trHeight w:val="300"/>
          <w:ins w:id="729"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B6064A" w14:textId="77777777" w:rsidR="0072563D" w:rsidRPr="00D40A49" w:rsidRDefault="0072563D" w:rsidP="00A95DDA">
            <w:pPr>
              <w:spacing w:after="0" w:line="240" w:lineRule="auto"/>
              <w:rPr>
                <w:ins w:id="730" w:author="Author"/>
                <w:rFonts w:eastAsia="Times New Roman"/>
                <w:sz w:val="18"/>
                <w:szCs w:val="18"/>
              </w:rPr>
            </w:pPr>
            <w:ins w:id="731" w:author="Author">
              <w:r w:rsidRPr="00D40A49">
                <w:rPr>
                  <w:rFonts w:eastAsia="Times New Roman"/>
                  <w:sz w:val="18"/>
                  <w:szCs w:val="18"/>
                </w:rPr>
                <w:t>111411</w:t>
              </w:r>
            </w:ins>
          </w:p>
        </w:tc>
        <w:tc>
          <w:tcPr>
            <w:tcW w:w="6360" w:type="dxa"/>
            <w:tcBorders>
              <w:top w:val="nil"/>
              <w:left w:val="nil"/>
              <w:bottom w:val="single" w:sz="4" w:space="0" w:color="auto"/>
              <w:right w:val="single" w:sz="4" w:space="0" w:color="auto"/>
            </w:tcBorders>
            <w:shd w:val="clear" w:color="auto" w:fill="auto"/>
            <w:vAlign w:val="bottom"/>
            <w:hideMark/>
          </w:tcPr>
          <w:p w14:paraId="021C0540" w14:textId="77777777" w:rsidR="0072563D" w:rsidRPr="00D40A49" w:rsidRDefault="0072563D" w:rsidP="00A95DDA">
            <w:pPr>
              <w:spacing w:after="0" w:line="240" w:lineRule="auto"/>
              <w:rPr>
                <w:ins w:id="732" w:author="Author"/>
                <w:rFonts w:eastAsia="Times New Roman"/>
                <w:sz w:val="18"/>
                <w:szCs w:val="18"/>
              </w:rPr>
            </w:pPr>
            <w:ins w:id="733" w:author="Author">
              <w:r w:rsidRPr="00D40A49">
                <w:rPr>
                  <w:rFonts w:eastAsia="Times New Roman"/>
                  <w:sz w:val="18"/>
                  <w:szCs w:val="18"/>
                </w:rPr>
                <w:t>Mushroom Production</w:t>
              </w:r>
            </w:ins>
          </w:p>
        </w:tc>
        <w:tc>
          <w:tcPr>
            <w:tcW w:w="1600" w:type="dxa"/>
            <w:tcBorders>
              <w:top w:val="nil"/>
              <w:left w:val="nil"/>
              <w:bottom w:val="single" w:sz="4" w:space="0" w:color="auto"/>
              <w:right w:val="single" w:sz="4" w:space="0" w:color="auto"/>
            </w:tcBorders>
            <w:shd w:val="clear" w:color="auto" w:fill="auto"/>
            <w:noWrap/>
            <w:vAlign w:val="bottom"/>
            <w:hideMark/>
          </w:tcPr>
          <w:p w14:paraId="08021CDA" w14:textId="77777777" w:rsidR="0072563D" w:rsidRPr="00D40A49" w:rsidRDefault="0072563D" w:rsidP="00A95DDA">
            <w:pPr>
              <w:spacing w:after="0" w:line="240" w:lineRule="auto"/>
              <w:jc w:val="right"/>
              <w:rPr>
                <w:ins w:id="734" w:author="Author"/>
                <w:rFonts w:eastAsia="Times New Roman"/>
                <w:sz w:val="18"/>
                <w:szCs w:val="18"/>
              </w:rPr>
            </w:pPr>
            <w:ins w:id="735" w:author="Author">
              <w:r w:rsidRPr="00D40A49">
                <w:rPr>
                  <w:rFonts w:eastAsia="Times New Roman"/>
                  <w:sz w:val="18"/>
                  <w:szCs w:val="18"/>
                </w:rPr>
                <w:t>332</w:t>
              </w:r>
            </w:ins>
          </w:p>
        </w:tc>
        <w:tc>
          <w:tcPr>
            <w:tcW w:w="960" w:type="dxa"/>
            <w:tcBorders>
              <w:top w:val="nil"/>
              <w:left w:val="nil"/>
              <w:bottom w:val="single" w:sz="4" w:space="0" w:color="auto"/>
              <w:right w:val="single" w:sz="4" w:space="0" w:color="auto"/>
            </w:tcBorders>
            <w:shd w:val="clear" w:color="auto" w:fill="auto"/>
            <w:noWrap/>
            <w:vAlign w:val="bottom"/>
            <w:hideMark/>
          </w:tcPr>
          <w:p w14:paraId="54199E4E" w14:textId="77777777" w:rsidR="0072563D" w:rsidRPr="00D40A49" w:rsidRDefault="0072563D" w:rsidP="00A95DDA">
            <w:pPr>
              <w:spacing w:after="0" w:line="240" w:lineRule="auto"/>
              <w:jc w:val="right"/>
              <w:rPr>
                <w:ins w:id="736" w:author="Author"/>
                <w:rFonts w:eastAsia="Times New Roman"/>
                <w:sz w:val="18"/>
                <w:szCs w:val="18"/>
              </w:rPr>
            </w:pPr>
            <w:ins w:id="737" w:author="Author">
              <w:r w:rsidRPr="00D40A49">
                <w:rPr>
                  <w:rFonts w:eastAsia="Times New Roman"/>
                  <w:sz w:val="18"/>
                  <w:szCs w:val="18"/>
                </w:rPr>
                <w:t>23.88</w:t>
              </w:r>
            </w:ins>
          </w:p>
        </w:tc>
      </w:tr>
      <w:tr w:rsidR="0072563D" w:rsidRPr="00E10AFB" w14:paraId="318E28F5" w14:textId="77777777" w:rsidTr="00A95DDA">
        <w:trPr>
          <w:trHeight w:val="300"/>
          <w:ins w:id="738"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19E58F" w14:textId="77777777" w:rsidR="0072563D" w:rsidRPr="00D40A49" w:rsidRDefault="0072563D" w:rsidP="00A95DDA">
            <w:pPr>
              <w:spacing w:after="0" w:line="240" w:lineRule="auto"/>
              <w:rPr>
                <w:ins w:id="739" w:author="Author"/>
                <w:rFonts w:eastAsia="Times New Roman"/>
                <w:sz w:val="18"/>
                <w:szCs w:val="18"/>
              </w:rPr>
            </w:pPr>
            <w:ins w:id="740" w:author="Author">
              <w:r w:rsidRPr="00D40A49">
                <w:rPr>
                  <w:rFonts w:eastAsia="Times New Roman"/>
                  <w:sz w:val="18"/>
                  <w:szCs w:val="18"/>
                </w:rPr>
                <w:t>921110</w:t>
              </w:r>
            </w:ins>
          </w:p>
        </w:tc>
        <w:tc>
          <w:tcPr>
            <w:tcW w:w="6360" w:type="dxa"/>
            <w:tcBorders>
              <w:top w:val="nil"/>
              <w:left w:val="nil"/>
              <w:bottom w:val="single" w:sz="4" w:space="0" w:color="auto"/>
              <w:right w:val="single" w:sz="4" w:space="0" w:color="auto"/>
            </w:tcBorders>
            <w:shd w:val="clear" w:color="auto" w:fill="auto"/>
            <w:vAlign w:val="bottom"/>
            <w:hideMark/>
          </w:tcPr>
          <w:p w14:paraId="5B88817B" w14:textId="77777777" w:rsidR="0072563D" w:rsidRPr="00D40A49" w:rsidRDefault="0072563D" w:rsidP="00A95DDA">
            <w:pPr>
              <w:spacing w:after="0" w:line="240" w:lineRule="auto"/>
              <w:rPr>
                <w:ins w:id="741" w:author="Author"/>
                <w:rFonts w:eastAsia="Times New Roman"/>
                <w:sz w:val="18"/>
                <w:szCs w:val="18"/>
              </w:rPr>
            </w:pPr>
            <w:ins w:id="742" w:author="Author">
              <w:r w:rsidRPr="00D40A49">
                <w:rPr>
                  <w:rFonts w:eastAsia="Times New Roman"/>
                  <w:sz w:val="18"/>
                  <w:szCs w:val="18"/>
                </w:rPr>
                <w:t>Executive Offices</w:t>
              </w:r>
            </w:ins>
          </w:p>
        </w:tc>
        <w:tc>
          <w:tcPr>
            <w:tcW w:w="1600" w:type="dxa"/>
            <w:tcBorders>
              <w:top w:val="nil"/>
              <w:left w:val="nil"/>
              <w:bottom w:val="single" w:sz="4" w:space="0" w:color="auto"/>
              <w:right w:val="single" w:sz="4" w:space="0" w:color="auto"/>
            </w:tcBorders>
            <w:shd w:val="clear" w:color="auto" w:fill="auto"/>
            <w:noWrap/>
            <w:vAlign w:val="bottom"/>
            <w:hideMark/>
          </w:tcPr>
          <w:p w14:paraId="1EDC2021" w14:textId="77777777" w:rsidR="0072563D" w:rsidRPr="00D40A49" w:rsidRDefault="0072563D" w:rsidP="00A95DDA">
            <w:pPr>
              <w:spacing w:after="0" w:line="240" w:lineRule="auto"/>
              <w:jc w:val="right"/>
              <w:rPr>
                <w:ins w:id="743" w:author="Author"/>
                <w:rFonts w:eastAsia="Times New Roman"/>
                <w:sz w:val="18"/>
                <w:szCs w:val="18"/>
              </w:rPr>
            </w:pPr>
            <w:ins w:id="744" w:author="Author">
              <w:r w:rsidRPr="00D40A49">
                <w:rPr>
                  <w:rFonts w:eastAsia="Times New Roman"/>
                  <w:sz w:val="18"/>
                  <w:szCs w:val="18"/>
                </w:rPr>
                <w:t>5,742</w:t>
              </w:r>
            </w:ins>
          </w:p>
        </w:tc>
        <w:tc>
          <w:tcPr>
            <w:tcW w:w="960" w:type="dxa"/>
            <w:tcBorders>
              <w:top w:val="nil"/>
              <w:left w:val="nil"/>
              <w:bottom w:val="single" w:sz="4" w:space="0" w:color="auto"/>
              <w:right w:val="single" w:sz="4" w:space="0" w:color="auto"/>
            </w:tcBorders>
            <w:shd w:val="clear" w:color="auto" w:fill="auto"/>
            <w:noWrap/>
            <w:vAlign w:val="bottom"/>
            <w:hideMark/>
          </w:tcPr>
          <w:p w14:paraId="7DC960A9" w14:textId="77777777" w:rsidR="0072563D" w:rsidRPr="00D40A49" w:rsidRDefault="0072563D" w:rsidP="00A95DDA">
            <w:pPr>
              <w:spacing w:after="0" w:line="240" w:lineRule="auto"/>
              <w:jc w:val="right"/>
              <w:rPr>
                <w:ins w:id="745" w:author="Author"/>
                <w:rFonts w:eastAsia="Times New Roman"/>
                <w:sz w:val="18"/>
                <w:szCs w:val="18"/>
              </w:rPr>
            </w:pPr>
            <w:ins w:id="746" w:author="Author">
              <w:r w:rsidRPr="00D40A49">
                <w:rPr>
                  <w:rFonts w:eastAsia="Times New Roman"/>
                  <w:sz w:val="18"/>
                  <w:szCs w:val="18"/>
                </w:rPr>
                <w:t>23.21</w:t>
              </w:r>
            </w:ins>
          </w:p>
        </w:tc>
      </w:tr>
      <w:tr w:rsidR="0072563D" w:rsidRPr="00E10AFB" w14:paraId="74CBD04D" w14:textId="77777777" w:rsidTr="00A95DDA">
        <w:trPr>
          <w:trHeight w:val="300"/>
          <w:ins w:id="747"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C618B2" w14:textId="77777777" w:rsidR="0072563D" w:rsidRPr="00D40A49" w:rsidRDefault="0072563D" w:rsidP="00A95DDA">
            <w:pPr>
              <w:spacing w:after="0" w:line="240" w:lineRule="auto"/>
              <w:rPr>
                <w:ins w:id="748" w:author="Author"/>
                <w:rFonts w:eastAsia="Times New Roman"/>
                <w:sz w:val="18"/>
                <w:szCs w:val="18"/>
              </w:rPr>
            </w:pPr>
            <w:ins w:id="749" w:author="Author">
              <w:r w:rsidRPr="00D40A49">
                <w:rPr>
                  <w:rFonts w:eastAsia="Times New Roman"/>
                  <w:sz w:val="18"/>
                  <w:szCs w:val="18"/>
                </w:rPr>
                <w:t>325992</w:t>
              </w:r>
            </w:ins>
          </w:p>
        </w:tc>
        <w:tc>
          <w:tcPr>
            <w:tcW w:w="6360" w:type="dxa"/>
            <w:tcBorders>
              <w:top w:val="nil"/>
              <w:left w:val="nil"/>
              <w:bottom w:val="single" w:sz="4" w:space="0" w:color="auto"/>
              <w:right w:val="single" w:sz="4" w:space="0" w:color="auto"/>
            </w:tcBorders>
            <w:shd w:val="clear" w:color="auto" w:fill="auto"/>
            <w:vAlign w:val="bottom"/>
            <w:hideMark/>
          </w:tcPr>
          <w:p w14:paraId="0BAE2867" w14:textId="77777777" w:rsidR="0072563D" w:rsidRPr="00D40A49" w:rsidRDefault="0072563D" w:rsidP="00A95DDA">
            <w:pPr>
              <w:spacing w:after="0" w:line="240" w:lineRule="auto"/>
              <w:rPr>
                <w:ins w:id="750" w:author="Author"/>
                <w:rFonts w:eastAsia="Times New Roman"/>
                <w:sz w:val="18"/>
                <w:szCs w:val="18"/>
              </w:rPr>
            </w:pPr>
            <w:ins w:id="751" w:author="Author">
              <w:r w:rsidRPr="00D40A49">
                <w:rPr>
                  <w:rFonts w:eastAsia="Times New Roman"/>
                  <w:sz w:val="18"/>
                  <w:szCs w:val="18"/>
                </w:rPr>
                <w:t>Photographic Film, Paper, Plate, and Chemical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3350B2B0" w14:textId="77777777" w:rsidR="0072563D" w:rsidRPr="00D40A49" w:rsidRDefault="0072563D" w:rsidP="00A95DDA">
            <w:pPr>
              <w:spacing w:after="0" w:line="240" w:lineRule="auto"/>
              <w:jc w:val="right"/>
              <w:rPr>
                <w:ins w:id="752" w:author="Author"/>
                <w:rFonts w:eastAsia="Times New Roman"/>
                <w:sz w:val="18"/>
                <w:szCs w:val="18"/>
              </w:rPr>
            </w:pPr>
            <w:ins w:id="753" w:author="Author">
              <w:r w:rsidRPr="00D40A49">
                <w:rPr>
                  <w:rFonts w:eastAsia="Times New Roman"/>
                  <w:sz w:val="18"/>
                  <w:szCs w:val="18"/>
                </w:rPr>
                <w:t>226</w:t>
              </w:r>
            </w:ins>
          </w:p>
        </w:tc>
        <w:tc>
          <w:tcPr>
            <w:tcW w:w="960" w:type="dxa"/>
            <w:tcBorders>
              <w:top w:val="nil"/>
              <w:left w:val="nil"/>
              <w:bottom w:val="single" w:sz="4" w:space="0" w:color="auto"/>
              <w:right w:val="single" w:sz="4" w:space="0" w:color="auto"/>
            </w:tcBorders>
            <w:shd w:val="clear" w:color="auto" w:fill="auto"/>
            <w:noWrap/>
            <w:vAlign w:val="bottom"/>
            <w:hideMark/>
          </w:tcPr>
          <w:p w14:paraId="39E3D76A" w14:textId="77777777" w:rsidR="0072563D" w:rsidRPr="00D40A49" w:rsidRDefault="0072563D" w:rsidP="00A95DDA">
            <w:pPr>
              <w:spacing w:after="0" w:line="240" w:lineRule="auto"/>
              <w:jc w:val="right"/>
              <w:rPr>
                <w:ins w:id="754" w:author="Author"/>
                <w:rFonts w:eastAsia="Times New Roman"/>
                <w:sz w:val="18"/>
                <w:szCs w:val="18"/>
              </w:rPr>
            </w:pPr>
            <w:ins w:id="755" w:author="Author">
              <w:r w:rsidRPr="00D40A49">
                <w:rPr>
                  <w:rFonts w:eastAsia="Times New Roman"/>
                  <w:sz w:val="18"/>
                  <w:szCs w:val="18"/>
                </w:rPr>
                <w:t>22.44</w:t>
              </w:r>
            </w:ins>
          </w:p>
        </w:tc>
      </w:tr>
      <w:tr w:rsidR="0072563D" w:rsidRPr="00E10AFB" w14:paraId="122EDCF0" w14:textId="77777777" w:rsidTr="00A95DDA">
        <w:trPr>
          <w:trHeight w:val="300"/>
          <w:ins w:id="756"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A030F29" w14:textId="77777777" w:rsidR="0072563D" w:rsidRPr="00D40A49" w:rsidRDefault="0072563D" w:rsidP="00A95DDA">
            <w:pPr>
              <w:spacing w:after="0" w:line="240" w:lineRule="auto"/>
              <w:rPr>
                <w:ins w:id="757" w:author="Author"/>
                <w:rFonts w:eastAsia="Times New Roman"/>
                <w:sz w:val="18"/>
                <w:szCs w:val="18"/>
              </w:rPr>
            </w:pPr>
            <w:ins w:id="758" w:author="Author">
              <w:r w:rsidRPr="00D40A49">
                <w:rPr>
                  <w:rFonts w:eastAsia="Times New Roman"/>
                  <w:sz w:val="18"/>
                  <w:szCs w:val="18"/>
                </w:rPr>
                <w:t>333613</w:t>
              </w:r>
            </w:ins>
          </w:p>
        </w:tc>
        <w:tc>
          <w:tcPr>
            <w:tcW w:w="6360" w:type="dxa"/>
            <w:tcBorders>
              <w:top w:val="nil"/>
              <w:left w:val="nil"/>
              <w:bottom w:val="single" w:sz="4" w:space="0" w:color="auto"/>
              <w:right w:val="single" w:sz="4" w:space="0" w:color="auto"/>
            </w:tcBorders>
            <w:shd w:val="clear" w:color="auto" w:fill="auto"/>
            <w:vAlign w:val="bottom"/>
            <w:hideMark/>
          </w:tcPr>
          <w:p w14:paraId="72697507" w14:textId="77777777" w:rsidR="0072563D" w:rsidRPr="00D40A49" w:rsidRDefault="0072563D" w:rsidP="00A95DDA">
            <w:pPr>
              <w:spacing w:after="0" w:line="240" w:lineRule="auto"/>
              <w:rPr>
                <w:ins w:id="759" w:author="Author"/>
                <w:rFonts w:eastAsia="Times New Roman"/>
                <w:sz w:val="18"/>
                <w:szCs w:val="18"/>
              </w:rPr>
            </w:pPr>
            <w:ins w:id="760" w:author="Author">
              <w:r w:rsidRPr="00D40A49">
                <w:rPr>
                  <w:rFonts w:eastAsia="Times New Roman"/>
                  <w:sz w:val="18"/>
                  <w:szCs w:val="18"/>
                </w:rPr>
                <w:t>Mechanical Power Transmission Equipment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52BB8547" w14:textId="77777777" w:rsidR="0072563D" w:rsidRPr="00D40A49" w:rsidRDefault="0072563D" w:rsidP="00A95DDA">
            <w:pPr>
              <w:spacing w:after="0" w:line="240" w:lineRule="auto"/>
              <w:jc w:val="right"/>
              <w:rPr>
                <w:ins w:id="761" w:author="Author"/>
                <w:rFonts w:eastAsia="Times New Roman"/>
                <w:sz w:val="18"/>
                <w:szCs w:val="18"/>
              </w:rPr>
            </w:pPr>
            <w:ins w:id="762" w:author="Author">
              <w:r w:rsidRPr="00D40A49">
                <w:rPr>
                  <w:rFonts w:eastAsia="Times New Roman"/>
                  <w:sz w:val="18"/>
                  <w:szCs w:val="18"/>
                </w:rPr>
                <w:t>340</w:t>
              </w:r>
            </w:ins>
          </w:p>
        </w:tc>
        <w:tc>
          <w:tcPr>
            <w:tcW w:w="960" w:type="dxa"/>
            <w:tcBorders>
              <w:top w:val="nil"/>
              <w:left w:val="nil"/>
              <w:bottom w:val="single" w:sz="4" w:space="0" w:color="auto"/>
              <w:right w:val="single" w:sz="4" w:space="0" w:color="auto"/>
            </w:tcBorders>
            <w:shd w:val="clear" w:color="auto" w:fill="auto"/>
            <w:noWrap/>
            <w:vAlign w:val="bottom"/>
            <w:hideMark/>
          </w:tcPr>
          <w:p w14:paraId="7EF4D8D2" w14:textId="77777777" w:rsidR="0072563D" w:rsidRPr="00D40A49" w:rsidRDefault="0072563D" w:rsidP="00A95DDA">
            <w:pPr>
              <w:spacing w:after="0" w:line="240" w:lineRule="auto"/>
              <w:jc w:val="right"/>
              <w:rPr>
                <w:ins w:id="763" w:author="Author"/>
                <w:rFonts w:eastAsia="Times New Roman"/>
                <w:sz w:val="18"/>
                <w:szCs w:val="18"/>
              </w:rPr>
            </w:pPr>
            <w:ins w:id="764" w:author="Author">
              <w:r w:rsidRPr="00D40A49">
                <w:rPr>
                  <w:rFonts w:eastAsia="Times New Roman"/>
                  <w:sz w:val="18"/>
                  <w:szCs w:val="18"/>
                </w:rPr>
                <w:t>20.88</w:t>
              </w:r>
            </w:ins>
          </w:p>
        </w:tc>
      </w:tr>
      <w:tr w:rsidR="0072563D" w:rsidRPr="00E10AFB" w14:paraId="5C1099CF" w14:textId="77777777" w:rsidTr="00A95DDA">
        <w:trPr>
          <w:trHeight w:val="300"/>
          <w:ins w:id="765"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DEA55A" w14:textId="77777777" w:rsidR="0072563D" w:rsidRPr="00D40A49" w:rsidRDefault="0072563D" w:rsidP="00A95DDA">
            <w:pPr>
              <w:spacing w:after="0" w:line="240" w:lineRule="auto"/>
              <w:rPr>
                <w:ins w:id="766" w:author="Author"/>
                <w:rFonts w:eastAsia="Times New Roman"/>
                <w:sz w:val="18"/>
                <w:szCs w:val="18"/>
              </w:rPr>
            </w:pPr>
            <w:ins w:id="767" w:author="Author">
              <w:r w:rsidRPr="00D40A49">
                <w:rPr>
                  <w:rFonts w:eastAsia="Times New Roman"/>
                  <w:sz w:val="18"/>
                  <w:szCs w:val="18"/>
                </w:rPr>
                <w:t>311514</w:t>
              </w:r>
            </w:ins>
          </w:p>
        </w:tc>
        <w:tc>
          <w:tcPr>
            <w:tcW w:w="6360" w:type="dxa"/>
            <w:tcBorders>
              <w:top w:val="nil"/>
              <w:left w:val="nil"/>
              <w:bottom w:val="single" w:sz="4" w:space="0" w:color="auto"/>
              <w:right w:val="single" w:sz="4" w:space="0" w:color="auto"/>
            </w:tcBorders>
            <w:shd w:val="clear" w:color="auto" w:fill="auto"/>
            <w:vAlign w:val="bottom"/>
            <w:hideMark/>
          </w:tcPr>
          <w:p w14:paraId="3A7A3015" w14:textId="77777777" w:rsidR="0072563D" w:rsidRPr="00D40A49" w:rsidRDefault="0072563D" w:rsidP="00A95DDA">
            <w:pPr>
              <w:spacing w:after="0" w:line="240" w:lineRule="auto"/>
              <w:rPr>
                <w:ins w:id="768" w:author="Author"/>
                <w:rFonts w:eastAsia="Times New Roman"/>
                <w:sz w:val="18"/>
                <w:szCs w:val="18"/>
              </w:rPr>
            </w:pPr>
            <w:ins w:id="769" w:author="Author">
              <w:r w:rsidRPr="00D40A49">
                <w:rPr>
                  <w:rFonts w:eastAsia="Times New Roman"/>
                  <w:sz w:val="18"/>
                  <w:szCs w:val="18"/>
                </w:rPr>
                <w:t>Dry, Condensed, and Evaporated Dairy Product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7C936CEB" w14:textId="77777777" w:rsidR="0072563D" w:rsidRPr="00D40A49" w:rsidRDefault="0072563D" w:rsidP="00A95DDA">
            <w:pPr>
              <w:spacing w:after="0" w:line="240" w:lineRule="auto"/>
              <w:jc w:val="right"/>
              <w:rPr>
                <w:ins w:id="770" w:author="Author"/>
                <w:rFonts w:eastAsia="Times New Roman"/>
                <w:sz w:val="18"/>
                <w:szCs w:val="18"/>
              </w:rPr>
            </w:pPr>
            <w:ins w:id="771" w:author="Author">
              <w:r w:rsidRPr="00D40A49">
                <w:rPr>
                  <w:rFonts w:eastAsia="Times New Roman"/>
                  <w:sz w:val="18"/>
                  <w:szCs w:val="18"/>
                </w:rPr>
                <w:t>477</w:t>
              </w:r>
            </w:ins>
          </w:p>
        </w:tc>
        <w:tc>
          <w:tcPr>
            <w:tcW w:w="960" w:type="dxa"/>
            <w:tcBorders>
              <w:top w:val="nil"/>
              <w:left w:val="nil"/>
              <w:bottom w:val="single" w:sz="4" w:space="0" w:color="auto"/>
              <w:right w:val="single" w:sz="4" w:space="0" w:color="auto"/>
            </w:tcBorders>
            <w:shd w:val="clear" w:color="auto" w:fill="auto"/>
            <w:noWrap/>
            <w:vAlign w:val="bottom"/>
            <w:hideMark/>
          </w:tcPr>
          <w:p w14:paraId="3EC664AA" w14:textId="77777777" w:rsidR="0072563D" w:rsidRPr="00D40A49" w:rsidRDefault="0072563D" w:rsidP="00A95DDA">
            <w:pPr>
              <w:spacing w:after="0" w:line="240" w:lineRule="auto"/>
              <w:jc w:val="right"/>
              <w:rPr>
                <w:ins w:id="772" w:author="Author"/>
                <w:rFonts w:eastAsia="Times New Roman"/>
                <w:sz w:val="18"/>
                <w:szCs w:val="18"/>
              </w:rPr>
            </w:pPr>
            <w:ins w:id="773" w:author="Author">
              <w:r w:rsidRPr="00D40A49">
                <w:rPr>
                  <w:rFonts w:eastAsia="Times New Roman"/>
                  <w:sz w:val="18"/>
                  <w:szCs w:val="18"/>
                </w:rPr>
                <w:t>20.19</w:t>
              </w:r>
            </w:ins>
          </w:p>
        </w:tc>
      </w:tr>
      <w:tr w:rsidR="0072563D" w:rsidRPr="00E10AFB" w14:paraId="0D5962DE" w14:textId="77777777" w:rsidTr="00A95DDA">
        <w:trPr>
          <w:trHeight w:val="413"/>
          <w:ins w:id="774"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3E9820E" w14:textId="77777777" w:rsidR="0072563D" w:rsidRPr="00D40A49" w:rsidRDefault="0072563D" w:rsidP="00A95DDA">
            <w:pPr>
              <w:spacing w:after="0" w:line="240" w:lineRule="auto"/>
              <w:rPr>
                <w:ins w:id="775" w:author="Author"/>
                <w:rFonts w:eastAsia="Times New Roman"/>
                <w:sz w:val="18"/>
                <w:szCs w:val="18"/>
              </w:rPr>
            </w:pPr>
            <w:ins w:id="776" w:author="Author">
              <w:r w:rsidRPr="00D40A49">
                <w:rPr>
                  <w:rFonts w:eastAsia="Times New Roman"/>
                  <w:sz w:val="18"/>
                  <w:szCs w:val="18"/>
                </w:rPr>
                <w:t>334512</w:t>
              </w:r>
            </w:ins>
          </w:p>
        </w:tc>
        <w:tc>
          <w:tcPr>
            <w:tcW w:w="6360" w:type="dxa"/>
            <w:tcBorders>
              <w:top w:val="nil"/>
              <w:left w:val="nil"/>
              <w:bottom w:val="single" w:sz="4" w:space="0" w:color="auto"/>
              <w:right w:val="single" w:sz="4" w:space="0" w:color="auto"/>
            </w:tcBorders>
            <w:shd w:val="clear" w:color="auto" w:fill="auto"/>
            <w:vAlign w:val="bottom"/>
            <w:hideMark/>
          </w:tcPr>
          <w:p w14:paraId="302EFD1F" w14:textId="77777777" w:rsidR="0072563D" w:rsidRPr="00D40A49" w:rsidRDefault="0072563D" w:rsidP="00A95DDA">
            <w:pPr>
              <w:spacing w:after="0" w:line="240" w:lineRule="auto"/>
              <w:rPr>
                <w:ins w:id="777" w:author="Author"/>
                <w:rFonts w:eastAsia="Times New Roman"/>
                <w:sz w:val="18"/>
                <w:szCs w:val="18"/>
              </w:rPr>
            </w:pPr>
            <w:ins w:id="778" w:author="Author">
              <w:r w:rsidRPr="00D40A49">
                <w:rPr>
                  <w:rFonts w:eastAsia="Times New Roman"/>
                  <w:sz w:val="18"/>
                  <w:szCs w:val="18"/>
                </w:rPr>
                <w:t>Automatic Environmental Control Manufacturing for Residential, Commercial, and Appliance Use</w:t>
              </w:r>
            </w:ins>
          </w:p>
        </w:tc>
        <w:tc>
          <w:tcPr>
            <w:tcW w:w="1600" w:type="dxa"/>
            <w:tcBorders>
              <w:top w:val="nil"/>
              <w:left w:val="nil"/>
              <w:bottom w:val="single" w:sz="4" w:space="0" w:color="auto"/>
              <w:right w:val="single" w:sz="4" w:space="0" w:color="auto"/>
            </w:tcBorders>
            <w:shd w:val="clear" w:color="auto" w:fill="auto"/>
            <w:noWrap/>
            <w:vAlign w:val="bottom"/>
            <w:hideMark/>
          </w:tcPr>
          <w:p w14:paraId="15B16448" w14:textId="77777777" w:rsidR="0072563D" w:rsidRPr="00D40A49" w:rsidRDefault="0072563D" w:rsidP="00A95DDA">
            <w:pPr>
              <w:spacing w:after="0" w:line="240" w:lineRule="auto"/>
              <w:jc w:val="right"/>
              <w:rPr>
                <w:ins w:id="779" w:author="Author"/>
                <w:rFonts w:eastAsia="Times New Roman"/>
                <w:sz w:val="18"/>
                <w:szCs w:val="18"/>
              </w:rPr>
            </w:pPr>
            <w:ins w:id="780" w:author="Author">
              <w:r w:rsidRPr="00D40A49">
                <w:rPr>
                  <w:rFonts w:eastAsia="Times New Roman"/>
                  <w:sz w:val="18"/>
                  <w:szCs w:val="18"/>
                </w:rPr>
                <w:t>341</w:t>
              </w:r>
            </w:ins>
          </w:p>
        </w:tc>
        <w:tc>
          <w:tcPr>
            <w:tcW w:w="960" w:type="dxa"/>
            <w:tcBorders>
              <w:top w:val="nil"/>
              <w:left w:val="nil"/>
              <w:bottom w:val="single" w:sz="4" w:space="0" w:color="auto"/>
              <w:right w:val="single" w:sz="4" w:space="0" w:color="auto"/>
            </w:tcBorders>
            <w:shd w:val="clear" w:color="auto" w:fill="auto"/>
            <w:noWrap/>
            <w:vAlign w:val="bottom"/>
            <w:hideMark/>
          </w:tcPr>
          <w:p w14:paraId="5160E5B6" w14:textId="77777777" w:rsidR="0072563D" w:rsidRPr="00D40A49" w:rsidRDefault="0072563D" w:rsidP="00A95DDA">
            <w:pPr>
              <w:spacing w:after="0" w:line="240" w:lineRule="auto"/>
              <w:jc w:val="right"/>
              <w:rPr>
                <w:ins w:id="781" w:author="Author"/>
                <w:rFonts w:eastAsia="Times New Roman"/>
                <w:sz w:val="18"/>
                <w:szCs w:val="18"/>
              </w:rPr>
            </w:pPr>
            <w:ins w:id="782" w:author="Author">
              <w:r w:rsidRPr="00D40A49">
                <w:rPr>
                  <w:rFonts w:eastAsia="Times New Roman"/>
                  <w:sz w:val="18"/>
                  <w:szCs w:val="18"/>
                </w:rPr>
                <w:t>19.55</w:t>
              </w:r>
            </w:ins>
          </w:p>
        </w:tc>
      </w:tr>
      <w:tr w:rsidR="0072563D" w:rsidRPr="00E10AFB" w14:paraId="237E4A76" w14:textId="77777777" w:rsidTr="00A95DDA">
        <w:trPr>
          <w:trHeight w:val="300"/>
          <w:ins w:id="783"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3299C5" w14:textId="77777777" w:rsidR="0072563D" w:rsidRPr="00D40A49" w:rsidRDefault="0072563D" w:rsidP="00A95DDA">
            <w:pPr>
              <w:spacing w:after="0" w:line="240" w:lineRule="auto"/>
              <w:rPr>
                <w:ins w:id="784" w:author="Author"/>
                <w:rFonts w:eastAsia="Times New Roman"/>
                <w:sz w:val="18"/>
                <w:szCs w:val="18"/>
              </w:rPr>
            </w:pPr>
            <w:ins w:id="785" w:author="Author">
              <w:r w:rsidRPr="00D40A49">
                <w:rPr>
                  <w:rFonts w:eastAsia="Times New Roman"/>
                  <w:sz w:val="18"/>
                  <w:szCs w:val="18"/>
                </w:rPr>
                <w:t>327211</w:t>
              </w:r>
            </w:ins>
          </w:p>
        </w:tc>
        <w:tc>
          <w:tcPr>
            <w:tcW w:w="6360" w:type="dxa"/>
            <w:tcBorders>
              <w:top w:val="nil"/>
              <w:left w:val="nil"/>
              <w:bottom w:val="single" w:sz="4" w:space="0" w:color="auto"/>
              <w:right w:val="single" w:sz="4" w:space="0" w:color="auto"/>
            </w:tcBorders>
            <w:shd w:val="clear" w:color="auto" w:fill="auto"/>
            <w:vAlign w:val="bottom"/>
            <w:hideMark/>
          </w:tcPr>
          <w:p w14:paraId="6541DA1B" w14:textId="77777777" w:rsidR="0072563D" w:rsidRPr="00D40A49" w:rsidRDefault="0072563D" w:rsidP="00A95DDA">
            <w:pPr>
              <w:spacing w:after="0" w:line="240" w:lineRule="auto"/>
              <w:rPr>
                <w:ins w:id="786" w:author="Author"/>
                <w:rFonts w:eastAsia="Times New Roman"/>
                <w:sz w:val="18"/>
                <w:szCs w:val="18"/>
              </w:rPr>
            </w:pPr>
            <w:ins w:id="787" w:author="Author">
              <w:r w:rsidRPr="00D40A49">
                <w:rPr>
                  <w:rFonts w:eastAsia="Times New Roman"/>
                  <w:sz w:val="18"/>
                  <w:szCs w:val="18"/>
                </w:rPr>
                <w:t>Flat Glass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2A5918D9" w14:textId="77777777" w:rsidR="0072563D" w:rsidRPr="00D40A49" w:rsidRDefault="0072563D" w:rsidP="00A95DDA">
            <w:pPr>
              <w:spacing w:after="0" w:line="240" w:lineRule="auto"/>
              <w:jc w:val="right"/>
              <w:rPr>
                <w:ins w:id="788" w:author="Author"/>
                <w:rFonts w:eastAsia="Times New Roman"/>
                <w:sz w:val="18"/>
                <w:szCs w:val="18"/>
              </w:rPr>
            </w:pPr>
            <w:ins w:id="789" w:author="Author">
              <w:r w:rsidRPr="00D40A49">
                <w:rPr>
                  <w:rFonts w:eastAsia="Times New Roman"/>
                  <w:sz w:val="18"/>
                  <w:szCs w:val="18"/>
                </w:rPr>
                <w:t>271</w:t>
              </w:r>
            </w:ins>
          </w:p>
        </w:tc>
        <w:tc>
          <w:tcPr>
            <w:tcW w:w="960" w:type="dxa"/>
            <w:tcBorders>
              <w:top w:val="nil"/>
              <w:left w:val="nil"/>
              <w:bottom w:val="single" w:sz="4" w:space="0" w:color="auto"/>
              <w:right w:val="single" w:sz="4" w:space="0" w:color="auto"/>
            </w:tcBorders>
            <w:shd w:val="clear" w:color="auto" w:fill="auto"/>
            <w:noWrap/>
            <w:vAlign w:val="bottom"/>
            <w:hideMark/>
          </w:tcPr>
          <w:p w14:paraId="371B0AE8" w14:textId="77777777" w:rsidR="0072563D" w:rsidRPr="00D40A49" w:rsidRDefault="0072563D" w:rsidP="00A95DDA">
            <w:pPr>
              <w:spacing w:after="0" w:line="240" w:lineRule="auto"/>
              <w:jc w:val="right"/>
              <w:rPr>
                <w:ins w:id="790" w:author="Author"/>
                <w:rFonts w:eastAsia="Times New Roman"/>
                <w:sz w:val="18"/>
                <w:szCs w:val="18"/>
              </w:rPr>
            </w:pPr>
            <w:ins w:id="791" w:author="Author">
              <w:r w:rsidRPr="00D40A49">
                <w:rPr>
                  <w:rFonts w:eastAsia="Times New Roman"/>
                  <w:sz w:val="18"/>
                  <w:szCs w:val="18"/>
                </w:rPr>
                <w:t>19.43</w:t>
              </w:r>
            </w:ins>
          </w:p>
        </w:tc>
      </w:tr>
      <w:tr w:rsidR="0072563D" w:rsidRPr="00E10AFB" w14:paraId="6B8626CA" w14:textId="77777777" w:rsidTr="00A95DDA">
        <w:trPr>
          <w:trHeight w:val="300"/>
          <w:ins w:id="792"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B6516" w14:textId="77777777" w:rsidR="0072563D" w:rsidRPr="00D40A49" w:rsidRDefault="0072563D" w:rsidP="00A95DDA">
            <w:pPr>
              <w:spacing w:after="0" w:line="240" w:lineRule="auto"/>
              <w:rPr>
                <w:ins w:id="793" w:author="Author"/>
                <w:rFonts w:eastAsia="Times New Roman"/>
                <w:sz w:val="18"/>
                <w:szCs w:val="18"/>
              </w:rPr>
            </w:pPr>
            <w:ins w:id="794" w:author="Author">
              <w:r w:rsidRPr="00D40A49">
                <w:rPr>
                  <w:rFonts w:eastAsia="Times New Roman"/>
                  <w:sz w:val="18"/>
                  <w:szCs w:val="18"/>
                </w:rPr>
                <w:t>111150</w:t>
              </w:r>
            </w:ins>
          </w:p>
        </w:tc>
        <w:tc>
          <w:tcPr>
            <w:tcW w:w="6360" w:type="dxa"/>
            <w:tcBorders>
              <w:top w:val="nil"/>
              <w:left w:val="nil"/>
              <w:bottom w:val="single" w:sz="4" w:space="0" w:color="auto"/>
              <w:right w:val="single" w:sz="4" w:space="0" w:color="auto"/>
            </w:tcBorders>
            <w:shd w:val="clear" w:color="auto" w:fill="auto"/>
            <w:vAlign w:val="bottom"/>
            <w:hideMark/>
          </w:tcPr>
          <w:p w14:paraId="4D61DD20" w14:textId="77777777" w:rsidR="0072563D" w:rsidRPr="00D40A49" w:rsidRDefault="0072563D" w:rsidP="00A95DDA">
            <w:pPr>
              <w:spacing w:after="0" w:line="240" w:lineRule="auto"/>
              <w:rPr>
                <w:ins w:id="795" w:author="Author"/>
                <w:rFonts w:eastAsia="Times New Roman"/>
                <w:sz w:val="18"/>
                <w:szCs w:val="18"/>
              </w:rPr>
            </w:pPr>
            <w:ins w:id="796" w:author="Author">
              <w:r w:rsidRPr="00D40A49">
                <w:rPr>
                  <w:rFonts w:eastAsia="Times New Roman"/>
                  <w:sz w:val="18"/>
                  <w:szCs w:val="18"/>
                </w:rPr>
                <w:t>Corn Farming</w:t>
              </w:r>
            </w:ins>
          </w:p>
        </w:tc>
        <w:tc>
          <w:tcPr>
            <w:tcW w:w="1600" w:type="dxa"/>
            <w:tcBorders>
              <w:top w:val="nil"/>
              <w:left w:val="nil"/>
              <w:bottom w:val="single" w:sz="4" w:space="0" w:color="auto"/>
              <w:right w:val="single" w:sz="4" w:space="0" w:color="auto"/>
            </w:tcBorders>
            <w:shd w:val="clear" w:color="auto" w:fill="auto"/>
            <w:noWrap/>
            <w:vAlign w:val="bottom"/>
            <w:hideMark/>
          </w:tcPr>
          <w:p w14:paraId="3E6CF030" w14:textId="77777777" w:rsidR="0072563D" w:rsidRPr="00D40A49" w:rsidRDefault="0072563D" w:rsidP="00A95DDA">
            <w:pPr>
              <w:spacing w:after="0" w:line="240" w:lineRule="auto"/>
              <w:jc w:val="right"/>
              <w:rPr>
                <w:ins w:id="797" w:author="Author"/>
                <w:rFonts w:eastAsia="Times New Roman"/>
                <w:sz w:val="18"/>
                <w:szCs w:val="18"/>
              </w:rPr>
            </w:pPr>
            <w:ins w:id="798" w:author="Author">
              <w:r w:rsidRPr="00D40A49">
                <w:rPr>
                  <w:rFonts w:eastAsia="Times New Roman"/>
                  <w:sz w:val="18"/>
                  <w:szCs w:val="18"/>
                </w:rPr>
                <w:t>451</w:t>
              </w:r>
            </w:ins>
          </w:p>
        </w:tc>
        <w:tc>
          <w:tcPr>
            <w:tcW w:w="960" w:type="dxa"/>
            <w:tcBorders>
              <w:top w:val="nil"/>
              <w:left w:val="nil"/>
              <w:bottom w:val="single" w:sz="4" w:space="0" w:color="auto"/>
              <w:right w:val="single" w:sz="4" w:space="0" w:color="auto"/>
            </w:tcBorders>
            <w:shd w:val="clear" w:color="auto" w:fill="auto"/>
            <w:noWrap/>
            <w:vAlign w:val="bottom"/>
            <w:hideMark/>
          </w:tcPr>
          <w:p w14:paraId="744739ED" w14:textId="77777777" w:rsidR="0072563D" w:rsidRPr="00D40A49" w:rsidRDefault="0072563D" w:rsidP="00A95DDA">
            <w:pPr>
              <w:spacing w:after="0" w:line="240" w:lineRule="auto"/>
              <w:jc w:val="right"/>
              <w:rPr>
                <w:ins w:id="799" w:author="Author"/>
                <w:rFonts w:eastAsia="Times New Roman"/>
                <w:sz w:val="18"/>
                <w:szCs w:val="18"/>
              </w:rPr>
            </w:pPr>
            <w:ins w:id="800" w:author="Author">
              <w:r w:rsidRPr="00D40A49">
                <w:rPr>
                  <w:rFonts w:eastAsia="Times New Roman"/>
                  <w:sz w:val="18"/>
                  <w:szCs w:val="18"/>
                </w:rPr>
                <w:t>19.39</w:t>
              </w:r>
            </w:ins>
          </w:p>
        </w:tc>
      </w:tr>
      <w:tr w:rsidR="0072563D" w:rsidRPr="00E10AFB" w14:paraId="22AB4FAE" w14:textId="77777777" w:rsidTr="00A95DDA">
        <w:trPr>
          <w:trHeight w:val="300"/>
          <w:ins w:id="801"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48B1097" w14:textId="77777777" w:rsidR="0072563D" w:rsidRPr="00D40A49" w:rsidRDefault="0072563D" w:rsidP="00A95DDA">
            <w:pPr>
              <w:spacing w:after="0" w:line="240" w:lineRule="auto"/>
              <w:rPr>
                <w:ins w:id="802" w:author="Author"/>
                <w:rFonts w:eastAsia="Times New Roman"/>
                <w:sz w:val="18"/>
                <w:szCs w:val="18"/>
              </w:rPr>
            </w:pPr>
            <w:ins w:id="803" w:author="Author">
              <w:r w:rsidRPr="00D40A49">
                <w:rPr>
                  <w:rFonts w:eastAsia="Times New Roman"/>
                  <w:sz w:val="18"/>
                  <w:szCs w:val="18"/>
                </w:rPr>
                <w:t>561910</w:t>
              </w:r>
            </w:ins>
          </w:p>
        </w:tc>
        <w:tc>
          <w:tcPr>
            <w:tcW w:w="6360" w:type="dxa"/>
            <w:tcBorders>
              <w:top w:val="nil"/>
              <w:left w:val="nil"/>
              <w:bottom w:val="single" w:sz="4" w:space="0" w:color="auto"/>
              <w:right w:val="single" w:sz="4" w:space="0" w:color="auto"/>
            </w:tcBorders>
            <w:shd w:val="clear" w:color="auto" w:fill="auto"/>
            <w:vAlign w:val="bottom"/>
            <w:hideMark/>
          </w:tcPr>
          <w:p w14:paraId="3608386A" w14:textId="77777777" w:rsidR="0072563D" w:rsidRPr="00D40A49" w:rsidRDefault="0072563D" w:rsidP="00A95DDA">
            <w:pPr>
              <w:spacing w:after="0" w:line="240" w:lineRule="auto"/>
              <w:rPr>
                <w:ins w:id="804" w:author="Author"/>
                <w:rFonts w:eastAsia="Times New Roman"/>
                <w:sz w:val="18"/>
                <w:szCs w:val="18"/>
              </w:rPr>
            </w:pPr>
            <w:ins w:id="805" w:author="Author">
              <w:r w:rsidRPr="00D40A49">
                <w:rPr>
                  <w:rFonts w:eastAsia="Times New Roman"/>
                  <w:sz w:val="18"/>
                  <w:szCs w:val="18"/>
                </w:rPr>
                <w:t>Packaging and Labeling Services</w:t>
              </w:r>
            </w:ins>
          </w:p>
        </w:tc>
        <w:tc>
          <w:tcPr>
            <w:tcW w:w="1600" w:type="dxa"/>
            <w:tcBorders>
              <w:top w:val="nil"/>
              <w:left w:val="nil"/>
              <w:bottom w:val="single" w:sz="4" w:space="0" w:color="auto"/>
              <w:right w:val="single" w:sz="4" w:space="0" w:color="auto"/>
            </w:tcBorders>
            <w:shd w:val="clear" w:color="auto" w:fill="auto"/>
            <w:noWrap/>
            <w:vAlign w:val="bottom"/>
            <w:hideMark/>
          </w:tcPr>
          <w:p w14:paraId="7468FFE3" w14:textId="77777777" w:rsidR="0072563D" w:rsidRPr="00D40A49" w:rsidRDefault="0072563D" w:rsidP="00A95DDA">
            <w:pPr>
              <w:spacing w:after="0" w:line="240" w:lineRule="auto"/>
              <w:jc w:val="right"/>
              <w:rPr>
                <w:ins w:id="806" w:author="Author"/>
                <w:rFonts w:eastAsia="Times New Roman"/>
                <w:sz w:val="18"/>
                <w:szCs w:val="18"/>
              </w:rPr>
            </w:pPr>
            <w:ins w:id="807" w:author="Author">
              <w:r w:rsidRPr="00D40A49">
                <w:rPr>
                  <w:rFonts w:eastAsia="Times New Roman"/>
                  <w:sz w:val="18"/>
                  <w:szCs w:val="18"/>
                </w:rPr>
                <w:t>1,356</w:t>
              </w:r>
            </w:ins>
          </w:p>
        </w:tc>
        <w:tc>
          <w:tcPr>
            <w:tcW w:w="960" w:type="dxa"/>
            <w:tcBorders>
              <w:top w:val="nil"/>
              <w:left w:val="nil"/>
              <w:bottom w:val="single" w:sz="4" w:space="0" w:color="auto"/>
              <w:right w:val="single" w:sz="4" w:space="0" w:color="auto"/>
            </w:tcBorders>
            <w:shd w:val="clear" w:color="auto" w:fill="auto"/>
            <w:noWrap/>
            <w:vAlign w:val="bottom"/>
            <w:hideMark/>
          </w:tcPr>
          <w:p w14:paraId="7B2DAF4E" w14:textId="77777777" w:rsidR="0072563D" w:rsidRPr="00D40A49" w:rsidRDefault="0072563D" w:rsidP="00A95DDA">
            <w:pPr>
              <w:spacing w:after="0" w:line="240" w:lineRule="auto"/>
              <w:jc w:val="right"/>
              <w:rPr>
                <w:ins w:id="808" w:author="Author"/>
                <w:rFonts w:eastAsia="Times New Roman"/>
                <w:sz w:val="18"/>
                <w:szCs w:val="18"/>
              </w:rPr>
            </w:pPr>
            <w:ins w:id="809" w:author="Author">
              <w:r w:rsidRPr="00D40A49">
                <w:rPr>
                  <w:rFonts w:eastAsia="Times New Roman"/>
                  <w:sz w:val="18"/>
                  <w:szCs w:val="18"/>
                </w:rPr>
                <w:t>16.55</w:t>
              </w:r>
            </w:ins>
          </w:p>
        </w:tc>
      </w:tr>
      <w:tr w:rsidR="0072563D" w:rsidRPr="00E10AFB" w14:paraId="04A60221" w14:textId="77777777" w:rsidTr="00A95DDA">
        <w:trPr>
          <w:trHeight w:val="300"/>
          <w:ins w:id="810"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11C81EE" w14:textId="77777777" w:rsidR="0072563D" w:rsidRPr="00D40A49" w:rsidRDefault="0072563D" w:rsidP="00A95DDA">
            <w:pPr>
              <w:spacing w:after="0" w:line="240" w:lineRule="auto"/>
              <w:rPr>
                <w:ins w:id="811" w:author="Author"/>
                <w:rFonts w:eastAsia="Times New Roman"/>
                <w:sz w:val="18"/>
                <w:szCs w:val="18"/>
              </w:rPr>
            </w:pPr>
            <w:ins w:id="812" w:author="Author">
              <w:r w:rsidRPr="00D40A49">
                <w:rPr>
                  <w:rFonts w:eastAsia="Times New Roman"/>
                  <w:sz w:val="18"/>
                  <w:szCs w:val="18"/>
                </w:rPr>
                <w:t>493130</w:t>
              </w:r>
            </w:ins>
          </w:p>
        </w:tc>
        <w:tc>
          <w:tcPr>
            <w:tcW w:w="6360" w:type="dxa"/>
            <w:tcBorders>
              <w:top w:val="nil"/>
              <w:left w:val="nil"/>
              <w:bottom w:val="single" w:sz="4" w:space="0" w:color="auto"/>
              <w:right w:val="single" w:sz="4" w:space="0" w:color="auto"/>
            </w:tcBorders>
            <w:shd w:val="clear" w:color="auto" w:fill="auto"/>
            <w:vAlign w:val="bottom"/>
            <w:hideMark/>
          </w:tcPr>
          <w:p w14:paraId="5DB15862" w14:textId="77777777" w:rsidR="0072563D" w:rsidRPr="00D40A49" w:rsidRDefault="0072563D" w:rsidP="00A95DDA">
            <w:pPr>
              <w:spacing w:after="0" w:line="240" w:lineRule="auto"/>
              <w:rPr>
                <w:ins w:id="813" w:author="Author"/>
                <w:rFonts w:eastAsia="Times New Roman"/>
                <w:sz w:val="18"/>
                <w:szCs w:val="18"/>
              </w:rPr>
            </w:pPr>
            <w:ins w:id="814" w:author="Author">
              <w:r w:rsidRPr="00D40A49">
                <w:rPr>
                  <w:rFonts w:eastAsia="Times New Roman"/>
                  <w:sz w:val="18"/>
                  <w:szCs w:val="18"/>
                </w:rPr>
                <w:t>Farm Product Warehousing and Storage</w:t>
              </w:r>
            </w:ins>
          </w:p>
        </w:tc>
        <w:tc>
          <w:tcPr>
            <w:tcW w:w="1600" w:type="dxa"/>
            <w:tcBorders>
              <w:top w:val="nil"/>
              <w:left w:val="nil"/>
              <w:bottom w:val="single" w:sz="4" w:space="0" w:color="auto"/>
              <w:right w:val="single" w:sz="4" w:space="0" w:color="auto"/>
            </w:tcBorders>
            <w:shd w:val="clear" w:color="auto" w:fill="auto"/>
            <w:noWrap/>
            <w:vAlign w:val="bottom"/>
            <w:hideMark/>
          </w:tcPr>
          <w:p w14:paraId="77988808" w14:textId="77777777" w:rsidR="0072563D" w:rsidRPr="00D40A49" w:rsidRDefault="0072563D" w:rsidP="00A95DDA">
            <w:pPr>
              <w:spacing w:after="0" w:line="240" w:lineRule="auto"/>
              <w:jc w:val="right"/>
              <w:rPr>
                <w:ins w:id="815" w:author="Author"/>
                <w:rFonts w:eastAsia="Times New Roman"/>
                <w:sz w:val="18"/>
                <w:szCs w:val="18"/>
              </w:rPr>
            </w:pPr>
            <w:ins w:id="816" w:author="Author">
              <w:r w:rsidRPr="00D40A49">
                <w:rPr>
                  <w:rFonts w:eastAsia="Times New Roman"/>
                  <w:sz w:val="18"/>
                  <w:szCs w:val="18"/>
                </w:rPr>
                <w:t>233</w:t>
              </w:r>
            </w:ins>
          </w:p>
        </w:tc>
        <w:tc>
          <w:tcPr>
            <w:tcW w:w="960" w:type="dxa"/>
            <w:tcBorders>
              <w:top w:val="nil"/>
              <w:left w:val="nil"/>
              <w:bottom w:val="single" w:sz="4" w:space="0" w:color="auto"/>
              <w:right w:val="single" w:sz="4" w:space="0" w:color="auto"/>
            </w:tcBorders>
            <w:shd w:val="clear" w:color="auto" w:fill="auto"/>
            <w:noWrap/>
            <w:vAlign w:val="bottom"/>
            <w:hideMark/>
          </w:tcPr>
          <w:p w14:paraId="31A79258" w14:textId="77777777" w:rsidR="0072563D" w:rsidRPr="00D40A49" w:rsidRDefault="0072563D" w:rsidP="00A95DDA">
            <w:pPr>
              <w:spacing w:after="0" w:line="240" w:lineRule="auto"/>
              <w:jc w:val="right"/>
              <w:rPr>
                <w:ins w:id="817" w:author="Author"/>
                <w:rFonts w:eastAsia="Times New Roman"/>
                <w:sz w:val="18"/>
                <w:szCs w:val="18"/>
              </w:rPr>
            </w:pPr>
            <w:ins w:id="818" w:author="Author">
              <w:r w:rsidRPr="00D40A49">
                <w:rPr>
                  <w:rFonts w:eastAsia="Times New Roman"/>
                  <w:sz w:val="18"/>
                  <w:szCs w:val="18"/>
                </w:rPr>
                <w:t>16.32</w:t>
              </w:r>
            </w:ins>
          </w:p>
        </w:tc>
      </w:tr>
      <w:tr w:rsidR="0072563D" w:rsidRPr="00E10AFB" w14:paraId="575B0B9C" w14:textId="77777777" w:rsidTr="00A95DDA">
        <w:trPr>
          <w:trHeight w:val="300"/>
          <w:ins w:id="819"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FAC5C64" w14:textId="77777777" w:rsidR="0072563D" w:rsidRPr="00D40A49" w:rsidRDefault="0072563D" w:rsidP="00A95DDA">
            <w:pPr>
              <w:spacing w:after="0" w:line="240" w:lineRule="auto"/>
              <w:rPr>
                <w:ins w:id="820" w:author="Author"/>
                <w:rFonts w:eastAsia="Times New Roman"/>
                <w:sz w:val="18"/>
                <w:szCs w:val="18"/>
              </w:rPr>
            </w:pPr>
            <w:ins w:id="821" w:author="Author">
              <w:r w:rsidRPr="00D40A49">
                <w:rPr>
                  <w:rFonts w:eastAsia="Times New Roman"/>
                  <w:sz w:val="18"/>
                  <w:szCs w:val="18"/>
                </w:rPr>
                <w:t>311813</w:t>
              </w:r>
            </w:ins>
          </w:p>
        </w:tc>
        <w:tc>
          <w:tcPr>
            <w:tcW w:w="6360" w:type="dxa"/>
            <w:tcBorders>
              <w:top w:val="nil"/>
              <w:left w:val="nil"/>
              <w:bottom w:val="single" w:sz="4" w:space="0" w:color="auto"/>
              <w:right w:val="single" w:sz="4" w:space="0" w:color="auto"/>
            </w:tcBorders>
            <w:shd w:val="clear" w:color="auto" w:fill="auto"/>
            <w:vAlign w:val="bottom"/>
            <w:hideMark/>
          </w:tcPr>
          <w:p w14:paraId="42614F34" w14:textId="77777777" w:rsidR="0072563D" w:rsidRPr="00D40A49" w:rsidRDefault="0072563D" w:rsidP="00A95DDA">
            <w:pPr>
              <w:spacing w:after="0" w:line="240" w:lineRule="auto"/>
              <w:rPr>
                <w:ins w:id="822" w:author="Author"/>
                <w:rFonts w:eastAsia="Times New Roman"/>
                <w:sz w:val="18"/>
                <w:szCs w:val="18"/>
              </w:rPr>
            </w:pPr>
            <w:ins w:id="823" w:author="Author">
              <w:r w:rsidRPr="00D40A49">
                <w:rPr>
                  <w:rFonts w:eastAsia="Times New Roman"/>
                  <w:sz w:val="18"/>
                  <w:szCs w:val="18"/>
                </w:rPr>
                <w:t>Frozen Cakes, Pies, and Other Pastries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2A2866DE" w14:textId="77777777" w:rsidR="0072563D" w:rsidRPr="00D40A49" w:rsidRDefault="0072563D" w:rsidP="00A95DDA">
            <w:pPr>
              <w:spacing w:after="0" w:line="240" w:lineRule="auto"/>
              <w:jc w:val="right"/>
              <w:rPr>
                <w:ins w:id="824" w:author="Author"/>
                <w:rFonts w:eastAsia="Times New Roman"/>
                <w:sz w:val="18"/>
                <w:szCs w:val="18"/>
              </w:rPr>
            </w:pPr>
            <w:ins w:id="825" w:author="Author">
              <w:r w:rsidRPr="00D40A49">
                <w:rPr>
                  <w:rFonts w:eastAsia="Times New Roman"/>
                  <w:sz w:val="18"/>
                  <w:szCs w:val="18"/>
                </w:rPr>
                <w:t>252</w:t>
              </w:r>
            </w:ins>
          </w:p>
        </w:tc>
        <w:tc>
          <w:tcPr>
            <w:tcW w:w="960" w:type="dxa"/>
            <w:tcBorders>
              <w:top w:val="nil"/>
              <w:left w:val="nil"/>
              <w:bottom w:val="single" w:sz="4" w:space="0" w:color="auto"/>
              <w:right w:val="single" w:sz="4" w:space="0" w:color="auto"/>
            </w:tcBorders>
            <w:shd w:val="clear" w:color="auto" w:fill="auto"/>
            <w:noWrap/>
            <w:vAlign w:val="bottom"/>
            <w:hideMark/>
          </w:tcPr>
          <w:p w14:paraId="6AFF187B" w14:textId="77777777" w:rsidR="0072563D" w:rsidRPr="00D40A49" w:rsidRDefault="0072563D" w:rsidP="00A95DDA">
            <w:pPr>
              <w:spacing w:after="0" w:line="240" w:lineRule="auto"/>
              <w:jc w:val="right"/>
              <w:rPr>
                <w:ins w:id="826" w:author="Author"/>
                <w:rFonts w:eastAsia="Times New Roman"/>
                <w:sz w:val="18"/>
                <w:szCs w:val="18"/>
              </w:rPr>
            </w:pPr>
            <w:ins w:id="827" w:author="Author">
              <w:r w:rsidRPr="00D40A49">
                <w:rPr>
                  <w:rFonts w:eastAsia="Times New Roman"/>
                  <w:sz w:val="18"/>
                  <w:szCs w:val="18"/>
                </w:rPr>
                <w:t>16.00</w:t>
              </w:r>
            </w:ins>
          </w:p>
        </w:tc>
      </w:tr>
      <w:tr w:rsidR="0072563D" w:rsidRPr="00E10AFB" w14:paraId="53D15E95" w14:textId="77777777" w:rsidTr="00A95DDA">
        <w:trPr>
          <w:trHeight w:val="300"/>
          <w:ins w:id="828"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D95349" w14:textId="77777777" w:rsidR="0072563D" w:rsidRPr="00D40A49" w:rsidRDefault="0072563D" w:rsidP="00A95DDA">
            <w:pPr>
              <w:spacing w:after="0" w:line="240" w:lineRule="auto"/>
              <w:rPr>
                <w:ins w:id="829" w:author="Author"/>
                <w:rFonts w:eastAsia="Times New Roman"/>
                <w:sz w:val="18"/>
                <w:szCs w:val="18"/>
              </w:rPr>
            </w:pPr>
            <w:ins w:id="830" w:author="Author">
              <w:r w:rsidRPr="00D40A49">
                <w:rPr>
                  <w:rFonts w:eastAsia="Times New Roman"/>
                  <w:sz w:val="18"/>
                  <w:szCs w:val="18"/>
                </w:rPr>
                <w:lastRenderedPageBreak/>
                <w:t>562212</w:t>
              </w:r>
            </w:ins>
          </w:p>
        </w:tc>
        <w:tc>
          <w:tcPr>
            <w:tcW w:w="6360" w:type="dxa"/>
            <w:tcBorders>
              <w:top w:val="nil"/>
              <w:left w:val="nil"/>
              <w:bottom w:val="single" w:sz="4" w:space="0" w:color="auto"/>
              <w:right w:val="single" w:sz="4" w:space="0" w:color="auto"/>
            </w:tcBorders>
            <w:shd w:val="clear" w:color="auto" w:fill="auto"/>
            <w:vAlign w:val="bottom"/>
            <w:hideMark/>
          </w:tcPr>
          <w:p w14:paraId="5E5CFBC6" w14:textId="77777777" w:rsidR="0072563D" w:rsidRPr="00D40A49" w:rsidRDefault="0072563D" w:rsidP="00A95DDA">
            <w:pPr>
              <w:spacing w:after="0" w:line="240" w:lineRule="auto"/>
              <w:rPr>
                <w:ins w:id="831" w:author="Author"/>
                <w:rFonts w:eastAsia="Times New Roman"/>
                <w:sz w:val="18"/>
                <w:szCs w:val="18"/>
              </w:rPr>
            </w:pPr>
            <w:ins w:id="832" w:author="Author">
              <w:r w:rsidRPr="00D40A49">
                <w:rPr>
                  <w:rFonts w:eastAsia="Times New Roman"/>
                  <w:sz w:val="18"/>
                  <w:szCs w:val="18"/>
                </w:rPr>
                <w:t>Solid Waste Landfill</w:t>
              </w:r>
            </w:ins>
          </w:p>
        </w:tc>
        <w:tc>
          <w:tcPr>
            <w:tcW w:w="1600" w:type="dxa"/>
            <w:tcBorders>
              <w:top w:val="nil"/>
              <w:left w:val="nil"/>
              <w:bottom w:val="single" w:sz="4" w:space="0" w:color="auto"/>
              <w:right w:val="single" w:sz="4" w:space="0" w:color="auto"/>
            </w:tcBorders>
            <w:shd w:val="clear" w:color="auto" w:fill="auto"/>
            <w:noWrap/>
            <w:vAlign w:val="bottom"/>
            <w:hideMark/>
          </w:tcPr>
          <w:p w14:paraId="3033B61E" w14:textId="77777777" w:rsidR="0072563D" w:rsidRPr="00D40A49" w:rsidRDefault="0072563D" w:rsidP="00A95DDA">
            <w:pPr>
              <w:spacing w:after="0" w:line="240" w:lineRule="auto"/>
              <w:jc w:val="right"/>
              <w:rPr>
                <w:ins w:id="833" w:author="Author"/>
                <w:rFonts w:eastAsia="Times New Roman"/>
                <w:sz w:val="18"/>
                <w:szCs w:val="18"/>
              </w:rPr>
            </w:pPr>
            <w:ins w:id="834" w:author="Author">
              <w:r w:rsidRPr="00D40A49">
                <w:rPr>
                  <w:rFonts w:eastAsia="Times New Roman"/>
                  <w:sz w:val="18"/>
                  <w:szCs w:val="18"/>
                </w:rPr>
                <w:t>1,003</w:t>
              </w:r>
            </w:ins>
          </w:p>
        </w:tc>
        <w:tc>
          <w:tcPr>
            <w:tcW w:w="960" w:type="dxa"/>
            <w:tcBorders>
              <w:top w:val="nil"/>
              <w:left w:val="nil"/>
              <w:bottom w:val="single" w:sz="4" w:space="0" w:color="auto"/>
              <w:right w:val="single" w:sz="4" w:space="0" w:color="auto"/>
            </w:tcBorders>
            <w:shd w:val="clear" w:color="auto" w:fill="auto"/>
            <w:noWrap/>
            <w:vAlign w:val="bottom"/>
            <w:hideMark/>
          </w:tcPr>
          <w:p w14:paraId="4ADE78E9" w14:textId="77777777" w:rsidR="0072563D" w:rsidRPr="00D40A49" w:rsidRDefault="0072563D" w:rsidP="00A95DDA">
            <w:pPr>
              <w:spacing w:after="0" w:line="240" w:lineRule="auto"/>
              <w:jc w:val="right"/>
              <w:rPr>
                <w:ins w:id="835" w:author="Author"/>
                <w:rFonts w:eastAsia="Times New Roman"/>
                <w:sz w:val="18"/>
                <w:szCs w:val="18"/>
              </w:rPr>
            </w:pPr>
            <w:ins w:id="836" w:author="Author">
              <w:r w:rsidRPr="00D40A49">
                <w:rPr>
                  <w:rFonts w:eastAsia="Times New Roman"/>
                  <w:sz w:val="18"/>
                  <w:szCs w:val="18"/>
                </w:rPr>
                <w:t>15.12</w:t>
              </w:r>
            </w:ins>
          </w:p>
        </w:tc>
      </w:tr>
      <w:tr w:rsidR="0072563D" w:rsidRPr="00E10AFB" w14:paraId="7990F541" w14:textId="77777777" w:rsidTr="00A95DDA">
        <w:trPr>
          <w:trHeight w:val="300"/>
          <w:ins w:id="837"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264F1A" w14:textId="77777777" w:rsidR="0072563D" w:rsidRPr="00D40A49" w:rsidRDefault="0072563D" w:rsidP="00A95DDA">
            <w:pPr>
              <w:spacing w:after="0" w:line="240" w:lineRule="auto"/>
              <w:rPr>
                <w:ins w:id="838" w:author="Author"/>
                <w:rFonts w:eastAsia="Times New Roman"/>
                <w:sz w:val="18"/>
                <w:szCs w:val="18"/>
              </w:rPr>
            </w:pPr>
            <w:ins w:id="839" w:author="Author">
              <w:r w:rsidRPr="00D40A49">
                <w:rPr>
                  <w:rFonts w:eastAsia="Times New Roman"/>
                  <w:sz w:val="18"/>
                  <w:szCs w:val="18"/>
                </w:rPr>
                <w:t>311612</w:t>
              </w:r>
            </w:ins>
          </w:p>
        </w:tc>
        <w:tc>
          <w:tcPr>
            <w:tcW w:w="6360" w:type="dxa"/>
            <w:tcBorders>
              <w:top w:val="nil"/>
              <w:left w:val="nil"/>
              <w:bottom w:val="single" w:sz="4" w:space="0" w:color="auto"/>
              <w:right w:val="single" w:sz="4" w:space="0" w:color="auto"/>
            </w:tcBorders>
            <w:shd w:val="clear" w:color="auto" w:fill="auto"/>
            <w:vAlign w:val="bottom"/>
            <w:hideMark/>
          </w:tcPr>
          <w:p w14:paraId="32B54B2C" w14:textId="77777777" w:rsidR="0072563D" w:rsidRPr="00D40A49" w:rsidRDefault="0072563D" w:rsidP="00A95DDA">
            <w:pPr>
              <w:spacing w:after="0" w:line="240" w:lineRule="auto"/>
              <w:rPr>
                <w:ins w:id="840" w:author="Author"/>
                <w:rFonts w:eastAsia="Times New Roman"/>
                <w:sz w:val="18"/>
                <w:szCs w:val="18"/>
              </w:rPr>
            </w:pPr>
            <w:ins w:id="841" w:author="Author">
              <w:r w:rsidRPr="00D40A49">
                <w:rPr>
                  <w:rFonts w:eastAsia="Times New Roman"/>
                  <w:sz w:val="18"/>
                  <w:szCs w:val="18"/>
                </w:rPr>
                <w:t>Meat Processed from Carcasses</w:t>
              </w:r>
            </w:ins>
          </w:p>
        </w:tc>
        <w:tc>
          <w:tcPr>
            <w:tcW w:w="1600" w:type="dxa"/>
            <w:tcBorders>
              <w:top w:val="nil"/>
              <w:left w:val="nil"/>
              <w:bottom w:val="single" w:sz="4" w:space="0" w:color="auto"/>
              <w:right w:val="single" w:sz="4" w:space="0" w:color="auto"/>
            </w:tcBorders>
            <w:shd w:val="clear" w:color="auto" w:fill="auto"/>
            <w:noWrap/>
            <w:vAlign w:val="bottom"/>
            <w:hideMark/>
          </w:tcPr>
          <w:p w14:paraId="7011AFB2" w14:textId="77777777" w:rsidR="0072563D" w:rsidRPr="00D40A49" w:rsidRDefault="0072563D" w:rsidP="00A95DDA">
            <w:pPr>
              <w:spacing w:after="0" w:line="240" w:lineRule="auto"/>
              <w:jc w:val="right"/>
              <w:rPr>
                <w:ins w:id="842" w:author="Author"/>
                <w:rFonts w:eastAsia="Times New Roman"/>
                <w:sz w:val="18"/>
                <w:szCs w:val="18"/>
              </w:rPr>
            </w:pPr>
            <w:ins w:id="843" w:author="Author">
              <w:r w:rsidRPr="00D40A49">
                <w:rPr>
                  <w:rFonts w:eastAsia="Times New Roman"/>
                  <w:sz w:val="18"/>
                  <w:szCs w:val="18"/>
                </w:rPr>
                <w:t>2,341</w:t>
              </w:r>
            </w:ins>
          </w:p>
        </w:tc>
        <w:tc>
          <w:tcPr>
            <w:tcW w:w="960" w:type="dxa"/>
            <w:tcBorders>
              <w:top w:val="nil"/>
              <w:left w:val="nil"/>
              <w:bottom w:val="single" w:sz="4" w:space="0" w:color="auto"/>
              <w:right w:val="single" w:sz="4" w:space="0" w:color="auto"/>
            </w:tcBorders>
            <w:shd w:val="clear" w:color="auto" w:fill="auto"/>
            <w:noWrap/>
            <w:vAlign w:val="bottom"/>
            <w:hideMark/>
          </w:tcPr>
          <w:p w14:paraId="718E4243" w14:textId="77777777" w:rsidR="0072563D" w:rsidRPr="00D40A49" w:rsidRDefault="0072563D" w:rsidP="00A95DDA">
            <w:pPr>
              <w:spacing w:after="0" w:line="240" w:lineRule="auto"/>
              <w:jc w:val="right"/>
              <w:rPr>
                <w:ins w:id="844" w:author="Author"/>
                <w:rFonts w:eastAsia="Times New Roman"/>
                <w:sz w:val="18"/>
                <w:szCs w:val="18"/>
              </w:rPr>
            </w:pPr>
            <w:ins w:id="845" w:author="Author">
              <w:r w:rsidRPr="00D40A49">
                <w:rPr>
                  <w:rFonts w:eastAsia="Times New Roman"/>
                  <w:sz w:val="18"/>
                  <w:szCs w:val="18"/>
                </w:rPr>
                <w:t>13.06</w:t>
              </w:r>
            </w:ins>
          </w:p>
        </w:tc>
      </w:tr>
      <w:tr w:rsidR="0072563D" w:rsidRPr="00E10AFB" w14:paraId="21DD1459" w14:textId="77777777" w:rsidTr="00A95DDA">
        <w:trPr>
          <w:trHeight w:val="300"/>
          <w:ins w:id="846"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91DB4A0" w14:textId="77777777" w:rsidR="0072563D" w:rsidRPr="00D40A49" w:rsidRDefault="0072563D" w:rsidP="00A95DDA">
            <w:pPr>
              <w:spacing w:after="0" w:line="240" w:lineRule="auto"/>
              <w:rPr>
                <w:ins w:id="847" w:author="Author"/>
                <w:rFonts w:eastAsia="Times New Roman"/>
                <w:sz w:val="18"/>
                <w:szCs w:val="18"/>
              </w:rPr>
            </w:pPr>
            <w:ins w:id="848" w:author="Author">
              <w:r w:rsidRPr="00D40A49">
                <w:rPr>
                  <w:rFonts w:eastAsia="Times New Roman"/>
                  <w:sz w:val="18"/>
                  <w:szCs w:val="18"/>
                </w:rPr>
                <w:t>336212</w:t>
              </w:r>
            </w:ins>
          </w:p>
        </w:tc>
        <w:tc>
          <w:tcPr>
            <w:tcW w:w="6360" w:type="dxa"/>
            <w:tcBorders>
              <w:top w:val="nil"/>
              <w:left w:val="nil"/>
              <w:bottom w:val="single" w:sz="4" w:space="0" w:color="auto"/>
              <w:right w:val="single" w:sz="4" w:space="0" w:color="auto"/>
            </w:tcBorders>
            <w:shd w:val="clear" w:color="auto" w:fill="auto"/>
            <w:vAlign w:val="bottom"/>
            <w:hideMark/>
          </w:tcPr>
          <w:p w14:paraId="13A73B44" w14:textId="77777777" w:rsidR="0072563D" w:rsidRPr="00D40A49" w:rsidRDefault="0072563D" w:rsidP="00A95DDA">
            <w:pPr>
              <w:spacing w:after="0" w:line="240" w:lineRule="auto"/>
              <w:rPr>
                <w:ins w:id="849" w:author="Author"/>
                <w:rFonts w:eastAsia="Times New Roman"/>
                <w:sz w:val="18"/>
                <w:szCs w:val="18"/>
              </w:rPr>
            </w:pPr>
            <w:ins w:id="850" w:author="Author">
              <w:r w:rsidRPr="00D40A49">
                <w:rPr>
                  <w:rFonts w:eastAsia="Times New Roman"/>
                  <w:sz w:val="18"/>
                  <w:szCs w:val="18"/>
                </w:rPr>
                <w:t>Truck Trailer Manufacturing</w:t>
              </w:r>
            </w:ins>
          </w:p>
        </w:tc>
        <w:tc>
          <w:tcPr>
            <w:tcW w:w="1600" w:type="dxa"/>
            <w:tcBorders>
              <w:top w:val="nil"/>
              <w:left w:val="nil"/>
              <w:bottom w:val="single" w:sz="4" w:space="0" w:color="auto"/>
              <w:right w:val="single" w:sz="4" w:space="0" w:color="auto"/>
            </w:tcBorders>
            <w:shd w:val="clear" w:color="auto" w:fill="auto"/>
            <w:noWrap/>
            <w:vAlign w:val="bottom"/>
            <w:hideMark/>
          </w:tcPr>
          <w:p w14:paraId="11994AB7" w14:textId="77777777" w:rsidR="0072563D" w:rsidRPr="00D40A49" w:rsidRDefault="0072563D" w:rsidP="00A95DDA">
            <w:pPr>
              <w:spacing w:after="0" w:line="240" w:lineRule="auto"/>
              <w:jc w:val="right"/>
              <w:rPr>
                <w:ins w:id="851" w:author="Author"/>
                <w:rFonts w:eastAsia="Times New Roman"/>
                <w:sz w:val="18"/>
                <w:szCs w:val="18"/>
              </w:rPr>
            </w:pPr>
            <w:ins w:id="852" w:author="Author">
              <w:r w:rsidRPr="00D40A49">
                <w:rPr>
                  <w:rFonts w:eastAsia="Times New Roman"/>
                  <w:sz w:val="18"/>
                  <w:szCs w:val="18"/>
                </w:rPr>
                <w:t>522</w:t>
              </w:r>
            </w:ins>
          </w:p>
        </w:tc>
        <w:tc>
          <w:tcPr>
            <w:tcW w:w="960" w:type="dxa"/>
            <w:tcBorders>
              <w:top w:val="nil"/>
              <w:left w:val="nil"/>
              <w:bottom w:val="single" w:sz="4" w:space="0" w:color="auto"/>
              <w:right w:val="single" w:sz="4" w:space="0" w:color="auto"/>
            </w:tcBorders>
            <w:shd w:val="clear" w:color="auto" w:fill="auto"/>
            <w:noWrap/>
            <w:vAlign w:val="bottom"/>
            <w:hideMark/>
          </w:tcPr>
          <w:p w14:paraId="40D40BFF" w14:textId="77777777" w:rsidR="0072563D" w:rsidRPr="00D40A49" w:rsidRDefault="0072563D" w:rsidP="00A95DDA">
            <w:pPr>
              <w:spacing w:after="0" w:line="240" w:lineRule="auto"/>
              <w:jc w:val="right"/>
              <w:rPr>
                <w:ins w:id="853" w:author="Author"/>
                <w:rFonts w:eastAsia="Times New Roman"/>
                <w:sz w:val="18"/>
                <w:szCs w:val="18"/>
              </w:rPr>
            </w:pPr>
            <w:ins w:id="854" w:author="Author">
              <w:r w:rsidRPr="00D40A49">
                <w:rPr>
                  <w:rFonts w:eastAsia="Times New Roman"/>
                  <w:sz w:val="18"/>
                  <w:szCs w:val="18"/>
                </w:rPr>
                <w:t>11.15</w:t>
              </w:r>
            </w:ins>
          </w:p>
        </w:tc>
      </w:tr>
    </w:tbl>
    <w:p w14:paraId="39626496" w14:textId="77777777" w:rsidR="0072563D" w:rsidRPr="00E10AFB" w:rsidRDefault="0072563D" w:rsidP="0072563D">
      <w:pPr>
        <w:rPr>
          <w:ins w:id="855" w:author="Author"/>
          <w:sz w:val="18"/>
          <w:szCs w:val="18"/>
          <w:rPrChange w:id="856" w:author="Author">
            <w:rPr>
              <w:ins w:id="857" w:author="Author"/>
              <w:sz w:val="16"/>
              <w:szCs w:val="16"/>
            </w:rPr>
          </w:rPrChange>
        </w:rPr>
      </w:pPr>
      <w:ins w:id="858" w:author="Author">
        <w:r w:rsidRPr="00E10AFB">
          <w:rPr>
            <w:sz w:val="18"/>
            <w:szCs w:val="18"/>
            <w:rPrChange w:id="859" w:author="Author">
              <w:rPr>
                <w:sz w:val="16"/>
                <w:szCs w:val="16"/>
              </w:rPr>
            </w:rPrChange>
          </w:rPr>
          <w:t>Source:  JobsEQ, 2</w:t>
        </w:r>
        <w:r w:rsidRPr="00E10AFB">
          <w:rPr>
            <w:sz w:val="18"/>
            <w:szCs w:val="18"/>
            <w:vertAlign w:val="superscript"/>
            <w:rPrChange w:id="860" w:author="Author">
              <w:rPr>
                <w:sz w:val="16"/>
                <w:szCs w:val="16"/>
                <w:vertAlign w:val="superscript"/>
              </w:rPr>
            </w:rPrChange>
          </w:rPr>
          <w:t>nd</w:t>
        </w:r>
        <w:r w:rsidRPr="00E10AFB">
          <w:rPr>
            <w:sz w:val="18"/>
            <w:szCs w:val="18"/>
            <w:rPrChange w:id="861" w:author="Author">
              <w:rPr>
                <w:sz w:val="16"/>
                <w:szCs w:val="16"/>
              </w:rPr>
            </w:rPrChange>
          </w:rPr>
          <w:t xml:space="preserve"> Quarter 2021</w:t>
        </w:r>
      </w:ins>
    </w:p>
    <w:p w14:paraId="0EB9A88F" w14:textId="77777777" w:rsidR="0072563D" w:rsidRPr="00C30C44" w:rsidRDefault="0072563D" w:rsidP="0072563D">
      <w:pPr>
        <w:rPr>
          <w:ins w:id="862" w:author="Author"/>
          <w:szCs w:val="22"/>
        </w:rPr>
      </w:pPr>
      <w:ins w:id="863" w:author="Author">
        <w:r w:rsidRPr="00C30C44">
          <w:rPr>
            <w:szCs w:val="22"/>
          </w:rPr>
          <w:t>Table 3 displays the industries located in the Great Northwest Region that have the most favorable location quotients among all industries.  Many of the industries with the most significance presence in the region are within the manufacturing sector.  These include Small Arms, Ordnance, and Ordnance Accessories Manufacturing; Small Electrical Appliance Manufacturing, Farm Machinery and Equipment Manufacturing; Photographic Film, Paper, Plate, and Chemical Manufacturing; Mechanical Power Transmission Equipment Manufacturing; Automatic Environmental Control Manufacturing for Residential, Commercial, and Appliance Use; Flat Glass Manufacturing; and Truck Trailer Manufacturing.  Additionally and specific to manufacturing, the area has a significant presence of industries associated with food production and processing including Flavoring Syrup and Concentrate Manufacturing; Mushroom Production; Dry, Condensed, and Evaporated Dairy Product Manufacturing; Frozen Cakes, Pies, and other Pastries Manufacturing; and Meat Processed from Carcasses. Industrial Sand Mining, an extractive industry, has the highest location quotient in the region.  Other industries with extremely favorable location quotients in the region include Nuclear Electric Power Generation; Executive Offices; Corn Farming; Farm Product Warehousing and Storage; and Packaging and Labeling Services.</w:t>
        </w:r>
      </w:ins>
    </w:p>
    <w:p w14:paraId="0384362B" w14:textId="77777777" w:rsidR="0072563D" w:rsidRPr="00C30C44" w:rsidRDefault="0072563D" w:rsidP="0072563D">
      <w:pPr>
        <w:rPr>
          <w:ins w:id="864" w:author="Author"/>
          <w:b/>
          <w:bCs/>
          <w:szCs w:val="22"/>
        </w:rPr>
      </w:pPr>
    </w:p>
    <w:p w14:paraId="021EB64A" w14:textId="77777777" w:rsidR="0072563D" w:rsidRPr="00C30C44" w:rsidRDefault="0072563D" w:rsidP="0072563D">
      <w:pPr>
        <w:rPr>
          <w:ins w:id="865" w:author="Author"/>
          <w:b/>
          <w:bCs/>
          <w:szCs w:val="22"/>
        </w:rPr>
      </w:pPr>
      <w:ins w:id="866" w:author="Author">
        <w:r w:rsidRPr="00C30C44">
          <w:rPr>
            <w:b/>
            <w:bCs/>
            <w:szCs w:val="22"/>
          </w:rPr>
          <w:t>Table 4 – Occupations with Favorable Location Quotients</w:t>
        </w:r>
      </w:ins>
    </w:p>
    <w:tbl>
      <w:tblPr>
        <w:tblW w:w="8220" w:type="dxa"/>
        <w:tblLook w:val="04A0" w:firstRow="1" w:lastRow="0" w:firstColumn="1" w:lastColumn="0" w:noHBand="0" w:noVBand="1"/>
      </w:tblPr>
      <w:tblGrid>
        <w:gridCol w:w="957"/>
        <w:gridCol w:w="4987"/>
        <w:gridCol w:w="1316"/>
        <w:gridCol w:w="960"/>
      </w:tblGrid>
      <w:tr w:rsidR="0072563D" w:rsidRPr="00E10AFB" w14:paraId="2F83A479" w14:textId="77777777" w:rsidTr="00A95DDA">
        <w:trPr>
          <w:trHeight w:val="300"/>
          <w:ins w:id="867" w:author="Author"/>
        </w:trPr>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DDDE" w14:textId="77777777" w:rsidR="0072563D" w:rsidRPr="00E10AFB" w:rsidRDefault="0072563D" w:rsidP="00A95DDA">
            <w:pPr>
              <w:spacing w:after="0" w:line="240" w:lineRule="auto"/>
              <w:jc w:val="center"/>
              <w:rPr>
                <w:ins w:id="868" w:author="Author"/>
                <w:rFonts w:eastAsia="Times New Roman"/>
                <w:b/>
                <w:bCs/>
                <w:sz w:val="18"/>
                <w:szCs w:val="18"/>
                <w:rPrChange w:id="869" w:author="Author">
                  <w:rPr>
                    <w:ins w:id="870" w:author="Author"/>
                    <w:rFonts w:eastAsia="Times New Roman"/>
                    <w:b/>
                    <w:bCs/>
                    <w:sz w:val="20"/>
                    <w:szCs w:val="20"/>
                  </w:rPr>
                </w:rPrChange>
              </w:rPr>
            </w:pPr>
            <w:ins w:id="871" w:author="Author">
              <w:r w:rsidRPr="00E10AFB">
                <w:rPr>
                  <w:rFonts w:eastAsia="Times New Roman"/>
                  <w:b/>
                  <w:bCs/>
                  <w:sz w:val="18"/>
                  <w:szCs w:val="18"/>
                  <w:rPrChange w:id="872" w:author="Author">
                    <w:rPr>
                      <w:rFonts w:eastAsia="Times New Roman"/>
                      <w:b/>
                      <w:bCs/>
                      <w:sz w:val="20"/>
                      <w:szCs w:val="20"/>
                    </w:rPr>
                  </w:rPrChange>
                </w:rPr>
                <w:t>SOC</w:t>
              </w:r>
            </w:ins>
          </w:p>
        </w:tc>
        <w:tc>
          <w:tcPr>
            <w:tcW w:w="4987" w:type="dxa"/>
            <w:tcBorders>
              <w:top w:val="single" w:sz="4" w:space="0" w:color="auto"/>
              <w:left w:val="nil"/>
              <w:bottom w:val="single" w:sz="4" w:space="0" w:color="auto"/>
              <w:right w:val="single" w:sz="4" w:space="0" w:color="auto"/>
            </w:tcBorders>
            <w:shd w:val="clear" w:color="auto" w:fill="auto"/>
            <w:vAlign w:val="bottom"/>
            <w:hideMark/>
          </w:tcPr>
          <w:p w14:paraId="19A37534" w14:textId="77777777" w:rsidR="0072563D" w:rsidRPr="00E10AFB" w:rsidRDefault="0072563D" w:rsidP="00A95DDA">
            <w:pPr>
              <w:spacing w:after="0" w:line="240" w:lineRule="auto"/>
              <w:jc w:val="center"/>
              <w:rPr>
                <w:ins w:id="873" w:author="Author"/>
                <w:rFonts w:eastAsia="Times New Roman"/>
                <w:b/>
                <w:bCs/>
                <w:sz w:val="18"/>
                <w:szCs w:val="18"/>
                <w:rPrChange w:id="874" w:author="Author">
                  <w:rPr>
                    <w:ins w:id="875" w:author="Author"/>
                    <w:rFonts w:eastAsia="Times New Roman"/>
                    <w:b/>
                    <w:bCs/>
                    <w:sz w:val="20"/>
                    <w:szCs w:val="20"/>
                  </w:rPr>
                </w:rPrChange>
              </w:rPr>
            </w:pPr>
            <w:ins w:id="876" w:author="Author">
              <w:r w:rsidRPr="00E10AFB">
                <w:rPr>
                  <w:rFonts w:eastAsia="Times New Roman"/>
                  <w:b/>
                  <w:bCs/>
                  <w:sz w:val="18"/>
                  <w:szCs w:val="18"/>
                  <w:rPrChange w:id="877" w:author="Author">
                    <w:rPr>
                      <w:rFonts w:eastAsia="Times New Roman"/>
                      <w:b/>
                      <w:bCs/>
                      <w:sz w:val="20"/>
                      <w:szCs w:val="20"/>
                    </w:rPr>
                  </w:rPrChange>
                </w:rPr>
                <w:t>Occupation</w:t>
              </w:r>
            </w:ins>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2ED4177F" w14:textId="77777777" w:rsidR="0072563D" w:rsidRPr="00E10AFB" w:rsidRDefault="0072563D" w:rsidP="00A95DDA">
            <w:pPr>
              <w:spacing w:after="0" w:line="240" w:lineRule="auto"/>
              <w:jc w:val="center"/>
              <w:rPr>
                <w:ins w:id="878" w:author="Author"/>
                <w:rFonts w:eastAsia="Times New Roman"/>
                <w:b/>
                <w:bCs/>
                <w:sz w:val="18"/>
                <w:szCs w:val="18"/>
                <w:rPrChange w:id="879" w:author="Author">
                  <w:rPr>
                    <w:ins w:id="880" w:author="Author"/>
                    <w:rFonts w:eastAsia="Times New Roman"/>
                    <w:b/>
                    <w:bCs/>
                    <w:sz w:val="20"/>
                    <w:szCs w:val="20"/>
                  </w:rPr>
                </w:rPrChange>
              </w:rPr>
            </w:pPr>
            <w:ins w:id="881" w:author="Author">
              <w:r w:rsidRPr="00E10AFB">
                <w:rPr>
                  <w:rFonts w:eastAsia="Times New Roman"/>
                  <w:b/>
                  <w:bCs/>
                  <w:sz w:val="18"/>
                  <w:szCs w:val="18"/>
                  <w:rPrChange w:id="882" w:author="Author">
                    <w:rPr>
                      <w:rFonts w:eastAsia="Times New Roman"/>
                      <w:b/>
                      <w:bCs/>
                      <w:sz w:val="20"/>
                      <w:szCs w:val="20"/>
                    </w:rPr>
                  </w:rPrChange>
                </w:rPr>
                <w:t>Employment</w:t>
              </w:r>
            </w:ins>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996212E" w14:textId="77777777" w:rsidR="0072563D" w:rsidRPr="00E10AFB" w:rsidRDefault="0072563D" w:rsidP="00A95DDA">
            <w:pPr>
              <w:spacing w:after="0" w:line="240" w:lineRule="auto"/>
              <w:jc w:val="center"/>
              <w:rPr>
                <w:ins w:id="883" w:author="Author"/>
                <w:rFonts w:eastAsia="Times New Roman"/>
                <w:b/>
                <w:bCs/>
                <w:sz w:val="18"/>
                <w:szCs w:val="18"/>
                <w:rPrChange w:id="884" w:author="Author">
                  <w:rPr>
                    <w:ins w:id="885" w:author="Author"/>
                    <w:rFonts w:eastAsia="Times New Roman"/>
                    <w:b/>
                    <w:bCs/>
                    <w:sz w:val="20"/>
                    <w:szCs w:val="20"/>
                  </w:rPr>
                </w:rPrChange>
              </w:rPr>
            </w:pPr>
            <w:ins w:id="886" w:author="Author">
              <w:r w:rsidRPr="00E10AFB">
                <w:rPr>
                  <w:rFonts w:eastAsia="Times New Roman"/>
                  <w:b/>
                  <w:bCs/>
                  <w:sz w:val="18"/>
                  <w:szCs w:val="18"/>
                  <w:rPrChange w:id="887" w:author="Author">
                    <w:rPr>
                      <w:rFonts w:eastAsia="Times New Roman"/>
                      <w:b/>
                      <w:bCs/>
                      <w:sz w:val="20"/>
                      <w:szCs w:val="20"/>
                    </w:rPr>
                  </w:rPrChange>
                </w:rPr>
                <w:t>LQ</w:t>
              </w:r>
            </w:ins>
          </w:p>
        </w:tc>
      </w:tr>
      <w:tr w:rsidR="0072563D" w:rsidRPr="00E10AFB" w14:paraId="43D9A35B" w14:textId="77777777" w:rsidTr="00A95DDA">
        <w:trPr>
          <w:trHeight w:val="360"/>
          <w:ins w:id="888"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684989BA" w14:textId="77777777" w:rsidR="0072563D" w:rsidRPr="00E10AFB" w:rsidRDefault="0072563D" w:rsidP="00A95DDA">
            <w:pPr>
              <w:spacing w:after="0" w:line="240" w:lineRule="auto"/>
              <w:rPr>
                <w:ins w:id="889" w:author="Author"/>
                <w:rFonts w:eastAsia="Times New Roman"/>
                <w:sz w:val="18"/>
                <w:szCs w:val="18"/>
                <w:rPrChange w:id="890" w:author="Author">
                  <w:rPr>
                    <w:ins w:id="891" w:author="Author"/>
                    <w:rFonts w:eastAsia="Times New Roman"/>
                    <w:sz w:val="20"/>
                    <w:szCs w:val="20"/>
                  </w:rPr>
                </w:rPrChange>
              </w:rPr>
            </w:pPr>
            <w:ins w:id="892" w:author="Author">
              <w:r w:rsidRPr="00E10AFB">
                <w:rPr>
                  <w:rFonts w:eastAsia="Times New Roman"/>
                  <w:sz w:val="18"/>
                  <w:szCs w:val="18"/>
                  <w:rPrChange w:id="893" w:author="Author">
                    <w:rPr>
                      <w:rFonts w:eastAsia="Times New Roman"/>
                      <w:sz w:val="20"/>
                      <w:szCs w:val="20"/>
                    </w:rPr>
                  </w:rPrChange>
                </w:rPr>
                <w:t>51-8011</w:t>
              </w:r>
            </w:ins>
          </w:p>
        </w:tc>
        <w:tc>
          <w:tcPr>
            <w:tcW w:w="4987" w:type="dxa"/>
            <w:tcBorders>
              <w:top w:val="nil"/>
              <w:left w:val="nil"/>
              <w:bottom w:val="single" w:sz="4" w:space="0" w:color="auto"/>
              <w:right w:val="single" w:sz="4" w:space="0" w:color="auto"/>
            </w:tcBorders>
            <w:shd w:val="clear" w:color="auto" w:fill="auto"/>
            <w:vAlign w:val="bottom"/>
            <w:hideMark/>
          </w:tcPr>
          <w:p w14:paraId="68358141" w14:textId="77777777" w:rsidR="0072563D" w:rsidRPr="00E10AFB" w:rsidRDefault="0072563D" w:rsidP="00A95DDA">
            <w:pPr>
              <w:spacing w:after="0" w:line="240" w:lineRule="auto"/>
              <w:rPr>
                <w:ins w:id="894" w:author="Author"/>
                <w:rFonts w:eastAsia="Times New Roman"/>
                <w:sz w:val="18"/>
                <w:szCs w:val="18"/>
                <w:rPrChange w:id="895" w:author="Author">
                  <w:rPr>
                    <w:ins w:id="896" w:author="Author"/>
                    <w:rFonts w:eastAsia="Times New Roman"/>
                    <w:sz w:val="20"/>
                    <w:szCs w:val="20"/>
                  </w:rPr>
                </w:rPrChange>
              </w:rPr>
            </w:pPr>
            <w:ins w:id="897" w:author="Author">
              <w:r w:rsidRPr="00E10AFB">
                <w:rPr>
                  <w:rFonts w:eastAsia="Times New Roman"/>
                  <w:sz w:val="18"/>
                  <w:szCs w:val="18"/>
                  <w:rPrChange w:id="898" w:author="Author">
                    <w:rPr>
                      <w:rFonts w:eastAsia="Times New Roman"/>
                      <w:sz w:val="20"/>
                      <w:szCs w:val="20"/>
                    </w:rPr>
                  </w:rPrChange>
                </w:rPr>
                <w:t>Nuclear Power Reactor Operators</w:t>
              </w:r>
            </w:ins>
          </w:p>
        </w:tc>
        <w:tc>
          <w:tcPr>
            <w:tcW w:w="1316" w:type="dxa"/>
            <w:tcBorders>
              <w:top w:val="nil"/>
              <w:left w:val="nil"/>
              <w:bottom w:val="single" w:sz="4" w:space="0" w:color="auto"/>
              <w:right w:val="single" w:sz="4" w:space="0" w:color="auto"/>
            </w:tcBorders>
            <w:shd w:val="clear" w:color="auto" w:fill="auto"/>
            <w:noWrap/>
            <w:vAlign w:val="bottom"/>
            <w:hideMark/>
          </w:tcPr>
          <w:p w14:paraId="67AC8EE6" w14:textId="77777777" w:rsidR="0072563D" w:rsidRPr="00E10AFB" w:rsidRDefault="0072563D" w:rsidP="00A95DDA">
            <w:pPr>
              <w:spacing w:after="0" w:line="240" w:lineRule="auto"/>
              <w:jc w:val="right"/>
              <w:rPr>
                <w:ins w:id="899" w:author="Author"/>
                <w:rFonts w:eastAsia="Times New Roman"/>
                <w:sz w:val="18"/>
                <w:szCs w:val="18"/>
                <w:rPrChange w:id="900" w:author="Author">
                  <w:rPr>
                    <w:ins w:id="901" w:author="Author"/>
                    <w:rFonts w:eastAsia="Times New Roman"/>
                    <w:sz w:val="20"/>
                    <w:szCs w:val="20"/>
                  </w:rPr>
                </w:rPrChange>
              </w:rPr>
            </w:pPr>
            <w:ins w:id="902" w:author="Author">
              <w:r w:rsidRPr="00E10AFB">
                <w:rPr>
                  <w:rFonts w:eastAsia="Times New Roman"/>
                  <w:sz w:val="18"/>
                  <w:szCs w:val="18"/>
                  <w:rPrChange w:id="903" w:author="Author">
                    <w:rPr>
                      <w:rFonts w:eastAsia="Times New Roman"/>
                      <w:sz w:val="20"/>
                      <w:szCs w:val="20"/>
                    </w:rPr>
                  </w:rPrChange>
                </w:rPr>
                <w:t>124</w:t>
              </w:r>
            </w:ins>
          </w:p>
        </w:tc>
        <w:tc>
          <w:tcPr>
            <w:tcW w:w="960" w:type="dxa"/>
            <w:tcBorders>
              <w:top w:val="nil"/>
              <w:left w:val="nil"/>
              <w:bottom w:val="single" w:sz="4" w:space="0" w:color="auto"/>
              <w:right w:val="single" w:sz="4" w:space="0" w:color="auto"/>
            </w:tcBorders>
            <w:shd w:val="clear" w:color="auto" w:fill="auto"/>
            <w:noWrap/>
            <w:vAlign w:val="bottom"/>
            <w:hideMark/>
          </w:tcPr>
          <w:p w14:paraId="61F30A29" w14:textId="77777777" w:rsidR="0072563D" w:rsidRPr="00E10AFB" w:rsidRDefault="0072563D" w:rsidP="00A95DDA">
            <w:pPr>
              <w:spacing w:after="0" w:line="240" w:lineRule="auto"/>
              <w:jc w:val="right"/>
              <w:rPr>
                <w:ins w:id="904" w:author="Author"/>
                <w:rFonts w:eastAsia="Times New Roman"/>
                <w:sz w:val="18"/>
                <w:szCs w:val="18"/>
                <w:rPrChange w:id="905" w:author="Author">
                  <w:rPr>
                    <w:ins w:id="906" w:author="Author"/>
                    <w:rFonts w:eastAsia="Times New Roman"/>
                    <w:sz w:val="20"/>
                    <w:szCs w:val="20"/>
                  </w:rPr>
                </w:rPrChange>
              </w:rPr>
            </w:pPr>
            <w:ins w:id="907" w:author="Author">
              <w:r w:rsidRPr="00E10AFB">
                <w:rPr>
                  <w:rFonts w:eastAsia="Times New Roman"/>
                  <w:sz w:val="18"/>
                  <w:szCs w:val="18"/>
                  <w:rPrChange w:id="908" w:author="Author">
                    <w:rPr>
                      <w:rFonts w:eastAsia="Times New Roman"/>
                      <w:sz w:val="20"/>
                      <w:szCs w:val="20"/>
                    </w:rPr>
                  </w:rPrChange>
                </w:rPr>
                <w:t>16.39</w:t>
              </w:r>
            </w:ins>
          </w:p>
        </w:tc>
      </w:tr>
      <w:tr w:rsidR="0072563D" w:rsidRPr="00E10AFB" w14:paraId="61A5D8B9" w14:textId="77777777" w:rsidTr="00A95DDA">
        <w:trPr>
          <w:trHeight w:val="300"/>
          <w:ins w:id="909"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F5CB972" w14:textId="77777777" w:rsidR="0072563D" w:rsidRPr="00E10AFB" w:rsidRDefault="0072563D" w:rsidP="00A95DDA">
            <w:pPr>
              <w:spacing w:after="0" w:line="240" w:lineRule="auto"/>
              <w:rPr>
                <w:ins w:id="910" w:author="Author"/>
                <w:rFonts w:eastAsia="Times New Roman"/>
                <w:sz w:val="18"/>
                <w:szCs w:val="18"/>
                <w:rPrChange w:id="911" w:author="Author">
                  <w:rPr>
                    <w:ins w:id="912" w:author="Author"/>
                    <w:rFonts w:eastAsia="Times New Roman"/>
                    <w:sz w:val="20"/>
                    <w:szCs w:val="20"/>
                  </w:rPr>
                </w:rPrChange>
              </w:rPr>
            </w:pPr>
            <w:ins w:id="913" w:author="Author">
              <w:r w:rsidRPr="00E10AFB">
                <w:rPr>
                  <w:rFonts w:eastAsia="Times New Roman"/>
                  <w:sz w:val="18"/>
                  <w:szCs w:val="18"/>
                  <w:rPrChange w:id="914" w:author="Author">
                    <w:rPr>
                      <w:rFonts w:eastAsia="Times New Roman"/>
                      <w:sz w:val="20"/>
                      <w:szCs w:val="20"/>
                    </w:rPr>
                  </w:rPrChange>
                </w:rPr>
                <w:t>19-4051</w:t>
              </w:r>
            </w:ins>
          </w:p>
        </w:tc>
        <w:tc>
          <w:tcPr>
            <w:tcW w:w="4987" w:type="dxa"/>
            <w:tcBorders>
              <w:top w:val="nil"/>
              <w:left w:val="nil"/>
              <w:bottom w:val="single" w:sz="4" w:space="0" w:color="auto"/>
              <w:right w:val="single" w:sz="4" w:space="0" w:color="auto"/>
            </w:tcBorders>
            <w:shd w:val="clear" w:color="auto" w:fill="auto"/>
            <w:vAlign w:val="bottom"/>
            <w:hideMark/>
          </w:tcPr>
          <w:p w14:paraId="734306A7" w14:textId="77777777" w:rsidR="0072563D" w:rsidRPr="00E10AFB" w:rsidRDefault="0072563D" w:rsidP="00A95DDA">
            <w:pPr>
              <w:spacing w:after="0" w:line="240" w:lineRule="auto"/>
              <w:rPr>
                <w:ins w:id="915" w:author="Author"/>
                <w:rFonts w:eastAsia="Times New Roman"/>
                <w:sz w:val="18"/>
                <w:szCs w:val="18"/>
                <w:rPrChange w:id="916" w:author="Author">
                  <w:rPr>
                    <w:ins w:id="917" w:author="Author"/>
                    <w:rFonts w:eastAsia="Times New Roman"/>
                    <w:sz w:val="20"/>
                    <w:szCs w:val="20"/>
                  </w:rPr>
                </w:rPrChange>
              </w:rPr>
            </w:pPr>
            <w:ins w:id="918" w:author="Author">
              <w:r w:rsidRPr="00E10AFB">
                <w:rPr>
                  <w:rFonts w:eastAsia="Times New Roman"/>
                  <w:sz w:val="18"/>
                  <w:szCs w:val="18"/>
                  <w:rPrChange w:id="919" w:author="Author">
                    <w:rPr>
                      <w:rFonts w:eastAsia="Times New Roman"/>
                      <w:sz w:val="20"/>
                      <w:szCs w:val="20"/>
                    </w:rPr>
                  </w:rPrChange>
                </w:rPr>
                <w:t>Nuclear Technicians</w:t>
              </w:r>
            </w:ins>
          </w:p>
        </w:tc>
        <w:tc>
          <w:tcPr>
            <w:tcW w:w="1316" w:type="dxa"/>
            <w:tcBorders>
              <w:top w:val="nil"/>
              <w:left w:val="nil"/>
              <w:bottom w:val="single" w:sz="4" w:space="0" w:color="auto"/>
              <w:right w:val="single" w:sz="4" w:space="0" w:color="auto"/>
            </w:tcBorders>
            <w:shd w:val="clear" w:color="auto" w:fill="auto"/>
            <w:noWrap/>
            <w:vAlign w:val="bottom"/>
            <w:hideMark/>
          </w:tcPr>
          <w:p w14:paraId="6D63365E" w14:textId="77777777" w:rsidR="0072563D" w:rsidRPr="00E10AFB" w:rsidRDefault="0072563D" w:rsidP="00A95DDA">
            <w:pPr>
              <w:spacing w:after="0" w:line="240" w:lineRule="auto"/>
              <w:jc w:val="right"/>
              <w:rPr>
                <w:ins w:id="920" w:author="Author"/>
                <w:rFonts w:eastAsia="Times New Roman"/>
                <w:sz w:val="18"/>
                <w:szCs w:val="18"/>
                <w:rPrChange w:id="921" w:author="Author">
                  <w:rPr>
                    <w:ins w:id="922" w:author="Author"/>
                    <w:rFonts w:eastAsia="Times New Roman"/>
                    <w:sz w:val="20"/>
                    <w:szCs w:val="20"/>
                  </w:rPr>
                </w:rPrChange>
              </w:rPr>
            </w:pPr>
            <w:ins w:id="923" w:author="Author">
              <w:r w:rsidRPr="00E10AFB">
                <w:rPr>
                  <w:rFonts w:eastAsia="Times New Roman"/>
                  <w:sz w:val="18"/>
                  <w:szCs w:val="18"/>
                  <w:rPrChange w:id="924" w:author="Author">
                    <w:rPr>
                      <w:rFonts w:eastAsia="Times New Roman"/>
                      <w:sz w:val="20"/>
                      <w:szCs w:val="20"/>
                    </w:rPr>
                  </w:rPrChange>
                </w:rPr>
                <w:t>103</w:t>
              </w:r>
            </w:ins>
          </w:p>
        </w:tc>
        <w:tc>
          <w:tcPr>
            <w:tcW w:w="960" w:type="dxa"/>
            <w:tcBorders>
              <w:top w:val="nil"/>
              <w:left w:val="nil"/>
              <w:bottom w:val="single" w:sz="4" w:space="0" w:color="auto"/>
              <w:right w:val="single" w:sz="4" w:space="0" w:color="auto"/>
            </w:tcBorders>
            <w:shd w:val="clear" w:color="auto" w:fill="auto"/>
            <w:noWrap/>
            <w:vAlign w:val="bottom"/>
            <w:hideMark/>
          </w:tcPr>
          <w:p w14:paraId="12299E2D" w14:textId="77777777" w:rsidR="0072563D" w:rsidRPr="00E10AFB" w:rsidRDefault="0072563D" w:rsidP="00A95DDA">
            <w:pPr>
              <w:spacing w:after="0" w:line="240" w:lineRule="auto"/>
              <w:jc w:val="right"/>
              <w:rPr>
                <w:ins w:id="925" w:author="Author"/>
                <w:rFonts w:eastAsia="Times New Roman"/>
                <w:sz w:val="18"/>
                <w:szCs w:val="18"/>
                <w:rPrChange w:id="926" w:author="Author">
                  <w:rPr>
                    <w:ins w:id="927" w:author="Author"/>
                    <w:rFonts w:eastAsia="Times New Roman"/>
                    <w:sz w:val="20"/>
                    <w:szCs w:val="20"/>
                  </w:rPr>
                </w:rPrChange>
              </w:rPr>
            </w:pPr>
            <w:ins w:id="928" w:author="Author">
              <w:r w:rsidRPr="00E10AFB">
                <w:rPr>
                  <w:rFonts w:eastAsia="Times New Roman"/>
                  <w:sz w:val="18"/>
                  <w:szCs w:val="18"/>
                  <w:rPrChange w:id="929" w:author="Author">
                    <w:rPr>
                      <w:rFonts w:eastAsia="Times New Roman"/>
                      <w:sz w:val="20"/>
                      <w:szCs w:val="20"/>
                    </w:rPr>
                  </w:rPrChange>
                </w:rPr>
                <w:t>12.39</w:t>
              </w:r>
            </w:ins>
          </w:p>
        </w:tc>
      </w:tr>
      <w:tr w:rsidR="0072563D" w:rsidRPr="00E10AFB" w14:paraId="3798DA39" w14:textId="77777777" w:rsidTr="00A95DDA">
        <w:trPr>
          <w:trHeight w:val="300"/>
          <w:ins w:id="930"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327809C6" w14:textId="77777777" w:rsidR="0072563D" w:rsidRPr="00E10AFB" w:rsidRDefault="0072563D" w:rsidP="00A95DDA">
            <w:pPr>
              <w:spacing w:after="0" w:line="240" w:lineRule="auto"/>
              <w:rPr>
                <w:ins w:id="931" w:author="Author"/>
                <w:rFonts w:eastAsia="Times New Roman"/>
                <w:sz w:val="18"/>
                <w:szCs w:val="18"/>
                <w:rPrChange w:id="932" w:author="Author">
                  <w:rPr>
                    <w:ins w:id="933" w:author="Author"/>
                    <w:rFonts w:eastAsia="Times New Roman"/>
                    <w:sz w:val="20"/>
                    <w:szCs w:val="20"/>
                  </w:rPr>
                </w:rPrChange>
              </w:rPr>
            </w:pPr>
            <w:ins w:id="934" w:author="Author">
              <w:r w:rsidRPr="00E10AFB">
                <w:rPr>
                  <w:rFonts w:eastAsia="Times New Roman"/>
                  <w:sz w:val="18"/>
                  <w:szCs w:val="18"/>
                  <w:rPrChange w:id="935" w:author="Author">
                    <w:rPr>
                      <w:rFonts w:eastAsia="Times New Roman"/>
                      <w:sz w:val="20"/>
                      <w:szCs w:val="20"/>
                    </w:rPr>
                  </w:rPrChange>
                </w:rPr>
                <w:t>17-2161</w:t>
              </w:r>
            </w:ins>
          </w:p>
        </w:tc>
        <w:tc>
          <w:tcPr>
            <w:tcW w:w="4987" w:type="dxa"/>
            <w:tcBorders>
              <w:top w:val="nil"/>
              <w:left w:val="nil"/>
              <w:bottom w:val="single" w:sz="4" w:space="0" w:color="auto"/>
              <w:right w:val="single" w:sz="4" w:space="0" w:color="auto"/>
            </w:tcBorders>
            <w:shd w:val="clear" w:color="auto" w:fill="auto"/>
            <w:vAlign w:val="bottom"/>
            <w:hideMark/>
          </w:tcPr>
          <w:p w14:paraId="421BBF3B" w14:textId="77777777" w:rsidR="0072563D" w:rsidRPr="00E10AFB" w:rsidRDefault="0072563D" w:rsidP="00A95DDA">
            <w:pPr>
              <w:spacing w:after="0" w:line="240" w:lineRule="auto"/>
              <w:rPr>
                <w:ins w:id="936" w:author="Author"/>
                <w:rFonts w:eastAsia="Times New Roman"/>
                <w:sz w:val="18"/>
                <w:szCs w:val="18"/>
                <w:rPrChange w:id="937" w:author="Author">
                  <w:rPr>
                    <w:ins w:id="938" w:author="Author"/>
                    <w:rFonts w:eastAsia="Times New Roman"/>
                    <w:sz w:val="20"/>
                    <w:szCs w:val="20"/>
                  </w:rPr>
                </w:rPrChange>
              </w:rPr>
            </w:pPr>
            <w:ins w:id="939" w:author="Author">
              <w:r w:rsidRPr="00E10AFB">
                <w:rPr>
                  <w:rFonts w:eastAsia="Times New Roman"/>
                  <w:sz w:val="18"/>
                  <w:szCs w:val="18"/>
                  <w:rPrChange w:id="940" w:author="Author">
                    <w:rPr>
                      <w:rFonts w:eastAsia="Times New Roman"/>
                      <w:sz w:val="20"/>
                      <w:szCs w:val="20"/>
                    </w:rPr>
                  </w:rPrChange>
                </w:rPr>
                <w:t>Nuclear Engineers</w:t>
              </w:r>
            </w:ins>
          </w:p>
        </w:tc>
        <w:tc>
          <w:tcPr>
            <w:tcW w:w="1316" w:type="dxa"/>
            <w:tcBorders>
              <w:top w:val="nil"/>
              <w:left w:val="nil"/>
              <w:bottom w:val="single" w:sz="4" w:space="0" w:color="auto"/>
              <w:right w:val="single" w:sz="4" w:space="0" w:color="auto"/>
            </w:tcBorders>
            <w:shd w:val="clear" w:color="auto" w:fill="auto"/>
            <w:noWrap/>
            <w:vAlign w:val="bottom"/>
            <w:hideMark/>
          </w:tcPr>
          <w:p w14:paraId="3D840D28" w14:textId="77777777" w:rsidR="0072563D" w:rsidRPr="00E10AFB" w:rsidRDefault="0072563D" w:rsidP="00A95DDA">
            <w:pPr>
              <w:spacing w:after="0" w:line="240" w:lineRule="auto"/>
              <w:jc w:val="right"/>
              <w:rPr>
                <w:ins w:id="941" w:author="Author"/>
                <w:rFonts w:eastAsia="Times New Roman"/>
                <w:sz w:val="18"/>
                <w:szCs w:val="18"/>
                <w:rPrChange w:id="942" w:author="Author">
                  <w:rPr>
                    <w:ins w:id="943" w:author="Author"/>
                    <w:rFonts w:eastAsia="Times New Roman"/>
                    <w:sz w:val="20"/>
                    <w:szCs w:val="20"/>
                  </w:rPr>
                </w:rPrChange>
              </w:rPr>
            </w:pPr>
            <w:ins w:id="944" w:author="Author">
              <w:r w:rsidRPr="00E10AFB">
                <w:rPr>
                  <w:rFonts w:eastAsia="Times New Roman"/>
                  <w:sz w:val="18"/>
                  <w:szCs w:val="18"/>
                  <w:rPrChange w:id="945" w:author="Author">
                    <w:rPr>
                      <w:rFonts w:eastAsia="Times New Roman"/>
                      <w:sz w:val="20"/>
                      <w:szCs w:val="20"/>
                    </w:rPr>
                  </w:rPrChange>
                </w:rPr>
                <w:t>181</w:t>
              </w:r>
            </w:ins>
          </w:p>
        </w:tc>
        <w:tc>
          <w:tcPr>
            <w:tcW w:w="960" w:type="dxa"/>
            <w:tcBorders>
              <w:top w:val="nil"/>
              <w:left w:val="nil"/>
              <w:bottom w:val="single" w:sz="4" w:space="0" w:color="auto"/>
              <w:right w:val="single" w:sz="4" w:space="0" w:color="auto"/>
            </w:tcBorders>
            <w:shd w:val="clear" w:color="auto" w:fill="auto"/>
            <w:noWrap/>
            <w:vAlign w:val="bottom"/>
            <w:hideMark/>
          </w:tcPr>
          <w:p w14:paraId="0DF97F64" w14:textId="77777777" w:rsidR="0072563D" w:rsidRPr="00E10AFB" w:rsidRDefault="0072563D" w:rsidP="00A95DDA">
            <w:pPr>
              <w:spacing w:after="0" w:line="240" w:lineRule="auto"/>
              <w:jc w:val="right"/>
              <w:rPr>
                <w:ins w:id="946" w:author="Author"/>
                <w:rFonts w:eastAsia="Times New Roman"/>
                <w:sz w:val="18"/>
                <w:szCs w:val="18"/>
                <w:rPrChange w:id="947" w:author="Author">
                  <w:rPr>
                    <w:ins w:id="948" w:author="Author"/>
                    <w:rFonts w:eastAsia="Times New Roman"/>
                    <w:sz w:val="20"/>
                    <w:szCs w:val="20"/>
                  </w:rPr>
                </w:rPrChange>
              </w:rPr>
            </w:pPr>
            <w:ins w:id="949" w:author="Author">
              <w:r w:rsidRPr="00E10AFB">
                <w:rPr>
                  <w:rFonts w:eastAsia="Times New Roman"/>
                  <w:sz w:val="18"/>
                  <w:szCs w:val="18"/>
                  <w:rPrChange w:id="950" w:author="Author">
                    <w:rPr>
                      <w:rFonts w:eastAsia="Times New Roman"/>
                      <w:sz w:val="20"/>
                      <w:szCs w:val="20"/>
                    </w:rPr>
                  </w:rPrChange>
                </w:rPr>
                <w:t>8.55</w:t>
              </w:r>
            </w:ins>
          </w:p>
        </w:tc>
      </w:tr>
      <w:tr w:rsidR="0072563D" w:rsidRPr="00E10AFB" w14:paraId="2636459B" w14:textId="77777777" w:rsidTr="00A95DDA">
        <w:trPr>
          <w:trHeight w:val="300"/>
          <w:ins w:id="951"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DF88DB3" w14:textId="77777777" w:rsidR="0072563D" w:rsidRPr="00E10AFB" w:rsidRDefault="0072563D" w:rsidP="00A95DDA">
            <w:pPr>
              <w:spacing w:after="0" w:line="240" w:lineRule="auto"/>
              <w:rPr>
                <w:ins w:id="952" w:author="Author"/>
                <w:rFonts w:eastAsia="Times New Roman"/>
                <w:sz w:val="18"/>
                <w:szCs w:val="18"/>
                <w:rPrChange w:id="953" w:author="Author">
                  <w:rPr>
                    <w:ins w:id="954" w:author="Author"/>
                    <w:rFonts w:eastAsia="Times New Roman"/>
                    <w:sz w:val="20"/>
                    <w:szCs w:val="20"/>
                  </w:rPr>
                </w:rPrChange>
              </w:rPr>
            </w:pPr>
            <w:ins w:id="955" w:author="Author">
              <w:r w:rsidRPr="00E10AFB">
                <w:rPr>
                  <w:rFonts w:eastAsia="Times New Roman"/>
                  <w:sz w:val="18"/>
                  <w:szCs w:val="18"/>
                  <w:rPrChange w:id="956" w:author="Author">
                    <w:rPr>
                      <w:rFonts w:eastAsia="Times New Roman"/>
                      <w:sz w:val="20"/>
                      <w:szCs w:val="20"/>
                    </w:rPr>
                  </w:rPrChange>
                </w:rPr>
                <w:t>47-5051</w:t>
              </w:r>
            </w:ins>
          </w:p>
        </w:tc>
        <w:tc>
          <w:tcPr>
            <w:tcW w:w="4987" w:type="dxa"/>
            <w:tcBorders>
              <w:top w:val="nil"/>
              <w:left w:val="nil"/>
              <w:bottom w:val="single" w:sz="4" w:space="0" w:color="auto"/>
              <w:right w:val="single" w:sz="4" w:space="0" w:color="auto"/>
            </w:tcBorders>
            <w:shd w:val="clear" w:color="auto" w:fill="auto"/>
            <w:vAlign w:val="bottom"/>
            <w:hideMark/>
          </w:tcPr>
          <w:p w14:paraId="436119CB" w14:textId="77777777" w:rsidR="0072563D" w:rsidRPr="00E10AFB" w:rsidRDefault="0072563D" w:rsidP="00A95DDA">
            <w:pPr>
              <w:spacing w:after="0" w:line="240" w:lineRule="auto"/>
              <w:rPr>
                <w:ins w:id="957" w:author="Author"/>
                <w:rFonts w:eastAsia="Times New Roman"/>
                <w:sz w:val="18"/>
                <w:szCs w:val="18"/>
                <w:rPrChange w:id="958" w:author="Author">
                  <w:rPr>
                    <w:ins w:id="959" w:author="Author"/>
                    <w:rFonts w:eastAsia="Times New Roman"/>
                    <w:sz w:val="20"/>
                    <w:szCs w:val="20"/>
                  </w:rPr>
                </w:rPrChange>
              </w:rPr>
            </w:pPr>
            <w:ins w:id="960" w:author="Author">
              <w:r w:rsidRPr="00E10AFB">
                <w:rPr>
                  <w:rFonts w:eastAsia="Times New Roman"/>
                  <w:sz w:val="18"/>
                  <w:szCs w:val="18"/>
                  <w:rPrChange w:id="961" w:author="Author">
                    <w:rPr>
                      <w:rFonts w:eastAsia="Times New Roman"/>
                      <w:sz w:val="20"/>
                      <w:szCs w:val="20"/>
                    </w:rPr>
                  </w:rPrChange>
                </w:rPr>
                <w:t>Rock Splitters, Quarry</w:t>
              </w:r>
            </w:ins>
          </w:p>
        </w:tc>
        <w:tc>
          <w:tcPr>
            <w:tcW w:w="1316" w:type="dxa"/>
            <w:tcBorders>
              <w:top w:val="nil"/>
              <w:left w:val="nil"/>
              <w:bottom w:val="single" w:sz="4" w:space="0" w:color="auto"/>
              <w:right w:val="single" w:sz="4" w:space="0" w:color="auto"/>
            </w:tcBorders>
            <w:shd w:val="clear" w:color="auto" w:fill="auto"/>
            <w:noWrap/>
            <w:vAlign w:val="bottom"/>
            <w:hideMark/>
          </w:tcPr>
          <w:p w14:paraId="7F274DB2" w14:textId="77777777" w:rsidR="0072563D" w:rsidRPr="00E10AFB" w:rsidRDefault="0072563D" w:rsidP="00A95DDA">
            <w:pPr>
              <w:spacing w:after="0" w:line="240" w:lineRule="auto"/>
              <w:jc w:val="right"/>
              <w:rPr>
                <w:ins w:id="962" w:author="Author"/>
                <w:rFonts w:eastAsia="Times New Roman"/>
                <w:sz w:val="18"/>
                <w:szCs w:val="18"/>
                <w:rPrChange w:id="963" w:author="Author">
                  <w:rPr>
                    <w:ins w:id="964" w:author="Author"/>
                    <w:rFonts w:eastAsia="Times New Roman"/>
                    <w:sz w:val="20"/>
                    <w:szCs w:val="20"/>
                  </w:rPr>
                </w:rPrChange>
              </w:rPr>
            </w:pPr>
            <w:ins w:id="965" w:author="Author">
              <w:r w:rsidRPr="00E10AFB">
                <w:rPr>
                  <w:rFonts w:eastAsia="Times New Roman"/>
                  <w:sz w:val="18"/>
                  <w:szCs w:val="18"/>
                  <w:rPrChange w:id="966" w:author="Author">
                    <w:rPr>
                      <w:rFonts w:eastAsia="Times New Roman"/>
                      <w:sz w:val="20"/>
                      <w:szCs w:val="20"/>
                    </w:rPr>
                  </w:rPrChange>
                </w:rPr>
                <w:t>42</w:t>
              </w:r>
            </w:ins>
          </w:p>
        </w:tc>
        <w:tc>
          <w:tcPr>
            <w:tcW w:w="960" w:type="dxa"/>
            <w:tcBorders>
              <w:top w:val="nil"/>
              <w:left w:val="nil"/>
              <w:bottom w:val="single" w:sz="4" w:space="0" w:color="auto"/>
              <w:right w:val="single" w:sz="4" w:space="0" w:color="auto"/>
            </w:tcBorders>
            <w:shd w:val="clear" w:color="auto" w:fill="auto"/>
            <w:noWrap/>
            <w:vAlign w:val="bottom"/>
            <w:hideMark/>
          </w:tcPr>
          <w:p w14:paraId="21DC9469" w14:textId="77777777" w:rsidR="0072563D" w:rsidRPr="00E10AFB" w:rsidRDefault="0072563D" w:rsidP="00A95DDA">
            <w:pPr>
              <w:spacing w:after="0" w:line="240" w:lineRule="auto"/>
              <w:jc w:val="right"/>
              <w:rPr>
                <w:ins w:id="967" w:author="Author"/>
                <w:rFonts w:eastAsia="Times New Roman"/>
                <w:sz w:val="18"/>
                <w:szCs w:val="18"/>
                <w:rPrChange w:id="968" w:author="Author">
                  <w:rPr>
                    <w:ins w:id="969" w:author="Author"/>
                    <w:rFonts w:eastAsia="Times New Roman"/>
                    <w:sz w:val="20"/>
                    <w:szCs w:val="20"/>
                  </w:rPr>
                </w:rPrChange>
              </w:rPr>
            </w:pPr>
            <w:ins w:id="970" w:author="Author">
              <w:r w:rsidRPr="00E10AFB">
                <w:rPr>
                  <w:rFonts w:eastAsia="Times New Roman"/>
                  <w:sz w:val="18"/>
                  <w:szCs w:val="18"/>
                  <w:rPrChange w:id="971" w:author="Author">
                    <w:rPr>
                      <w:rFonts w:eastAsia="Times New Roman"/>
                      <w:sz w:val="20"/>
                      <w:szCs w:val="20"/>
                    </w:rPr>
                  </w:rPrChange>
                </w:rPr>
                <w:t>6.55</w:t>
              </w:r>
            </w:ins>
          </w:p>
        </w:tc>
      </w:tr>
      <w:tr w:rsidR="0072563D" w:rsidRPr="00E10AFB" w14:paraId="60633CBF" w14:textId="77777777" w:rsidTr="00A95DDA">
        <w:trPr>
          <w:trHeight w:val="287"/>
          <w:ins w:id="972"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B190D66" w14:textId="77777777" w:rsidR="0072563D" w:rsidRPr="00E10AFB" w:rsidRDefault="0072563D" w:rsidP="00A95DDA">
            <w:pPr>
              <w:spacing w:after="0" w:line="240" w:lineRule="auto"/>
              <w:rPr>
                <w:ins w:id="973" w:author="Author"/>
                <w:rFonts w:eastAsia="Times New Roman"/>
                <w:sz w:val="18"/>
                <w:szCs w:val="18"/>
                <w:rPrChange w:id="974" w:author="Author">
                  <w:rPr>
                    <w:ins w:id="975" w:author="Author"/>
                    <w:rFonts w:eastAsia="Times New Roman"/>
                    <w:sz w:val="20"/>
                    <w:szCs w:val="20"/>
                  </w:rPr>
                </w:rPrChange>
              </w:rPr>
            </w:pPr>
            <w:ins w:id="976" w:author="Author">
              <w:r w:rsidRPr="00E10AFB">
                <w:rPr>
                  <w:rFonts w:eastAsia="Times New Roman"/>
                  <w:sz w:val="18"/>
                  <w:szCs w:val="18"/>
                  <w:rPrChange w:id="977" w:author="Author">
                    <w:rPr>
                      <w:rFonts w:eastAsia="Times New Roman"/>
                      <w:sz w:val="20"/>
                      <w:szCs w:val="20"/>
                    </w:rPr>
                  </w:rPrChange>
                </w:rPr>
                <w:t>49-3041</w:t>
              </w:r>
            </w:ins>
          </w:p>
        </w:tc>
        <w:tc>
          <w:tcPr>
            <w:tcW w:w="4987" w:type="dxa"/>
            <w:tcBorders>
              <w:top w:val="nil"/>
              <w:left w:val="nil"/>
              <w:bottom w:val="single" w:sz="4" w:space="0" w:color="auto"/>
              <w:right w:val="single" w:sz="4" w:space="0" w:color="auto"/>
            </w:tcBorders>
            <w:shd w:val="clear" w:color="auto" w:fill="auto"/>
            <w:vAlign w:val="bottom"/>
            <w:hideMark/>
          </w:tcPr>
          <w:p w14:paraId="5B23BD79" w14:textId="77777777" w:rsidR="0072563D" w:rsidRPr="00E10AFB" w:rsidRDefault="0072563D" w:rsidP="00A95DDA">
            <w:pPr>
              <w:spacing w:after="0" w:line="240" w:lineRule="auto"/>
              <w:rPr>
                <w:ins w:id="978" w:author="Author"/>
                <w:rFonts w:eastAsia="Times New Roman"/>
                <w:sz w:val="18"/>
                <w:szCs w:val="18"/>
                <w:rPrChange w:id="979" w:author="Author">
                  <w:rPr>
                    <w:ins w:id="980" w:author="Author"/>
                    <w:rFonts w:eastAsia="Times New Roman"/>
                    <w:sz w:val="20"/>
                    <w:szCs w:val="20"/>
                  </w:rPr>
                </w:rPrChange>
              </w:rPr>
            </w:pPr>
            <w:ins w:id="981" w:author="Author">
              <w:r w:rsidRPr="00E10AFB">
                <w:rPr>
                  <w:rFonts w:eastAsia="Times New Roman"/>
                  <w:sz w:val="18"/>
                  <w:szCs w:val="18"/>
                  <w:rPrChange w:id="982" w:author="Author">
                    <w:rPr>
                      <w:rFonts w:eastAsia="Times New Roman"/>
                      <w:sz w:val="20"/>
                      <w:szCs w:val="20"/>
                    </w:rPr>
                  </w:rPrChange>
                </w:rPr>
                <w:t>Farm Equipment Mechanics and Service Technicians</w:t>
              </w:r>
            </w:ins>
          </w:p>
        </w:tc>
        <w:tc>
          <w:tcPr>
            <w:tcW w:w="1316" w:type="dxa"/>
            <w:tcBorders>
              <w:top w:val="nil"/>
              <w:left w:val="nil"/>
              <w:bottom w:val="single" w:sz="4" w:space="0" w:color="auto"/>
              <w:right w:val="single" w:sz="4" w:space="0" w:color="auto"/>
            </w:tcBorders>
            <w:shd w:val="clear" w:color="auto" w:fill="auto"/>
            <w:noWrap/>
            <w:vAlign w:val="bottom"/>
            <w:hideMark/>
          </w:tcPr>
          <w:p w14:paraId="0528A660" w14:textId="77777777" w:rsidR="0072563D" w:rsidRPr="00E10AFB" w:rsidRDefault="0072563D" w:rsidP="00A95DDA">
            <w:pPr>
              <w:spacing w:after="0" w:line="240" w:lineRule="auto"/>
              <w:jc w:val="right"/>
              <w:rPr>
                <w:ins w:id="983" w:author="Author"/>
                <w:rFonts w:eastAsia="Times New Roman"/>
                <w:sz w:val="18"/>
                <w:szCs w:val="18"/>
                <w:rPrChange w:id="984" w:author="Author">
                  <w:rPr>
                    <w:ins w:id="985" w:author="Author"/>
                    <w:rFonts w:eastAsia="Times New Roman"/>
                    <w:sz w:val="20"/>
                    <w:szCs w:val="20"/>
                  </w:rPr>
                </w:rPrChange>
              </w:rPr>
            </w:pPr>
            <w:ins w:id="986" w:author="Author">
              <w:r w:rsidRPr="00E10AFB">
                <w:rPr>
                  <w:rFonts w:eastAsia="Times New Roman"/>
                  <w:sz w:val="18"/>
                  <w:szCs w:val="18"/>
                  <w:rPrChange w:id="987" w:author="Author">
                    <w:rPr>
                      <w:rFonts w:eastAsia="Times New Roman"/>
                      <w:sz w:val="20"/>
                      <w:szCs w:val="20"/>
                    </w:rPr>
                  </w:rPrChange>
                </w:rPr>
                <w:t>287</w:t>
              </w:r>
            </w:ins>
          </w:p>
        </w:tc>
        <w:tc>
          <w:tcPr>
            <w:tcW w:w="960" w:type="dxa"/>
            <w:tcBorders>
              <w:top w:val="nil"/>
              <w:left w:val="nil"/>
              <w:bottom w:val="single" w:sz="4" w:space="0" w:color="auto"/>
              <w:right w:val="single" w:sz="4" w:space="0" w:color="auto"/>
            </w:tcBorders>
            <w:shd w:val="clear" w:color="auto" w:fill="auto"/>
            <w:noWrap/>
            <w:vAlign w:val="bottom"/>
            <w:hideMark/>
          </w:tcPr>
          <w:p w14:paraId="03835512" w14:textId="77777777" w:rsidR="0072563D" w:rsidRPr="00E10AFB" w:rsidRDefault="0072563D" w:rsidP="00A95DDA">
            <w:pPr>
              <w:spacing w:after="0" w:line="240" w:lineRule="auto"/>
              <w:jc w:val="right"/>
              <w:rPr>
                <w:ins w:id="988" w:author="Author"/>
                <w:rFonts w:eastAsia="Times New Roman"/>
                <w:sz w:val="18"/>
                <w:szCs w:val="18"/>
                <w:rPrChange w:id="989" w:author="Author">
                  <w:rPr>
                    <w:ins w:id="990" w:author="Author"/>
                    <w:rFonts w:eastAsia="Times New Roman"/>
                    <w:sz w:val="20"/>
                    <w:szCs w:val="20"/>
                  </w:rPr>
                </w:rPrChange>
              </w:rPr>
            </w:pPr>
            <w:ins w:id="991" w:author="Author">
              <w:r w:rsidRPr="00E10AFB">
                <w:rPr>
                  <w:rFonts w:eastAsia="Times New Roman"/>
                  <w:sz w:val="18"/>
                  <w:szCs w:val="18"/>
                  <w:rPrChange w:id="992" w:author="Author">
                    <w:rPr>
                      <w:rFonts w:eastAsia="Times New Roman"/>
                      <w:sz w:val="20"/>
                      <w:szCs w:val="20"/>
                    </w:rPr>
                  </w:rPrChange>
                </w:rPr>
                <w:t>5.49</w:t>
              </w:r>
            </w:ins>
          </w:p>
        </w:tc>
      </w:tr>
      <w:tr w:rsidR="0072563D" w:rsidRPr="00E10AFB" w14:paraId="0B69D587" w14:textId="77777777" w:rsidTr="00A95DDA">
        <w:trPr>
          <w:trHeight w:val="215"/>
          <w:ins w:id="993"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A1E67D7" w14:textId="77777777" w:rsidR="0072563D" w:rsidRPr="00E10AFB" w:rsidRDefault="0072563D" w:rsidP="00A95DDA">
            <w:pPr>
              <w:spacing w:after="0" w:line="240" w:lineRule="auto"/>
              <w:rPr>
                <w:ins w:id="994" w:author="Author"/>
                <w:rFonts w:eastAsia="Times New Roman"/>
                <w:sz w:val="18"/>
                <w:szCs w:val="18"/>
                <w:rPrChange w:id="995" w:author="Author">
                  <w:rPr>
                    <w:ins w:id="996" w:author="Author"/>
                    <w:rFonts w:eastAsia="Times New Roman"/>
                    <w:sz w:val="20"/>
                    <w:szCs w:val="20"/>
                  </w:rPr>
                </w:rPrChange>
              </w:rPr>
            </w:pPr>
            <w:ins w:id="997" w:author="Author">
              <w:r w:rsidRPr="00E10AFB">
                <w:rPr>
                  <w:rFonts w:eastAsia="Times New Roman"/>
                  <w:sz w:val="18"/>
                  <w:szCs w:val="18"/>
                  <w:rPrChange w:id="998" w:author="Author">
                    <w:rPr>
                      <w:rFonts w:eastAsia="Times New Roman"/>
                      <w:sz w:val="20"/>
                      <w:szCs w:val="20"/>
                    </w:rPr>
                  </w:rPrChange>
                </w:rPr>
                <w:t>51-3023</w:t>
              </w:r>
            </w:ins>
          </w:p>
        </w:tc>
        <w:tc>
          <w:tcPr>
            <w:tcW w:w="4987" w:type="dxa"/>
            <w:tcBorders>
              <w:top w:val="nil"/>
              <w:left w:val="nil"/>
              <w:bottom w:val="single" w:sz="4" w:space="0" w:color="auto"/>
              <w:right w:val="single" w:sz="4" w:space="0" w:color="auto"/>
            </w:tcBorders>
            <w:shd w:val="clear" w:color="auto" w:fill="auto"/>
            <w:vAlign w:val="bottom"/>
            <w:hideMark/>
          </w:tcPr>
          <w:p w14:paraId="5B8297FE" w14:textId="77777777" w:rsidR="0072563D" w:rsidRPr="00E10AFB" w:rsidRDefault="0072563D" w:rsidP="00A95DDA">
            <w:pPr>
              <w:spacing w:after="0" w:line="240" w:lineRule="auto"/>
              <w:rPr>
                <w:ins w:id="999" w:author="Author"/>
                <w:rFonts w:eastAsia="Times New Roman"/>
                <w:sz w:val="18"/>
                <w:szCs w:val="18"/>
                <w:rPrChange w:id="1000" w:author="Author">
                  <w:rPr>
                    <w:ins w:id="1001" w:author="Author"/>
                    <w:rFonts w:eastAsia="Times New Roman"/>
                    <w:sz w:val="20"/>
                    <w:szCs w:val="20"/>
                  </w:rPr>
                </w:rPrChange>
              </w:rPr>
            </w:pPr>
            <w:ins w:id="1002" w:author="Author">
              <w:r w:rsidRPr="00E10AFB">
                <w:rPr>
                  <w:rFonts w:eastAsia="Times New Roman"/>
                  <w:sz w:val="18"/>
                  <w:szCs w:val="18"/>
                  <w:rPrChange w:id="1003" w:author="Author">
                    <w:rPr>
                      <w:rFonts w:eastAsia="Times New Roman"/>
                      <w:sz w:val="20"/>
                      <w:szCs w:val="20"/>
                    </w:rPr>
                  </w:rPrChange>
                </w:rPr>
                <w:t>Slaughterers and Meat Packers</w:t>
              </w:r>
            </w:ins>
          </w:p>
        </w:tc>
        <w:tc>
          <w:tcPr>
            <w:tcW w:w="1316" w:type="dxa"/>
            <w:tcBorders>
              <w:top w:val="nil"/>
              <w:left w:val="nil"/>
              <w:bottom w:val="single" w:sz="4" w:space="0" w:color="auto"/>
              <w:right w:val="single" w:sz="4" w:space="0" w:color="auto"/>
            </w:tcBorders>
            <w:shd w:val="clear" w:color="auto" w:fill="auto"/>
            <w:noWrap/>
            <w:vAlign w:val="bottom"/>
            <w:hideMark/>
          </w:tcPr>
          <w:p w14:paraId="3C0DD2E6" w14:textId="77777777" w:rsidR="0072563D" w:rsidRPr="00E10AFB" w:rsidRDefault="0072563D" w:rsidP="00A95DDA">
            <w:pPr>
              <w:spacing w:after="0" w:line="240" w:lineRule="auto"/>
              <w:jc w:val="right"/>
              <w:rPr>
                <w:ins w:id="1004" w:author="Author"/>
                <w:rFonts w:eastAsia="Times New Roman"/>
                <w:sz w:val="18"/>
                <w:szCs w:val="18"/>
                <w:rPrChange w:id="1005" w:author="Author">
                  <w:rPr>
                    <w:ins w:id="1006" w:author="Author"/>
                    <w:rFonts w:eastAsia="Times New Roman"/>
                    <w:sz w:val="20"/>
                    <w:szCs w:val="20"/>
                  </w:rPr>
                </w:rPrChange>
              </w:rPr>
            </w:pPr>
            <w:ins w:id="1007" w:author="Author">
              <w:r w:rsidRPr="00E10AFB">
                <w:rPr>
                  <w:rFonts w:eastAsia="Times New Roman"/>
                  <w:sz w:val="18"/>
                  <w:szCs w:val="18"/>
                  <w:rPrChange w:id="1008" w:author="Author">
                    <w:rPr>
                      <w:rFonts w:eastAsia="Times New Roman"/>
                      <w:sz w:val="20"/>
                      <w:szCs w:val="20"/>
                    </w:rPr>
                  </w:rPrChange>
                </w:rPr>
                <w:t>477</w:t>
              </w:r>
            </w:ins>
          </w:p>
        </w:tc>
        <w:tc>
          <w:tcPr>
            <w:tcW w:w="960" w:type="dxa"/>
            <w:tcBorders>
              <w:top w:val="nil"/>
              <w:left w:val="nil"/>
              <w:bottom w:val="single" w:sz="4" w:space="0" w:color="auto"/>
              <w:right w:val="single" w:sz="4" w:space="0" w:color="auto"/>
            </w:tcBorders>
            <w:shd w:val="clear" w:color="auto" w:fill="auto"/>
            <w:noWrap/>
            <w:vAlign w:val="bottom"/>
            <w:hideMark/>
          </w:tcPr>
          <w:p w14:paraId="7960A368" w14:textId="77777777" w:rsidR="0072563D" w:rsidRPr="00E10AFB" w:rsidRDefault="0072563D" w:rsidP="00A95DDA">
            <w:pPr>
              <w:spacing w:after="0" w:line="240" w:lineRule="auto"/>
              <w:jc w:val="right"/>
              <w:rPr>
                <w:ins w:id="1009" w:author="Author"/>
                <w:rFonts w:eastAsia="Times New Roman"/>
                <w:sz w:val="18"/>
                <w:szCs w:val="18"/>
                <w:rPrChange w:id="1010" w:author="Author">
                  <w:rPr>
                    <w:ins w:id="1011" w:author="Author"/>
                    <w:rFonts w:eastAsia="Times New Roman"/>
                    <w:sz w:val="20"/>
                    <w:szCs w:val="20"/>
                  </w:rPr>
                </w:rPrChange>
              </w:rPr>
            </w:pPr>
            <w:ins w:id="1012" w:author="Author">
              <w:r w:rsidRPr="00E10AFB">
                <w:rPr>
                  <w:rFonts w:eastAsia="Times New Roman"/>
                  <w:sz w:val="18"/>
                  <w:szCs w:val="18"/>
                  <w:rPrChange w:id="1013" w:author="Author">
                    <w:rPr>
                      <w:rFonts w:eastAsia="Times New Roman"/>
                      <w:sz w:val="20"/>
                      <w:szCs w:val="20"/>
                    </w:rPr>
                  </w:rPrChange>
                </w:rPr>
                <w:t>5.01</w:t>
              </w:r>
            </w:ins>
          </w:p>
        </w:tc>
      </w:tr>
      <w:tr w:rsidR="0072563D" w:rsidRPr="00E10AFB" w14:paraId="344A6D01" w14:textId="77777777" w:rsidTr="00A95DDA">
        <w:trPr>
          <w:trHeight w:val="242"/>
          <w:ins w:id="1014"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631628C" w14:textId="77777777" w:rsidR="0072563D" w:rsidRPr="00E10AFB" w:rsidRDefault="0072563D" w:rsidP="00A95DDA">
            <w:pPr>
              <w:spacing w:after="0" w:line="240" w:lineRule="auto"/>
              <w:rPr>
                <w:ins w:id="1015" w:author="Author"/>
                <w:rFonts w:eastAsia="Times New Roman"/>
                <w:sz w:val="18"/>
                <w:szCs w:val="18"/>
                <w:rPrChange w:id="1016" w:author="Author">
                  <w:rPr>
                    <w:ins w:id="1017" w:author="Author"/>
                    <w:rFonts w:eastAsia="Times New Roman"/>
                    <w:sz w:val="20"/>
                    <w:szCs w:val="20"/>
                  </w:rPr>
                </w:rPrChange>
              </w:rPr>
            </w:pPr>
            <w:ins w:id="1018" w:author="Author">
              <w:r w:rsidRPr="00E10AFB">
                <w:rPr>
                  <w:rFonts w:eastAsia="Times New Roman"/>
                  <w:sz w:val="18"/>
                  <w:szCs w:val="18"/>
                  <w:rPrChange w:id="1019" w:author="Author">
                    <w:rPr>
                      <w:rFonts w:eastAsia="Times New Roman"/>
                      <w:sz w:val="20"/>
                      <w:szCs w:val="20"/>
                    </w:rPr>
                  </w:rPrChange>
                </w:rPr>
                <w:t>33-1011</w:t>
              </w:r>
            </w:ins>
          </w:p>
        </w:tc>
        <w:tc>
          <w:tcPr>
            <w:tcW w:w="4987" w:type="dxa"/>
            <w:tcBorders>
              <w:top w:val="nil"/>
              <w:left w:val="nil"/>
              <w:bottom w:val="single" w:sz="4" w:space="0" w:color="auto"/>
              <w:right w:val="single" w:sz="4" w:space="0" w:color="auto"/>
            </w:tcBorders>
            <w:shd w:val="clear" w:color="auto" w:fill="auto"/>
            <w:vAlign w:val="bottom"/>
            <w:hideMark/>
          </w:tcPr>
          <w:p w14:paraId="5F9E9223" w14:textId="77777777" w:rsidR="0072563D" w:rsidRPr="00E10AFB" w:rsidRDefault="0072563D" w:rsidP="00A95DDA">
            <w:pPr>
              <w:spacing w:after="0" w:line="240" w:lineRule="auto"/>
              <w:rPr>
                <w:ins w:id="1020" w:author="Author"/>
                <w:rFonts w:eastAsia="Times New Roman"/>
                <w:sz w:val="18"/>
                <w:szCs w:val="18"/>
                <w:rPrChange w:id="1021" w:author="Author">
                  <w:rPr>
                    <w:ins w:id="1022" w:author="Author"/>
                    <w:rFonts w:eastAsia="Times New Roman"/>
                    <w:sz w:val="20"/>
                    <w:szCs w:val="20"/>
                  </w:rPr>
                </w:rPrChange>
              </w:rPr>
            </w:pPr>
            <w:ins w:id="1023" w:author="Author">
              <w:r w:rsidRPr="00E10AFB">
                <w:rPr>
                  <w:rFonts w:eastAsia="Times New Roman"/>
                  <w:sz w:val="18"/>
                  <w:szCs w:val="18"/>
                  <w:rPrChange w:id="1024" w:author="Author">
                    <w:rPr>
                      <w:rFonts w:eastAsia="Times New Roman"/>
                      <w:sz w:val="20"/>
                      <w:szCs w:val="20"/>
                    </w:rPr>
                  </w:rPrChange>
                </w:rPr>
                <w:t>First-Line Supervisors of Correctional Officers</w:t>
              </w:r>
            </w:ins>
          </w:p>
        </w:tc>
        <w:tc>
          <w:tcPr>
            <w:tcW w:w="1316" w:type="dxa"/>
            <w:tcBorders>
              <w:top w:val="nil"/>
              <w:left w:val="nil"/>
              <w:bottom w:val="single" w:sz="4" w:space="0" w:color="auto"/>
              <w:right w:val="single" w:sz="4" w:space="0" w:color="auto"/>
            </w:tcBorders>
            <w:shd w:val="clear" w:color="auto" w:fill="auto"/>
            <w:noWrap/>
            <w:vAlign w:val="bottom"/>
            <w:hideMark/>
          </w:tcPr>
          <w:p w14:paraId="61593D87" w14:textId="77777777" w:rsidR="0072563D" w:rsidRPr="00E10AFB" w:rsidRDefault="0072563D" w:rsidP="00A95DDA">
            <w:pPr>
              <w:spacing w:after="0" w:line="240" w:lineRule="auto"/>
              <w:jc w:val="right"/>
              <w:rPr>
                <w:ins w:id="1025" w:author="Author"/>
                <w:rFonts w:eastAsia="Times New Roman"/>
                <w:sz w:val="18"/>
                <w:szCs w:val="18"/>
                <w:rPrChange w:id="1026" w:author="Author">
                  <w:rPr>
                    <w:ins w:id="1027" w:author="Author"/>
                    <w:rFonts w:eastAsia="Times New Roman"/>
                    <w:sz w:val="20"/>
                    <w:szCs w:val="20"/>
                  </w:rPr>
                </w:rPrChange>
              </w:rPr>
            </w:pPr>
            <w:ins w:id="1028" w:author="Author">
              <w:r w:rsidRPr="00E10AFB">
                <w:rPr>
                  <w:rFonts w:eastAsia="Times New Roman"/>
                  <w:sz w:val="18"/>
                  <w:szCs w:val="18"/>
                  <w:rPrChange w:id="1029" w:author="Author">
                    <w:rPr>
                      <w:rFonts w:eastAsia="Times New Roman"/>
                      <w:sz w:val="20"/>
                      <w:szCs w:val="20"/>
                    </w:rPr>
                  </w:rPrChange>
                </w:rPr>
                <w:t>265</w:t>
              </w:r>
            </w:ins>
          </w:p>
        </w:tc>
        <w:tc>
          <w:tcPr>
            <w:tcW w:w="960" w:type="dxa"/>
            <w:tcBorders>
              <w:top w:val="nil"/>
              <w:left w:val="nil"/>
              <w:bottom w:val="single" w:sz="4" w:space="0" w:color="auto"/>
              <w:right w:val="single" w:sz="4" w:space="0" w:color="auto"/>
            </w:tcBorders>
            <w:shd w:val="clear" w:color="auto" w:fill="auto"/>
            <w:noWrap/>
            <w:vAlign w:val="bottom"/>
            <w:hideMark/>
          </w:tcPr>
          <w:p w14:paraId="379A44B4" w14:textId="77777777" w:rsidR="0072563D" w:rsidRPr="00E10AFB" w:rsidRDefault="0072563D" w:rsidP="00A95DDA">
            <w:pPr>
              <w:spacing w:after="0" w:line="240" w:lineRule="auto"/>
              <w:jc w:val="right"/>
              <w:rPr>
                <w:ins w:id="1030" w:author="Author"/>
                <w:rFonts w:eastAsia="Times New Roman"/>
                <w:sz w:val="18"/>
                <w:szCs w:val="18"/>
                <w:rPrChange w:id="1031" w:author="Author">
                  <w:rPr>
                    <w:ins w:id="1032" w:author="Author"/>
                    <w:rFonts w:eastAsia="Times New Roman"/>
                    <w:sz w:val="20"/>
                    <w:szCs w:val="20"/>
                  </w:rPr>
                </w:rPrChange>
              </w:rPr>
            </w:pPr>
            <w:ins w:id="1033" w:author="Author">
              <w:r w:rsidRPr="00E10AFB">
                <w:rPr>
                  <w:rFonts w:eastAsia="Times New Roman"/>
                  <w:sz w:val="18"/>
                  <w:szCs w:val="18"/>
                  <w:rPrChange w:id="1034" w:author="Author">
                    <w:rPr>
                      <w:rFonts w:eastAsia="Times New Roman"/>
                      <w:sz w:val="20"/>
                      <w:szCs w:val="20"/>
                    </w:rPr>
                  </w:rPrChange>
                </w:rPr>
                <w:t>4.45</w:t>
              </w:r>
            </w:ins>
          </w:p>
        </w:tc>
      </w:tr>
      <w:tr w:rsidR="0072563D" w:rsidRPr="00E10AFB" w14:paraId="6AF5015F" w14:textId="77777777" w:rsidTr="00A95DDA">
        <w:trPr>
          <w:trHeight w:val="278"/>
          <w:ins w:id="1035"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2644A15F" w14:textId="77777777" w:rsidR="0072563D" w:rsidRPr="00E10AFB" w:rsidRDefault="0072563D" w:rsidP="00A95DDA">
            <w:pPr>
              <w:spacing w:after="0" w:line="240" w:lineRule="auto"/>
              <w:rPr>
                <w:ins w:id="1036" w:author="Author"/>
                <w:rFonts w:eastAsia="Times New Roman"/>
                <w:sz w:val="18"/>
                <w:szCs w:val="18"/>
                <w:rPrChange w:id="1037" w:author="Author">
                  <w:rPr>
                    <w:ins w:id="1038" w:author="Author"/>
                    <w:rFonts w:eastAsia="Times New Roman"/>
                    <w:sz w:val="20"/>
                    <w:szCs w:val="20"/>
                  </w:rPr>
                </w:rPrChange>
              </w:rPr>
            </w:pPr>
            <w:ins w:id="1039" w:author="Author">
              <w:r w:rsidRPr="00E10AFB">
                <w:rPr>
                  <w:rFonts w:eastAsia="Times New Roman"/>
                  <w:sz w:val="18"/>
                  <w:szCs w:val="18"/>
                  <w:rPrChange w:id="1040" w:author="Author">
                    <w:rPr>
                      <w:rFonts w:eastAsia="Times New Roman"/>
                      <w:sz w:val="20"/>
                      <w:szCs w:val="20"/>
                    </w:rPr>
                  </w:rPrChange>
                </w:rPr>
                <w:t>51-6042</w:t>
              </w:r>
            </w:ins>
          </w:p>
        </w:tc>
        <w:tc>
          <w:tcPr>
            <w:tcW w:w="4987" w:type="dxa"/>
            <w:tcBorders>
              <w:top w:val="nil"/>
              <w:left w:val="nil"/>
              <w:bottom w:val="single" w:sz="4" w:space="0" w:color="auto"/>
              <w:right w:val="single" w:sz="4" w:space="0" w:color="auto"/>
            </w:tcBorders>
            <w:shd w:val="clear" w:color="auto" w:fill="auto"/>
            <w:vAlign w:val="bottom"/>
            <w:hideMark/>
          </w:tcPr>
          <w:p w14:paraId="31EF8378" w14:textId="77777777" w:rsidR="0072563D" w:rsidRPr="00E10AFB" w:rsidRDefault="0072563D" w:rsidP="00A95DDA">
            <w:pPr>
              <w:spacing w:after="0" w:line="240" w:lineRule="auto"/>
              <w:rPr>
                <w:ins w:id="1041" w:author="Author"/>
                <w:rFonts w:eastAsia="Times New Roman"/>
                <w:sz w:val="18"/>
                <w:szCs w:val="18"/>
                <w:rPrChange w:id="1042" w:author="Author">
                  <w:rPr>
                    <w:ins w:id="1043" w:author="Author"/>
                    <w:rFonts w:eastAsia="Times New Roman"/>
                    <w:sz w:val="20"/>
                    <w:szCs w:val="20"/>
                  </w:rPr>
                </w:rPrChange>
              </w:rPr>
            </w:pPr>
            <w:ins w:id="1044" w:author="Author">
              <w:r w:rsidRPr="00E10AFB">
                <w:rPr>
                  <w:rFonts w:eastAsia="Times New Roman"/>
                  <w:sz w:val="18"/>
                  <w:szCs w:val="18"/>
                  <w:rPrChange w:id="1045" w:author="Author">
                    <w:rPr>
                      <w:rFonts w:eastAsia="Times New Roman"/>
                      <w:sz w:val="20"/>
                      <w:szCs w:val="20"/>
                    </w:rPr>
                  </w:rPrChange>
                </w:rPr>
                <w:t>Shoe Machine Operators and Tenders</w:t>
              </w:r>
            </w:ins>
          </w:p>
        </w:tc>
        <w:tc>
          <w:tcPr>
            <w:tcW w:w="1316" w:type="dxa"/>
            <w:tcBorders>
              <w:top w:val="nil"/>
              <w:left w:val="nil"/>
              <w:bottom w:val="single" w:sz="4" w:space="0" w:color="auto"/>
              <w:right w:val="single" w:sz="4" w:space="0" w:color="auto"/>
            </w:tcBorders>
            <w:shd w:val="clear" w:color="auto" w:fill="auto"/>
            <w:noWrap/>
            <w:vAlign w:val="bottom"/>
            <w:hideMark/>
          </w:tcPr>
          <w:p w14:paraId="4C9350C9" w14:textId="77777777" w:rsidR="0072563D" w:rsidRPr="00E10AFB" w:rsidRDefault="0072563D" w:rsidP="00A95DDA">
            <w:pPr>
              <w:spacing w:after="0" w:line="240" w:lineRule="auto"/>
              <w:jc w:val="right"/>
              <w:rPr>
                <w:ins w:id="1046" w:author="Author"/>
                <w:rFonts w:eastAsia="Times New Roman"/>
                <w:sz w:val="18"/>
                <w:szCs w:val="18"/>
                <w:rPrChange w:id="1047" w:author="Author">
                  <w:rPr>
                    <w:ins w:id="1048" w:author="Author"/>
                    <w:rFonts w:eastAsia="Times New Roman"/>
                    <w:sz w:val="20"/>
                    <w:szCs w:val="20"/>
                  </w:rPr>
                </w:rPrChange>
              </w:rPr>
            </w:pPr>
            <w:ins w:id="1049" w:author="Author">
              <w:r w:rsidRPr="00E10AFB">
                <w:rPr>
                  <w:rFonts w:eastAsia="Times New Roman"/>
                  <w:sz w:val="18"/>
                  <w:szCs w:val="18"/>
                  <w:rPrChange w:id="1050" w:author="Author">
                    <w:rPr>
                      <w:rFonts w:eastAsia="Times New Roman"/>
                      <w:sz w:val="20"/>
                      <w:szCs w:val="20"/>
                    </w:rPr>
                  </w:rPrChange>
                </w:rPr>
                <w:t>23</w:t>
              </w:r>
            </w:ins>
          </w:p>
        </w:tc>
        <w:tc>
          <w:tcPr>
            <w:tcW w:w="960" w:type="dxa"/>
            <w:tcBorders>
              <w:top w:val="nil"/>
              <w:left w:val="nil"/>
              <w:bottom w:val="single" w:sz="4" w:space="0" w:color="auto"/>
              <w:right w:val="single" w:sz="4" w:space="0" w:color="auto"/>
            </w:tcBorders>
            <w:shd w:val="clear" w:color="auto" w:fill="auto"/>
            <w:noWrap/>
            <w:vAlign w:val="bottom"/>
            <w:hideMark/>
          </w:tcPr>
          <w:p w14:paraId="4A8EFFB8" w14:textId="77777777" w:rsidR="0072563D" w:rsidRPr="00E10AFB" w:rsidRDefault="0072563D" w:rsidP="00A95DDA">
            <w:pPr>
              <w:spacing w:after="0" w:line="240" w:lineRule="auto"/>
              <w:jc w:val="right"/>
              <w:rPr>
                <w:ins w:id="1051" w:author="Author"/>
                <w:rFonts w:eastAsia="Times New Roman"/>
                <w:sz w:val="18"/>
                <w:szCs w:val="18"/>
                <w:rPrChange w:id="1052" w:author="Author">
                  <w:rPr>
                    <w:ins w:id="1053" w:author="Author"/>
                    <w:rFonts w:eastAsia="Times New Roman"/>
                    <w:sz w:val="20"/>
                    <w:szCs w:val="20"/>
                  </w:rPr>
                </w:rPrChange>
              </w:rPr>
            </w:pPr>
            <w:ins w:id="1054" w:author="Author">
              <w:r w:rsidRPr="00E10AFB">
                <w:rPr>
                  <w:rFonts w:eastAsia="Times New Roman"/>
                  <w:sz w:val="18"/>
                  <w:szCs w:val="18"/>
                  <w:rPrChange w:id="1055" w:author="Author">
                    <w:rPr>
                      <w:rFonts w:eastAsia="Times New Roman"/>
                      <w:sz w:val="20"/>
                      <w:szCs w:val="20"/>
                    </w:rPr>
                  </w:rPrChange>
                </w:rPr>
                <w:t>4.00</w:t>
              </w:r>
            </w:ins>
          </w:p>
        </w:tc>
      </w:tr>
      <w:tr w:rsidR="0072563D" w:rsidRPr="00E10AFB" w14:paraId="70B26316" w14:textId="77777777" w:rsidTr="00A95DDA">
        <w:trPr>
          <w:trHeight w:val="440"/>
          <w:ins w:id="1056"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44276F2" w14:textId="77777777" w:rsidR="0072563D" w:rsidRPr="00E10AFB" w:rsidRDefault="0072563D" w:rsidP="00A95DDA">
            <w:pPr>
              <w:spacing w:after="0" w:line="240" w:lineRule="auto"/>
              <w:rPr>
                <w:ins w:id="1057" w:author="Author"/>
                <w:rFonts w:eastAsia="Times New Roman"/>
                <w:sz w:val="18"/>
                <w:szCs w:val="18"/>
                <w:rPrChange w:id="1058" w:author="Author">
                  <w:rPr>
                    <w:ins w:id="1059" w:author="Author"/>
                    <w:rFonts w:eastAsia="Times New Roman"/>
                    <w:sz w:val="20"/>
                    <w:szCs w:val="20"/>
                  </w:rPr>
                </w:rPrChange>
              </w:rPr>
            </w:pPr>
            <w:ins w:id="1060" w:author="Author">
              <w:r w:rsidRPr="00E10AFB">
                <w:rPr>
                  <w:rFonts w:eastAsia="Times New Roman"/>
                  <w:sz w:val="18"/>
                  <w:szCs w:val="18"/>
                  <w:rPrChange w:id="1061" w:author="Author">
                    <w:rPr>
                      <w:rFonts w:eastAsia="Times New Roman"/>
                      <w:sz w:val="20"/>
                      <w:szCs w:val="20"/>
                    </w:rPr>
                  </w:rPrChange>
                </w:rPr>
                <w:t>51-4032</w:t>
              </w:r>
            </w:ins>
          </w:p>
        </w:tc>
        <w:tc>
          <w:tcPr>
            <w:tcW w:w="4987" w:type="dxa"/>
            <w:tcBorders>
              <w:top w:val="nil"/>
              <w:left w:val="nil"/>
              <w:bottom w:val="single" w:sz="4" w:space="0" w:color="auto"/>
              <w:right w:val="single" w:sz="4" w:space="0" w:color="auto"/>
            </w:tcBorders>
            <w:shd w:val="clear" w:color="auto" w:fill="auto"/>
            <w:vAlign w:val="bottom"/>
            <w:hideMark/>
          </w:tcPr>
          <w:p w14:paraId="14DA0F3D" w14:textId="77777777" w:rsidR="0072563D" w:rsidRPr="00E10AFB" w:rsidRDefault="0072563D" w:rsidP="00A95DDA">
            <w:pPr>
              <w:spacing w:after="0" w:line="240" w:lineRule="auto"/>
              <w:rPr>
                <w:ins w:id="1062" w:author="Author"/>
                <w:rFonts w:eastAsia="Times New Roman"/>
                <w:sz w:val="18"/>
                <w:szCs w:val="18"/>
                <w:rPrChange w:id="1063" w:author="Author">
                  <w:rPr>
                    <w:ins w:id="1064" w:author="Author"/>
                    <w:rFonts w:eastAsia="Times New Roman"/>
                    <w:sz w:val="20"/>
                    <w:szCs w:val="20"/>
                  </w:rPr>
                </w:rPrChange>
              </w:rPr>
            </w:pPr>
            <w:ins w:id="1065" w:author="Author">
              <w:r w:rsidRPr="00E10AFB">
                <w:rPr>
                  <w:rFonts w:eastAsia="Times New Roman"/>
                  <w:sz w:val="18"/>
                  <w:szCs w:val="18"/>
                  <w:rPrChange w:id="1066" w:author="Author">
                    <w:rPr>
                      <w:rFonts w:eastAsia="Times New Roman"/>
                      <w:sz w:val="20"/>
                      <w:szCs w:val="20"/>
                    </w:rPr>
                  </w:rPrChange>
                </w:rPr>
                <w:t>Drilling and Boring Machine Tool Setters, Operators, and Tenders, Metal and Plastic</w:t>
              </w:r>
            </w:ins>
          </w:p>
        </w:tc>
        <w:tc>
          <w:tcPr>
            <w:tcW w:w="1316" w:type="dxa"/>
            <w:tcBorders>
              <w:top w:val="nil"/>
              <w:left w:val="nil"/>
              <w:bottom w:val="single" w:sz="4" w:space="0" w:color="auto"/>
              <w:right w:val="single" w:sz="4" w:space="0" w:color="auto"/>
            </w:tcBorders>
            <w:shd w:val="clear" w:color="auto" w:fill="auto"/>
            <w:noWrap/>
            <w:vAlign w:val="bottom"/>
            <w:hideMark/>
          </w:tcPr>
          <w:p w14:paraId="0C874B2A" w14:textId="77777777" w:rsidR="0072563D" w:rsidRPr="00E10AFB" w:rsidRDefault="0072563D" w:rsidP="00A95DDA">
            <w:pPr>
              <w:spacing w:after="0" w:line="240" w:lineRule="auto"/>
              <w:jc w:val="right"/>
              <w:rPr>
                <w:ins w:id="1067" w:author="Author"/>
                <w:rFonts w:eastAsia="Times New Roman"/>
                <w:sz w:val="18"/>
                <w:szCs w:val="18"/>
                <w:rPrChange w:id="1068" w:author="Author">
                  <w:rPr>
                    <w:ins w:id="1069" w:author="Author"/>
                    <w:rFonts w:eastAsia="Times New Roman"/>
                    <w:sz w:val="20"/>
                    <w:szCs w:val="20"/>
                  </w:rPr>
                </w:rPrChange>
              </w:rPr>
            </w:pPr>
            <w:ins w:id="1070" w:author="Author">
              <w:r w:rsidRPr="00E10AFB">
                <w:rPr>
                  <w:rFonts w:eastAsia="Times New Roman"/>
                  <w:sz w:val="18"/>
                  <w:szCs w:val="18"/>
                  <w:rPrChange w:id="1071" w:author="Author">
                    <w:rPr>
                      <w:rFonts w:eastAsia="Times New Roman"/>
                      <w:sz w:val="20"/>
                      <w:szCs w:val="20"/>
                    </w:rPr>
                  </w:rPrChange>
                </w:rPr>
                <w:t>40</w:t>
              </w:r>
            </w:ins>
          </w:p>
        </w:tc>
        <w:tc>
          <w:tcPr>
            <w:tcW w:w="960" w:type="dxa"/>
            <w:tcBorders>
              <w:top w:val="nil"/>
              <w:left w:val="nil"/>
              <w:bottom w:val="single" w:sz="4" w:space="0" w:color="auto"/>
              <w:right w:val="single" w:sz="4" w:space="0" w:color="auto"/>
            </w:tcBorders>
            <w:shd w:val="clear" w:color="auto" w:fill="auto"/>
            <w:noWrap/>
            <w:vAlign w:val="bottom"/>
            <w:hideMark/>
          </w:tcPr>
          <w:p w14:paraId="3D5B3FFB" w14:textId="77777777" w:rsidR="0072563D" w:rsidRPr="00E10AFB" w:rsidRDefault="0072563D" w:rsidP="00A95DDA">
            <w:pPr>
              <w:spacing w:after="0" w:line="240" w:lineRule="auto"/>
              <w:jc w:val="right"/>
              <w:rPr>
                <w:ins w:id="1072" w:author="Author"/>
                <w:rFonts w:eastAsia="Times New Roman"/>
                <w:sz w:val="18"/>
                <w:szCs w:val="18"/>
                <w:rPrChange w:id="1073" w:author="Author">
                  <w:rPr>
                    <w:ins w:id="1074" w:author="Author"/>
                    <w:rFonts w:eastAsia="Times New Roman"/>
                    <w:sz w:val="20"/>
                    <w:szCs w:val="20"/>
                  </w:rPr>
                </w:rPrChange>
              </w:rPr>
            </w:pPr>
            <w:ins w:id="1075" w:author="Author">
              <w:r w:rsidRPr="00E10AFB">
                <w:rPr>
                  <w:rFonts w:eastAsia="Times New Roman"/>
                  <w:sz w:val="18"/>
                  <w:szCs w:val="18"/>
                  <w:rPrChange w:id="1076" w:author="Author">
                    <w:rPr>
                      <w:rFonts w:eastAsia="Times New Roman"/>
                      <w:sz w:val="20"/>
                      <w:szCs w:val="20"/>
                    </w:rPr>
                  </w:rPrChange>
                </w:rPr>
                <w:t>3.34</w:t>
              </w:r>
            </w:ins>
          </w:p>
        </w:tc>
      </w:tr>
      <w:tr w:rsidR="0072563D" w:rsidRPr="00E10AFB" w14:paraId="1E4BA472" w14:textId="77777777" w:rsidTr="00A95DDA">
        <w:trPr>
          <w:trHeight w:val="512"/>
          <w:ins w:id="1077"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6903A35" w14:textId="77777777" w:rsidR="0072563D" w:rsidRPr="00E10AFB" w:rsidRDefault="0072563D" w:rsidP="00A95DDA">
            <w:pPr>
              <w:spacing w:after="0" w:line="240" w:lineRule="auto"/>
              <w:rPr>
                <w:ins w:id="1078" w:author="Author"/>
                <w:rFonts w:eastAsia="Times New Roman"/>
                <w:sz w:val="18"/>
                <w:szCs w:val="18"/>
                <w:rPrChange w:id="1079" w:author="Author">
                  <w:rPr>
                    <w:ins w:id="1080" w:author="Author"/>
                    <w:rFonts w:eastAsia="Times New Roman"/>
                    <w:sz w:val="20"/>
                    <w:szCs w:val="20"/>
                  </w:rPr>
                </w:rPrChange>
              </w:rPr>
            </w:pPr>
            <w:ins w:id="1081" w:author="Author">
              <w:r w:rsidRPr="00E10AFB">
                <w:rPr>
                  <w:rFonts w:eastAsia="Times New Roman"/>
                  <w:sz w:val="18"/>
                  <w:szCs w:val="18"/>
                  <w:rPrChange w:id="1082" w:author="Author">
                    <w:rPr>
                      <w:rFonts w:eastAsia="Times New Roman"/>
                      <w:sz w:val="20"/>
                      <w:szCs w:val="20"/>
                    </w:rPr>
                  </w:rPrChange>
                </w:rPr>
                <w:t>51-4034</w:t>
              </w:r>
            </w:ins>
          </w:p>
        </w:tc>
        <w:tc>
          <w:tcPr>
            <w:tcW w:w="4987" w:type="dxa"/>
            <w:tcBorders>
              <w:top w:val="nil"/>
              <w:left w:val="nil"/>
              <w:bottom w:val="single" w:sz="4" w:space="0" w:color="auto"/>
              <w:right w:val="single" w:sz="4" w:space="0" w:color="auto"/>
            </w:tcBorders>
            <w:shd w:val="clear" w:color="auto" w:fill="auto"/>
            <w:vAlign w:val="bottom"/>
            <w:hideMark/>
          </w:tcPr>
          <w:p w14:paraId="6615B66E" w14:textId="77777777" w:rsidR="0072563D" w:rsidRPr="00E10AFB" w:rsidRDefault="0072563D" w:rsidP="00A95DDA">
            <w:pPr>
              <w:spacing w:after="0" w:line="240" w:lineRule="auto"/>
              <w:rPr>
                <w:ins w:id="1083" w:author="Author"/>
                <w:rFonts w:eastAsia="Times New Roman"/>
                <w:sz w:val="18"/>
                <w:szCs w:val="18"/>
                <w:rPrChange w:id="1084" w:author="Author">
                  <w:rPr>
                    <w:ins w:id="1085" w:author="Author"/>
                    <w:rFonts w:eastAsia="Times New Roman"/>
                    <w:sz w:val="20"/>
                    <w:szCs w:val="20"/>
                  </w:rPr>
                </w:rPrChange>
              </w:rPr>
            </w:pPr>
            <w:ins w:id="1086" w:author="Author">
              <w:r w:rsidRPr="00E10AFB">
                <w:rPr>
                  <w:rFonts w:eastAsia="Times New Roman"/>
                  <w:sz w:val="18"/>
                  <w:szCs w:val="18"/>
                  <w:rPrChange w:id="1087" w:author="Author">
                    <w:rPr>
                      <w:rFonts w:eastAsia="Times New Roman"/>
                      <w:sz w:val="20"/>
                      <w:szCs w:val="20"/>
                    </w:rPr>
                  </w:rPrChange>
                </w:rPr>
                <w:t>Lathe and Turning Machine Tool Setters, Operators, and Tenders, Metal and Plastic</w:t>
              </w:r>
            </w:ins>
          </w:p>
        </w:tc>
        <w:tc>
          <w:tcPr>
            <w:tcW w:w="1316" w:type="dxa"/>
            <w:tcBorders>
              <w:top w:val="nil"/>
              <w:left w:val="nil"/>
              <w:bottom w:val="single" w:sz="4" w:space="0" w:color="auto"/>
              <w:right w:val="single" w:sz="4" w:space="0" w:color="auto"/>
            </w:tcBorders>
            <w:shd w:val="clear" w:color="auto" w:fill="auto"/>
            <w:noWrap/>
            <w:vAlign w:val="bottom"/>
            <w:hideMark/>
          </w:tcPr>
          <w:p w14:paraId="6A04761F" w14:textId="77777777" w:rsidR="0072563D" w:rsidRPr="00E10AFB" w:rsidRDefault="0072563D" w:rsidP="00A95DDA">
            <w:pPr>
              <w:spacing w:after="0" w:line="240" w:lineRule="auto"/>
              <w:jc w:val="right"/>
              <w:rPr>
                <w:ins w:id="1088" w:author="Author"/>
                <w:rFonts w:eastAsia="Times New Roman"/>
                <w:sz w:val="18"/>
                <w:szCs w:val="18"/>
                <w:rPrChange w:id="1089" w:author="Author">
                  <w:rPr>
                    <w:ins w:id="1090" w:author="Author"/>
                    <w:rFonts w:eastAsia="Times New Roman"/>
                    <w:sz w:val="20"/>
                    <w:szCs w:val="20"/>
                  </w:rPr>
                </w:rPrChange>
              </w:rPr>
            </w:pPr>
            <w:ins w:id="1091" w:author="Author">
              <w:r w:rsidRPr="00E10AFB">
                <w:rPr>
                  <w:rFonts w:eastAsia="Times New Roman"/>
                  <w:sz w:val="18"/>
                  <w:szCs w:val="18"/>
                  <w:rPrChange w:id="1092" w:author="Author">
                    <w:rPr>
                      <w:rFonts w:eastAsia="Times New Roman"/>
                      <w:sz w:val="20"/>
                      <w:szCs w:val="20"/>
                    </w:rPr>
                  </w:rPrChange>
                </w:rPr>
                <w:t>98</w:t>
              </w:r>
            </w:ins>
          </w:p>
        </w:tc>
        <w:tc>
          <w:tcPr>
            <w:tcW w:w="960" w:type="dxa"/>
            <w:tcBorders>
              <w:top w:val="nil"/>
              <w:left w:val="nil"/>
              <w:bottom w:val="single" w:sz="4" w:space="0" w:color="auto"/>
              <w:right w:val="single" w:sz="4" w:space="0" w:color="auto"/>
            </w:tcBorders>
            <w:shd w:val="clear" w:color="auto" w:fill="auto"/>
            <w:noWrap/>
            <w:vAlign w:val="bottom"/>
            <w:hideMark/>
          </w:tcPr>
          <w:p w14:paraId="48346D23" w14:textId="77777777" w:rsidR="0072563D" w:rsidRPr="00E10AFB" w:rsidRDefault="0072563D" w:rsidP="00A95DDA">
            <w:pPr>
              <w:spacing w:after="0" w:line="240" w:lineRule="auto"/>
              <w:jc w:val="right"/>
              <w:rPr>
                <w:ins w:id="1093" w:author="Author"/>
                <w:rFonts w:eastAsia="Times New Roman"/>
                <w:sz w:val="18"/>
                <w:szCs w:val="18"/>
                <w:rPrChange w:id="1094" w:author="Author">
                  <w:rPr>
                    <w:ins w:id="1095" w:author="Author"/>
                    <w:rFonts w:eastAsia="Times New Roman"/>
                    <w:sz w:val="20"/>
                    <w:szCs w:val="20"/>
                  </w:rPr>
                </w:rPrChange>
              </w:rPr>
            </w:pPr>
            <w:ins w:id="1096" w:author="Author">
              <w:r w:rsidRPr="00E10AFB">
                <w:rPr>
                  <w:rFonts w:eastAsia="Times New Roman"/>
                  <w:sz w:val="18"/>
                  <w:szCs w:val="18"/>
                  <w:rPrChange w:id="1097" w:author="Author">
                    <w:rPr>
                      <w:rFonts w:eastAsia="Times New Roman"/>
                      <w:sz w:val="20"/>
                      <w:szCs w:val="20"/>
                    </w:rPr>
                  </w:rPrChange>
                </w:rPr>
                <w:t>3.33</w:t>
              </w:r>
            </w:ins>
          </w:p>
        </w:tc>
      </w:tr>
      <w:tr w:rsidR="0072563D" w:rsidRPr="00E10AFB" w14:paraId="3E6FE0D7" w14:textId="77777777" w:rsidTr="00A95DDA">
        <w:trPr>
          <w:trHeight w:val="315"/>
          <w:ins w:id="1098"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6F05CE4" w14:textId="77777777" w:rsidR="0072563D" w:rsidRPr="00E10AFB" w:rsidRDefault="0072563D" w:rsidP="00A95DDA">
            <w:pPr>
              <w:spacing w:after="0" w:line="240" w:lineRule="auto"/>
              <w:rPr>
                <w:ins w:id="1099" w:author="Author"/>
                <w:rFonts w:eastAsia="Times New Roman"/>
                <w:sz w:val="18"/>
                <w:szCs w:val="18"/>
                <w:rPrChange w:id="1100" w:author="Author">
                  <w:rPr>
                    <w:ins w:id="1101" w:author="Author"/>
                    <w:rFonts w:eastAsia="Times New Roman"/>
                    <w:sz w:val="20"/>
                    <w:szCs w:val="20"/>
                  </w:rPr>
                </w:rPrChange>
              </w:rPr>
            </w:pPr>
            <w:ins w:id="1102" w:author="Author">
              <w:r w:rsidRPr="00E10AFB">
                <w:rPr>
                  <w:rFonts w:eastAsia="Times New Roman"/>
                  <w:sz w:val="18"/>
                  <w:szCs w:val="18"/>
                  <w:rPrChange w:id="1103" w:author="Author">
                    <w:rPr>
                      <w:rFonts w:eastAsia="Times New Roman"/>
                      <w:sz w:val="20"/>
                      <w:szCs w:val="20"/>
                    </w:rPr>
                  </w:rPrChange>
                </w:rPr>
                <w:t>53-6011</w:t>
              </w:r>
            </w:ins>
          </w:p>
        </w:tc>
        <w:tc>
          <w:tcPr>
            <w:tcW w:w="4987" w:type="dxa"/>
            <w:tcBorders>
              <w:top w:val="nil"/>
              <w:left w:val="nil"/>
              <w:bottom w:val="single" w:sz="4" w:space="0" w:color="auto"/>
              <w:right w:val="single" w:sz="4" w:space="0" w:color="auto"/>
            </w:tcBorders>
            <w:shd w:val="clear" w:color="auto" w:fill="auto"/>
            <w:vAlign w:val="bottom"/>
            <w:hideMark/>
          </w:tcPr>
          <w:p w14:paraId="5E286880" w14:textId="77777777" w:rsidR="0072563D" w:rsidRPr="00E10AFB" w:rsidRDefault="0072563D" w:rsidP="00A95DDA">
            <w:pPr>
              <w:spacing w:after="0" w:line="240" w:lineRule="auto"/>
              <w:rPr>
                <w:ins w:id="1104" w:author="Author"/>
                <w:rFonts w:eastAsia="Times New Roman"/>
                <w:sz w:val="18"/>
                <w:szCs w:val="18"/>
                <w:rPrChange w:id="1105" w:author="Author">
                  <w:rPr>
                    <w:ins w:id="1106" w:author="Author"/>
                    <w:rFonts w:eastAsia="Times New Roman"/>
                    <w:sz w:val="20"/>
                    <w:szCs w:val="20"/>
                  </w:rPr>
                </w:rPrChange>
              </w:rPr>
            </w:pPr>
            <w:ins w:id="1107" w:author="Author">
              <w:r w:rsidRPr="00E10AFB">
                <w:rPr>
                  <w:rFonts w:eastAsia="Times New Roman"/>
                  <w:sz w:val="18"/>
                  <w:szCs w:val="18"/>
                  <w:rPrChange w:id="1108" w:author="Author">
                    <w:rPr>
                      <w:rFonts w:eastAsia="Times New Roman"/>
                      <w:sz w:val="20"/>
                      <w:szCs w:val="20"/>
                    </w:rPr>
                  </w:rPrChange>
                </w:rPr>
                <w:t>Bridge and Lock Tenders</w:t>
              </w:r>
            </w:ins>
          </w:p>
        </w:tc>
        <w:tc>
          <w:tcPr>
            <w:tcW w:w="1316" w:type="dxa"/>
            <w:tcBorders>
              <w:top w:val="nil"/>
              <w:left w:val="nil"/>
              <w:bottom w:val="single" w:sz="4" w:space="0" w:color="auto"/>
              <w:right w:val="single" w:sz="4" w:space="0" w:color="auto"/>
            </w:tcBorders>
            <w:shd w:val="clear" w:color="auto" w:fill="auto"/>
            <w:noWrap/>
            <w:vAlign w:val="bottom"/>
            <w:hideMark/>
          </w:tcPr>
          <w:p w14:paraId="4F3DCFE4" w14:textId="77777777" w:rsidR="0072563D" w:rsidRPr="00E10AFB" w:rsidRDefault="0072563D" w:rsidP="00A95DDA">
            <w:pPr>
              <w:spacing w:after="0" w:line="240" w:lineRule="auto"/>
              <w:jc w:val="right"/>
              <w:rPr>
                <w:ins w:id="1109" w:author="Author"/>
                <w:rFonts w:eastAsia="Times New Roman"/>
                <w:sz w:val="18"/>
                <w:szCs w:val="18"/>
                <w:rPrChange w:id="1110" w:author="Author">
                  <w:rPr>
                    <w:ins w:id="1111" w:author="Author"/>
                    <w:rFonts w:eastAsia="Times New Roman"/>
                    <w:sz w:val="20"/>
                    <w:szCs w:val="20"/>
                  </w:rPr>
                </w:rPrChange>
              </w:rPr>
            </w:pPr>
            <w:ins w:id="1112" w:author="Author">
              <w:r w:rsidRPr="00E10AFB">
                <w:rPr>
                  <w:rFonts w:eastAsia="Times New Roman"/>
                  <w:sz w:val="18"/>
                  <w:szCs w:val="18"/>
                  <w:rPrChange w:id="1113" w:author="Author">
                    <w:rPr>
                      <w:rFonts w:eastAsia="Times New Roman"/>
                      <w:sz w:val="20"/>
                      <w:szCs w:val="20"/>
                    </w:rPr>
                  </w:rPrChange>
                </w:rPr>
                <w:t>14</w:t>
              </w:r>
            </w:ins>
          </w:p>
        </w:tc>
        <w:tc>
          <w:tcPr>
            <w:tcW w:w="960" w:type="dxa"/>
            <w:tcBorders>
              <w:top w:val="nil"/>
              <w:left w:val="nil"/>
              <w:bottom w:val="single" w:sz="4" w:space="0" w:color="auto"/>
              <w:right w:val="single" w:sz="4" w:space="0" w:color="auto"/>
            </w:tcBorders>
            <w:shd w:val="clear" w:color="auto" w:fill="auto"/>
            <w:noWrap/>
            <w:vAlign w:val="bottom"/>
            <w:hideMark/>
          </w:tcPr>
          <w:p w14:paraId="115D2C0E" w14:textId="77777777" w:rsidR="0072563D" w:rsidRPr="00E10AFB" w:rsidRDefault="0072563D" w:rsidP="00A95DDA">
            <w:pPr>
              <w:spacing w:after="0" w:line="240" w:lineRule="auto"/>
              <w:jc w:val="right"/>
              <w:rPr>
                <w:ins w:id="1114" w:author="Author"/>
                <w:rFonts w:eastAsia="Times New Roman"/>
                <w:sz w:val="18"/>
                <w:szCs w:val="18"/>
                <w:rPrChange w:id="1115" w:author="Author">
                  <w:rPr>
                    <w:ins w:id="1116" w:author="Author"/>
                    <w:rFonts w:eastAsia="Times New Roman"/>
                    <w:sz w:val="20"/>
                    <w:szCs w:val="20"/>
                  </w:rPr>
                </w:rPrChange>
              </w:rPr>
            </w:pPr>
            <w:ins w:id="1117" w:author="Author">
              <w:r w:rsidRPr="00E10AFB">
                <w:rPr>
                  <w:rFonts w:eastAsia="Times New Roman"/>
                  <w:sz w:val="18"/>
                  <w:szCs w:val="18"/>
                  <w:rPrChange w:id="1118" w:author="Author">
                    <w:rPr>
                      <w:rFonts w:eastAsia="Times New Roman"/>
                      <w:sz w:val="20"/>
                      <w:szCs w:val="20"/>
                    </w:rPr>
                  </w:rPrChange>
                </w:rPr>
                <w:t>3.22</w:t>
              </w:r>
            </w:ins>
          </w:p>
        </w:tc>
      </w:tr>
      <w:tr w:rsidR="0072563D" w:rsidRPr="00E10AFB" w14:paraId="456F1001" w14:textId="77777777" w:rsidTr="00A95DDA">
        <w:trPr>
          <w:trHeight w:val="300"/>
          <w:ins w:id="1119"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65116415" w14:textId="77777777" w:rsidR="0072563D" w:rsidRPr="00E10AFB" w:rsidRDefault="0072563D" w:rsidP="00A95DDA">
            <w:pPr>
              <w:spacing w:after="0" w:line="240" w:lineRule="auto"/>
              <w:rPr>
                <w:ins w:id="1120" w:author="Author"/>
                <w:rFonts w:eastAsia="Times New Roman"/>
                <w:sz w:val="18"/>
                <w:szCs w:val="18"/>
                <w:rPrChange w:id="1121" w:author="Author">
                  <w:rPr>
                    <w:ins w:id="1122" w:author="Author"/>
                    <w:rFonts w:eastAsia="Times New Roman"/>
                    <w:sz w:val="20"/>
                    <w:szCs w:val="20"/>
                  </w:rPr>
                </w:rPrChange>
              </w:rPr>
            </w:pPr>
            <w:ins w:id="1123" w:author="Author">
              <w:r w:rsidRPr="00E10AFB">
                <w:rPr>
                  <w:rFonts w:eastAsia="Times New Roman"/>
                  <w:sz w:val="18"/>
                  <w:szCs w:val="18"/>
                  <w:rPrChange w:id="1124" w:author="Author">
                    <w:rPr>
                      <w:rFonts w:eastAsia="Times New Roman"/>
                      <w:sz w:val="20"/>
                      <w:szCs w:val="20"/>
                    </w:rPr>
                  </w:rPrChange>
                </w:rPr>
                <w:t>51-4041</w:t>
              </w:r>
            </w:ins>
          </w:p>
        </w:tc>
        <w:tc>
          <w:tcPr>
            <w:tcW w:w="4987" w:type="dxa"/>
            <w:tcBorders>
              <w:top w:val="nil"/>
              <w:left w:val="nil"/>
              <w:bottom w:val="single" w:sz="4" w:space="0" w:color="auto"/>
              <w:right w:val="single" w:sz="4" w:space="0" w:color="auto"/>
            </w:tcBorders>
            <w:shd w:val="clear" w:color="auto" w:fill="auto"/>
            <w:vAlign w:val="bottom"/>
            <w:hideMark/>
          </w:tcPr>
          <w:p w14:paraId="67395A82" w14:textId="77777777" w:rsidR="0072563D" w:rsidRPr="00E10AFB" w:rsidRDefault="0072563D" w:rsidP="00A95DDA">
            <w:pPr>
              <w:spacing w:after="0" w:line="240" w:lineRule="auto"/>
              <w:rPr>
                <w:ins w:id="1125" w:author="Author"/>
                <w:rFonts w:eastAsia="Times New Roman"/>
                <w:sz w:val="18"/>
                <w:szCs w:val="18"/>
                <w:rPrChange w:id="1126" w:author="Author">
                  <w:rPr>
                    <w:ins w:id="1127" w:author="Author"/>
                    <w:rFonts w:eastAsia="Times New Roman"/>
                    <w:sz w:val="20"/>
                    <w:szCs w:val="20"/>
                  </w:rPr>
                </w:rPrChange>
              </w:rPr>
            </w:pPr>
            <w:ins w:id="1128" w:author="Author">
              <w:r w:rsidRPr="00E10AFB">
                <w:rPr>
                  <w:rFonts w:eastAsia="Times New Roman"/>
                  <w:sz w:val="18"/>
                  <w:szCs w:val="18"/>
                  <w:rPrChange w:id="1129" w:author="Author">
                    <w:rPr>
                      <w:rFonts w:eastAsia="Times New Roman"/>
                      <w:sz w:val="20"/>
                      <w:szCs w:val="20"/>
                    </w:rPr>
                  </w:rPrChange>
                </w:rPr>
                <w:t>Machinists</w:t>
              </w:r>
            </w:ins>
          </w:p>
        </w:tc>
        <w:tc>
          <w:tcPr>
            <w:tcW w:w="1316" w:type="dxa"/>
            <w:tcBorders>
              <w:top w:val="nil"/>
              <w:left w:val="nil"/>
              <w:bottom w:val="single" w:sz="4" w:space="0" w:color="auto"/>
              <w:right w:val="single" w:sz="4" w:space="0" w:color="auto"/>
            </w:tcBorders>
            <w:shd w:val="clear" w:color="auto" w:fill="auto"/>
            <w:noWrap/>
            <w:vAlign w:val="bottom"/>
            <w:hideMark/>
          </w:tcPr>
          <w:p w14:paraId="1E52281D" w14:textId="77777777" w:rsidR="0072563D" w:rsidRPr="00E10AFB" w:rsidRDefault="0072563D" w:rsidP="00A95DDA">
            <w:pPr>
              <w:spacing w:after="0" w:line="240" w:lineRule="auto"/>
              <w:jc w:val="right"/>
              <w:rPr>
                <w:ins w:id="1130" w:author="Author"/>
                <w:rFonts w:eastAsia="Times New Roman"/>
                <w:sz w:val="18"/>
                <w:szCs w:val="18"/>
                <w:rPrChange w:id="1131" w:author="Author">
                  <w:rPr>
                    <w:ins w:id="1132" w:author="Author"/>
                    <w:rFonts w:eastAsia="Times New Roman"/>
                    <w:sz w:val="20"/>
                    <w:szCs w:val="20"/>
                  </w:rPr>
                </w:rPrChange>
              </w:rPr>
            </w:pPr>
            <w:ins w:id="1133" w:author="Author">
              <w:r w:rsidRPr="00E10AFB">
                <w:rPr>
                  <w:rFonts w:eastAsia="Times New Roman"/>
                  <w:sz w:val="18"/>
                  <w:szCs w:val="18"/>
                  <w:rPrChange w:id="1134" w:author="Author">
                    <w:rPr>
                      <w:rFonts w:eastAsia="Times New Roman"/>
                      <w:sz w:val="20"/>
                      <w:szCs w:val="20"/>
                    </w:rPr>
                  </w:rPrChange>
                </w:rPr>
                <w:t>1,434</w:t>
              </w:r>
            </w:ins>
          </w:p>
        </w:tc>
        <w:tc>
          <w:tcPr>
            <w:tcW w:w="960" w:type="dxa"/>
            <w:tcBorders>
              <w:top w:val="nil"/>
              <w:left w:val="nil"/>
              <w:bottom w:val="single" w:sz="4" w:space="0" w:color="auto"/>
              <w:right w:val="single" w:sz="4" w:space="0" w:color="auto"/>
            </w:tcBorders>
            <w:shd w:val="clear" w:color="auto" w:fill="auto"/>
            <w:noWrap/>
            <w:vAlign w:val="bottom"/>
            <w:hideMark/>
          </w:tcPr>
          <w:p w14:paraId="50D98FD0" w14:textId="77777777" w:rsidR="0072563D" w:rsidRPr="00E10AFB" w:rsidRDefault="0072563D" w:rsidP="00A95DDA">
            <w:pPr>
              <w:spacing w:after="0" w:line="240" w:lineRule="auto"/>
              <w:jc w:val="right"/>
              <w:rPr>
                <w:ins w:id="1135" w:author="Author"/>
                <w:rFonts w:eastAsia="Times New Roman"/>
                <w:sz w:val="18"/>
                <w:szCs w:val="18"/>
                <w:rPrChange w:id="1136" w:author="Author">
                  <w:rPr>
                    <w:ins w:id="1137" w:author="Author"/>
                    <w:rFonts w:eastAsia="Times New Roman"/>
                    <w:sz w:val="20"/>
                    <w:szCs w:val="20"/>
                  </w:rPr>
                </w:rPrChange>
              </w:rPr>
            </w:pPr>
            <w:ins w:id="1138" w:author="Author">
              <w:r w:rsidRPr="00E10AFB">
                <w:rPr>
                  <w:rFonts w:eastAsia="Times New Roman"/>
                  <w:sz w:val="18"/>
                  <w:szCs w:val="18"/>
                  <w:rPrChange w:id="1139" w:author="Author">
                    <w:rPr>
                      <w:rFonts w:eastAsia="Times New Roman"/>
                      <w:sz w:val="20"/>
                      <w:szCs w:val="20"/>
                    </w:rPr>
                  </w:rPrChange>
                </w:rPr>
                <w:t>3.12</w:t>
              </w:r>
            </w:ins>
          </w:p>
        </w:tc>
      </w:tr>
      <w:tr w:rsidR="0072563D" w:rsidRPr="00E10AFB" w14:paraId="3659E3E4" w14:textId="77777777" w:rsidTr="00A95DDA">
        <w:trPr>
          <w:trHeight w:val="300"/>
          <w:ins w:id="1140"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50C5D05A" w14:textId="77777777" w:rsidR="0072563D" w:rsidRPr="00E10AFB" w:rsidRDefault="0072563D" w:rsidP="00A95DDA">
            <w:pPr>
              <w:spacing w:after="0" w:line="240" w:lineRule="auto"/>
              <w:rPr>
                <w:ins w:id="1141" w:author="Author"/>
                <w:rFonts w:eastAsia="Times New Roman"/>
                <w:sz w:val="18"/>
                <w:szCs w:val="18"/>
                <w:rPrChange w:id="1142" w:author="Author">
                  <w:rPr>
                    <w:ins w:id="1143" w:author="Author"/>
                    <w:rFonts w:eastAsia="Times New Roman"/>
                    <w:sz w:val="20"/>
                    <w:szCs w:val="20"/>
                  </w:rPr>
                </w:rPrChange>
              </w:rPr>
            </w:pPr>
            <w:ins w:id="1144" w:author="Author">
              <w:r w:rsidRPr="00E10AFB">
                <w:rPr>
                  <w:rFonts w:eastAsia="Times New Roman"/>
                  <w:sz w:val="18"/>
                  <w:szCs w:val="18"/>
                  <w:rPrChange w:id="1145" w:author="Author">
                    <w:rPr>
                      <w:rFonts w:eastAsia="Times New Roman"/>
                      <w:sz w:val="20"/>
                      <w:szCs w:val="20"/>
                    </w:rPr>
                  </w:rPrChange>
                </w:rPr>
                <w:t>53-7031</w:t>
              </w:r>
            </w:ins>
          </w:p>
        </w:tc>
        <w:tc>
          <w:tcPr>
            <w:tcW w:w="4987" w:type="dxa"/>
            <w:tcBorders>
              <w:top w:val="nil"/>
              <w:left w:val="nil"/>
              <w:bottom w:val="single" w:sz="4" w:space="0" w:color="auto"/>
              <w:right w:val="single" w:sz="4" w:space="0" w:color="auto"/>
            </w:tcBorders>
            <w:shd w:val="clear" w:color="auto" w:fill="auto"/>
            <w:vAlign w:val="bottom"/>
            <w:hideMark/>
          </w:tcPr>
          <w:p w14:paraId="4FD6EC4E" w14:textId="77777777" w:rsidR="0072563D" w:rsidRPr="00E10AFB" w:rsidRDefault="0072563D" w:rsidP="00A95DDA">
            <w:pPr>
              <w:spacing w:after="0" w:line="240" w:lineRule="auto"/>
              <w:rPr>
                <w:ins w:id="1146" w:author="Author"/>
                <w:rFonts w:eastAsia="Times New Roman"/>
                <w:sz w:val="18"/>
                <w:szCs w:val="18"/>
                <w:rPrChange w:id="1147" w:author="Author">
                  <w:rPr>
                    <w:ins w:id="1148" w:author="Author"/>
                    <w:rFonts w:eastAsia="Times New Roman"/>
                    <w:sz w:val="20"/>
                    <w:szCs w:val="20"/>
                  </w:rPr>
                </w:rPrChange>
              </w:rPr>
            </w:pPr>
            <w:ins w:id="1149" w:author="Author">
              <w:r w:rsidRPr="00E10AFB">
                <w:rPr>
                  <w:rFonts w:eastAsia="Times New Roman"/>
                  <w:sz w:val="18"/>
                  <w:szCs w:val="18"/>
                  <w:rPrChange w:id="1150" w:author="Author">
                    <w:rPr>
                      <w:rFonts w:eastAsia="Times New Roman"/>
                      <w:sz w:val="20"/>
                      <w:szCs w:val="20"/>
                    </w:rPr>
                  </w:rPrChange>
                </w:rPr>
                <w:t>Dredge Operators</w:t>
              </w:r>
            </w:ins>
          </w:p>
        </w:tc>
        <w:tc>
          <w:tcPr>
            <w:tcW w:w="1316" w:type="dxa"/>
            <w:tcBorders>
              <w:top w:val="nil"/>
              <w:left w:val="nil"/>
              <w:bottom w:val="single" w:sz="4" w:space="0" w:color="auto"/>
              <w:right w:val="single" w:sz="4" w:space="0" w:color="auto"/>
            </w:tcBorders>
            <w:shd w:val="clear" w:color="auto" w:fill="auto"/>
            <w:noWrap/>
            <w:vAlign w:val="bottom"/>
            <w:hideMark/>
          </w:tcPr>
          <w:p w14:paraId="03343D7D" w14:textId="77777777" w:rsidR="0072563D" w:rsidRPr="00E10AFB" w:rsidRDefault="0072563D" w:rsidP="00A95DDA">
            <w:pPr>
              <w:spacing w:after="0" w:line="240" w:lineRule="auto"/>
              <w:jc w:val="right"/>
              <w:rPr>
                <w:ins w:id="1151" w:author="Author"/>
                <w:rFonts w:eastAsia="Times New Roman"/>
                <w:sz w:val="18"/>
                <w:szCs w:val="18"/>
                <w:rPrChange w:id="1152" w:author="Author">
                  <w:rPr>
                    <w:ins w:id="1153" w:author="Author"/>
                    <w:rFonts w:eastAsia="Times New Roman"/>
                    <w:sz w:val="20"/>
                    <w:szCs w:val="20"/>
                  </w:rPr>
                </w:rPrChange>
              </w:rPr>
            </w:pPr>
            <w:ins w:id="1154" w:author="Author">
              <w:r w:rsidRPr="00E10AFB">
                <w:rPr>
                  <w:rFonts w:eastAsia="Times New Roman"/>
                  <w:sz w:val="18"/>
                  <w:szCs w:val="18"/>
                  <w:rPrChange w:id="1155" w:author="Author">
                    <w:rPr>
                      <w:rFonts w:eastAsia="Times New Roman"/>
                      <w:sz w:val="20"/>
                      <w:szCs w:val="20"/>
                    </w:rPr>
                  </w:rPrChange>
                </w:rPr>
                <w:t>7</w:t>
              </w:r>
            </w:ins>
          </w:p>
        </w:tc>
        <w:tc>
          <w:tcPr>
            <w:tcW w:w="960" w:type="dxa"/>
            <w:tcBorders>
              <w:top w:val="nil"/>
              <w:left w:val="nil"/>
              <w:bottom w:val="single" w:sz="4" w:space="0" w:color="auto"/>
              <w:right w:val="single" w:sz="4" w:space="0" w:color="auto"/>
            </w:tcBorders>
            <w:shd w:val="clear" w:color="auto" w:fill="auto"/>
            <w:noWrap/>
            <w:vAlign w:val="bottom"/>
            <w:hideMark/>
          </w:tcPr>
          <w:p w14:paraId="06278D06" w14:textId="77777777" w:rsidR="0072563D" w:rsidRPr="00E10AFB" w:rsidRDefault="0072563D" w:rsidP="00A95DDA">
            <w:pPr>
              <w:spacing w:after="0" w:line="240" w:lineRule="auto"/>
              <w:jc w:val="right"/>
              <w:rPr>
                <w:ins w:id="1156" w:author="Author"/>
                <w:rFonts w:eastAsia="Times New Roman"/>
                <w:sz w:val="18"/>
                <w:szCs w:val="18"/>
                <w:rPrChange w:id="1157" w:author="Author">
                  <w:rPr>
                    <w:ins w:id="1158" w:author="Author"/>
                    <w:rFonts w:eastAsia="Times New Roman"/>
                    <w:sz w:val="20"/>
                    <w:szCs w:val="20"/>
                  </w:rPr>
                </w:rPrChange>
              </w:rPr>
            </w:pPr>
            <w:ins w:id="1159" w:author="Author">
              <w:r w:rsidRPr="00E10AFB">
                <w:rPr>
                  <w:rFonts w:eastAsia="Times New Roman"/>
                  <w:sz w:val="18"/>
                  <w:szCs w:val="18"/>
                  <w:rPrChange w:id="1160" w:author="Author">
                    <w:rPr>
                      <w:rFonts w:eastAsia="Times New Roman"/>
                      <w:sz w:val="20"/>
                      <w:szCs w:val="20"/>
                    </w:rPr>
                  </w:rPrChange>
                </w:rPr>
                <w:t>3.00</w:t>
              </w:r>
            </w:ins>
          </w:p>
        </w:tc>
      </w:tr>
      <w:tr w:rsidR="0072563D" w:rsidRPr="00E10AFB" w14:paraId="2819044E" w14:textId="77777777" w:rsidTr="00A95DDA">
        <w:trPr>
          <w:trHeight w:val="330"/>
          <w:ins w:id="1161"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318881F4" w14:textId="77777777" w:rsidR="0072563D" w:rsidRPr="00E10AFB" w:rsidRDefault="0072563D" w:rsidP="00A95DDA">
            <w:pPr>
              <w:spacing w:after="0" w:line="240" w:lineRule="auto"/>
              <w:rPr>
                <w:ins w:id="1162" w:author="Author"/>
                <w:rFonts w:eastAsia="Times New Roman"/>
                <w:sz w:val="18"/>
                <w:szCs w:val="18"/>
                <w:rPrChange w:id="1163" w:author="Author">
                  <w:rPr>
                    <w:ins w:id="1164" w:author="Author"/>
                    <w:rFonts w:eastAsia="Times New Roman"/>
                    <w:sz w:val="20"/>
                    <w:szCs w:val="20"/>
                  </w:rPr>
                </w:rPrChange>
              </w:rPr>
            </w:pPr>
            <w:ins w:id="1165" w:author="Author">
              <w:r w:rsidRPr="00E10AFB">
                <w:rPr>
                  <w:rFonts w:eastAsia="Times New Roman"/>
                  <w:sz w:val="18"/>
                  <w:szCs w:val="18"/>
                  <w:rPrChange w:id="1166" w:author="Author">
                    <w:rPr>
                      <w:rFonts w:eastAsia="Times New Roman"/>
                      <w:sz w:val="20"/>
                      <w:szCs w:val="20"/>
                    </w:rPr>
                  </w:rPrChange>
                </w:rPr>
                <w:lastRenderedPageBreak/>
                <w:t>51-2021</w:t>
              </w:r>
            </w:ins>
          </w:p>
        </w:tc>
        <w:tc>
          <w:tcPr>
            <w:tcW w:w="4987" w:type="dxa"/>
            <w:tcBorders>
              <w:top w:val="nil"/>
              <w:left w:val="nil"/>
              <w:bottom w:val="single" w:sz="4" w:space="0" w:color="auto"/>
              <w:right w:val="single" w:sz="4" w:space="0" w:color="auto"/>
            </w:tcBorders>
            <w:shd w:val="clear" w:color="auto" w:fill="auto"/>
            <w:vAlign w:val="bottom"/>
            <w:hideMark/>
          </w:tcPr>
          <w:p w14:paraId="5CEE39EB" w14:textId="77777777" w:rsidR="0072563D" w:rsidRPr="00E10AFB" w:rsidRDefault="0072563D" w:rsidP="00A95DDA">
            <w:pPr>
              <w:spacing w:after="0" w:line="240" w:lineRule="auto"/>
              <w:rPr>
                <w:ins w:id="1167" w:author="Author"/>
                <w:rFonts w:eastAsia="Times New Roman"/>
                <w:sz w:val="18"/>
                <w:szCs w:val="18"/>
                <w:rPrChange w:id="1168" w:author="Author">
                  <w:rPr>
                    <w:ins w:id="1169" w:author="Author"/>
                    <w:rFonts w:eastAsia="Times New Roman"/>
                    <w:sz w:val="20"/>
                    <w:szCs w:val="20"/>
                  </w:rPr>
                </w:rPrChange>
              </w:rPr>
            </w:pPr>
            <w:ins w:id="1170" w:author="Author">
              <w:r w:rsidRPr="00E10AFB">
                <w:rPr>
                  <w:rFonts w:eastAsia="Times New Roman"/>
                  <w:sz w:val="18"/>
                  <w:szCs w:val="18"/>
                  <w:rPrChange w:id="1171" w:author="Author">
                    <w:rPr>
                      <w:rFonts w:eastAsia="Times New Roman"/>
                      <w:sz w:val="20"/>
                      <w:szCs w:val="20"/>
                    </w:rPr>
                  </w:rPrChange>
                </w:rPr>
                <w:t>Coil Winders, Tapers, and Finishers</w:t>
              </w:r>
            </w:ins>
          </w:p>
        </w:tc>
        <w:tc>
          <w:tcPr>
            <w:tcW w:w="1316" w:type="dxa"/>
            <w:tcBorders>
              <w:top w:val="nil"/>
              <w:left w:val="nil"/>
              <w:bottom w:val="single" w:sz="4" w:space="0" w:color="auto"/>
              <w:right w:val="single" w:sz="4" w:space="0" w:color="auto"/>
            </w:tcBorders>
            <w:shd w:val="clear" w:color="auto" w:fill="auto"/>
            <w:noWrap/>
            <w:vAlign w:val="bottom"/>
            <w:hideMark/>
          </w:tcPr>
          <w:p w14:paraId="3A30C2C4" w14:textId="77777777" w:rsidR="0072563D" w:rsidRPr="00E10AFB" w:rsidRDefault="0072563D" w:rsidP="00A95DDA">
            <w:pPr>
              <w:spacing w:after="0" w:line="240" w:lineRule="auto"/>
              <w:jc w:val="right"/>
              <w:rPr>
                <w:ins w:id="1172" w:author="Author"/>
                <w:rFonts w:eastAsia="Times New Roman"/>
                <w:sz w:val="18"/>
                <w:szCs w:val="18"/>
                <w:rPrChange w:id="1173" w:author="Author">
                  <w:rPr>
                    <w:ins w:id="1174" w:author="Author"/>
                    <w:rFonts w:eastAsia="Times New Roman"/>
                    <w:sz w:val="20"/>
                    <w:szCs w:val="20"/>
                  </w:rPr>
                </w:rPrChange>
              </w:rPr>
            </w:pPr>
            <w:ins w:id="1175" w:author="Author">
              <w:r w:rsidRPr="00E10AFB">
                <w:rPr>
                  <w:rFonts w:eastAsia="Times New Roman"/>
                  <w:sz w:val="18"/>
                  <w:szCs w:val="18"/>
                  <w:rPrChange w:id="1176" w:author="Author">
                    <w:rPr>
                      <w:rFonts w:eastAsia="Times New Roman"/>
                      <w:sz w:val="20"/>
                      <w:szCs w:val="20"/>
                    </w:rPr>
                  </w:rPrChange>
                </w:rPr>
                <w:t>45</w:t>
              </w:r>
            </w:ins>
          </w:p>
        </w:tc>
        <w:tc>
          <w:tcPr>
            <w:tcW w:w="960" w:type="dxa"/>
            <w:tcBorders>
              <w:top w:val="nil"/>
              <w:left w:val="nil"/>
              <w:bottom w:val="single" w:sz="4" w:space="0" w:color="auto"/>
              <w:right w:val="single" w:sz="4" w:space="0" w:color="auto"/>
            </w:tcBorders>
            <w:shd w:val="clear" w:color="auto" w:fill="auto"/>
            <w:noWrap/>
            <w:vAlign w:val="bottom"/>
            <w:hideMark/>
          </w:tcPr>
          <w:p w14:paraId="7BAC9D3C" w14:textId="77777777" w:rsidR="0072563D" w:rsidRPr="00E10AFB" w:rsidRDefault="0072563D" w:rsidP="00A95DDA">
            <w:pPr>
              <w:spacing w:after="0" w:line="240" w:lineRule="auto"/>
              <w:jc w:val="right"/>
              <w:rPr>
                <w:ins w:id="1177" w:author="Author"/>
                <w:rFonts w:eastAsia="Times New Roman"/>
                <w:sz w:val="18"/>
                <w:szCs w:val="18"/>
                <w:rPrChange w:id="1178" w:author="Author">
                  <w:rPr>
                    <w:ins w:id="1179" w:author="Author"/>
                    <w:rFonts w:eastAsia="Times New Roman"/>
                    <w:sz w:val="20"/>
                    <w:szCs w:val="20"/>
                  </w:rPr>
                </w:rPrChange>
              </w:rPr>
            </w:pPr>
            <w:ins w:id="1180" w:author="Author">
              <w:r w:rsidRPr="00E10AFB">
                <w:rPr>
                  <w:rFonts w:eastAsia="Times New Roman"/>
                  <w:sz w:val="18"/>
                  <w:szCs w:val="18"/>
                  <w:rPrChange w:id="1181" w:author="Author">
                    <w:rPr>
                      <w:rFonts w:eastAsia="Times New Roman"/>
                      <w:sz w:val="20"/>
                      <w:szCs w:val="20"/>
                    </w:rPr>
                  </w:rPrChange>
                </w:rPr>
                <w:t>2.80</w:t>
              </w:r>
            </w:ins>
          </w:p>
        </w:tc>
      </w:tr>
      <w:tr w:rsidR="0072563D" w:rsidRPr="00E10AFB" w14:paraId="77EAF5BE" w14:textId="77777777" w:rsidTr="00A95DDA">
        <w:trPr>
          <w:trHeight w:val="413"/>
          <w:ins w:id="1182"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62C6E167" w14:textId="77777777" w:rsidR="0072563D" w:rsidRPr="00E10AFB" w:rsidRDefault="0072563D" w:rsidP="00A95DDA">
            <w:pPr>
              <w:spacing w:after="0" w:line="240" w:lineRule="auto"/>
              <w:rPr>
                <w:ins w:id="1183" w:author="Author"/>
                <w:rFonts w:eastAsia="Times New Roman"/>
                <w:sz w:val="18"/>
                <w:szCs w:val="18"/>
                <w:rPrChange w:id="1184" w:author="Author">
                  <w:rPr>
                    <w:ins w:id="1185" w:author="Author"/>
                    <w:rFonts w:eastAsia="Times New Roman"/>
                    <w:sz w:val="20"/>
                    <w:szCs w:val="20"/>
                  </w:rPr>
                </w:rPrChange>
              </w:rPr>
            </w:pPr>
            <w:ins w:id="1186" w:author="Author">
              <w:r w:rsidRPr="00E10AFB">
                <w:rPr>
                  <w:rFonts w:eastAsia="Times New Roman"/>
                  <w:sz w:val="18"/>
                  <w:szCs w:val="18"/>
                  <w:rPrChange w:id="1187" w:author="Author">
                    <w:rPr>
                      <w:rFonts w:eastAsia="Times New Roman"/>
                      <w:sz w:val="20"/>
                      <w:szCs w:val="20"/>
                    </w:rPr>
                  </w:rPrChange>
                </w:rPr>
                <w:t>51-4191</w:t>
              </w:r>
            </w:ins>
          </w:p>
        </w:tc>
        <w:tc>
          <w:tcPr>
            <w:tcW w:w="4987" w:type="dxa"/>
            <w:tcBorders>
              <w:top w:val="nil"/>
              <w:left w:val="nil"/>
              <w:bottom w:val="single" w:sz="4" w:space="0" w:color="auto"/>
              <w:right w:val="single" w:sz="4" w:space="0" w:color="auto"/>
            </w:tcBorders>
            <w:shd w:val="clear" w:color="auto" w:fill="auto"/>
            <w:vAlign w:val="bottom"/>
            <w:hideMark/>
          </w:tcPr>
          <w:p w14:paraId="02C207AF" w14:textId="77777777" w:rsidR="0072563D" w:rsidRPr="00E10AFB" w:rsidRDefault="0072563D" w:rsidP="00A95DDA">
            <w:pPr>
              <w:spacing w:after="0" w:line="240" w:lineRule="auto"/>
              <w:rPr>
                <w:ins w:id="1188" w:author="Author"/>
                <w:rFonts w:eastAsia="Times New Roman"/>
                <w:sz w:val="18"/>
                <w:szCs w:val="18"/>
                <w:rPrChange w:id="1189" w:author="Author">
                  <w:rPr>
                    <w:ins w:id="1190" w:author="Author"/>
                    <w:rFonts w:eastAsia="Times New Roman"/>
                    <w:sz w:val="20"/>
                    <w:szCs w:val="20"/>
                  </w:rPr>
                </w:rPrChange>
              </w:rPr>
            </w:pPr>
            <w:ins w:id="1191" w:author="Author">
              <w:r w:rsidRPr="00E10AFB">
                <w:rPr>
                  <w:rFonts w:eastAsia="Times New Roman"/>
                  <w:sz w:val="18"/>
                  <w:szCs w:val="18"/>
                  <w:rPrChange w:id="1192" w:author="Author">
                    <w:rPr>
                      <w:rFonts w:eastAsia="Times New Roman"/>
                      <w:sz w:val="20"/>
                      <w:szCs w:val="20"/>
                    </w:rPr>
                  </w:rPrChange>
                </w:rPr>
                <w:t>Heat Treating Equipment Setters, Operators, and Tenders, Metal and Plastic</w:t>
              </w:r>
            </w:ins>
          </w:p>
        </w:tc>
        <w:tc>
          <w:tcPr>
            <w:tcW w:w="1316" w:type="dxa"/>
            <w:tcBorders>
              <w:top w:val="nil"/>
              <w:left w:val="nil"/>
              <w:bottom w:val="single" w:sz="4" w:space="0" w:color="auto"/>
              <w:right w:val="single" w:sz="4" w:space="0" w:color="auto"/>
            </w:tcBorders>
            <w:shd w:val="clear" w:color="auto" w:fill="auto"/>
            <w:noWrap/>
            <w:vAlign w:val="bottom"/>
            <w:hideMark/>
          </w:tcPr>
          <w:p w14:paraId="68AD8130" w14:textId="77777777" w:rsidR="0072563D" w:rsidRPr="00E10AFB" w:rsidRDefault="0072563D" w:rsidP="00A95DDA">
            <w:pPr>
              <w:spacing w:after="0" w:line="240" w:lineRule="auto"/>
              <w:jc w:val="right"/>
              <w:rPr>
                <w:ins w:id="1193" w:author="Author"/>
                <w:rFonts w:eastAsia="Times New Roman"/>
                <w:sz w:val="18"/>
                <w:szCs w:val="18"/>
                <w:rPrChange w:id="1194" w:author="Author">
                  <w:rPr>
                    <w:ins w:id="1195" w:author="Author"/>
                    <w:rFonts w:eastAsia="Times New Roman"/>
                    <w:sz w:val="20"/>
                    <w:szCs w:val="20"/>
                  </w:rPr>
                </w:rPrChange>
              </w:rPr>
            </w:pPr>
            <w:ins w:id="1196" w:author="Author">
              <w:r w:rsidRPr="00E10AFB">
                <w:rPr>
                  <w:rFonts w:eastAsia="Times New Roman"/>
                  <w:sz w:val="18"/>
                  <w:szCs w:val="18"/>
                  <w:rPrChange w:id="1197" w:author="Author">
                    <w:rPr>
                      <w:rFonts w:eastAsia="Times New Roman"/>
                      <w:sz w:val="20"/>
                      <w:szCs w:val="20"/>
                    </w:rPr>
                  </w:rPrChange>
                </w:rPr>
                <w:t>59</w:t>
              </w:r>
            </w:ins>
          </w:p>
        </w:tc>
        <w:tc>
          <w:tcPr>
            <w:tcW w:w="960" w:type="dxa"/>
            <w:tcBorders>
              <w:top w:val="nil"/>
              <w:left w:val="nil"/>
              <w:bottom w:val="single" w:sz="4" w:space="0" w:color="auto"/>
              <w:right w:val="single" w:sz="4" w:space="0" w:color="auto"/>
            </w:tcBorders>
            <w:shd w:val="clear" w:color="auto" w:fill="auto"/>
            <w:noWrap/>
            <w:vAlign w:val="bottom"/>
            <w:hideMark/>
          </w:tcPr>
          <w:p w14:paraId="63420C9E" w14:textId="77777777" w:rsidR="0072563D" w:rsidRPr="00E10AFB" w:rsidRDefault="0072563D" w:rsidP="00A95DDA">
            <w:pPr>
              <w:spacing w:after="0" w:line="240" w:lineRule="auto"/>
              <w:jc w:val="right"/>
              <w:rPr>
                <w:ins w:id="1198" w:author="Author"/>
                <w:rFonts w:eastAsia="Times New Roman"/>
                <w:sz w:val="18"/>
                <w:szCs w:val="18"/>
                <w:rPrChange w:id="1199" w:author="Author">
                  <w:rPr>
                    <w:ins w:id="1200" w:author="Author"/>
                    <w:rFonts w:eastAsia="Times New Roman"/>
                    <w:sz w:val="20"/>
                    <w:szCs w:val="20"/>
                  </w:rPr>
                </w:rPrChange>
              </w:rPr>
            </w:pPr>
            <w:ins w:id="1201" w:author="Author">
              <w:r w:rsidRPr="00E10AFB">
                <w:rPr>
                  <w:rFonts w:eastAsia="Times New Roman"/>
                  <w:sz w:val="18"/>
                  <w:szCs w:val="18"/>
                  <w:rPrChange w:id="1202" w:author="Author">
                    <w:rPr>
                      <w:rFonts w:eastAsia="Times New Roman"/>
                      <w:sz w:val="20"/>
                      <w:szCs w:val="20"/>
                    </w:rPr>
                  </w:rPrChange>
                </w:rPr>
                <w:t>2.77</w:t>
              </w:r>
            </w:ins>
          </w:p>
        </w:tc>
      </w:tr>
      <w:tr w:rsidR="0072563D" w:rsidRPr="00E10AFB" w14:paraId="2F1DFE93" w14:textId="77777777" w:rsidTr="00A95DDA">
        <w:trPr>
          <w:trHeight w:val="305"/>
          <w:ins w:id="1203"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BE26CE4" w14:textId="77777777" w:rsidR="0072563D" w:rsidRPr="00E10AFB" w:rsidRDefault="0072563D" w:rsidP="00A95DDA">
            <w:pPr>
              <w:spacing w:after="0" w:line="240" w:lineRule="auto"/>
              <w:rPr>
                <w:ins w:id="1204" w:author="Author"/>
                <w:rFonts w:eastAsia="Times New Roman"/>
                <w:sz w:val="18"/>
                <w:szCs w:val="18"/>
                <w:rPrChange w:id="1205" w:author="Author">
                  <w:rPr>
                    <w:ins w:id="1206" w:author="Author"/>
                    <w:rFonts w:eastAsia="Times New Roman"/>
                    <w:sz w:val="20"/>
                    <w:szCs w:val="20"/>
                  </w:rPr>
                </w:rPrChange>
              </w:rPr>
            </w:pPr>
            <w:ins w:id="1207" w:author="Author">
              <w:r w:rsidRPr="00E10AFB">
                <w:rPr>
                  <w:rFonts w:eastAsia="Times New Roman"/>
                  <w:sz w:val="18"/>
                  <w:szCs w:val="18"/>
                  <w:rPrChange w:id="1208" w:author="Author">
                    <w:rPr>
                      <w:rFonts w:eastAsia="Times New Roman"/>
                      <w:sz w:val="20"/>
                      <w:szCs w:val="20"/>
                    </w:rPr>
                  </w:rPrChange>
                </w:rPr>
                <w:t>51-2041</w:t>
              </w:r>
            </w:ins>
          </w:p>
        </w:tc>
        <w:tc>
          <w:tcPr>
            <w:tcW w:w="4987" w:type="dxa"/>
            <w:tcBorders>
              <w:top w:val="nil"/>
              <w:left w:val="nil"/>
              <w:bottom w:val="single" w:sz="4" w:space="0" w:color="auto"/>
              <w:right w:val="single" w:sz="4" w:space="0" w:color="auto"/>
            </w:tcBorders>
            <w:shd w:val="clear" w:color="auto" w:fill="auto"/>
            <w:vAlign w:val="bottom"/>
            <w:hideMark/>
          </w:tcPr>
          <w:p w14:paraId="08782BD7" w14:textId="77777777" w:rsidR="0072563D" w:rsidRPr="00E10AFB" w:rsidRDefault="0072563D" w:rsidP="00A95DDA">
            <w:pPr>
              <w:spacing w:after="0" w:line="240" w:lineRule="auto"/>
              <w:rPr>
                <w:ins w:id="1209" w:author="Author"/>
                <w:rFonts w:eastAsia="Times New Roman"/>
                <w:sz w:val="18"/>
                <w:szCs w:val="18"/>
                <w:rPrChange w:id="1210" w:author="Author">
                  <w:rPr>
                    <w:ins w:id="1211" w:author="Author"/>
                    <w:rFonts w:eastAsia="Times New Roman"/>
                    <w:sz w:val="20"/>
                    <w:szCs w:val="20"/>
                  </w:rPr>
                </w:rPrChange>
              </w:rPr>
            </w:pPr>
            <w:ins w:id="1212" w:author="Author">
              <w:r w:rsidRPr="00E10AFB">
                <w:rPr>
                  <w:rFonts w:eastAsia="Times New Roman"/>
                  <w:sz w:val="18"/>
                  <w:szCs w:val="18"/>
                  <w:rPrChange w:id="1213" w:author="Author">
                    <w:rPr>
                      <w:rFonts w:eastAsia="Times New Roman"/>
                      <w:sz w:val="20"/>
                      <w:szCs w:val="20"/>
                    </w:rPr>
                  </w:rPrChange>
                </w:rPr>
                <w:t>Structural Metal Fabricators and Fitters</w:t>
              </w:r>
            </w:ins>
          </w:p>
        </w:tc>
        <w:tc>
          <w:tcPr>
            <w:tcW w:w="1316" w:type="dxa"/>
            <w:tcBorders>
              <w:top w:val="nil"/>
              <w:left w:val="nil"/>
              <w:bottom w:val="single" w:sz="4" w:space="0" w:color="auto"/>
              <w:right w:val="single" w:sz="4" w:space="0" w:color="auto"/>
            </w:tcBorders>
            <w:shd w:val="clear" w:color="auto" w:fill="auto"/>
            <w:noWrap/>
            <w:vAlign w:val="bottom"/>
            <w:hideMark/>
          </w:tcPr>
          <w:p w14:paraId="053695C0" w14:textId="77777777" w:rsidR="0072563D" w:rsidRPr="00E10AFB" w:rsidRDefault="0072563D" w:rsidP="00A95DDA">
            <w:pPr>
              <w:spacing w:after="0" w:line="240" w:lineRule="auto"/>
              <w:jc w:val="right"/>
              <w:rPr>
                <w:ins w:id="1214" w:author="Author"/>
                <w:rFonts w:eastAsia="Times New Roman"/>
                <w:sz w:val="18"/>
                <w:szCs w:val="18"/>
                <w:rPrChange w:id="1215" w:author="Author">
                  <w:rPr>
                    <w:ins w:id="1216" w:author="Author"/>
                    <w:rFonts w:eastAsia="Times New Roman"/>
                    <w:sz w:val="20"/>
                    <w:szCs w:val="20"/>
                  </w:rPr>
                </w:rPrChange>
              </w:rPr>
            </w:pPr>
            <w:ins w:id="1217" w:author="Author">
              <w:r w:rsidRPr="00E10AFB">
                <w:rPr>
                  <w:rFonts w:eastAsia="Times New Roman"/>
                  <w:sz w:val="18"/>
                  <w:szCs w:val="18"/>
                  <w:rPrChange w:id="1218" w:author="Author">
                    <w:rPr>
                      <w:rFonts w:eastAsia="Times New Roman"/>
                      <w:sz w:val="20"/>
                      <w:szCs w:val="20"/>
                    </w:rPr>
                  </w:rPrChange>
                </w:rPr>
                <w:t>240</w:t>
              </w:r>
            </w:ins>
          </w:p>
        </w:tc>
        <w:tc>
          <w:tcPr>
            <w:tcW w:w="960" w:type="dxa"/>
            <w:tcBorders>
              <w:top w:val="nil"/>
              <w:left w:val="nil"/>
              <w:bottom w:val="single" w:sz="4" w:space="0" w:color="auto"/>
              <w:right w:val="single" w:sz="4" w:space="0" w:color="auto"/>
            </w:tcBorders>
            <w:shd w:val="clear" w:color="auto" w:fill="auto"/>
            <w:noWrap/>
            <w:vAlign w:val="bottom"/>
            <w:hideMark/>
          </w:tcPr>
          <w:p w14:paraId="1A1B9489" w14:textId="77777777" w:rsidR="0072563D" w:rsidRPr="00E10AFB" w:rsidRDefault="0072563D" w:rsidP="00A95DDA">
            <w:pPr>
              <w:spacing w:after="0" w:line="240" w:lineRule="auto"/>
              <w:jc w:val="right"/>
              <w:rPr>
                <w:ins w:id="1219" w:author="Author"/>
                <w:rFonts w:eastAsia="Times New Roman"/>
                <w:sz w:val="18"/>
                <w:szCs w:val="18"/>
                <w:rPrChange w:id="1220" w:author="Author">
                  <w:rPr>
                    <w:ins w:id="1221" w:author="Author"/>
                    <w:rFonts w:eastAsia="Times New Roman"/>
                    <w:sz w:val="20"/>
                    <w:szCs w:val="20"/>
                  </w:rPr>
                </w:rPrChange>
              </w:rPr>
            </w:pPr>
            <w:ins w:id="1222" w:author="Author">
              <w:r w:rsidRPr="00E10AFB">
                <w:rPr>
                  <w:rFonts w:eastAsia="Times New Roman"/>
                  <w:sz w:val="18"/>
                  <w:szCs w:val="18"/>
                  <w:rPrChange w:id="1223" w:author="Author">
                    <w:rPr>
                      <w:rFonts w:eastAsia="Times New Roman"/>
                      <w:sz w:val="20"/>
                      <w:szCs w:val="20"/>
                    </w:rPr>
                  </w:rPrChange>
                </w:rPr>
                <w:t>2.65</w:t>
              </w:r>
            </w:ins>
          </w:p>
        </w:tc>
      </w:tr>
      <w:tr w:rsidR="0072563D" w:rsidRPr="00E10AFB" w14:paraId="73CD2C2B" w14:textId="77777777" w:rsidTr="00A95DDA">
        <w:trPr>
          <w:trHeight w:val="503"/>
          <w:ins w:id="1224"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2CBC06B9" w14:textId="77777777" w:rsidR="0072563D" w:rsidRPr="00E10AFB" w:rsidRDefault="0072563D" w:rsidP="00A95DDA">
            <w:pPr>
              <w:spacing w:after="0" w:line="240" w:lineRule="auto"/>
              <w:rPr>
                <w:ins w:id="1225" w:author="Author"/>
                <w:rFonts w:eastAsia="Times New Roman"/>
                <w:sz w:val="18"/>
                <w:szCs w:val="18"/>
                <w:rPrChange w:id="1226" w:author="Author">
                  <w:rPr>
                    <w:ins w:id="1227" w:author="Author"/>
                    <w:rFonts w:eastAsia="Times New Roman"/>
                    <w:sz w:val="20"/>
                    <w:szCs w:val="20"/>
                  </w:rPr>
                </w:rPrChange>
              </w:rPr>
            </w:pPr>
            <w:ins w:id="1228" w:author="Author">
              <w:r w:rsidRPr="00E10AFB">
                <w:rPr>
                  <w:rFonts w:eastAsia="Times New Roman"/>
                  <w:sz w:val="18"/>
                  <w:szCs w:val="18"/>
                  <w:rPrChange w:id="1229" w:author="Author">
                    <w:rPr>
                      <w:rFonts w:eastAsia="Times New Roman"/>
                      <w:sz w:val="20"/>
                      <w:szCs w:val="20"/>
                    </w:rPr>
                  </w:rPrChange>
                </w:rPr>
                <w:t>51-4081</w:t>
              </w:r>
            </w:ins>
          </w:p>
        </w:tc>
        <w:tc>
          <w:tcPr>
            <w:tcW w:w="4987" w:type="dxa"/>
            <w:tcBorders>
              <w:top w:val="nil"/>
              <w:left w:val="nil"/>
              <w:bottom w:val="single" w:sz="4" w:space="0" w:color="auto"/>
              <w:right w:val="single" w:sz="4" w:space="0" w:color="auto"/>
            </w:tcBorders>
            <w:shd w:val="clear" w:color="auto" w:fill="auto"/>
            <w:vAlign w:val="bottom"/>
            <w:hideMark/>
          </w:tcPr>
          <w:p w14:paraId="445ABF53" w14:textId="77777777" w:rsidR="0072563D" w:rsidRPr="00E10AFB" w:rsidRDefault="0072563D" w:rsidP="00A95DDA">
            <w:pPr>
              <w:spacing w:after="0" w:line="240" w:lineRule="auto"/>
              <w:rPr>
                <w:ins w:id="1230" w:author="Author"/>
                <w:rFonts w:eastAsia="Times New Roman"/>
                <w:sz w:val="18"/>
                <w:szCs w:val="18"/>
                <w:rPrChange w:id="1231" w:author="Author">
                  <w:rPr>
                    <w:ins w:id="1232" w:author="Author"/>
                    <w:rFonts w:eastAsia="Times New Roman"/>
                    <w:sz w:val="20"/>
                    <w:szCs w:val="20"/>
                  </w:rPr>
                </w:rPrChange>
              </w:rPr>
            </w:pPr>
            <w:ins w:id="1233" w:author="Author">
              <w:r w:rsidRPr="00E10AFB">
                <w:rPr>
                  <w:rFonts w:eastAsia="Times New Roman"/>
                  <w:sz w:val="18"/>
                  <w:szCs w:val="18"/>
                  <w:rPrChange w:id="1234" w:author="Author">
                    <w:rPr>
                      <w:rFonts w:eastAsia="Times New Roman"/>
                      <w:sz w:val="20"/>
                      <w:szCs w:val="20"/>
                    </w:rPr>
                  </w:rPrChange>
                </w:rPr>
                <w:t>Multiple Machine Tool Setters, Operators, and Tenders, Metal and Plastic</w:t>
              </w:r>
            </w:ins>
          </w:p>
        </w:tc>
        <w:tc>
          <w:tcPr>
            <w:tcW w:w="1316" w:type="dxa"/>
            <w:tcBorders>
              <w:top w:val="nil"/>
              <w:left w:val="nil"/>
              <w:bottom w:val="single" w:sz="4" w:space="0" w:color="auto"/>
              <w:right w:val="single" w:sz="4" w:space="0" w:color="auto"/>
            </w:tcBorders>
            <w:shd w:val="clear" w:color="auto" w:fill="auto"/>
            <w:noWrap/>
            <w:vAlign w:val="bottom"/>
            <w:hideMark/>
          </w:tcPr>
          <w:p w14:paraId="686A9E01" w14:textId="77777777" w:rsidR="0072563D" w:rsidRPr="00E10AFB" w:rsidRDefault="0072563D" w:rsidP="00A95DDA">
            <w:pPr>
              <w:spacing w:after="0" w:line="240" w:lineRule="auto"/>
              <w:jc w:val="right"/>
              <w:rPr>
                <w:ins w:id="1235" w:author="Author"/>
                <w:rFonts w:eastAsia="Times New Roman"/>
                <w:sz w:val="18"/>
                <w:szCs w:val="18"/>
                <w:rPrChange w:id="1236" w:author="Author">
                  <w:rPr>
                    <w:ins w:id="1237" w:author="Author"/>
                    <w:rFonts w:eastAsia="Times New Roman"/>
                    <w:sz w:val="20"/>
                    <w:szCs w:val="20"/>
                  </w:rPr>
                </w:rPrChange>
              </w:rPr>
            </w:pPr>
            <w:ins w:id="1238" w:author="Author">
              <w:r w:rsidRPr="00E10AFB">
                <w:rPr>
                  <w:rFonts w:eastAsia="Times New Roman"/>
                  <w:sz w:val="18"/>
                  <w:szCs w:val="18"/>
                  <w:rPrChange w:id="1239" w:author="Author">
                    <w:rPr>
                      <w:rFonts w:eastAsia="Times New Roman"/>
                      <w:sz w:val="20"/>
                      <w:szCs w:val="20"/>
                    </w:rPr>
                  </w:rPrChange>
                </w:rPr>
                <w:t>469</w:t>
              </w:r>
            </w:ins>
          </w:p>
        </w:tc>
        <w:tc>
          <w:tcPr>
            <w:tcW w:w="960" w:type="dxa"/>
            <w:tcBorders>
              <w:top w:val="nil"/>
              <w:left w:val="nil"/>
              <w:bottom w:val="single" w:sz="4" w:space="0" w:color="auto"/>
              <w:right w:val="single" w:sz="4" w:space="0" w:color="auto"/>
            </w:tcBorders>
            <w:shd w:val="clear" w:color="auto" w:fill="auto"/>
            <w:noWrap/>
            <w:vAlign w:val="bottom"/>
            <w:hideMark/>
          </w:tcPr>
          <w:p w14:paraId="5D3C77CF" w14:textId="77777777" w:rsidR="0072563D" w:rsidRPr="00E10AFB" w:rsidRDefault="0072563D" w:rsidP="00A95DDA">
            <w:pPr>
              <w:spacing w:after="0" w:line="240" w:lineRule="auto"/>
              <w:jc w:val="right"/>
              <w:rPr>
                <w:ins w:id="1240" w:author="Author"/>
                <w:rFonts w:eastAsia="Times New Roman"/>
                <w:sz w:val="18"/>
                <w:szCs w:val="18"/>
                <w:rPrChange w:id="1241" w:author="Author">
                  <w:rPr>
                    <w:ins w:id="1242" w:author="Author"/>
                    <w:rFonts w:eastAsia="Times New Roman"/>
                    <w:sz w:val="20"/>
                    <w:szCs w:val="20"/>
                  </w:rPr>
                </w:rPrChange>
              </w:rPr>
            </w:pPr>
            <w:ins w:id="1243" w:author="Author">
              <w:r w:rsidRPr="00E10AFB">
                <w:rPr>
                  <w:rFonts w:eastAsia="Times New Roman"/>
                  <w:sz w:val="18"/>
                  <w:szCs w:val="18"/>
                  <w:rPrChange w:id="1244" w:author="Author">
                    <w:rPr>
                      <w:rFonts w:eastAsia="Times New Roman"/>
                      <w:sz w:val="20"/>
                      <w:szCs w:val="20"/>
                    </w:rPr>
                  </w:rPrChange>
                </w:rPr>
                <w:t>2.64</w:t>
              </w:r>
            </w:ins>
          </w:p>
        </w:tc>
      </w:tr>
      <w:tr w:rsidR="0072563D" w:rsidRPr="00E10AFB" w14:paraId="5ED3A79F" w14:textId="77777777" w:rsidTr="00A95DDA">
        <w:trPr>
          <w:trHeight w:val="278"/>
          <w:ins w:id="1245"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21246403" w14:textId="77777777" w:rsidR="0072563D" w:rsidRPr="00E10AFB" w:rsidRDefault="0072563D" w:rsidP="00A95DDA">
            <w:pPr>
              <w:spacing w:after="0" w:line="240" w:lineRule="auto"/>
              <w:rPr>
                <w:ins w:id="1246" w:author="Author"/>
                <w:rFonts w:eastAsia="Times New Roman"/>
                <w:sz w:val="18"/>
                <w:szCs w:val="18"/>
                <w:rPrChange w:id="1247" w:author="Author">
                  <w:rPr>
                    <w:ins w:id="1248" w:author="Author"/>
                    <w:rFonts w:eastAsia="Times New Roman"/>
                    <w:sz w:val="20"/>
                    <w:szCs w:val="20"/>
                  </w:rPr>
                </w:rPrChange>
              </w:rPr>
            </w:pPr>
            <w:ins w:id="1249" w:author="Author">
              <w:r w:rsidRPr="00E10AFB">
                <w:rPr>
                  <w:rFonts w:eastAsia="Times New Roman"/>
                  <w:sz w:val="18"/>
                  <w:szCs w:val="18"/>
                  <w:rPrChange w:id="1250" w:author="Author">
                    <w:rPr>
                      <w:rFonts w:eastAsia="Times New Roman"/>
                      <w:sz w:val="20"/>
                      <w:szCs w:val="20"/>
                    </w:rPr>
                  </w:rPrChange>
                </w:rPr>
                <w:t>51-4062</w:t>
              </w:r>
            </w:ins>
          </w:p>
        </w:tc>
        <w:tc>
          <w:tcPr>
            <w:tcW w:w="4987" w:type="dxa"/>
            <w:tcBorders>
              <w:top w:val="nil"/>
              <w:left w:val="nil"/>
              <w:bottom w:val="single" w:sz="4" w:space="0" w:color="auto"/>
              <w:right w:val="single" w:sz="4" w:space="0" w:color="auto"/>
            </w:tcBorders>
            <w:shd w:val="clear" w:color="auto" w:fill="auto"/>
            <w:vAlign w:val="bottom"/>
            <w:hideMark/>
          </w:tcPr>
          <w:p w14:paraId="0C1D7A45" w14:textId="77777777" w:rsidR="0072563D" w:rsidRPr="00E10AFB" w:rsidRDefault="0072563D" w:rsidP="00A95DDA">
            <w:pPr>
              <w:spacing w:after="0" w:line="240" w:lineRule="auto"/>
              <w:rPr>
                <w:ins w:id="1251" w:author="Author"/>
                <w:rFonts w:eastAsia="Times New Roman"/>
                <w:sz w:val="18"/>
                <w:szCs w:val="18"/>
                <w:rPrChange w:id="1252" w:author="Author">
                  <w:rPr>
                    <w:ins w:id="1253" w:author="Author"/>
                    <w:rFonts w:eastAsia="Times New Roman"/>
                    <w:sz w:val="20"/>
                    <w:szCs w:val="20"/>
                  </w:rPr>
                </w:rPrChange>
              </w:rPr>
            </w:pPr>
            <w:ins w:id="1254" w:author="Author">
              <w:r w:rsidRPr="00E10AFB">
                <w:rPr>
                  <w:rFonts w:eastAsia="Times New Roman"/>
                  <w:sz w:val="18"/>
                  <w:szCs w:val="18"/>
                  <w:rPrChange w:id="1255" w:author="Author">
                    <w:rPr>
                      <w:rFonts w:eastAsia="Times New Roman"/>
                      <w:sz w:val="20"/>
                      <w:szCs w:val="20"/>
                    </w:rPr>
                  </w:rPrChange>
                </w:rPr>
                <w:t>Patternmakers, Metal and Plastic</w:t>
              </w:r>
            </w:ins>
          </w:p>
        </w:tc>
        <w:tc>
          <w:tcPr>
            <w:tcW w:w="1316" w:type="dxa"/>
            <w:tcBorders>
              <w:top w:val="nil"/>
              <w:left w:val="nil"/>
              <w:bottom w:val="single" w:sz="4" w:space="0" w:color="auto"/>
              <w:right w:val="single" w:sz="4" w:space="0" w:color="auto"/>
            </w:tcBorders>
            <w:shd w:val="clear" w:color="auto" w:fill="auto"/>
            <w:noWrap/>
            <w:vAlign w:val="bottom"/>
            <w:hideMark/>
          </w:tcPr>
          <w:p w14:paraId="61E85EDD" w14:textId="77777777" w:rsidR="0072563D" w:rsidRPr="00E10AFB" w:rsidRDefault="0072563D" w:rsidP="00A95DDA">
            <w:pPr>
              <w:spacing w:after="0" w:line="240" w:lineRule="auto"/>
              <w:jc w:val="right"/>
              <w:rPr>
                <w:ins w:id="1256" w:author="Author"/>
                <w:rFonts w:eastAsia="Times New Roman"/>
                <w:sz w:val="18"/>
                <w:szCs w:val="18"/>
                <w:rPrChange w:id="1257" w:author="Author">
                  <w:rPr>
                    <w:ins w:id="1258" w:author="Author"/>
                    <w:rFonts w:eastAsia="Times New Roman"/>
                    <w:sz w:val="20"/>
                    <w:szCs w:val="20"/>
                  </w:rPr>
                </w:rPrChange>
              </w:rPr>
            </w:pPr>
            <w:ins w:id="1259" w:author="Author">
              <w:r w:rsidRPr="00E10AFB">
                <w:rPr>
                  <w:rFonts w:eastAsia="Times New Roman"/>
                  <w:sz w:val="18"/>
                  <w:szCs w:val="18"/>
                  <w:rPrChange w:id="1260" w:author="Author">
                    <w:rPr>
                      <w:rFonts w:eastAsia="Times New Roman"/>
                      <w:sz w:val="20"/>
                      <w:szCs w:val="20"/>
                    </w:rPr>
                  </w:rPrChange>
                </w:rPr>
                <w:t>9</w:t>
              </w:r>
            </w:ins>
          </w:p>
        </w:tc>
        <w:tc>
          <w:tcPr>
            <w:tcW w:w="960" w:type="dxa"/>
            <w:tcBorders>
              <w:top w:val="nil"/>
              <w:left w:val="nil"/>
              <w:bottom w:val="single" w:sz="4" w:space="0" w:color="auto"/>
              <w:right w:val="single" w:sz="4" w:space="0" w:color="auto"/>
            </w:tcBorders>
            <w:shd w:val="clear" w:color="auto" w:fill="auto"/>
            <w:noWrap/>
            <w:vAlign w:val="bottom"/>
            <w:hideMark/>
          </w:tcPr>
          <w:p w14:paraId="2A8C2E29" w14:textId="77777777" w:rsidR="0072563D" w:rsidRPr="00E10AFB" w:rsidRDefault="0072563D" w:rsidP="00A95DDA">
            <w:pPr>
              <w:spacing w:after="0" w:line="240" w:lineRule="auto"/>
              <w:jc w:val="right"/>
              <w:rPr>
                <w:ins w:id="1261" w:author="Author"/>
                <w:rFonts w:eastAsia="Times New Roman"/>
                <w:sz w:val="18"/>
                <w:szCs w:val="18"/>
                <w:rPrChange w:id="1262" w:author="Author">
                  <w:rPr>
                    <w:ins w:id="1263" w:author="Author"/>
                    <w:rFonts w:eastAsia="Times New Roman"/>
                    <w:sz w:val="20"/>
                    <w:szCs w:val="20"/>
                  </w:rPr>
                </w:rPrChange>
              </w:rPr>
            </w:pPr>
            <w:ins w:id="1264" w:author="Author">
              <w:r w:rsidRPr="00E10AFB">
                <w:rPr>
                  <w:rFonts w:eastAsia="Times New Roman"/>
                  <w:sz w:val="18"/>
                  <w:szCs w:val="18"/>
                  <w:rPrChange w:id="1265" w:author="Author">
                    <w:rPr>
                      <w:rFonts w:eastAsia="Times New Roman"/>
                      <w:sz w:val="20"/>
                      <w:szCs w:val="20"/>
                    </w:rPr>
                  </w:rPrChange>
                </w:rPr>
                <w:t>2.62</w:t>
              </w:r>
            </w:ins>
          </w:p>
        </w:tc>
      </w:tr>
      <w:tr w:rsidR="0072563D" w:rsidRPr="00E10AFB" w14:paraId="12816E35" w14:textId="77777777" w:rsidTr="00A95DDA">
        <w:trPr>
          <w:trHeight w:val="260"/>
          <w:ins w:id="1266"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78D25899" w14:textId="77777777" w:rsidR="0072563D" w:rsidRPr="00E10AFB" w:rsidRDefault="0072563D" w:rsidP="00A95DDA">
            <w:pPr>
              <w:spacing w:after="0" w:line="240" w:lineRule="auto"/>
              <w:rPr>
                <w:ins w:id="1267" w:author="Author"/>
                <w:rFonts w:eastAsia="Times New Roman"/>
                <w:sz w:val="18"/>
                <w:szCs w:val="18"/>
                <w:rPrChange w:id="1268" w:author="Author">
                  <w:rPr>
                    <w:ins w:id="1269" w:author="Author"/>
                    <w:rFonts w:eastAsia="Times New Roman"/>
                    <w:sz w:val="20"/>
                    <w:szCs w:val="20"/>
                  </w:rPr>
                </w:rPrChange>
              </w:rPr>
            </w:pPr>
            <w:ins w:id="1270" w:author="Author">
              <w:r w:rsidRPr="00E10AFB">
                <w:rPr>
                  <w:rFonts w:eastAsia="Times New Roman"/>
                  <w:sz w:val="18"/>
                  <w:szCs w:val="18"/>
                  <w:rPrChange w:id="1271" w:author="Author">
                    <w:rPr>
                      <w:rFonts w:eastAsia="Times New Roman"/>
                      <w:sz w:val="20"/>
                      <w:szCs w:val="20"/>
                    </w:rPr>
                  </w:rPrChange>
                </w:rPr>
                <w:t>51-4111</w:t>
              </w:r>
            </w:ins>
          </w:p>
        </w:tc>
        <w:tc>
          <w:tcPr>
            <w:tcW w:w="4987" w:type="dxa"/>
            <w:tcBorders>
              <w:top w:val="nil"/>
              <w:left w:val="nil"/>
              <w:bottom w:val="single" w:sz="4" w:space="0" w:color="auto"/>
              <w:right w:val="single" w:sz="4" w:space="0" w:color="auto"/>
            </w:tcBorders>
            <w:shd w:val="clear" w:color="auto" w:fill="auto"/>
            <w:vAlign w:val="bottom"/>
            <w:hideMark/>
          </w:tcPr>
          <w:p w14:paraId="389DDD9E" w14:textId="77777777" w:rsidR="0072563D" w:rsidRPr="00E10AFB" w:rsidRDefault="0072563D" w:rsidP="00A95DDA">
            <w:pPr>
              <w:spacing w:after="0" w:line="240" w:lineRule="auto"/>
              <w:rPr>
                <w:ins w:id="1272" w:author="Author"/>
                <w:rFonts w:eastAsia="Times New Roman"/>
                <w:sz w:val="18"/>
                <w:szCs w:val="18"/>
                <w:rPrChange w:id="1273" w:author="Author">
                  <w:rPr>
                    <w:ins w:id="1274" w:author="Author"/>
                    <w:rFonts w:eastAsia="Times New Roman"/>
                    <w:sz w:val="20"/>
                    <w:szCs w:val="20"/>
                  </w:rPr>
                </w:rPrChange>
              </w:rPr>
            </w:pPr>
            <w:ins w:id="1275" w:author="Author">
              <w:r w:rsidRPr="00E10AFB">
                <w:rPr>
                  <w:rFonts w:eastAsia="Times New Roman"/>
                  <w:sz w:val="18"/>
                  <w:szCs w:val="18"/>
                  <w:rPrChange w:id="1276" w:author="Author">
                    <w:rPr>
                      <w:rFonts w:eastAsia="Times New Roman"/>
                      <w:sz w:val="20"/>
                      <w:szCs w:val="20"/>
                    </w:rPr>
                  </w:rPrChange>
                </w:rPr>
                <w:t>Tool and Die Makers</w:t>
              </w:r>
            </w:ins>
          </w:p>
        </w:tc>
        <w:tc>
          <w:tcPr>
            <w:tcW w:w="1316" w:type="dxa"/>
            <w:tcBorders>
              <w:top w:val="nil"/>
              <w:left w:val="nil"/>
              <w:bottom w:val="single" w:sz="4" w:space="0" w:color="auto"/>
              <w:right w:val="single" w:sz="4" w:space="0" w:color="auto"/>
            </w:tcBorders>
            <w:shd w:val="clear" w:color="auto" w:fill="auto"/>
            <w:noWrap/>
            <w:vAlign w:val="bottom"/>
            <w:hideMark/>
          </w:tcPr>
          <w:p w14:paraId="1B4BCFF1" w14:textId="77777777" w:rsidR="0072563D" w:rsidRPr="00E10AFB" w:rsidRDefault="0072563D" w:rsidP="00A95DDA">
            <w:pPr>
              <w:spacing w:after="0" w:line="240" w:lineRule="auto"/>
              <w:jc w:val="right"/>
              <w:rPr>
                <w:ins w:id="1277" w:author="Author"/>
                <w:rFonts w:eastAsia="Times New Roman"/>
                <w:sz w:val="18"/>
                <w:szCs w:val="18"/>
                <w:rPrChange w:id="1278" w:author="Author">
                  <w:rPr>
                    <w:ins w:id="1279" w:author="Author"/>
                    <w:rFonts w:eastAsia="Times New Roman"/>
                    <w:sz w:val="20"/>
                    <w:szCs w:val="20"/>
                  </w:rPr>
                </w:rPrChange>
              </w:rPr>
            </w:pPr>
            <w:ins w:id="1280" w:author="Author">
              <w:r w:rsidRPr="00E10AFB">
                <w:rPr>
                  <w:rFonts w:eastAsia="Times New Roman"/>
                  <w:sz w:val="18"/>
                  <w:szCs w:val="18"/>
                  <w:rPrChange w:id="1281" w:author="Author">
                    <w:rPr>
                      <w:rFonts w:eastAsia="Times New Roman"/>
                      <w:sz w:val="20"/>
                      <w:szCs w:val="20"/>
                    </w:rPr>
                  </w:rPrChange>
                </w:rPr>
                <w:t>206</w:t>
              </w:r>
            </w:ins>
          </w:p>
        </w:tc>
        <w:tc>
          <w:tcPr>
            <w:tcW w:w="960" w:type="dxa"/>
            <w:tcBorders>
              <w:top w:val="nil"/>
              <w:left w:val="nil"/>
              <w:bottom w:val="single" w:sz="4" w:space="0" w:color="auto"/>
              <w:right w:val="single" w:sz="4" w:space="0" w:color="auto"/>
            </w:tcBorders>
            <w:shd w:val="clear" w:color="auto" w:fill="auto"/>
            <w:noWrap/>
            <w:vAlign w:val="bottom"/>
            <w:hideMark/>
          </w:tcPr>
          <w:p w14:paraId="46750659" w14:textId="77777777" w:rsidR="0072563D" w:rsidRPr="00E10AFB" w:rsidRDefault="0072563D" w:rsidP="00A95DDA">
            <w:pPr>
              <w:spacing w:after="0" w:line="240" w:lineRule="auto"/>
              <w:jc w:val="right"/>
              <w:rPr>
                <w:ins w:id="1282" w:author="Author"/>
                <w:rFonts w:eastAsia="Times New Roman"/>
                <w:sz w:val="18"/>
                <w:szCs w:val="18"/>
                <w:rPrChange w:id="1283" w:author="Author">
                  <w:rPr>
                    <w:ins w:id="1284" w:author="Author"/>
                    <w:rFonts w:eastAsia="Times New Roman"/>
                    <w:sz w:val="20"/>
                    <w:szCs w:val="20"/>
                  </w:rPr>
                </w:rPrChange>
              </w:rPr>
            </w:pPr>
            <w:ins w:id="1285" w:author="Author">
              <w:r w:rsidRPr="00E10AFB">
                <w:rPr>
                  <w:rFonts w:eastAsia="Times New Roman"/>
                  <w:sz w:val="18"/>
                  <w:szCs w:val="18"/>
                  <w:rPrChange w:id="1286" w:author="Author">
                    <w:rPr>
                      <w:rFonts w:eastAsia="Times New Roman"/>
                      <w:sz w:val="20"/>
                      <w:szCs w:val="20"/>
                    </w:rPr>
                  </w:rPrChange>
                </w:rPr>
                <w:t>2.59</w:t>
              </w:r>
            </w:ins>
          </w:p>
        </w:tc>
      </w:tr>
      <w:tr w:rsidR="0072563D" w:rsidRPr="00E10AFB" w14:paraId="33AC61B8" w14:textId="77777777" w:rsidTr="00A95DDA">
        <w:trPr>
          <w:trHeight w:val="215"/>
          <w:ins w:id="1287" w:author="Author"/>
        </w:trPr>
        <w:tc>
          <w:tcPr>
            <w:tcW w:w="957" w:type="dxa"/>
            <w:tcBorders>
              <w:top w:val="nil"/>
              <w:left w:val="single" w:sz="4" w:space="0" w:color="auto"/>
              <w:bottom w:val="single" w:sz="4" w:space="0" w:color="auto"/>
              <w:right w:val="single" w:sz="4" w:space="0" w:color="auto"/>
            </w:tcBorders>
            <w:shd w:val="clear" w:color="auto" w:fill="auto"/>
            <w:vAlign w:val="bottom"/>
            <w:hideMark/>
          </w:tcPr>
          <w:p w14:paraId="0A6DB3FC" w14:textId="77777777" w:rsidR="0072563D" w:rsidRPr="00E10AFB" w:rsidRDefault="0072563D" w:rsidP="00A95DDA">
            <w:pPr>
              <w:spacing w:after="0" w:line="240" w:lineRule="auto"/>
              <w:rPr>
                <w:ins w:id="1288" w:author="Author"/>
                <w:rFonts w:eastAsia="Times New Roman"/>
                <w:sz w:val="18"/>
                <w:szCs w:val="18"/>
                <w:rPrChange w:id="1289" w:author="Author">
                  <w:rPr>
                    <w:ins w:id="1290" w:author="Author"/>
                    <w:rFonts w:eastAsia="Times New Roman"/>
                    <w:sz w:val="20"/>
                    <w:szCs w:val="20"/>
                  </w:rPr>
                </w:rPrChange>
              </w:rPr>
            </w:pPr>
            <w:ins w:id="1291" w:author="Author">
              <w:r w:rsidRPr="00E10AFB">
                <w:rPr>
                  <w:rFonts w:eastAsia="Times New Roman"/>
                  <w:sz w:val="18"/>
                  <w:szCs w:val="18"/>
                  <w:rPrChange w:id="1292" w:author="Author">
                    <w:rPr>
                      <w:rFonts w:eastAsia="Times New Roman"/>
                      <w:sz w:val="20"/>
                      <w:szCs w:val="20"/>
                    </w:rPr>
                  </w:rPrChange>
                </w:rPr>
                <w:t>11-9013</w:t>
              </w:r>
            </w:ins>
          </w:p>
        </w:tc>
        <w:tc>
          <w:tcPr>
            <w:tcW w:w="4987" w:type="dxa"/>
            <w:tcBorders>
              <w:top w:val="nil"/>
              <w:left w:val="nil"/>
              <w:bottom w:val="single" w:sz="4" w:space="0" w:color="auto"/>
              <w:right w:val="single" w:sz="4" w:space="0" w:color="auto"/>
            </w:tcBorders>
            <w:shd w:val="clear" w:color="auto" w:fill="auto"/>
            <w:vAlign w:val="bottom"/>
            <w:hideMark/>
          </w:tcPr>
          <w:p w14:paraId="2D9E7E06" w14:textId="77777777" w:rsidR="0072563D" w:rsidRPr="00E10AFB" w:rsidRDefault="0072563D" w:rsidP="00A95DDA">
            <w:pPr>
              <w:spacing w:after="0" w:line="240" w:lineRule="auto"/>
              <w:rPr>
                <w:ins w:id="1293" w:author="Author"/>
                <w:rFonts w:eastAsia="Times New Roman"/>
                <w:sz w:val="18"/>
                <w:szCs w:val="18"/>
                <w:rPrChange w:id="1294" w:author="Author">
                  <w:rPr>
                    <w:ins w:id="1295" w:author="Author"/>
                    <w:rFonts w:eastAsia="Times New Roman"/>
                    <w:sz w:val="20"/>
                    <w:szCs w:val="20"/>
                  </w:rPr>
                </w:rPrChange>
              </w:rPr>
            </w:pPr>
            <w:ins w:id="1296" w:author="Author">
              <w:r w:rsidRPr="00E10AFB">
                <w:rPr>
                  <w:rFonts w:eastAsia="Times New Roman"/>
                  <w:sz w:val="18"/>
                  <w:szCs w:val="18"/>
                  <w:rPrChange w:id="1297" w:author="Author">
                    <w:rPr>
                      <w:rFonts w:eastAsia="Times New Roman"/>
                      <w:sz w:val="20"/>
                      <w:szCs w:val="20"/>
                    </w:rPr>
                  </w:rPrChange>
                </w:rPr>
                <w:t>Farmers, Ranchers, and Other Agricultural Managers</w:t>
              </w:r>
            </w:ins>
          </w:p>
        </w:tc>
        <w:tc>
          <w:tcPr>
            <w:tcW w:w="1316" w:type="dxa"/>
            <w:tcBorders>
              <w:top w:val="nil"/>
              <w:left w:val="nil"/>
              <w:bottom w:val="single" w:sz="4" w:space="0" w:color="auto"/>
              <w:right w:val="single" w:sz="4" w:space="0" w:color="auto"/>
            </w:tcBorders>
            <w:shd w:val="clear" w:color="auto" w:fill="auto"/>
            <w:noWrap/>
            <w:vAlign w:val="bottom"/>
            <w:hideMark/>
          </w:tcPr>
          <w:p w14:paraId="34557DDA" w14:textId="77777777" w:rsidR="0072563D" w:rsidRPr="00E10AFB" w:rsidRDefault="0072563D" w:rsidP="00A95DDA">
            <w:pPr>
              <w:spacing w:after="0" w:line="240" w:lineRule="auto"/>
              <w:jc w:val="right"/>
              <w:rPr>
                <w:ins w:id="1298" w:author="Author"/>
                <w:rFonts w:eastAsia="Times New Roman"/>
                <w:sz w:val="18"/>
                <w:szCs w:val="18"/>
                <w:rPrChange w:id="1299" w:author="Author">
                  <w:rPr>
                    <w:ins w:id="1300" w:author="Author"/>
                    <w:rFonts w:eastAsia="Times New Roman"/>
                    <w:sz w:val="20"/>
                    <w:szCs w:val="20"/>
                  </w:rPr>
                </w:rPrChange>
              </w:rPr>
            </w:pPr>
            <w:ins w:id="1301" w:author="Author">
              <w:r w:rsidRPr="00E10AFB">
                <w:rPr>
                  <w:rFonts w:eastAsia="Times New Roman"/>
                  <w:sz w:val="18"/>
                  <w:szCs w:val="18"/>
                  <w:rPrChange w:id="1302" w:author="Author">
                    <w:rPr>
                      <w:rFonts w:eastAsia="Times New Roman"/>
                      <w:sz w:val="20"/>
                      <w:szCs w:val="20"/>
                    </w:rPr>
                  </w:rPrChange>
                </w:rPr>
                <w:t>2,840</w:t>
              </w:r>
            </w:ins>
          </w:p>
        </w:tc>
        <w:tc>
          <w:tcPr>
            <w:tcW w:w="960" w:type="dxa"/>
            <w:tcBorders>
              <w:top w:val="nil"/>
              <w:left w:val="nil"/>
              <w:bottom w:val="single" w:sz="4" w:space="0" w:color="auto"/>
              <w:right w:val="single" w:sz="4" w:space="0" w:color="auto"/>
            </w:tcBorders>
            <w:shd w:val="clear" w:color="auto" w:fill="auto"/>
            <w:noWrap/>
            <w:vAlign w:val="bottom"/>
            <w:hideMark/>
          </w:tcPr>
          <w:p w14:paraId="4EC9ED96" w14:textId="77777777" w:rsidR="0072563D" w:rsidRPr="00E10AFB" w:rsidRDefault="0072563D" w:rsidP="00A95DDA">
            <w:pPr>
              <w:spacing w:after="0" w:line="240" w:lineRule="auto"/>
              <w:jc w:val="right"/>
              <w:rPr>
                <w:ins w:id="1303" w:author="Author"/>
                <w:rFonts w:eastAsia="Times New Roman"/>
                <w:sz w:val="18"/>
                <w:szCs w:val="18"/>
                <w:rPrChange w:id="1304" w:author="Author">
                  <w:rPr>
                    <w:ins w:id="1305" w:author="Author"/>
                    <w:rFonts w:eastAsia="Times New Roman"/>
                    <w:sz w:val="20"/>
                    <w:szCs w:val="20"/>
                  </w:rPr>
                </w:rPrChange>
              </w:rPr>
            </w:pPr>
            <w:ins w:id="1306" w:author="Author">
              <w:r w:rsidRPr="00E10AFB">
                <w:rPr>
                  <w:rFonts w:eastAsia="Times New Roman"/>
                  <w:sz w:val="18"/>
                  <w:szCs w:val="18"/>
                  <w:rPrChange w:id="1307" w:author="Author">
                    <w:rPr>
                      <w:rFonts w:eastAsia="Times New Roman"/>
                      <w:sz w:val="20"/>
                      <w:szCs w:val="20"/>
                    </w:rPr>
                  </w:rPrChange>
                </w:rPr>
                <w:t>2.58</w:t>
              </w:r>
            </w:ins>
          </w:p>
        </w:tc>
      </w:tr>
    </w:tbl>
    <w:p w14:paraId="772D9B98" w14:textId="77777777" w:rsidR="0072563D" w:rsidRPr="00E10AFB" w:rsidRDefault="0072563D" w:rsidP="0072563D">
      <w:pPr>
        <w:rPr>
          <w:ins w:id="1308" w:author="Author"/>
          <w:sz w:val="18"/>
          <w:szCs w:val="18"/>
          <w:rPrChange w:id="1309" w:author="Author">
            <w:rPr>
              <w:ins w:id="1310" w:author="Author"/>
              <w:sz w:val="16"/>
              <w:szCs w:val="16"/>
            </w:rPr>
          </w:rPrChange>
        </w:rPr>
      </w:pPr>
      <w:ins w:id="1311" w:author="Author">
        <w:r w:rsidRPr="00E10AFB">
          <w:rPr>
            <w:sz w:val="18"/>
            <w:szCs w:val="18"/>
            <w:rPrChange w:id="1312" w:author="Author">
              <w:rPr>
                <w:sz w:val="16"/>
                <w:szCs w:val="16"/>
              </w:rPr>
            </w:rPrChange>
          </w:rPr>
          <w:t>Source:  JobsEQ, 2</w:t>
        </w:r>
        <w:r w:rsidRPr="00E10AFB">
          <w:rPr>
            <w:sz w:val="18"/>
            <w:szCs w:val="18"/>
            <w:vertAlign w:val="superscript"/>
            <w:rPrChange w:id="1313" w:author="Author">
              <w:rPr>
                <w:sz w:val="16"/>
                <w:szCs w:val="16"/>
                <w:vertAlign w:val="superscript"/>
              </w:rPr>
            </w:rPrChange>
          </w:rPr>
          <w:t>nd</w:t>
        </w:r>
        <w:r w:rsidRPr="00E10AFB">
          <w:rPr>
            <w:sz w:val="18"/>
            <w:szCs w:val="18"/>
            <w:rPrChange w:id="1314" w:author="Author">
              <w:rPr>
                <w:sz w:val="16"/>
                <w:szCs w:val="16"/>
              </w:rPr>
            </w:rPrChange>
          </w:rPr>
          <w:t xml:space="preserve"> Quarter 2021</w:t>
        </w:r>
      </w:ins>
    </w:p>
    <w:p w14:paraId="2BB70890" w14:textId="77777777" w:rsidR="0072563D" w:rsidRPr="00C30C44" w:rsidRDefault="0072563D" w:rsidP="0072563D">
      <w:pPr>
        <w:rPr>
          <w:ins w:id="1315" w:author="Author"/>
          <w:szCs w:val="22"/>
        </w:rPr>
      </w:pPr>
      <w:ins w:id="1316" w:author="Author">
        <w:r w:rsidRPr="00C30C44">
          <w:rPr>
            <w:szCs w:val="22"/>
          </w:rPr>
          <w:t>Table 4 displays the occupations in the region with the most favorable location quotients.  As to be expected and since Nuclear Electric Power Generation has such a presence in the region, the three occupations with the top three location quotients, are in that industry:  Nuclear Power Reactor Operators, Nuclear Technicians, and Nuclear Engineers.  Similarly, due to the outsized presence of the manufacturing industry in the region, a number of the occupations with favorable location quotients are from that industry.  Those occupations include Shoe Machine Operators and Tenders; Drilling and Boring Machine Tool Setters, Operators, and Tenders, Metal and Plastic; Lathe and Turning Machine Tool Setter, Operators, and Tenders, Metal and Plastic; Machinists; Coil Winders, Tapers, and Finishers; Heat Treating Equipment Setters, Operators, and Tenders, Metal and Plastic; Structural Metal Fabricators and Fitters; Multiple Machine Tool Setters, Operators, and Tenders, Metal and Plastic; Patternmaker, Metal and Plastic; and Tool and Die Makers. Additionally, owing to the region’s agricultural focus, occupations with significant location quotients include Farm Equipment Mechanics and Service Technicians; Slaughterer’s and Meat Packers; and Farmers, Ranchers, and Other Agricultural Managers.</w:t>
        </w:r>
      </w:ins>
    </w:p>
    <w:p w14:paraId="27D036FC" w14:textId="77777777" w:rsidR="0072563D" w:rsidRPr="00C30C44" w:rsidRDefault="0072563D" w:rsidP="0072563D">
      <w:pPr>
        <w:rPr>
          <w:ins w:id="1317" w:author="Author"/>
          <w:szCs w:val="22"/>
        </w:rPr>
      </w:pPr>
    </w:p>
    <w:p w14:paraId="79DA1DA3" w14:textId="77777777" w:rsidR="0072563D" w:rsidRPr="00C30C44" w:rsidRDefault="0072563D" w:rsidP="0072563D">
      <w:pPr>
        <w:rPr>
          <w:ins w:id="1318" w:author="Author"/>
          <w:szCs w:val="22"/>
        </w:rPr>
      </w:pPr>
    </w:p>
    <w:p w14:paraId="3FAFE9FB" w14:textId="77777777" w:rsidR="0072563D" w:rsidRPr="00C30C44" w:rsidRDefault="0072563D" w:rsidP="0072563D">
      <w:pPr>
        <w:rPr>
          <w:ins w:id="1319" w:author="Author"/>
          <w:szCs w:val="22"/>
        </w:rPr>
      </w:pPr>
    </w:p>
    <w:p w14:paraId="5AB00E16" w14:textId="77777777" w:rsidR="0072563D" w:rsidRPr="00C30C44" w:rsidRDefault="0072563D" w:rsidP="0072563D">
      <w:pPr>
        <w:rPr>
          <w:ins w:id="1320" w:author="Author"/>
          <w:szCs w:val="22"/>
        </w:rPr>
      </w:pPr>
    </w:p>
    <w:p w14:paraId="2F193BE8" w14:textId="77777777" w:rsidR="0072563D" w:rsidRPr="00C30C44" w:rsidRDefault="0072563D" w:rsidP="0072563D">
      <w:pPr>
        <w:rPr>
          <w:ins w:id="1321" w:author="Author"/>
          <w:szCs w:val="22"/>
        </w:rPr>
      </w:pPr>
    </w:p>
    <w:p w14:paraId="761C0BEB" w14:textId="77777777" w:rsidR="0072563D" w:rsidRPr="00C30C44" w:rsidRDefault="0072563D" w:rsidP="0072563D">
      <w:pPr>
        <w:rPr>
          <w:ins w:id="1322" w:author="Author"/>
          <w:szCs w:val="22"/>
        </w:rPr>
      </w:pPr>
    </w:p>
    <w:p w14:paraId="2D023201" w14:textId="1B59B49A" w:rsidR="00D40A49" w:rsidRDefault="00D40A49">
      <w:pPr>
        <w:rPr>
          <w:ins w:id="1323" w:author="Author"/>
          <w:szCs w:val="22"/>
        </w:rPr>
      </w:pPr>
      <w:ins w:id="1324" w:author="Author">
        <w:r>
          <w:rPr>
            <w:szCs w:val="22"/>
          </w:rPr>
          <w:br w:type="page"/>
        </w:r>
      </w:ins>
    </w:p>
    <w:p w14:paraId="5B7226B3" w14:textId="77777777" w:rsidR="0072563D" w:rsidRPr="00C30C44" w:rsidRDefault="0072563D" w:rsidP="0072563D">
      <w:pPr>
        <w:rPr>
          <w:ins w:id="1325" w:author="Author"/>
          <w:szCs w:val="22"/>
        </w:rPr>
      </w:pPr>
    </w:p>
    <w:p w14:paraId="48451F1D" w14:textId="77777777" w:rsidR="0072563D" w:rsidRPr="00C30C44" w:rsidRDefault="0072563D" w:rsidP="0072563D">
      <w:pPr>
        <w:rPr>
          <w:ins w:id="1326" w:author="Author"/>
          <w:szCs w:val="22"/>
        </w:rPr>
      </w:pPr>
      <w:ins w:id="1327" w:author="Author">
        <w:r w:rsidRPr="00C30C44">
          <w:rPr>
            <w:szCs w:val="22"/>
          </w:rPr>
          <w:t>c. What industries and occupations have favorable demand projections based on growth?</w:t>
        </w:r>
      </w:ins>
    </w:p>
    <w:p w14:paraId="1EC771B4" w14:textId="77777777" w:rsidR="0072563D" w:rsidRPr="00C30C44" w:rsidRDefault="0072563D" w:rsidP="0072563D">
      <w:pPr>
        <w:rPr>
          <w:ins w:id="1328" w:author="Author"/>
          <w:b/>
          <w:bCs/>
          <w:szCs w:val="22"/>
        </w:rPr>
      </w:pPr>
      <w:ins w:id="1329" w:author="Author">
        <w:r w:rsidRPr="00C30C44">
          <w:rPr>
            <w:b/>
            <w:bCs/>
            <w:szCs w:val="22"/>
          </w:rPr>
          <w:t>Table 5 – Industries with Favorable Demand Projections Based on Growth</w:t>
        </w:r>
      </w:ins>
    </w:p>
    <w:tbl>
      <w:tblPr>
        <w:tblW w:w="10480" w:type="dxa"/>
        <w:tblLook w:val="04A0" w:firstRow="1" w:lastRow="0" w:firstColumn="1" w:lastColumn="0" w:noHBand="0" w:noVBand="1"/>
      </w:tblPr>
      <w:tblGrid>
        <w:gridCol w:w="960"/>
        <w:gridCol w:w="6360"/>
        <w:gridCol w:w="1600"/>
        <w:gridCol w:w="1560"/>
      </w:tblGrid>
      <w:tr w:rsidR="0072563D" w:rsidRPr="00E10AFB" w14:paraId="21E35077" w14:textId="77777777" w:rsidTr="00A95DDA">
        <w:trPr>
          <w:trHeight w:val="780"/>
          <w:ins w:id="1330" w:author="Autho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1DBE2" w14:textId="77777777" w:rsidR="0072563D" w:rsidRPr="00E10AFB" w:rsidRDefault="0072563D" w:rsidP="00A95DDA">
            <w:pPr>
              <w:spacing w:after="0" w:line="240" w:lineRule="auto"/>
              <w:jc w:val="center"/>
              <w:rPr>
                <w:ins w:id="1331" w:author="Author"/>
                <w:rFonts w:eastAsia="Times New Roman"/>
                <w:b/>
                <w:bCs/>
                <w:sz w:val="18"/>
                <w:szCs w:val="18"/>
                <w:rPrChange w:id="1332" w:author="Author">
                  <w:rPr>
                    <w:ins w:id="1333" w:author="Author"/>
                    <w:rFonts w:eastAsia="Times New Roman"/>
                    <w:b/>
                    <w:bCs/>
                    <w:sz w:val="20"/>
                    <w:szCs w:val="20"/>
                  </w:rPr>
                </w:rPrChange>
              </w:rPr>
            </w:pPr>
            <w:ins w:id="1334" w:author="Author">
              <w:r w:rsidRPr="00E10AFB">
                <w:rPr>
                  <w:rFonts w:eastAsia="Times New Roman"/>
                  <w:b/>
                  <w:bCs/>
                  <w:sz w:val="18"/>
                  <w:szCs w:val="18"/>
                  <w:rPrChange w:id="1335" w:author="Author">
                    <w:rPr>
                      <w:rFonts w:eastAsia="Times New Roman"/>
                      <w:b/>
                      <w:bCs/>
                      <w:sz w:val="20"/>
                      <w:szCs w:val="20"/>
                    </w:rPr>
                  </w:rPrChange>
                </w:rPr>
                <w:t>NAICS</w:t>
              </w:r>
            </w:ins>
          </w:p>
        </w:tc>
        <w:tc>
          <w:tcPr>
            <w:tcW w:w="6360" w:type="dxa"/>
            <w:tcBorders>
              <w:top w:val="single" w:sz="4" w:space="0" w:color="auto"/>
              <w:left w:val="nil"/>
              <w:bottom w:val="single" w:sz="4" w:space="0" w:color="auto"/>
              <w:right w:val="single" w:sz="4" w:space="0" w:color="auto"/>
            </w:tcBorders>
            <w:shd w:val="clear" w:color="auto" w:fill="auto"/>
            <w:vAlign w:val="bottom"/>
            <w:hideMark/>
          </w:tcPr>
          <w:p w14:paraId="193D509C" w14:textId="77777777" w:rsidR="0072563D" w:rsidRPr="00E10AFB" w:rsidRDefault="0072563D" w:rsidP="00A95DDA">
            <w:pPr>
              <w:spacing w:after="0" w:line="240" w:lineRule="auto"/>
              <w:jc w:val="center"/>
              <w:rPr>
                <w:ins w:id="1336" w:author="Author"/>
                <w:rFonts w:eastAsia="Times New Roman"/>
                <w:b/>
                <w:bCs/>
                <w:sz w:val="18"/>
                <w:szCs w:val="18"/>
                <w:rPrChange w:id="1337" w:author="Author">
                  <w:rPr>
                    <w:ins w:id="1338" w:author="Author"/>
                    <w:rFonts w:eastAsia="Times New Roman"/>
                    <w:b/>
                    <w:bCs/>
                    <w:sz w:val="20"/>
                    <w:szCs w:val="20"/>
                  </w:rPr>
                </w:rPrChange>
              </w:rPr>
            </w:pPr>
            <w:ins w:id="1339" w:author="Author">
              <w:r w:rsidRPr="00E10AFB">
                <w:rPr>
                  <w:rFonts w:eastAsia="Times New Roman"/>
                  <w:b/>
                  <w:bCs/>
                  <w:sz w:val="18"/>
                  <w:szCs w:val="18"/>
                  <w:rPrChange w:id="1340" w:author="Author">
                    <w:rPr>
                      <w:rFonts w:eastAsia="Times New Roman"/>
                      <w:b/>
                      <w:bCs/>
                      <w:sz w:val="20"/>
                      <w:szCs w:val="20"/>
                    </w:rPr>
                  </w:rPrChange>
                </w:rPr>
                <w:t>Industry</w:t>
              </w:r>
            </w:ins>
          </w:p>
        </w:tc>
        <w:tc>
          <w:tcPr>
            <w:tcW w:w="1600" w:type="dxa"/>
            <w:tcBorders>
              <w:top w:val="single" w:sz="4" w:space="0" w:color="auto"/>
              <w:left w:val="nil"/>
              <w:bottom w:val="single" w:sz="4" w:space="0" w:color="auto"/>
              <w:right w:val="single" w:sz="4" w:space="0" w:color="auto"/>
            </w:tcBorders>
            <w:shd w:val="clear" w:color="000000" w:fill="FFFFFF"/>
            <w:vAlign w:val="bottom"/>
            <w:hideMark/>
          </w:tcPr>
          <w:p w14:paraId="604A2C8A" w14:textId="77777777" w:rsidR="0072563D" w:rsidRPr="00E10AFB" w:rsidRDefault="0072563D" w:rsidP="00A95DDA">
            <w:pPr>
              <w:spacing w:after="0" w:line="240" w:lineRule="auto"/>
              <w:jc w:val="center"/>
              <w:rPr>
                <w:ins w:id="1341" w:author="Author"/>
                <w:rFonts w:eastAsia="Times New Roman"/>
                <w:b/>
                <w:bCs/>
                <w:sz w:val="18"/>
                <w:szCs w:val="18"/>
                <w:rPrChange w:id="1342" w:author="Author">
                  <w:rPr>
                    <w:ins w:id="1343" w:author="Author"/>
                    <w:rFonts w:eastAsia="Times New Roman"/>
                    <w:b/>
                    <w:bCs/>
                    <w:sz w:val="20"/>
                    <w:szCs w:val="20"/>
                  </w:rPr>
                </w:rPrChange>
              </w:rPr>
            </w:pPr>
            <w:ins w:id="1344" w:author="Author">
              <w:r w:rsidRPr="00E10AFB">
                <w:rPr>
                  <w:rFonts w:eastAsia="Times New Roman"/>
                  <w:b/>
                  <w:bCs/>
                  <w:sz w:val="18"/>
                  <w:szCs w:val="18"/>
                  <w:rPrChange w:id="1345" w:author="Author">
                    <w:rPr>
                      <w:rFonts w:eastAsia="Times New Roman"/>
                      <w:b/>
                      <w:bCs/>
                      <w:sz w:val="20"/>
                      <w:szCs w:val="20"/>
                    </w:rPr>
                  </w:rPrChange>
                </w:rPr>
                <w:t>Employment</w:t>
              </w:r>
            </w:ins>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189B88FF" w14:textId="77777777" w:rsidR="0072563D" w:rsidRPr="00E10AFB" w:rsidRDefault="0072563D" w:rsidP="00A95DDA">
            <w:pPr>
              <w:spacing w:after="0" w:line="240" w:lineRule="auto"/>
              <w:jc w:val="center"/>
              <w:rPr>
                <w:ins w:id="1346" w:author="Author"/>
                <w:rFonts w:eastAsia="Times New Roman"/>
                <w:b/>
                <w:bCs/>
                <w:sz w:val="18"/>
                <w:szCs w:val="18"/>
                <w:rPrChange w:id="1347" w:author="Author">
                  <w:rPr>
                    <w:ins w:id="1348" w:author="Author"/>
                    <w:rFonts w:eastAsia="Times New Roman"/>
                    <w:b/>
                    <w:bCs/>
                    <w:sz w:val="20"/>
                    <w:szCs w:val="20"/>
                  </w:rPr>
                </w:rPrChange>
              </w:rPr>
            </w:pPr>
            <w:ins w:id="1349" w:author="Author">
              <w:r w:rsidRPr="00E10AFB">
                <w:rPr>
                  <w:rFonts w:eastAsia="Times New Roman"/>
                  <w:b/>
                  <w:bCs/>
                  <w:sz w:val="18"/>
                  <w:szCs w:val="18"/>
                  <w:rPrChange w:id="1350" w:author="Author">
                    <w:rPr>
                      <w:rFonts w:eastAsia="Times New Roman"/>
                      <w:b/>
                      <w:bCs/>
                      <w:sz w:val="20"/>
                      <w:szCs w:val="20"/>
                    </w:rPr>
                  </w:rPrChange>
                </w:rPr>
                <w:t>Annual % Growth - 2 Year Forecast</w:t>
              </w:r>
            </w:ins>
          </w:p>
        </w:tc>
      </w:tr>
      <w:tr w:rsidR="0072563D" w:rsidRPr="00E10AFB" w14:paraId="210885EA" w14:textId="77777777" w:rsidTr="00A95DDA">
        <w:trPr>
          <w:trHeight w:val="300"/>
          <w:ins w:id="1351"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92B70E" w14:textId="77777777" w:rsidR="0072563D" w:rsidRPr="00E10AFB" w:rsidRDefault="0072563D" w:rsidP="00A95DDA">
            <w:pPr>
              <w:spacing w:after="0" w:line="240" w:lineRule="auto"/>
              <w:rPr>
                <w:ins w:id="1352" w:author="Author"/>
                <w:rFonts w:eastAsia="Times New Roman"/>
                <w:sz w:val="18"/>
                <w:szCs w:val="18"/>
                <w:rPrChange w:id="1353" w:author="Author">
                  <w:rPr>
                    <w:ins w:id="1354" w:author="Author"/>
                    <w:rFonts w:eastAsia="Times New Roman"/>
                    <w:sz w:val="20"/>
                    <w:szCs w:val="20"/>
                  </w:rPr>
                </w:rPrChange>
              </w:rPr>
            </w:pPr>
            <w:ins w:id="1355" w:author="Author">
              <w:r w:rsidRPr="00E10AFB">
                <w:rPr>
                  <w:rFonts w:eastAsia="Times New Roman"/>
                  <w:sz w:val="18"/>
                  <w:szCs w:val="18"/>
                  <w:rPrChange w:id="1356" w:author="Author">
                    <w:rPr>
                      <w:rFonts w:eastAsia="Times New Roman"/>
                      <w:sz w:val="20"/>
                      <w:szCs w:val="20"/>
                    </w:rPr>
                  </w:rPrChange>
                </w:rPr>
                <w:t>221114</w:t>
              </w:r>
            </w:ins>
          </w:p>
        </w:tc>
        <w:tc>
          <w:tcPr>
            <w:tcW w:w="6360" w:type="dxa"/>
            <w:tcBorders>
              <w:top w:val="nil"/>
              <w:left w:val="nil"/>
              <w:bottom w:val="single" w:sz="4" w:space="0" w:color="auto"/>
              <w:right w:val="single" w:sz="4" w:space="0" w:color="auto"/>
            </w:tcBorders>
            <w:shd w:val="clear" w:color="auto" w:fill="auto"/>
            <w:vAlign w:val="bottom"/>
            <w:hideMark/>
          </w:tcPr>
          <w:p w14:paraId="1F85550D" w14:textId="77777777" w:rsidR="0072563D" w:rsidRPr="00E10AFB" w:rsidRDefault="0072563D" w:rsidP="00A95DDA">
            <w:pPr>
              <w:spacing w:after="0" w:line="240" w:lineRule="auto"/>
              <w:rPr>
                <w:ins w:id="1357" w:author="Author"/>
                <w:rFonts w:eastAsia="Times New Roman"/>
                <w:sz w:val="18"/>
                <w:szCs w:val="18"/>
                <w:rPrChange w:id="1358" w:author="Author">
                  <w:rPr>
                    <w:ins w:id="1359" w:author="Author"/>
                    <w:rFonts w:eastAsia="Times New Roman"/>
                    <w:sz w:val="20"/>
                    <w:szCs w:val="20"/>
                  </w:rPr>
                </w:rPrChange>
              </w:rPr>
            </w:pPr>
            <w:ins w:id="1360" w:author="Author">
              <w:r w:rsidRPr="00E10AFB">
                <w:rPr>
                  <w:rFonts w:eastAsia="Times New Roman"/>
                  <w:sz w:val="18"/>
                  <w:szCs w:val="18"/>
                  <w:rPrChange w:id="1361" w:author="Author">
                    <w:rPr>
                      <w:rFonts w:eastAsia="Times New Roman"/>
                      <w:sz w:val="20"/>
                      <w:szCs w:val="20"/>
                    </w:rPr>
                  </w:rPrChange>
                </w:rPr>
                <w:t>Solar Electric Power Generation</w:t>
              </w:r>
            </w:ins>
          </w:p>
        </w:tc>
        <w:tc>
          <w:tcPr>
            <w:tcW w:w="1600" w:type="dxa"/>
            <w:tcBorders>
              <w:top w:val="nil"/>
              <w:left w:val="nil"/>
              <w:bottom w:val="single" w:sz="4" w:space="0" w:color="auto"/>
              <w:right w:val="single" w:sz="4" w:space="0" w:color="auto"/>
            </w:tcBorders>
            <w:shd w:val="clear" w:color="auto" w:fill="auto"/>
            <w:noWrap/>
            <w:vAlign w:val="bottom"/>
            <w:hideMark/>
          </w:tcPr>
          <w:p w14:paraId="591C99B4" w14:textId="77777777" w:rsidR="0072563D" w:rsidRPr="00E10AFB" w:rsidRDefault="0072563D" w:rsidP="00A95DDA">
            <w:pPr>
              <w:spacing w:after="0" w:line="240" w:lineRule="auto"/>
              <w:jc w:val="right"/>
              <w:rPr>
                <w:ins w:id="1362" w:author="Author"/>
                <w:rFonts w:eastAsia="Times New Roman"/>
                <w:sz w:val="18"/>
                <w:szCs w:val="18"/>
                <w:rPrChange w:id="1363" w:author="Author">
                  <w:rPr>
                    <w:ins w:id="1364" w:author="Author"/>
                    <w:rFonts w:eastAsia="Times New Roman"/>
                    <w:sz w:val="20"/>
                    <w:szCs w:val="20"/>
                  </w:rPr>
                </w:rPrChange>
              </w:rPr>
            </w:pPr>
            <w:ins w:id="1365" w:author="Author">
              <w:r w:rsidRPr="00E10AFB">
                <w:rPr>
                  <w:rFonts w:eastAsia="Times New Roman"/>
                  <w:sz w:val="18"/>
                  <w:szCs w:val="18"/>
                  <w:rPrChange w:id="1366" w:author="Author">
                    <w:rPr>
                      <w:rFonts w:eastAsia="Times New Roman"/>
                      <w:sz w:val="20"/>
                      <w:szCs w:val="20"/>
                    </w:rPr>
                  </w:rPrChange>
                </w:rPr>
                <w:t>17</w:t>
              </w:r>
            </w:ins>
          </w:p>
        </w:tc>
        <w:tc>
          <w:tcPr>
            <w:tcW w:w="1560" w:type="dxa"/>
            <w:tcBorders>
              <w:top w:val="nil"/>
              <w:left w:val="nil"/>
              <w:bottom w:val="single" w:sz="4" w:space="0" w:color="auto"/>
              <w:right w:val="single" w:sz="4" w:space="0" w:color="auto"/>
            </w:tcBorders>
            <w:shd w:val="clear" w:color="auto" w:fill="auto"/>
            <w:noWrap/>
            <w:vAlign w:val="bottom"/>
            <w:hideMark/>
          </w:tcPr>
          <w:p w14:paraId="39418142" w14:textId="77777777" w:rsidR="0072563D" w:rsidRPr="00E10AFB" w:rsidRDefault="0072563D" w:rsidP="00A95DDA">
            <w:pPr>
              <w:spacing w:after="0" w:line="240" w:lineRule="auto"/>
              <w:jc w:val="right"/>
              <w:rPr>
                <w:ins w:id="1367" w:author="Author"/>
                <w:rFonts w:eastAsia="Times New Roman"/>
                <w:sz w:val="18"/>
                <w:szCs w:val="18"/>
                <w:rPrChange w:id="1368" w:author="Author">
                  <w:rPr>
                    <w:ins w:id="1369" w:author="Author"/>
                    <w:rFonts w:eastAsia="Times New Roman"/>
                    <w:sz w:val="20"/>
                    <w:szCs w:val="20"/>
                  </w:rPr>
                </w:rPrChange>
              </w:rPr>
            </w:pPr>
            <w:ins w:id="1370" w:author="Author">
              <w:r w:rsidRPr="00E10AFB">
                <w:rPr>
                  <w:rFonts w:eastAsia="Times New Roman"/>
                  <w:sz w:val="18"/>
                  <w:szCs w:val="18"/>
                  <w:rPrChange w:id="1371" w:author="Author">
                    <w:rPr>
                      <w:rFonts w:eastAsia="Times New Roman"/>
                      <w:sz w:val="20"/>
                      <w:szCs w:val="20"/>
                    </w:rPr>
                  </w:rPrChange>
                </w:rPr>
                <w:t>2.9%</w:t>
              </w:r>
            </w:ins>
          </w:p>
        </w:tc>
      </w:tr>
      <w:tr w:rsidR="0072563D" w:rsidRPr="00E10AFB" w14:paraId="279FD99A" w14:textId="77777777" w:rsidTr="00A95DDA">
        <w:trPr>
          <w:trHeight w:val="300"/>
          <w:ins w:id="1372"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0619AE" w14:textId="77777777" w:rsidR="0072563D" w:rsidRPr="00E10AFB" w:rsidRDefault="0072563D" w:rsidP="00A95DDA">
            <w:pPr>
              <w:spacing w:after="0" w:line="240" w:lineRule="auto"/>
              <w:rPr>
                <w:ins w:id="1373" w:author="Author"/>
                <w:rFonts w:eastAsia="Times New Roman"/>
                <w:sz w:val="18"/>
                <w:szCs w:val="18"/>
                <w:rPrChange w:id="1374" w:author="Author">
                  <w:rPr>
                    <w:ins w:id="1375" w:author="Author"/>
                    <w:rFonts w:eastAsia="Times New Roman"/>
                    <w:sz w:val="20"/>
                    <w:szCs w:val="20"/>
                  </w:rPr>
                </w:rPrChange>
              </w:rPr>
            </w:pPr>
            <w:ins w:id="1376" w:author="Author">
              <w:r w:rsidRPr="00E10AFB">
                <w:rPr>
                  <w:rFonts w:eastAsia="Times New Roman"/>
                  <w:sz w:val="18"/>
                  <w:szCs w:val="18"/>
                  <w:rPrChange w:id="1377" w:author="Author">
                    <w:rPr>
                      <w:rFonts w:eastAsia="Times New Roman"/>
                      <w:sz w:val="20"/>
                      <w:szCs w:val="20"/>
                    </w:rPr>
                  </w:rPrChange>
                </w:rPr>
                <w:t>113210</w:t>
              </w:r>
            </w:ins>
          </w:p>
        </w:tc>
        <w:tc>
          <w:tcPr>
            <w:tcW w:w="6360" w:type="dxa"/>
            <w:tcBorders>
              <w:top w:val="nil"/>
              <w:left w:val="nil"/>
              <w:bottom w:val="single" w:sz="4" w:space="0" w:color="auto"/>
              <w:right w:val="single" w:sz="4" w:space="0" w:color="auto"/>
            </w:tcBorders>
            <w:shd w:val="clear" w:color="auto" w:fill="auto"/>
            <w:vAlign w:val="bottom"/>
            <w:hideMark/>
          </w:tcPr>
          <w:p w14:paraId="0814007B" w14:textId="77777777" w:rsidR="0072563D" w:rsidRPr="00E10AFB" w:rsidRDefault="0072563D" w:rsidP="00A95DDA">
            <w:pPr>
              <w:spacing w:after="0" w:line="240" w:lineRule="auto"/>
              <w:rPr>
                <w:ins w:id="1378" w:author="Author"/>
                <w:rFonts w:eastAsia="Times New Roman"/>
                <w:sz w:val="18"/>
                <w:szCs w:val="18"/>
                <w:rPrChange w:id="1379" w:author="Author">
                  <w:rPr>
                    <w:ins w:id="1380" w:author="Author"/>
                    <w:rFonts w:eastAsia="Times New Roman"/>
                    <w:sz w:val="20"/>
                    <w:szCs w:val="20"/>
                  </w:rPr>
                </w:rPrChange>
              </w:rPr>
            </w:pPr>
            <w:ins w:id="1381" w:author="Author">
              <w:r w:rsidRPr="00E10AFB">
                <w:rPr>
                  <w:rFonts w:eastAsia="Times New Roman"/>
                  <w:sz w:val="18"/>
                  <w:szCs w:val="18"/>
                  <w:rPrChange w:id="1382" w:author="Author">
                    <w:rPr>
                      <w:rFonts w:eastAsia="Times New Roman"/>
                      <w:sz w:val="20"/>
                      <w:szCs w:val="20"/>
                    </w:rPr>
                  </w:rPrChange>
                </w:rPr>
                <w:t>Forest Nurseries and Gathering of Forest Products</w:t>
              </w:r>
            </w:ins>
          </w:p>
        </w:tc>
        <w:tc>
          <w:tcPr>
            <w:tcW w:w="1600" w:type="dxa"/>
            <w:tcBorders>
              <w:top w:val="nil"/>
              <w:left w:val="nil"/>
              <w:bottom w:val="single" w:sz="4" w:space="0" w:color="auto"/>
              <w:right w:val="single" w:sz="4" w:space="0" w:color="auto"/>
            </w:tcBorders>
            <w:shd w:val="clear" w:color="auto" w:fill="auto"/>
            <w:noWrap/>
            <w:vAlign w:val="bottom"/>
            <w:hideMark/>
          </w:tcPr>
          <w:p w14:paraId="0263211D" w14:textId="77777777" w:rsidR="0072563D" w:rsidRPr="00E10AFB" w:rsidRDefault="0072563D" w:rsidP="00A95DDA">
            <w:pPr>
              <w:spacing w:after="0" w:line="240" w:lineRule="auto"/>
              <w:jc w:val="right"/>
              <w:rPr>
                <w:ins w:id="1383" w:author="Author"/>
                <w:rFonts w:eastAsia="Times New Roman"/>
                <w:sz w:val="18"/>
                <w:szCs w:val="18"/>
                <w:rPrChange w:id="1384" w:author="Author">
                  <w:rPr>
                    <w:ins w:id="1385" w:author="Author"/>
                    <w:rFonts w:eastAsia="Times New Roman"/>
                    <w:sz w:val="20"/>
                    <w:szCs w:val="20"/>
                  </w:rPr>
                </w:rPrChange>
              </w:rPr>
            </w:pPr>
            <w:ins w:id="1386" w:author="Author">
              <w:r w:rsidRPr="00E10AFB">
                <w:rPr>
                  <w:rFonts w:eastAsia="Times New Roman"/>
                  <w:sz w:val="18"/>
                  <w:szCs w:val="18"/>
                  <w:rPrChange w:id="1387" w:author="Author">
                    <w:rPr>
                      <w:rFonts w:eastAsia="Times New Roman"/>
                      <w:sz w:val="20"/>
                      <w:szCs w:val="20"/>
                    </w:rPr>
                  </w:rPrChange>
                </w:rPr>
                <w:t>7</w:t>
              </w:r>
            </w:ins>
          </w:p>
        </w:tc>
        <w:tc>
          <w:tcPr>
            <w:tcW w:w="1560" w:type="dxa"/>
            <w:tcBorders>
              <w:top w:val="nil"/>
              <w:left w:val="nil"/>
              <w:bottom w:val="single" w:sz="4" w:space="0" w:color="auto"/>
              <w:right w:val="single" w:sz="4" w:space="0" w:color="auto"/>
            </w:tcBorders>
            <w:shd w:val="clear" w:color="auto" w:fill="auto"/>
            <w:noWrap/>
            <w:vAlign w:val="bottom"/>
            <w:hideMark/>
          </w:tcPr>
          <w:p w14:paraId="2FFA1261" w14:textId="77777777" w:rsidR="0072563D" w:rsidRPr="00E10AFB" w:rsidRDefault="0072563D" w:rsidP="00A95DDA">
            <w:pPr>
              <w:spacing w:after="0" w:line="240" w:lineRule="auto"/>
              <w:jc w:val="right"/>
              <w:rPr>
                <w:ins w:id="1388" w:author="Author"/>
                <w:rFonts w:eastAsia="Times New Roman"/>
                <w:sz w:val="18"/>
                <w:szCs w:val="18"/>
                <w:rPrChange w:id="1389" w:author="Author">
                  <w:rPr>
                    <w:ins w:id="1390" w:author="Author"/>
                    <w:rFonts w:eastAsia="Times New Roman"/>
                    <w:sz w:val="20"/>
                    <w:szCs w:val="20"/>
                  </w:rPr>
                </w:rPrChange>
              </w:rPr>
            </w:pPr>
            <w:ins w:id="1391" w:author="Author">
              <w:r w:rsidRPr="00E10AFB">
                <w:rPr>
                  <w:rFonts w:eastAsia="Times New Roman"/>
                  <w:sz w:val="18"/>
                  <w:szCs w:val="18"/>
                  <w:rPrChange w:id="1392" w:author="Author">
                    <w:rPr>
                      <w:rFonts w:eastAsia="Times New Roman"/>
                      <w:sz w:val="20"/>
                      <w:szCs w:val="20"/>
                    </w:rPr>
                  </w:rPrChange>
                </w:rPr>
                <w:t>2.8%</w:t>
              </w:r>
            </w:ins>
          </w:p>
        </w:tc>
      </w:tr>
      <w:tr w:rsidR="0072563D" w:rsidRPr="00E10AFB" w14:paraId="21237321" w14:textId="77777777" w:rsidTr="00A95DDA">
        <w:trPr>
          <w:trHeight w:val="300"/>
          <w:ins w:id="1393"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6BA291" w14:textId="77777777" w:rsidR="0072563D" w:rsidRPr="00E10AFB" w:rsidRDefault="0072563D" w:rsidP="00A95DDA">
            <w:pPr>
              <w:spacing w:after="0" w:line="240" w:lineRule="auto"/>
              <w:rPr>
                <w:ins w:id="1394" w:author="Author"/>
                <w:rFonts w:eastAsia="Times New Roman"/>
                <w:sz w:val="18"/>
                <w:szCs w:val="18"/>
                <w:rPrChange w:id="1395" w:author="Author">
                  <w:rPr>
                    <w:ins w:id="1396" w:author="Author"/>
                    <w:rFonts w:eastAsia="Times New Roman"/>
                    <w:sz w:val="20"/>
                    <w:szCs w:val="20"/>
                  </w:rPr>
                </w:rPrChange>
              </w:rPr>
            </w:pPr>
            <w:ins w:id="1397" w:author="Author">
              <w:r w:rsidRPr="00E10AFB">
                <w:rPr>
                  <w:rFonts w:eastAsia="Times New Roman"/>
                  <w:sz w:val="18"/>
                  <w:szCs w:val="18"/>
                  <w:rPrChange w:id="1398" w:author="Author">
                    <w:rPr>
                      <w:rFonts w:eastAsia="Times New Roman"/>
                      <w:sz w:val="20"/>
                      <w:szCs w:val="20"/>
                    </w:rPr>
                  </w:rPrChange>
                </w:rPr>
                <w:t>624120</w:t>
              </w:r>
            </w:ins>
          </w:p>
        </w:tc>
        <w:tc>
          <w:tcPr>
            <w:tcW w:w="6360" w:type="dxa"/>
            <w:tcBorders>
              <w:top w:val="nil"/>
              <w:left w:val="nil"/>
              <w:bottom w:val="single" w:sz="4" w:space="0" w:color="auto"/>
              <w:right w:val="single" w:sz="4" w:space="0" w:color="auto"/>
            </w:tcBorders>
            <w:shd w:val="clear" w:color="auto" w:fill="auto"/>
            <w:vAlign w:val="bottom"/>
            <w:hideMark/>
          </w:tcPr>
          <w:p w14:paraId="4E48624D" w14:textId="77777777" w:rsidR="0072563D" w:rsidRPr="00E10AFB" w:rsidRDefault="0072563D" w:rsidP="00A95DDA">
            <w:pPr>
              <w:spacing w:after="0" w:line="240" w:lineRule="auto"/>
              <w:rPr>
                <w:ins w:id="1399" w:author="Author"/>
                <w:rFonts w:eastAsia="Times New Roman"/>
                <w:sz w:val="18"/>
                <w:szCs w:val="18"/>
                <w:rPrChange w:id="1400" w:author="Author">
                  <w:rPr>
                    <w:ins w:id="1401" w:author="Author"/>
                    <w:rFonts w:eastAsia="Times New Roman"/>
                    <w:sz w:val="20"/>
                    <w:szCs w:val="20"/>
                  </w:rPr>
                </w:rPrChange>
              </w:rPr>
            </w:pPr>
            <w:ins w:id="1402" w:author="Author">
              <w:r w:rsidRPr="00E10AFB">
                <w:rPr>
                  <w:rFonts w:eastAsia="Times New Roman"/>
                  <w:sz w:val="18"/>
                  <w:szCs w:val="18"/>
                  <w:rPrChange w:id="1403" w:author="Author">
                    <w:rPr>
                      <w:rFonts w:eastAsia="Times New Roman"/>
                      <w:sz w:val="20"/>
                      <w:szCs w:val="20"/>
                    </w:rPr>
                  </w:rPrChange>
                </w:rPr>
                <w:t>Services for the Elderly and Persons with Disabilities</w:t>
              </w:r>
            </w:ins>
          </w:p>
        </w:tc>
        <w:tc>
          <w:tcPr>
            <w:tcW w:w="1600" w:type="dxa"/>
            <w:tcBorders>
              <w:top w:val="nil"/>
              <w:left w:val="nil"/>
              <w:bottom w:val="single" w:sz="4" w:space="0" w:color="auto"/>
              <w:right w:val="single" w:sz="4" w:space="0" w:color="auto"/>
            </w:tcBorders>
            <w:shd w:val="clear" w:color="auto" w:fill="auto"/>
            <w:noWrap/>
            <w:vAlign w:val="bottom"/>
            <w:hideMark/>
          </w:tcPr>
          <w:p w14:paraId="49F004B4" w14:textId="77777777" w:rsidR="0072563D" w:rsidRPr="00E10AFB" w:rsidRDefault="0072563D" w:rsidP="00A95DDA">
            <w:pPr>
              <w:spacing w:after="0" w:line="240" w:lineRule="auto"/>
              <w:jc w:val="right"/>
              <w:rPr>
                <w:ins w:id="1404" w:author="Author"/>
                <w:rFonts w:eastAsia="Times New Roman"/>
                <w:sz w:val="18"/>
                <w:szCs w:val="18"/>
                <w:rPrChange w:id="1405" w:author="Author">
                  <w:rPr>
                    <w:ins w:id="1406" w:author="Author"/>
                    <w:rFonts w:eastAsia="Times New Roman"/>
                    <w:sz w:val="20"/>
                    <w:szCs w:val="20"/>
                  </w:rPr>
                </w:rPrChange>
              </w:rPr>
            </w:pPr>
            <w:ins w:id="1407" w:author="Author">
              <w:r w:rsidRPr="00E10AFB">
                <w:rPr>
                  <w:rFonts w:eastAsia="Times New Roman"/>
                  <w:sz w:val="18"/>
                  <w:szCs w:val="18"/>
                  <w:rPrChange w:id="1408" w:author="Author">
                    <w:rPr>
                      <w:rFonts w:eastAsia="Times New Roman"/>
                      <w:sz w:val="20"/>
                      <w:szCs w:val="20"/>
                    </w:rPr>
                  </w:rPrChange>
                </w:rPr>
                <w:t>335</w:t>
              </w:r>
            </w:ins>
          </w:p>
        </w:tc>
        <w:tc>
          <w:tcPr>
            <w:tcW w:w="1560" w:type="dxa"/>
            <w:tcBorders>
              <w:top w:val="nil"/>
              <w:left w:val="nil"/>
              <w:bottom w:val="single" w:sz="4" w:space="0" w:color="auto"/>
              <w:right w:val="single" w:sz="4" w:space="0" w:color="auto"/>
            </w:tcBorders>
            <w:shd w:val="clear" w:color="auto" w:fill="auto"/>
            <w:noWrap/>
            <w:vAlign w:val="bottom"/>
            <w:hideMark/>
          </w:tcPr>
          <w:p w14:paraId="17F15A57" w14:textId="77777777" w:rsidR="0072563D" w:rsidRPr="00E10AFB" w:rsidRDefault="0072563D" w:rsidP="00A95DDA">
            <w:pPr>
              <w:spacing w:after="0" w:line="240" w:lineRule="auto"/>
              <w:jc w:val="right"/>
              <w:rPr>
                <w:ins w:id="1409" w:author="Author"/>
                <w:rFonts w:eastAsia="Times New Roman"/>
                <w:sz w:val="18"/>
                <w:szCs w:val="18"/>
                <w:rPrChange w:id="1410" w:author="Author">
                  <w:rPr>
                    <w:ins w:id="1411" w:author="Author"/>
                    <w:rFonts w:eastAsia="Times New Roman"/>
                    <w:sz w:val="20"/>
                    <w:szCs w:val="20"/>
                  </w:rPr>
                </w:rPrChange>
              </w:rPr>
            </w:pPr>
            <w:ins w:id="1412" w:author="Author">
              <w:r w:rsidRPr="00E10AFB">
                <w:rPr>
                  <w:rFonts w:eastAsia="Times New Roman"/>
                  <w:sz w:val="18"/>
                  <w:szCs w:val="18"/>
                  <w:rPrChange w:id="1413" w:author="Author">
                    <w:rPr>
                      <w:rFonts w:eastAsia="Times New Roman"/>
                      <w:sz w:val="20"/>
                      <w:szCs w:val="20"/>
                    </w:rPr>
                  </w:rPrChange>
                </w:rPr>
                <w:t>2.8%</w:t>
              </w:r>
            </w:ins>
          </w:p>
        </w:tc>
      </w:tr>
      <w:tr w:rsidR="0072563D" w:rsidRPr="00E10AFB" w14:paraId="2B955465" w14:textId="77777777" w:rsidTr="00A95DDA">
        <w:trPr>
          <w:trHeight w:val="300"/>
          <w:ins w:id="1414"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048351" w14:textId="77777777" w:rsidR="0072563D" w:rsidRPr="00E10AFB" w:rsidRDefault="0072563D" w:rsidP="00A95DDA">
            <w:pPr>
              <w:spacing w:after="0" w:line="240" w:lineRule="auto"/>
              <w:rPr>
                <w:ins w:id="1415" w:author="Author"/>
                <w:rFonts w:eastAsia="Times New Roman"/>
                <w:sz w:val="18"/>
                <w:szCs w:val="18"/>
                <w:rPrChange w:id="1416" w:author="Author">
                  <w:rPr>
                    <w:ins w:id="1417" w:author="Author"/>
                    <w:rFonts w:eastAsia="Times New Roman"/>
                    <w:sz w:val="20"/>
                    <w:szCs w:val="20"/>
                  </w:rPr>
                </w:rPrChange>
              </w:rPr>
            </w:pPr>
            <w:ins w:id="1418" w:author="Author">
              <w:r w:rsidRPr="00E10AFB">
                <w:rPr>
                  <w:rFonts w:eastAsia="Times New Roman"/>
                  <w:sz w:val="18"/>
                  <w:szCs w:val="18"/>
                  <w:rPrChange w:id="1419" w:author="Author">
                    <w:rPr>
                      <w:rFonts w:eastAsia="Times New Roman"/>
                      <w:sz w:val="20"/>
                      <w:szCs w:val="20"/>
                    </w:rPr>
                  </w:rPrChange>
                </w:rPr>
                <w:t>492210</w:t>
              </w:r>
            </w:ins>
          </w:p>
        </w:tc>
        <w:tc>
          <w:tcPr>
            <w:tcW w:w="6360" w:type="dxa"/>
            <w:tcBorders>
              <w:top w:val="nil"/>
              <w:left w:val="nil"/>
              <w:bottom w:val="single" w:sz="4" w:space="0" w:color="auto"/>
              <w:right w:val="single" w:sz="4" w:space="0" w:color="auto"/>
            </w:tcBorders>
            <w:shd w:val="clear" w:color="auto" w:fill="auto"/>
            <w:vAlign w:val="bottom"/>
            <w:hideMark/>
          </w:tcPr>
          <w:p w14:paraId="102E9B76" w14:textId="77777777" w:rsidR="0072563D" w:rsidRPr="00E10AFB" w:rsidRDefault="0072563D" w:rsidP="00A95DDA">
            <w:pPr>
              <w:spacing w:after="0" w:line="240" w:lineRule="auto"/>
              <w:rPr>
                <w:ins w:id="1420" w:author="Author"/>
                <w:rFonts w:eastAsia="Times New Roman"/>
                <w:sz w:val="18"/>
                <w:szCs w:val="18"/>
                <w:rPrChange w:id="1421" w:author="Author">
                  <w:rPr>
                    <w:ins w:id="1422" w:author="Author"/>
                    <w:rFonts w:eastAsia="Times New Roman"/>
                    <w:sz w:val="20"/>
                    <w:szCs w:val="20"/>
                  </w:rPr>
                </w:rPrChange>
              </w:rPr>
            </w:pPr>
            <w:ins w:id="1423" w:author="Author">
              <w:r w:rsidRPr="00E10AFB">
                <w:rPr>
                  <w:rFonts w:eastAsia="Times New Roman"/>
                  <w:sz w:val="18"/>
                  <w:szCs w:val="18"/>
                  <w:rPrChange w:id="1424" w:author="Author">
                    <w:rPr>
                      <w:rFonts w:eastAsia="Times New Roman"/>
                      <w:sz w:val="20"/>
                      <w:szCs w:val="20"/>
                    </w:rPr>
                  </w:rPrChange>
                </w:rPr>
                <w:t>Local Messengers and Local Delivery</w:t>
              </w:r>
            </w:ins>
          </w:p>
        </w:tc>
        <w:tc>
          <w:tcPr>
            <w:tcW w:w="1600" w:type="dxa"/>
            <w:tcBorders>
              <w:top w:val="nil"/>
              <w:left w:val="nil"/>
              <w:bottom w:val="single" w:sz="4" w:space="0" w:color="auto"/>
              <w:right w:val="single" w:sz="4" w:space="0" w:color="auto"/>
            </w:tcBorders>
            <w:shd w:val="clear" w:color="auto" w:fill="auto"/>
            <w:noWrap/>
            <w:vAlign w:val="bottom"/>
            <w:hideMark/>
          </w:tcPr>
          <w:p w14:paraId="670EB9F5" w14:textId="77777777" w:rsidR="0072563D" w:rsidRPr="00E10AFB" w:rsidRDefault="0072563D" w:rsidP="00A95DDA">
            <w:pPr>
              <w:spacing w:after="0" w:line="240" w:lineRule="auto"/>
              <w:jc w:val="right"/>
              <w:rPr>
                <w:ins w:id="1425" w:author="Author"/>
                <w:rFonts w:eastAsia="Times New Roman"/>
                <w:sz w:val="18"/>
                <w:szCs w:val="18"/>
                <w:rPrChange w:id="1426" w:author="Author">
                  <w:rPr>
                    <w:ins w:id="1427" w:author="Author"/>
                    <w:rFonts w:eastAsia="Times New Roman"/>
                    <w:sz w:val="20"/>
                    <w:szCs w:val="20"/>
                  </w:rPr>
                </w:rPrChange>
              </w:rPr>
            </w:pPr>
            <w:ins w:id="1428" w:author="Author">
              <w:r w:rsidRPr="00E10AFB">
                <w:rPr>
                  <w:rFonts w:eastAsia="Times New Roman"/>
                  <w:sz w:val="18"/>
                  <w:szCs w:val="18"/>
                  <w:rPrChange w:id="1429" w:author="Author">
                    <w:rPr>
                      <w:rFonts w:eastAsia="Times New Roman"/>
                      <w:sz w:val="20"/>
                      <w:szCs w:val="20"/>
                    </w:rPr>
                  </w:rPrChange>
                </w:rPr>
                <w:t>218</w:t>
              </w:r>
            </w:ins>
          </w:p>
        </w:tc>
        <w:tc>
          <w:tcPr>
            <w:tcW w:w="1560" w:type="dxa"/>
            <w:tcBorders>
              <w:top w:val="nil"/>
              <w:left w:val="nil"/>
              <w:bottom w:val="single" w:sz="4" w:space="0" w:color="auto"/>
              <w:right w:val="single" w:sz="4" w:space="0" w:color="auto"/>
            </w:tcBorders>
            <w:shd w:val="clear" w:color="auto" w:fill="auto"/>
            <w:noWrap/>
            <w:vAlign w:val="bottom"/>
            <w:hideMark/>
          </w:tcPr>
          <w:p w14:paraId="3B00DFC5" w14:textId="77777777" w:rsidR="0072563D" w:rsidRPr="00E10AFB" w:rsidRDefault="0072563D" w:rsidP="00A95DDA">
            <w:pPr>
              <w:spacing w:after="0" w:line="240" w:lineRule="auto"/>
              <w:jc w:val="right"/>
              <w:rPr>
                <w:ins w:id="1430" w:author="Author"/>
                <w:rFonts w:eastAsia="Times New Roman"/>
                <w:sz w:val="18"/>
                <w:szCs w:val="18"/>
                <w:rPrChange w:id="1431" w:author="Author">
                  <w:rPr>
                    <w:ins w:id="1432" w:author="Author"/>
                    <w:rFonts w:eastAsia="Times New Roman"/>
                    <w:sz w:val="20"/>
                    <w:szCs w:val="20"/>
                  </w:rPr>
                </w:rPrChange>
              </w:rPr>
            </w:pPr>
            <w:ins w:id="1433" w:author="Author">
              <w:r w:rsidRPr="00E10AFB">
                <w:rPr>
                  <w:rFonts w:eastAsia="Times New Roman"/>
                  <w:sz w:val="18"/>
                  <w:szCs w:val="18"/>
                  <w:rPrChange w:id="1434" w:author="Author">
                    <w:rPr>
                      <w:rFonts w:eastAsia="Times New Roman"/>
                      <w:sz w:val="20"/>
                      <w:szCs w:val="20"/>
                    </w:rPr>
                  </w:rPrChange>
                </w:rPr>
                <w:t>2.6%</w:t>
              </w:r>
            </w:ins>
          </w:p>
        </w:tc>
      </w:tr>
      <w:tr w:rsidR="0072563D" w:rsidRPr="00E10AFB" w14:paraId="52E98FC8" w14:textId="77777777" w:rsidTr="00A95DDA">
        <w:trPr>
          <w:trHeight w:val="300"/>
          <w:ins w:id="1435"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D379A4" w14:textId="77777777" w:rsidR="0072563D" w:rsidRPr="00E10AFB" w:rsidRDefault="0072563D" w:rsidP="00A95DDA">
            <w:pPr>
              <w:spacing w:after="0" w:line="240" w:lineRule="auto"/>
              <w:rPr>
                <w:ins w:id="1436" w:author="Author"/>
                <w:rFonts w:eastAsia="Times New Roman"/>
                <w:sz w:val="18"/>
                <w:szCs w:val="18"/>
                <w:rPrChange w:id="1437" w:author="Author">
                  <w:rPr>
                    <w:ins w:id="1438" w:author="Author"/>
                    <w:rFonts w:eastAsia="Times New Roman"/>
                    <w:sz w:val="20"/>
                    <w:szCs w:val="20"/>
                  </w:rPr>
                </w:rPrChange>
              </w:rPr>
            </w:pPr>
            <w:ins w:id="1439" w:author="Author">
              <w:r w:rsidRPr="00E10AFB">
                <w:rPr>
                  <w:rFonts w:eastAsia="Times New Roman"/>
                  <w:sz w:val="18"/>
                  <w:szCs w:val="18"/>
                  <w:rPrChange w:id="1440" w:author="Author">
                    <w:rPr>
                      <w:rFonts w:eastAsia="Times New Roman"/>
                      <w:sz w:val="20"/>
                      <w:szCs w:val="20"/>
                    </w:rPr>
                  </w:rPrChange>
                </w:rPr>
                <w:t>624190</w:t>
              </w:r>
            </w:ins>
          </w:p>
        </w:tc>
        <w:tc>
          <w:tcPr>
            <w:tcW w:w="6360" w:type="dxa"/>
            <w:tcBorders>
              <w:top w:val="nil"/>
              <w:left w:val="nil"/>
              <w:bottom w:val="single" w:sz="4" w:space="0" w:color="auto"/>
              <w:right w:val="single" w:sz="4" w:space="0" w:color="auto"/>
            </w:tcBorders>
            <w:shd w:val="clear" w:color="auto" w:fill="auto"/>
            <w:vAlign w:val="bottom"/>
            <w:hideMark/>
          </w:tcPr>
          <w:p w14:paraId="3DEE3EFA" w14:textId="77777777" w:rsidR="0072563D" w:rsidRPr="00E10AFB" w:rsidRDefault="0072563D" w:rsidP="00A95DDA">
            <w:pPr>
              <w:spacing w:after="0" w:line="240" w:lineRule="auto"/>
              <w:rPr>
                <w:ins w:id="1441" w:author="Author"/>
                <w:rFonts w:eastAsia="Times New Roman"/>
                <w:sz w:val="18"/>
                <w:szCs w:val="18"/>
                <w:rPrChange w:id="1442" w:author="Author">
                  <w:rPr>
                    <w:ins w:id="1443" w:author="Author"/>
                    <w:rFonts w:eastAsia="Times New Roman"/>
                    <w:sz w:val="20"/>
                    <w:szCs w:val="20"/>
                  </w:rPr>
                </w:rPrChange>
              </w:rPr>
            </w:pPr>
            <w:ins w:id="1444" w:author="Author">
              <w:r w:rsidRPr="00E10AFB">
                <w:rPr>
                  <w:rFonts w:eastAsia="Times New Roman"/>
                  <w:sz w:val="18"/>
                  <w:szCs w:val="18"/>
                  <w:rPrChange w:id="1445" w:author="Author">
                    <w:rPr>
                      <w:rFonts w:eastAsia="Times New Roman"/>
                      <w:sz w:val="20"/>
                      <w:szCs w:val="20"/>
                    </w:rPr>
                  </w:rPrChange>
                </w:rPr>
                <w:t>Other Individual and Family Services</w:t>
              </w:r>
            </w:ins>
          </w:p>
        </w:tc>
        <w:tc>
          <w:tcPr>
            <w:tcW w:w="1600" w:type="dxa"/>
            <w:tcBorders>
              <w:top w:val="nil"/>
              <w:left w:val="nil"/>
              <w:bottom w:val="single" w:sz="4" w:space="0" w:color="auto"/>
              <w:right w:val="single" w:sz="4" w:space="0" w:color="auto"/>
            </w:tcBorders>
            <w:shd w:val="clear" w:color="auto" w:fill="auto"/>
            <w:noWrap/>
            <w:vAlign w:val="bottom"/>
            <w:hideMark/>
          </w:tcPr>
          <w:p w14:paraId="77F2D1B6" w14:textId="77777777" w:rsidR="0072563D" w:rsidRPr="00E10AFB" w:rsidRDefault="0072563D" w:rsidP="00A95DDA">
            <w:pPr>
              <w:spacing w:after="0" w:line="240" w:lineRule="auto"/>
              <w:jc w:val="right"/>
              <w:rPr>
                <w:ins w:id="1446" w:author="Author"/>
                <w:rFonts w:eastAsia="Times New Roman"/>
                <w:sz w:val="18"/>
                <w:szCs w:val="18"/>
                <w:rPrChange w:id="1447" w:author="Author">
                  <w:rPr>
                    <w:ins w:id="1448" w:author="Author"/>
                    <w:rFonts w:eastAsia="Times New Roman"/>
                    <w:sz w:val="20"/>
                    <w:szCs w:val="20"/>
                  </w:rPr>
                </w:rPrChange>
              </w:rPr>
            </w:pPr>
            <w:ins w:id="1449" w:author="Author">
              <w:r w:rsidRPr="00E10AFB">
                <w:rPr>
                  <w:rFonts w:eastAsia="Times New Roman"/>
                  <w:sz w:val="18"/>
                  <w:szCs w:val="18"/>
                  <w:rPrChange w:id="1450" w:author="Author">
                    <w:rPr>
                      <w:rFonts w:eastAsia="Times New Roman"/>
                      <w:sz w:val="20"/>
                      <w:szCs w:val="20"/>
                    </w:rPr>
                  </w:rPrChange>
                </w:rPr>
                <w:t>613</w:t>
              </w:r>
            </w:ins>
          </w:p>
        </w:tc>
        <w:tc>
          <w:tcPr>
            <w:tcW w:w="1560" w:type="dxa"/>
            <w:tcBorders>
              <w:top w:val="nil"/>
              <w:left w:val="nil"/>
              <w:bottom w:val="single" w:sz="4" w:space="0" w:color="auto"/>
              <w:right w:val="single" w:sz="4" w:space="0" w:color="auto"/>
            </w:tcBorders>
            <w:shd w:val="clear" w:color="auto" w:fill="auto"/>
            <w:noWrap/>
            <w:vAlign w:val="bottom"/>
            <w:hideMark/>
          </w:tcPr>
          <w:p w14:paraId="39642B9A" w14:textId="77777777" w:rsidR="0072563D" w:rsidRPr="00E10AFB" w:rsidRDefault="0072563D" w:rsidP="00A95DDA">
            <w:pPr>
              <w:spacing w:after="0" w:line="240" w:lineRule="auto"/>
              <w:jc w:val="right"/>
              <w:rPr>
                <w:ins w:id="1451" w:author="Author"/>
                <w:rFonts w:eastAsia="Times New Roman"/>
                <w:sz w:val="18"/>
                <w:szCs w:val="18"/>
                <w:rPrChange w:id="1452" w:author="Author">
                  <w:rPr>
                    <w:ins w:id="1453" w:author="Author"/>
                    <w:rFonts w:eastAsia="Times New Roman"/>
                    <w:sz w:val="20"/>
                    <w:szCs w:val="20"/>
                  </w:rPr>
                </w:rPrChange>
              </w:rPr>
            </w:pPr>
            <w:ins w:id="1454" w:author="Author">
              <w:r w:rsidRPr="00E10AFB">
                <w:rPr>
                  <w:rFonts w:eastAsia="Times New Roman"/>
                  <w:sz w:val="18"/>
                  <w:szCs w:val="18"/>
                  <w:rPrChange w:id="1455" w:author="Author">
                    <w:rPr>
                      <w:rFonts w:eastAsia="Times New Roman"/>
                      <w:sz w:val="20"/>
                      <w:szCs w:val="20"/>
                    </w:rPr>
                  </w:rPrChange>
                </w:rPr>
                <w:t>2.5%</w:t>
              </w:r>
            </w:ins>
          </w:p>
        </w:tc>
      </w:tr>
      <w:tr w:rsidR="0072563D" w:rsidRPr="00E10AFB" w14:paraId="2C8F5B59" w14:textId="77777777" w:rsidTr="00A95DDA">
        <w:trPr>
          <w:trHeight w:val="300"/>
          <w:ins w:id="1456"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3DC784" w14:textId="77777777" w:rsidR="0072563D" w:rsidRPr="00E10AFB" w:rsidRDefault="0072563D" w:rsidP="00A95DDA">
            <w:pPr>
              <w:spacing w:after="0" w:line="240" w:lineRule="auto"/>
              <w:rPr>
                <w:ins w:id="1457" w:author="Author"/>
                <w:rFonts w:eastAsia="Times New Roman"/>
                <w:sz w:val="18"/>
                <w:szCs w:val="18"/>
                <w:rPrChange w:id="1458" w:author="Author">
                  <w:rPr>
                    <w:ins w:id="1459" w:author="Author"/>
                    <w:rFonts w:eastAsia="Times New Roman"/>
                    <w:sz w:val="20"/>
                    <w:szCs w:val="20"/>
                  </w:rPr>
                </w:rPrChange>
              </w:rPr>
            </w:pPr>
            <w:ins w:id="1460" w:author="Author">
              <w:r w:rsidRPr="00E10AFB">
                <w:rPr>
                  <w:rFonts w:eastAsia="Times New Roman"/>
                  <w:sz w:val="18"/>
                  <w:szCs w:val="18"/>
                  <w:rPrChange w:id="1461" w:author="Author">
                    <w:rPr>
                      <w:rFonts w:eastAsia="Times New Roman"/>
                      <w:sz w:val="20"/>
                      <w:szCs w:val="20"/>
                    </w:rPr>
                  </w:rPrChange>
                </w:rPr>
                <w:t>624110</w:t>
              </w:r>
            </w:ins>
          </w:p>
        </w:tc>
        <w:tc>
          <w:tcPr>
            <w:tcW w:w="6360" w:type="dxa"/>
            <w:tcBorders>
              <w:top w:val="nil"/>
              <w:left w:val="nil"/>
              <w:bottom w:val="single" w:sz="4" w:space="0" w:color="auto"/>
              <w:right w:val="single" w:sz="4" w:space="0" w:color="auto"/>
            </w:tcBorders>
            <w:shd w:val="clear" w:color="auto" w:fill="auto"/>
            <w:vAlign w:val="bottom"/>
            <w:hideMark/>
          </w:tcPr>
          <w:p w14:paraId="0E1C0752" w14:textId="77777777" w:rsidR="0072563D" w:rsidRPr="00E10AFB" w:rsidRDefault="0072563D" w:rsidP="00A95DDA">
            <w:pPr>
              <w:spacing w:after="0" w:line="240" w:lineRule="auto"/>
              <w:rPr>
                <w:ins w:id="1462" w:author="Author"/>
                <w:rFonts w:eastAsia="Times New Roman"/>
                <w:sz w:val="18"/>
                <w:szCs w:val="18"/>
                <w:rPrChange w:id="1463" w:author="Author">
                  <w:rPr>
                    <w:ins w:id="1464" w:author="Author"/>
                    <w:rFonts w:eastAsia="Times New Roman"/>
                    <w:sz w:val="20"/>
                    <w:szCs w:val="20"/>
                  </w:rPr>
                </w:rPrChange>
              </w:rPr>
            </w:pPr>
            <w:ins w:id="1465" w:author="Author">
              <w:r w:rsidRPr="00E10AFB">
                <w:rPr>
                  <w:rFonts w:eastAsia="Times New Roman"/>
                  <w:sz w:val="18"/>
                  <w:szCs w:val="18"/>
                  <w:rPrChange w:id="1466" w:author="Author">
                    <w:rPr>
                      <w:rFonts w:eastAsia="Times New Roman"/>
                      <w:sz w:val="20"/>
                      <w:szCs w:val="20"/>
                    </w:rPr>
                  </w:rPrChange>
                </w:rPr>
                <w:t>Child and Youth Services</w:t>
              </w:r>
            </w:ins>
          </w:p>
        </w:tc>
        <w:tc>
          <w:tcPr>
            <w:tcW w:w="1600" w:type="dxa"/>
            <w:tcBorders>
              <w:top w:val="nil"/>
              <w:left w:val="nil"/>
              <w:bottom w:val="single" w:sz="4" w:space="0" w:color="auto"/>
              <w:right w:val="single" w:sz="4" w:space="0" w:color="auto"/>
            </w:tcBorders>
            <w:shd w:val="clear" w:color="auto" w:fill="auto"/>
            <w:noWrap/>
            <w:vAlign w:val="bottom"/>
            <w:hideMark/>
          </w:tcPr>
          <w:p w14:paraId="64518BA2" w14:textId="77777777" w:rsidR="0072563D" w:rsidRPr="00E10AFB" w:rsidRDefault="0072563D" w:rsidP="00A95DDA">
            <w:pPr>
              <w:spacing w:after="0" w:line="240" w:lineRule="auto"/>
              <w:jc w:val="right"/>
              <w:rPr>
                <w:ins w:id="1467" w:author="Author"/>
                <w:rFonts w:eastAsia="Times New Roman"/>
                <w:sz w:val="18"/>
                <w:szCs w:val="18"/>
                <w:rPrChange w:id="1468" w:author="Author">
                  <w:rPr>
                    <w:ins w:id="1469" w:author="Author"/>
                    <w:rFonts w:eastAsia="Times New Roman"/>
                    <w:sz w:val="20"/>
                    <w:szCs w:val="20"/>
                  </w:rPr>
                </w:rPrChange>
              </w:rPr>
            </w:pPr>
            <w:ins w:id="1470" w:author="Author">
              <w:r w:rsidRPr="00E10AFB">
                <w:rPr>
                  <w:rFonts w:eastAsia="Times New Roman"/>
                  <w:sz w:val="18"/>
                  <w:szCs w:val="18"/>
                  <w:rPrChange w:id="1471" w:author="Author">
                    <w:rPr>
                      <w:rFonts w:eastAsia="Times New Roman"/>
                      <w:sz w:val="20"/>
                      <w:szCs w:val="20"/>
                    </w:rPr>
                  </w:rPrChange>
                </w:rPr>
                <w:t>128</w:t>
              </w:r>
            </w:ins>
          </w:p>
        </w:tc>
        <w:tc>
          <w:tcPr>
            <w:tcW w:w="1560" w:type="dxa"/>
            <w:tcBorders>
              <w:top w:val="nil"/>
              <w:left w:val="nil"/>
              <w:bottom w:val="single" w:sz="4" w:space="0" w:color="auto"/>
              <w:right w:val="single" w:sz="4" w:space="0" w:color="auto"/>
            </w:tcBorders>
            <w:shd w:val="clear" w:color="auto" w:fill="auto"/>
            <w:noWrap/>
            <w:vAlign w:val="bottom"/>
            <w:hideMark/>
          </w:tcPr>
          <w:p w14:paraId="2766C48F" w14:textId="77777777" w:rsidR="0072563D" w:rsidRPr="00E10AFB" w:rsidRDefault="0072563D" w:rsidP="00A95DDA">
            <w:pPr>
              <w:spacing w:after="0" w:line="240" w:lineRule="auto"/>
              <w:jc w:val="right"/>
              <w:rPr>
                <w:ins w:id="1472" w:author="Author"/>
                <w:rFonts w:eastAsia="Times New Roman"/>
                <w:sz w:val="18"/>
                <w:szCs w:val="18"/>
                <w:rPrChange w:id="1473" w:author="Author">
                  <w:rPr>
                    <w:ins w:id="1474" w:author="Author"/>
                    <w:rFonts w:eastAsia="Times New Roman"/>
                    <w:sz w:val="20"/>
                    <w:szCs w:val="20"/>
                  </w:rPr>
                </w:rPrChange>
              </w:rPr>
            </w:pPr>
            <w:ins w:id="1475" w:author="Author">
              <w:r w:rsidRPr="00E10AFB">
                <w:rPr>
                  <w:rFonts w:eastAsia="Times New Roman"/>
                  <w:sz w:val="18"/>
                  <w:szCs w:val="18"/>
                  <w:rPrChange w:id="1476" w:author="Author">
                    <w:rPr>
                      <w:rFonts w:eastAsia="Times New Roman"/>
                      <w:sz w:val="20"/>
                      <w:szCs w:val="20"/>
                    </w:rPr>
                  </w:rPrChange>
                </w:rPr>
                <w:t>2.5%</w:t>
              </w:r>
            </w:ins>
          </w:p>
        </w:tc>
      </w:tr>
      <w:tr w:rsidR="0072563D" w:rsidRPr="00E10AFB" w14:paraId="756EBC85" w14:textId="77777777" w:rsidTr="00A95DDA">
        <w:trPr>
          <w:trHeight w:val="300"/>
          <w:ins w:id="1477"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B01E0E" w14:textId="77777777" w:rsidR="0072563D" w:rsidRPr="00E10AFB" w:rsidRDefault="0072563D" w:rsidP="00A95DDA">
            <w:pPr>
              <w:spacing w:after="0" w:line="240" w:lineRule="auto"/>
              <w:rPr>
                <w:ins w:id="1478" w:author="Author"/>
                <w:rFonts w:eastAsia="Times New Roman"/>
                <w:sz w:val="18"/>
                <w:szCs w:val="18"/>
                <w:rPrChange w:id="1479" w:author="Author">
                  <w:rPr>
                    <w:ins w:id="1480" w:author="Author"/>
                    <w:rFonts w:eastAsia="Times New Roman"/>
                    <w:sz w:val="20"/>
                    <w:szCs w:val="20"/>
                  </w:rPr>
                </w:rPrChange>
              </w:rPr>
            </w:pPr>
            <w:ins w:id="1481" w:author="Author">
              <w:r w:rsidRPr="00E10AFB">
                <w:rPr>
                  <w:rFonts w:eastAsia="Times New Roman"/>
                  <w:sz w:val="18"/>
                  <w:szCs w:val="18"/>
                  <w:rPrChange w:id="1482" w:author="Author">
                    <w:rPr>
                      <w:rFonts w:eastAsia="Times New Roman"/>
                      <w:sz w:val="20"/>
                      <w:szCs w:val="20"/>
                    </w:rPr>
                  </w:rPrChange>
                </w:rPr>
                <w:t>213115</w:t>
              </w:r>
            </w:ins>
          </w:p>
        </w:tc>
        <w:tc>
          <w:tcPr>
            <w:tcW w:w="6360" w:type="dxa"/>
            <w:tcBorders>
              <w:top w:val="nil"/>
              <w:left w:val="nil"/>
              <w:bottom w:val="single" w:sz="4" w:space="0" w:color="auto"/>
              <w:right w:val="single" w:sz="4" w:space="0" w:color="auto"/>
            </w:tcBorders>
            <w:shd w:val="clear" w:color="auto" w:fill="auto"/>
            <w:vAlign w:val="bottom"/>
            <w:hideMark/>
          </w:tcPr>
          <w:p w14:paraId="097DC5D2" w14:textId="77777777" w:rsidR="0072563D" w:rsidRPr="00E10AFB" w:rsidRDefault="0072563D" w:rsidP="00A95DDA">
            <w:pPr>
              <w:spacing w:after="0" w:line="240" w:lineRule="auto"/>
              <w:rPr>
                <w:ins w:id="1483" w:author="Author"/>
                <w:rFonts w:eastAsia="Times New Roman"/>
                <w:sz w:val="18"/>
                <w:szCs w:val="18"/>
                <w:rPrChange w:id="1484" w:author="Author">
                  <w:rPr>
                    <w:ins w:id="1485" w:author="Author"/>
                    <w:rFonts w:eastAsia="Times New Roman"/>
                    <w:sz w:val="20"/>
                    <w:szCs w:val="20"/>
                  </w:rPr>
                </w:rPrChange>
              </w:rPr>
            </w:pPr>
            <w:ins w:id="1486" w:author="Author">
              <w:r w:rsidRPr="00E10AFB">
                <w:rPr>
                  <w:rFonts w:eastAsia="Times New Roman"/>
                  <w:sz w:val="18"/>
                  <w:szCs w:val="18"/>
                  <w:rPrChange w:id="1487" w:author="Author">
                    <w:rPr>
                      <w:rFonts w:eastAsia="Times New Roman"/>
                      <w:sz w:val="20"/>
                      <w:szCs w:val="20"/>
                    </w:rPr>
                  </w:rPrChange>
                </w:rPr>
                <w:t>Support Activities for Nonmetallic Minerals (except Fuels) Mining</w:t>
              </w:r>
            </w:ins>
          </w:p>
        </w:tc>
        <w:tc>
          <w:tcPr>
            <w:tcW w:w="1600" w:type="dxa"/>
            <w:tcBorders>
              <w:top w:val="nil"/>
              <w:left w:val="nil"/>
              <w:bottom w:val="single" w:sz="4" w:space="0" w:color="auto"/>
              <w:right w:val="single" w:sz="4" w:space="0" w:color="auto"/>
            </w:tcBorders>
            <w:shd w:val="clear" w:color="auto" w:fill="auto"/>
            <w:noWrap/>
            <w:vAlign w:val="bottom"/>
            <w:hideMark/>
          </w:tcPr>
          <w:p w14:paraId="391ACEC0" w14:textId="77777777" w:rsidR="0072563D" w:rsidRPr="00E10AFB" w:rsidRDefault="0072563D" w:rsidP="00A95DDA">
            <w:pPr>
              <w:spacing w:after="0" w:line="240" w:lineRule="auto"/>
              <w:jc w:val="right"/>
              <w:rPr>
                <w:ins w:id="1488" w:author="Author"/>
                <w:rFonts w:eastAsia="Times New Roman"/>
                <w:sz w:val="18"/>
                <w:szCs w:val="18"/>
                <w:rPrChange w:id="1489" w:author="Author">
                  <w:rPr>
                    <w:ins w:id="1490" w:author="Author"/>
                    <w:rFonts w:eastAsia="Times New Roman"/>
                    <w:sz w:val="20"/>
                    <w:szCs w:val="20"/>
                  </w:rPr>
                </w:rPrChange>
              </w:rPr>
            </w:pPr>
            <w:ins w:id="1491" w:author="Author">
              <w:r w:rsidRPr="00E10AFB">
                <w:rPr>
                  <w:rFonts w:eastAsia="Times New Roman"/>
                  <w:sz w:val="18"/>
                  <w:szCs w:val="18"/>
                  <w:rPrChange w:id="1492" w:author="Author">
                    <w:rPr>
                      <w:rFonts w:eastAsia="Times New Roman"/>
                      <w:sz w:val="20"/>
                      <w:szCs w:val="20"/>
                    </w:rPr>
                  </w:rPrChange>
                </w:rPr>
                <w:t>1</w:t>
              </w:r>
            </w:ins>
          </w:p>
        </w:tc>
        <w:tc>
          <w:tcPr>
            <w:tcW w:w="1560" w:type="dxa"/>
            <w:tcBorders>
              <w:top w:val="nil"/>
              <w:left w:val="nil"/>
              <w:bottom w:val="single" w:sz="4" w:space="0" w:color="auto"/>
              <w:right w:val="single" w:sz="4" w:space="0" w:color="auto"/>
            </w:tcBorders>
            <w:shd w:val="clear" w:color="auto" w:fill="auto"/>
            <w:noWrap/>
            <w:vAlign w:val="bottom"/>
            <w:hideMark/>
          </w:tcPr>
          <w:p w14:paraId="547A5DD6" w14:textId="77777777" w:rsidR="0072563D" w:rsidRPr="00E10AFB" w:rsidRDefault="0072563D" w:rsidP="00A95DDA">
            <w:pPr>
              <w:spacing w:after="0" w:line="240" w:lineRule="auto"/>
              <w:jc w:val="right"/>
              <w:rPr>
                <w:ins w:id="1493" w:author="Author"/>
                <w:rFonts w:eastAsia="Times New Roman"/>
                <w:sz w:val="18"/>
                <w:szCs w:val="18"/>
                <w:rPrChange w:id="1494" w:author="Author">
                  <w:rPr>
                    <w:ins w:id="1495" w:author="Author"/>
                    <w:rFonts w:eastAsia="Times New Roman"/>
                    <w:sz w:val="20"/>
                    <w:szCs w:val="20"/>
                  </w:rPr>
                </w:rPrChange>
              </w:rPr>
            </w:pPr>
            <w:ins w:id="1496" w:author="Author">
              <w:r w:rsidRPr="00E10AFB">
                <w:rPr>
                  <w:rFonts w:eastAsia="Times New Roman"/>
                  <w:sz w:val="18"/>
                  <w:szCs w:val="18"/>
                  <w:rPrChange w:id="1497" w:author="Author">
                    <w:rPr>
                      <w:rFonts w:eastAsia="Times New Roman"/>
                      <w:sz w:val="20"/>
                      <w:szCs w:val="20"/>
                    </w:rPr>
                  </w:rPrChange>
                </w:rPr>
                <w:t>2.1%</w:t>
              </w:r>
            </w:ins>
          </w:p>
        </w:tc>
      </w:tr>
      <w:tr w:rsidR="0072563D" w:rsidRPr="00E10AFB" w14:paraId="6E144307" w14:textId="77777777" w:rsidTr="00A95DDA">
        <w:trPr>
          <w:trHeight w:val="300"/>
          <w:ins w:id="1498"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433C18" w14:textId="77777777" w:rsidR="0072563D" w:rsidRPr="00E10AFB" w:rsidRDefault="0072563D" w:rsidP="00A95DDA">
            <w:pPr>
              <w:spacing w:after="0" w:line="240" w:lineRule="auto"/>
              <w:rPr>
                <w:ins w:id="1499" w:author="Author"/>
                <w:rFonts w:eastAsia="Times New Roman"/>
                <w:sz w:val="18"/>
                <w:szCs w:val="18"/>
                <w:rPrChange w:id="1500" w:author="Author">
                  <w:rPr>
                    <w:ins w:id="1501" w:author="Author"/>
                    <w:rFonts w:eastAsia="Times New Roman"/>
                    <w:sz w:val="20"/>
                    <w:szCs w:val="20"/>
                  </w:rPr>
                </w:rPrChange>
              </w:rPr>
            </w:pPr>
            <w:ins w:id="1502" w:author="Author">
              <w:r w:rsidRPr="00E10AFB">
                <w:rPr>
                  <w:rFonts w:eastAsia="Times New Roman"/>
                  <w:sz w:val="18"/>
                  <w:szCs w:val="18"/>
                  <w:rPrChange w:id="1503" w:author="Author">
                    <w:rPr>
                      <w:rFonts w:eastAsia="Times New Roman"/>
                      <w:sz w:val="20"/>
                      <w:szCs w:val="20"/>
                    </w:rPr>
                  </w:rPrChange>
                </w:rPr>
                <w:t>621340</w:t>
              </w:r>
            </w:ins>
          </w:p>
        </w:tc>
        <w:tc>
          <w:tcPr>
            <w:tcW w:w="6360" w:type="dxa"/>
            <w:tcBorders>
              <w:top w:val="nil"/>
              <w:left w:val="nil"/>
              <w:bottom w:val="single" w:sz="4" w:space="0" w:color="auto"/>
              <w:right w:val="single" w:sz="4" w:space="0" w:color="auto"/>
            </w:tcBorders>
            <w:shd w:val="clear" w:color="auto" w:fill="auto"/>
            <w:vAlign w:val="bottom"/>
            <w:hideMark/>
          </w:tcPr>
          <w:p w14:paraId="12652F47" w14:textId="77777777" w:rsidR="0072563D" w:rsidRPr="00E10AFB" w:rsidRDefault="0072563D" w:rsidP="00A95DDA">
            <w:pPr>
              <w:spacing w:after="0" w:line="240" w:lineRule="auto"/>
              <w:rPr>
                <w:ins w:id="1504" w:author="Author"/>
                <w:rFonts w:eastAsia="Times New Roman"/>
                <w:sz w:val="18"/>
                <w:szCs w:val="18"/>
                <w:rPrChange w:id="1505" w:author="Author">
                  <w:rPr>
                    <w:ins w:id="1506" w:author="Author"/>
                    <w:rFonts w:eastAsia="Times New Roman"/>
                    <w:sz w:val="20"/>
                    <w:szCs w:val="20"/>
                  </w:rPr>
                </w:rPrChange>
              </w:rPr>
            </w:pPr>
            <w:ins w:id="1507" w:author="Author">
              <w:r w:rsidRPr="00E10AFB">
                <w:rPr>
                  <w:rFonts w:eastAsia="Times New Roman"/>
                  <w:sz w:val="18"/>
                  <w:szCs w:val="18"/>
                  <w:rPrChange w:id="1508" w:author="Author">
                    <w:rPr>
                      <w:rFonts w:eastAsia="Times New Roman"/>
                      <w:sz w:val="20"/>
                      <w:szCs w:val="20"/>
                    </w:rPr>
                  </w:rPrChange>
                </w:rPr>
                <w:t>Offices of Physical, Occupational and Speech Therapists, and Audiologists</w:t>
              </w:r>
            </w:ins>
          </w:p>
        </w:tc>
        <w:tc>
          <w:tcPr>
            <w:tcW w:w="1600" w:type="dxa"/>
            <w:tcBorders>
              <w:top w:val="nil"/>
              <w:left w:val="nil"/>
              <w:bottom w:val="single" w:sz="4" w:space="0" w:color="auto"/>
              <w:right w:val="single" w:sz="4" w:space="0" w:color="auto"/>
            </w:tcBorders>
            <w:shd w:val="clear" w:color="auto" w:fill="auto"/>
            <w:noWrap/>
            <w:vAlign w:val="bottom"/>
            <w:hideMark/>
          </w:tcPr>
          <w:p w14:paraId="4ED36001" w14:textId="77777777" w:rsidR="0072563D" w:rsidRPr="00E10AFB" w:rsidRDefault="0072563D" w:rsidP="00A95DDA">
            <w:pPr>
              <w:spacing w:after="0" w:line="240" w:lineRule="auto"/>
              <w:jc w:val="right"/>
              <w:rPr>
                <w:ins w:id="1509" w:author="Author"/>
                <w:rFonts w:eastAsia="Times New Roman"/>
                <w:sz w:val="18"/>
                <w:szCs w:val="18"/>
                <w:rPrChange w:id="1510" w:author="Author">
                  <w:rPr>
                    <w:ins w:id="1511" w:author="Author"/>
                    <w:rFonts w:eastAsia="Times New Roman"/>
                    <w:sz w:val="20"/>
                    <w:szCs w:val="20"/>
                  </w:rPr>
                </w:rPrChange>
              </w:rPr>
            </w:pPr>
            <w:ins w:id="1512" w:author="Author">
              <w:r w:rsidRPr="00E10AFB">
                <w:rPr>
                  <w:rFonts w:eastAsia="Times New Roman"/>
                  <w:sz w:val="18"/>
                  <w:szCs w:val="18"/>
                  <w:rPrChange w:id="1513" w:author="Author">
                    <w:rPr>
                      <w:rFonts w:eastAsia="Times New Roman"/>
                      <w:sz w:val="20"/>
                      <w:szCs w:val="20"/>
                    </w:rPr>
                  </w:rPrChange>
                </w:rPr>
                <w:t>227</w:t>
              </w:r>
            </w:ins>
          </w:p>
        </w:tc>
        <w:tc>
          <w:tcPr>
            <w:tcW w:w="1560" w:type="dxa"/>
            <w:tcBorders>
              <w:top w:val="nil"/>
              <w:left w:val="nil"/>
              <w:bottom w:val="single" w:sz="4" w:space="0" w:color="auto"/>
              <w:right w:val="single" w:sz="4" w:space="0" w:color="auto"/>
            </w:tcBorders>
            <w:shd w:val="clear" w:color="auto" w:fill="auto"/>
            <w:noWrap/>
            <w:vAlign w:val="bottom"/>
            <w:hideMark/>
          </w:tcPr>
          <w:p w14:paraId="1E16DC75" w14:textId="77777777" w:rsidR="0072563D" w:rsidRPr="00E10AFB" w:rsidRDefault="0072563D" w:rsidP="00A95DDA">
            <w:pPr>
              <w:spacing w:after="0" w:line="240" w:lineRule="auto"/>
              <w:jc w:val="right"/>
              <w:rPr>
                <w:ins w:id="1514" w:author="Author"/>
                <w:rFonts w:eastAsia="Times New Roman"/>
                <w:sz w:val="18"/>
                <w:szCs w:val="18"/>
                <w:rPrChange w:id="1515" w:author="Author">
                  <w:rPr>
                    <w:ins w:id="1516" w:author="Author"/>
                    <w:rFonts w:eastAsia="Times New Roman"/>
                    <w:sz w:val="20"/>
                    <w:szCs w:val="20"/>
                  </w:rPr>
                </w:rPrChange>
              </w:rPr>
            </w:pPr>
            <w:ins w:id="1517" w:author="Author">
              <w:r w:rsidRPr="00E10AFB">
                <w:rPr>
                  <w:rFonts w:eastAsia="Times New Roman"/>
                  <w:sz w:val="18"/>
                  <w:szCs w:val="18"/>
                  <w:rPrChange w:id="1518" w:author="Author">
                    <w:rPr>
                      <w:rFonts w:eastAsia="Times New Roman"/>
                      <w:sz w:val="20"/>
                      <w:szCs w:val="20"/>
                    </w:rPr>
                  </w:rPrChange>
                </w:rPr>
                <w:t>2.0%</w:t>
              </w:r>
            </w:ins>
          </w:p>
        </w:tc>
      </w:tr>
      <w:tr w:rsidR="0072563D" w:rsidRPr="00E10AFB" w14:paraId="167BF5CE" w14:textId="77777777" w:rsidTr="00A95DDA">
        <w:trPr>
          <w:trHeight w:val="300"/>
          <w:ins w:id="1519"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5C4B2C" w14:textId="77777777" w:rsidR="0072563D" w:rsidRPr="00E10AFB" w:rsidRDefault="0072563D" w:rsidP="00A95DDA">
            <w:pPr>
              <w:spacing w:after="0" w:line="240" w:lineRule="auto"/>
              <w:rPr>
                <w:ins w:id="1520" w:author="Author"/>
                <w:rFonts w:eastAsia="Times New Roman"/>
                <w:sz w:val="18"/>
                <w:szCs w:val="18"/>
                <w:rPrChange w:id="1521" w:author="Author">
                  <w:rPr>
                    <w:ins w:id="1522" w:author="Author"/>
                    <w:rFonts w:eastAsia="Times New Roman"/>
                    <w:sz w:val="20"/>
                    <w:szCs w:val="20"/>
                  </w:rPr>
                </w:rPrChange>
              </w:rPr>
            </w:pPr>
            <w:ins w:id="1523" w:author="Author">
              <w:r w:rsidRPr="00E10AFB">
                <w:rPr>
                  <w:rFonts w:eastAsia="Times New Roman"/>
                  <w:sz w:val="18"/>
                  <w:szCs w:val="18"/>
                  <w:rPrChange w:id="1524" w:author="Author">
                    <w:rPr>
                      <w:rFonts w:eastAsia="Times New Roman"/>
                      <w:sz w:val="20"/>
                      <w:szCs w:val="20"/>
                    </w:rPr>
                  </w:rPrChange>
                </w:rPr>
                <w:t>221115</w:t>
              </w:r>
            </w:ins>
          </w:p>
        </w:tc>
        <w:tc>
          <w:tcPr>
            <w:tcW w:w="6360" w:type="dxa"/>
            <w:tcBorders>
              <w:top w:val="nil"/>
              <w:left w:val="nil"/>
              <w:bottom w:val="single" w:sz="4" w:space="0" w:color="auto"/>
              <w:right w:val="single" w:sz="4" w:space="0" w:color="auto"/>
            </w:tcBorders>
            <w:shd w:val="clear" w:color="auto" w:fill="auto"/>
            <w:vAlign w:val="bottom"/>
            <w:hideMark/>
          </w:tcPr>
          <w:p w14:paraId="61BC928D" w14:textId="77777777" w:rsidR="0072563D" w:rsidRPr="00E10AFB" w:rsidRDefault="0072563D" w:rsidP="00A95DDA">
            <w:pPr>
              <w:spacing w:after="0" w:line="240" w:lineRule="auto"/>
              <w:rPr>
                <w:ins w:id="1525" w:author="Author"/>
                <w:rFonts w:eastAsia="Times New Roman"/>
                <w:sz w:val="18"/>
                <w:szCs w:val="18"/>
                <w:rPrChange w:id="1526" w:author="Author">
                  <w:rPr>
                    <w:ins w:id="1527" w:author="Author"/>
                    <w:rFonts w:eastAsia="Times New Roman"/>
                    <w:sz w:val="20"/>
                    <w:szCs w:val="20"/>
                  </w:rPr>
                </w:rPrChange>
              </w:rPr>
            </w:pPr>
            <w:ins w:id="1528" w:author="Author">
              <w:r w:rsidRPr="00E10AFB">
                <w:rPr>
                  <w:rFonts w:eastAsia="Times New Roman"/>
                  <w:sz w:val="18"/>
                  <w:szCs w:val="18"/>
                  <w:rPrChange w:id="1529" w:author="Author">
                    <w:rPr>
                      <w:rFonts w:eastAsia="Times New Roman"/>
                      <w:sz w:val="20"/>
                      <w:szCs w:val="20"/>
                    </w:rPr>
                  </w:rPrChange>
                </w:rPr>
                <w:t>Wind Electric Power Generation</w:t>
              </w:r>
            </w:ins>
          </w:p>
        </w:tc>
        <w:tc>
          <w:tcPr>
            <w:tcW w:w="1600" w:type="dxa"/>
            <w:tcBorders>
              <w:top w:val="nil"/>
              <w:left w:val="nil"/>
              <w:bottom w:val="single" w:sz="4" w:space="0" w:color="auto"/>
              <w:right w:val="single" w:sz="4" w:space="0" w:color="auto"/>
            </w:tcBorders>
            <w:shd w:val="clear" w:color="auto" w:fill="auto"/>
            <w:noWrap/>
            <w:vAlign w:val="bottom"/>
            <w:hideMark/>
          </w:tcPr>
          <w:p w14:paraId="1A4F1493" w14:textId="77777777" w:rsidR="0072563D" w:rsidRPr="00E10AFB" w:rsidRDefault="0072563D" w:rsidP="00A95DDA">
            <w:pPr>
              <w:spacing w:after="0" w:line="240" w:lineRule="auto"/>
              <w:jc w:val="right"/>
              <w:rPr>
                <w:ins w:id="1530" w:author="Author"/>
                <w:rFonts w:eastAsia="Times New Roman"/>
                <w:sz w:val="18"/>
                <w:szCs w:val="18"/>
                <w:rPrChange w:id="1531" w:author="Author">
                  <w:rPr>
                    <w:ins w:id="1532" w:author="Author"/>
                    <w:rFonts w:eastAsia="Times New Roman"/>
                    <w:sz w:val="20"/>
                    <w:szCs w:val="20"/>
                  </w:rPr>
                </w:rPrChange>
              </w:rPr>
            </w:pPr>
            <w:ins w:id="1533" w:author="Author">
              <w:r w:rsidRPr="00E10AFB">
                <w:rPr>
                  <w:rFonts w:eastAsia="Times New Roman"/>
                  <w:sz w:val="18"/>
                  <w:szCs w:val="18"/>
                  <w:rPrChange w:id="1534" w:author="Author">
                    <w:rPr>
                      <w:rFonts w:eastAsia="Times New Roman"/>
                      <w:sz w:val="20"/>
                      <w:szCs w:val="20"/>
                    </w:rPr>
                  </w:rPrChange>
                </w:rPr>
                <w:t>9</w:t>
              </w:r>
            </w:ins>
          </w:p>
        </w:tc>
        <w:tc>
          <w:tcPr>
            <w:tcW w:w="1560" w:type="dxa"/>
            <w:tcBorders>
              <w:top w:val="nil"/>
              <w:left w:val="nil"/>
              <w:bottom w:val="single" w:sz="4" w:space="0" w:color="auto"/>
              <w:right w:val="single" w:sz="4" w:space="0" w:color="auto"/>
            </w:tcBorders>
            <w:shd w:val="clear" w:color="auto" w:fill="auto"/>
            <w:noWrap/>
            <w:vAlign w:val="bottom"/>
            <w:hideMark/>
          </w:tcPr>
          <w:p w14:paraId="66D50DB6" w14:textId="77777777" w:rsidR="0072563D" w:rsidRPr="00E10AFB" w:rsidRDefault="0072563D" w:rsidP="00A95DDA">
            <w:pPr>
              <w:spacing w:after="0" w:line="240" w:lineRule="auto"/>
              <w:jc w:val="right"/>
              <w:rPr>
                <w:ins w:id="1535" w:author="Author"/>
                <w:rFonts w:eastAsia="Times New Roman"/>
                <w:sz w:val="18"/>
                <w:szCs w:val="18"/>
                <w:rPrChange w:id="1536" w:author="Author">
                  <w:rPr>
                    <w:ins w:id="1537" w:author="Author"/>
                    <w:rFonts w:eastAsia="Times New Roman"/>
                    <w:sz w:val="20"/>
                    <w:szCs w:val="20"/>
                  </w:rPr>
                </w:rPrChange>
              </w:rPr>
            </w:pPr>
            <w:ins w:id="1538" w:author="Author">
              <w:r w:rsidRPr="00E10AFB">
                <w:rPr>
                  <w:rFonts w:eastAsia="Times New Roman"/>
                  <w:sz w:val="18"/>
                  <w:szCs w:val="18"/>
                  <w:rPrChange w:id="1539" w:author="Author">
                    <w:rPr>
                      <w:rFonts w:eastAsia="Times New Roman"/>
                      <w:sz w:val="20"/>
                      <w:szCs w:val="20"/>
                    </w:rPr>
                  </w:rPrChange>
                </w:rPr>
                <w:t>1.9%</w:t>
              </w:r>
            </w:ins>
          </w:p>
        </w:tc>
      </w:tr>
      <w:tr w:rsidR="0072563D" w:rsidRPr="00E10AFB" w14:paraId="2EAB3AAC" w14:textId="77777777" w:rsidTr="00A95DDA">
        <w:trPr>
          <w:trHeight w:val="300"/>
          <w:ins w:id="1540"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91AEE3" w14:textId="77777777" w:rsidR="0072563D" w:rsidRPr="00E10AFB" w:rsidRDefault="0072563D" w:rsidP="00A95DDA">
            <w:pPr>
              <w:spacing w:after="0" w:line="240" w:lineRule="auto"/>
              <w:rPr>
                <w:ins w:id="1541" w:author="Author"/>
                <w:rFonts w:eastAsia="Times New Roman"/>
                <w:sz w:val="18"/>
                <w:szCs w:val="18"/>
                <w:rPrChange w:id="1542" w:author="Author">
                  <w:rPr>
                    <w:ins w:id="1543" w:author="Author"/>
                    <w:rFonts w:eastAsia="Times New Roman"/>
                    <w:sz w:val="20"/>
                    <w:szCs w:val="20"/>
                  </w:rPr>
                </w:rPrChange>
              </w:rPr>
            </w:pPr>
            <w:ins w:id="1544" w:author="Author">
              <w:r w:rsidRPr="00E10AFB">
                <w:rPr>
                  <w:rFonts w:eastAsia="Times New Roman"/>
                  <w:sz w:val="18"/>
                  <w:szCs w:val="18"/>
                  <w:rPrChange w:id="1545" w:author="Author">
                    <w:rPr>
                      <w:rFonts w:eastAsia="Times New Roman"/>
                      <w:sz w:val="20"/>
                      <w:szCs w:val="20"/>
                    </w:rPr>
                  </w:rPrChange>
                </w:rPr>
                <w:t>623220</w:t>
              </w:r>
            </w:ins>
          </w:p>
        </w:tc>
        <w:tc>
          <w:tcPr>
            <w:tcW w:w="6360" w:type="dxa"/>
            <w:tcBorders>
              <w:top w:val="nil"/>
              <w:left w:val="nil"/>
              <w:bottom w:val="single" w:sz="4" w:space="0" w:color="auto"/>
              <w:right w:val="single" w:sz="4" w:space="0" w:color="auto"/>
            </w:tcBorders>
            <w:shd w:val="clear" w:color="auto" w:fill="auto"/>
            <w:vAlign w:val="bottom"/>
            <w:hideMark/>
          </w:tcPr>
          <w:p w14:paraId="6BEF0624" w14:textId="77777777" w:rsidR="0072563D" w:rsidRPr="00E10AFB" w:rsidRDefault="0072563D" w:rsidP="00A95DDA">
            <w:pPr>
              <w:spacing w:after="0" w:line="240" w:lineRule="auto"/>
              <w:rPr>
                <w:ins w:id="1546" w:author="Author"/>
                <w:rFonts w:eastAsia="Times New Roman"/>
                <w:sz w:val="18"/>
                <w:szCs w:val="18"/>
                <w:rPrChange w:id="1547" w:author="Author">
                  <w:rPr>
                    <w:ins w:id="1548" w:author="Author"/>
                    <w:rFonts w:eastAsia="Times New Roman"/>
                    <w:sz w:val="20"/>
                    <w:szCs w:val="20"/>
                  </w:rPr>
                </w:rPrChange>
              </w:rPr>
            </w:pPr>
            <w:ins w:id="1549" w:author="Author">
              <w:r w:rsidRPr="00E10AFB">
                <w:rPr>
                  <w:rFonts w:eastAsia="Times New Roman"/>
                  <w:sz w:val="18"/>
                  <w:szCs w:val="18"/>
                  <w:rPrChange w:id="1550" w:author="Author">
                    <w:rPr>
                      <w:rFonts w:eastAsia="Times New Roman"/>
                      <w:sz w:val="20"/>
                      <w:szCs w:val="20"/>
                    </w:rPr>
                  </w:rPrChange>
                </w:rPr>
                <w:t>Residential Mental Health and Substance Abuse Facilities</w:t>
              </w:r>
            </w:ins>
          </w:p>
        </w:tc>
        <w:tc>
          <w:tcPr>
            <w:tcW w:w="1600" w:type="dxa"/>
            <w:tcBorders>
              <w:top w:val="nil"/>
              <w:left w:val="nil"/>
              <w:bottom w:val="single" w:sz="4" w:space="0" w:color="auto"/>
              <w:right w:val="single" w:sz="4" w:space="0" w:color="auto"/>
            </w:tcBorders>
            <w:shd w:val="clear" w:color="auto" w:fill="auto"/>
            <w:noWrap/>
            <w:vAlign w:val="bottom"/>
            <w:hideMark/>
          </w:tcPr>
          <w:p w14:paraId="4BCB7E73" w14:textId="77777777" w:rsidR="0072563D" w:rsidRPr="00E10AFB" w:rsidRDefault="0072563D" w:rsidP="00A95DDA">
            <w:pPr>
              <w:spacing w:after="0" w:line="240" w:lineRule="auto"/>
              <w:jc w:val="right"/>
              <w:rPr>
                <w:ins w:id="1551" w:author="Author"/>
                <w:rFonts w:eastAsia="Times New Roman"/>
                <w:sz w:val="18"/>
                <w:szCs w:val="18"/>
                <w:rPrChange w:id="1552" w:author="Author">
                  <w:rPr>
                    <w:ins w:id="1553" w:author="Author"/>
                    <w:rFonts w:eastAsia="Times New Roman"/>
                    <w:sz w:val="20"/>
                    <w:szCs w:val="20"/>
                  </w:rPr>
                </w:rPrChange>
              </w:rPr>
            </w:pPr>
            <w:ins w:id="1554" w:author="Author">
              <w:r w:rsidRPr="00E10AFB">
                <w:rPr>
                  <w:rFonts w:eastAsia="Times New Roman"/>
                  <w:sz w:val="18"/>
                  <w:szCs w:val="18"/>
                  <w:rPrChange w:id="1555" w:author="Author">
                    <w:rPr>
                      <w:rFonts w:eastAsia="Times New Roman"/>
                      <w:sz w:val="20"/>
                      <w:szCs w:val="20"/>
                    </w:rPr>
                  </w:rPrChange>
                </w:rPr>
                <w:t>66</w:t>
              </w:r>
            </w:ins>
          </w:p>
        </w:tc>
        <w:tc>
          <w:tcPr>
            <w:tcW w:w="1560" w:type="dxa"/>
            <w:tcBorders>
              <w:top w:val="nil"/>
              <w:left w:val="nil"/>
              <w:bottom w:val="single" w:sz="4" w:space="0" w:color="auto"/>
              <w:right w:val="single" w:sz="4" w:space="0" w:color="auto"/>
            </w:tcBorders>
            <w:shd w:val="clear" w:color="auto" w:fill="auto"/>
            <w:noWrap/>
            <w:vAlign w:val="bottom"/>
            <w:hideMark/>
          </w:tcPr>
          <w:p w14:paraId="58BEE6DB" w14:textId="77777777" w:rsidR="0072563D" w:rsidRPr="00E10AFB" w:rsidRDefault="0072563D" w:rsidP="00A95DDA">
            <w:pPr>
              <w:spacing w:after="0" w:line="240" w:lineRule="auto"/>
              <w:jc w:val="right"/>
              <w:rPr>
                <w:ins w:id="1556" w:author="Author"/>
                <w:rFonts w:eastAsia="Times New Roman"/>
                <w:sz w:val="18"/>
                <w:szCs w:val="18"/>
                <w:rPrChange w:id="1557" w:author="Author">
                  <w:rPr>
                    <w:ins w:id="1558" w:author="Author"/>
                    <w:rFonts w:eastAsia="Times New Roman"/>
                    <w:sz w:val="20"/>
                    <w:szCs w:val="20"/>
                  </w:rPr>
                </w:rPrChange>
              </w:rPr>
            </w:pPr>
            <w:ins w:id="1559" w:author="Author">
              <w:r w:rsidRPr="00E10AFB">
                <w:rPr>
                  <w:rFonts w:eastAsia="Times New Roman"/>
                  <w:sz w:val="18"/>
                  <w:szCs w:val="18"/>
                  <w:rPrChange w:id="1560" w:author="Author">
                    <w:rPr>
                      <w:rFonts w:eastAsia="Times New Roman"/>
                      <w:sz w:val="20"/>
                      <w:szCs w:val="20"/>
                    </w:rPr>
                  </w:rPrChange>
                </w:rPr>
                <w:t>1.9%</w:t>
              </w:r>
            </w:ins>
          </w:p>
        </w:tc>
      </w:tr>
      <w:tr w:rsidR="0072563D" w:rsidRPr="00E10AFB" w14:paraId="64B245A0" w14:textId="77777777" w:rsidTr="00A95DDA">
        <w:trPr>
          <w:trHeight w:val="300"/>
          <w:ins w:id="1561"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F6AD86" w14:textId="77777777" w:rsidR="0072563D" w:rsidRPr="00E10AFB" w:rsidRDefault="0072563D" w:rsidP="00A95DDA">
            <w:pPr>
              <w:spacing w:after="0" w:line="240" w:lineRule="auto"/>
              <w:rPr>
                <w:ins w:id="1562" w:author="Author"/>
                <w:rFonts w:eastAsia="Times New Roman"/>
                <w:sz w:val="18"/>
                <w:szCs w:val="18"/>
                <w:rPrChange w:id="1563" w:author="Author">
                  <w:rPr>
                    <w:ins w:id="1564" w:author="Author"/>
                    <w:rFonts w:eastAsia="Times New Roman"/>
                    <w:sz w:val="20"/>
                    <w:szCs w:val="20"/>
                  </w:rPr>
                </w:rPrChange>
              </w:rPr>
            </w:pPr>
            <w:ins w:id="1565" w:author="Author">
              <w:r w:rsidRPr="00E10AFB">
                <w:rPr>
                  <w:rFonts w:eastAsia="Times New Roman"/>
                  <w:sz w:val="18"/>
                  <w:szCs w:val="18"/>
                  <w:rPrChange w:id="1566" w:author="Author">
                    <w:rPr>
                      <w:rFonts w:eastAsia="Times New Roman"/>
                      <w:sz w:val="20"/>
                      <w:szCs w:val="20"/>
                    </w:rPr>
                  </w:rPrChange>
                </w:rPr>
                <w:t>621391</w:t>
              </w:r>
            </w:ins>
          </w:p>
        </w:tc>
        <w:tc>
          <w:tcPr>
            <w:tcW w:w="6360" w:type="dxa"/>
            <w:tcBorders>
              <w:top w:val="nil"/>
              <w:left w:val="nil"/>
              <w:bottom w:val="single" w:sz="4" w:space="0" w:color="auto"/>
              <w:right w:val="single" w:sz="4" w:space="0" w:color="auto"/>
            </w:tcBorders>
            <w:shd w:val="clear" w:color="auto" w:fill="auto"/>
            <w:vAlign w:val="bottom"/>
            <w:hideMark/>
          </w:tcPr>
          <w:p w14:paraId="076BF41B" w14:textId="77777777" w:rsidR="0072563D" w:rsidRPr="00E10AFB" w:rsidRDefault="0072563D" w:rsidP="00A95DDA">
            <w:pPr>
              <w:spacing w:after="0" w:line="240" w:lineRule="auto"/>
              <w:rPr>
                <w:ins w:id="1567" w:author="Author"/>
                <w:rFonts w:eastAsia="Times New Roman"/>
                <w:sz w:val="18"/>
                <w:szCs w:val="18"/>
                <w:rPrChange w:id="1568" w:author="Author">
                  <w:rPr>
                    <w:ins w:id="1569" w:author="Author"/>
                    <w:rFonts w:eastAsia="Times New Roman"/>
                    <w:sz w:val="20"/>
                    <w:szCs w:val="20"/>
                  </w:rPr>
                </w:rPrChange>
              </w:rPr>
            </w:pPr>
            <w:ins w:id="1570" w:author="Author">
              <w:r w:rsidRPr="00E10AFB">
                <w:rPr>
                  <w:rFonts w:eastAsia="Times New Roman"/>
                  <w:sz w:val="18"/>
                  <w:szCs w:val="18"/>
                  <w:rPrChange w:id="1571" w:author="Author">
                    <w:rPr>
                      <w:rFonts w:eastAsia="Times New Roman"/>
                      <w:sz w:val="20"/>
                      <w:szCs w:val="20"/>
                    </w:rPr>
                  </w:rPrChange>
                </w:rPr>
                <w:t>Offices of Podiatrists</w:t>
              </w:r>
            </w:ins>
          </w:p>
        </w:tc>
        <w:tc>
          <w:tcPr>
            <w:tcW w:w="1600" w:type="dxa"/>
            <w:tcBorders>
              <w:top w:val="nil"/>
              <w:left w:val="nil"/>
              <w:bottom w:val="single" w:sz="4" w:space="0" w:color="auto"/>
              <w:right w:val="single" w:sz="4" w:space="0" w:color="auto"/>
            </w:tcBorders>
            <w:shd w:val="clear" w:color="auto" w:fill="auto"/>
            <w:noWrap/>
            <w:vAlign w:val="bottom"/>
            <w:hideMark/>
          </w:tcPr>
          <w:p w14:paraId="53805E30" w14:textId="77777777" w:rsidR="0072563D" w:rsidRPr="00E10AFB" w:rsidRDefault="0072563D" w:rsidP="00A95DDA">
            <w:pPr>
              <w:spacing w:after="0" w:line="240" w:lineRule="auto"/>
              <w:jc w:val="right"/>
              <w:rPr>
                <w:ins w:id="1572" w:author="Author"/>
                <w:rFonts w:eastAsia="Times New Roman"/>
                <w:sz w:val="18"/>
                <w:szCs w:val="18"/>
                <w:rPrChange w:id="1573" w:author="Author">
                  <w:rPr>
                    <w:ins w:id="1574" w:author="Author"/>
                    <w:rFonts w:eastAsia="Times New Roman"/>
                    <w:sz w:val="20"/>
                    <w:szCs w:val="20"/>
                  </w:rPr>
                </w:rPrChange>
              </w:rPr>
            </w:pPr>
            <w:ins w:id="1575" w:author="Author">
              <w:r w:rsidRPr="00E10AFB">
                <w:rPr>
                  <w:rFonts w:eastAsia="Times New Roman"/>
                  <w:sz w:val="18"/>
                  <w:szCs w:val="18"/>
                  <w:rPrChange w:id="1576" w:author="Author">
                    <w:rPr>
                      <w:rFonts w:eastAsia="Times New Roman"/>
                      <w:sz w:val="20"/>
                      <w:szCs w:val="20"/>
                    </w:rPr>
                  </w:rPrChange>
                </w:rPr>
                <w:t>38</w:t>
              </w:r>
            </w:ins>
          </w:p>
        </w:tc>
        <w:tc>
          <w:tcPr>
            <w:tcW w:w="1560" w:type="dxa"/>
            <w:tcBorders>
              <w:top w:val="nil"/>
              <w:left w:val="nil"/>
              <w:bottom w:val="single" w:sz="4" w:space="0" w:color="auto"/>
              <w:right w:val="single" w:sz="4" w:space="0" w:color="auto"/>
            </w:tcBorders>
            <w:shd w:val="clear" w:color="auto" w:fill="auto"/>
            <w:noWrap/>
            <w:vAlign w:val="bottom"/>
            <w:hideMark/>
          </w:tcPr>
          <w:p w14:paraId="7EAA41FB" w14:textId="77777777" w:rsidR="0072563D" w:rsidRPr="00E10AFB" w:rsidRDefault="0072563D" w:rsidP="00A95DDA">
            <w:pPr>
              <w:spacing w:after="0" w:line="240" w:lineRule="auto"/>
              <w:jc w:val="right"/>
              <w:rPr>
                <w:ins w:id="1577" w:author="Author"/>
                <w:rFonts w:eastAsia="Times New Roman"/>
                <w:sz w:val="18"/>
                <w:szCs w:val="18"/>
                <w:rPrChange w:id="1578" w:author="Author">
                  <w:rPr>
                    <w:ins w:id="1579" w:author="Author"/>
                    <w:rFonts w:eastAsia="Times New Roman"/>
                    <w:sz w:val="20"/>
                    <w:szCs w:val="20"/>
                  </w:rPr>
                </w:rPrChange>
              </w:rPr>
            </w:pPr>
            <w:ins w:id="1580" w:author="Author">
              <w:r w:rsidRPr="00E10AFB">
                <w:rPr>
                  <w:rFonts w:eastAsia="Times New Roman"/>
                  <w:sz w:val="18"/>
                  <w:szCs w:val="18"/>
                  <w:rPrChange w:id="1581" w:author="Author">
                    <w:rPr>
                      <w:rFonts w:eastAsia="Times New Roman"/>
                      <w:sz w:val="20"/>
                      <w:szCs w:val="20"/>
                    </w:rPr>
                  </w:rPrChange>
                </w:rPr>
                <w:t>1.8%</w:t>
              </w:r>
            </w:ins>
          </w:p>
        </w:tc>
      </w:tr>
      <w:tr w:rsidR="0072563D" w:rsidRPr="00E10AFB" w14:paraId="3E12C1FE" w14:textId="77777777" w:rsidTr="00A95DDA">
        <w:trPr>
          <w:trHeight w:val="300"/>
          <w:ins w:id="1582"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625E651" w14:textId="77777777" w:rsidR="0072563D" w:rsidRPr="00E10AFB" w:rsidRDefault="0072563D" w:rsidP="00A95DDA">
            <w:pPr>
              <w:spacing w:after="0" w:line="240" w:lineRule="auto"/>
              <w:rPr>
                <w:ins w:id="1583" w:author="Author"/>
                <w:rFonts w:eastAsia="Times New Roman"/>
                <w:sz w:val="18"/>
                <w:szCs w:val="18"/>
                <w:rPrChange w:id="1584" w:author="Author">
                  <w:rPr>
                    <w:ins w:id="1585" w:author="Author"/>
                    <w:rFonts w:eastAsia="Times New Roman"/>
                    <w:sz w:val="20"/>
                    <w:szCs w:val="20"/>
                  </w:rPr>
                </w:rPrChange>
              </w:rPr>
            </w:pPr>
            <w:ins w:id="1586" w:author="Author">
              <w:r w:rsidRPr="00E10AFB">
                <w:rPr>
                  <w:rFonts w:eastAsia="Times New Roman"/>
                  <w:sz w:val="18"/>
                  <w:szCs w:val="18"/>
                  <w:rPrChange w:id="1587" w:author="Author">
                    <w:rPr>
                      <w:rFonts w:eastAsia="Times New Roman"/>
                      <w:sz w:val="20"/>
                      <w:szCs w:val="20"/>
                    </w:rPr>
                  </w:rPrChange>
                </w:rPr>
                <w:t>621610</w:t>
              </w:r>
            </w:ins>
          </w:p>
        </w:tc>
        <w:tc>
          <w:tcPr>
            <w:tcW w:w="6360" w:type="dxa"/>
            <w:tcBorders>
              <w:top w:val="nil"/>
              <w:left w:val="nil"/>
              <w:bottom w:val="single" w:sz="4" w:space="0" w:color="auto"/>
              <w:right w:val="single" w:sz="4" w:space="0" w:color="auto"/>
            </w:tcBorders>
            <w:shd w:val="clear" w:color="auto" w:fill="auto"/>
            <w:vAlign w:val="bottom"/>
            <w:hideMark/>
          </w:tcPr>
          <w:p w14:paraId="17016714" w14:textId="77777777" w:rsidR="0072563D" w:rsidRPr="00E10AFB" w:rsidRDefault="0072563D" w:rsidP="00A95DDA">
            <w:pPr>
              <w:spacing w:after="0" w:line="240" w:lineRule="auto"/>
              <w:rPr>
                <w:ins w:id="1588" w:author="Author"/>
                <w:rFonts w:eastAsia="Times New Roman"/>
                <w:sz w:val="18"/>
                <w:szCs w:val="18"/>
                <w:rPrChange w:id="1589" w:author="Author">
                  <w:rPr>
                    <w:ins w:id="1590" w:author="Author"/>
                    <w:rFonts w:eastAsia="Times New Roman"/>
                    <w:sz w:val="20"/>
                    <w:szCs w:val="20"/>
                  </w:rPr>
                </w:rPrChange>
              </w:rPr>
            </w:pPr>
            <w:ins w:id="1591" w:author="Author">
              <w:r w:rsidRPr="00E10AFB">
                <w:rPr>
                  <w:rFonts w:eastAsia="Times New Roman"/>
                  <w:sz w:val="18"/>
                  <w:szCs w:val="18"/>
                  <w:rPrChange w:id="1592" w:author="Author">
                    <w:rPr>
                      <w:rFonts w:eastAsia="Times New Roman"/>
                      <w:sz w:val="20"/>
                      <w:szCs w:val="20"/>
                    </w:rPr>
                  </w:rPrChange>
                </w:rPr>
                <w:t>Home Health Care Services</w:t>
              </w:r>
            </w:ins>
          </w:p>
        </w:tc>
        <w:tc>
          <w:tcPr>
            <w:tcW w:w="1600" w:type="dxa"/>
            <w:tcBorders>
              <w:top w:val="nil"/>
              <w:left w:val="nil"/>
              <w:bottom w:val="single" w:sz="4" w:space="0" w:color="auto"/>
              <w:right w:val="single" w:sz="4" w:space="0" w:color="auto"/>
            </w:tcBorders>
            <w:shd w:val="clear" w:color="auto" w:fill="auto"/>
            <w:noWrap/>
            <w:vAlign w:val="bottom"/>
            <w:hideMark/>
          </w:tcPr>
          <w:p w14:paraId="2BDC1FD7" w14:textId="77777777" w:rsidR="0072563D" w:rsidRPr="00E10AFB" w:rsidRDefault="0072563D" w:rsidP="00A95DDA">
            <w:pPr>
              <w:spacing w:after="0" w:line="240" w:lineRule="auto"/>
              <w:jc w:val="right"/>
              <w:rPr>
                <w:ins w:id="1593" w:author="Author"/>
                <w:rFonts w:eastAsia="Times New Roman"/>
                <w:sz w:val="18"/>
                <w:szCs w:val="18"/>
                <w:rPrChange w:id="1594" w:author="Author">
                  <w:rPr>
                    <w:ins w:id="1595" w:author="Author"/>
                    <w:rFonts w:eastAsia="Times New Roman"/>
                    <w:sz w:val="20"/>
                    <w:szCs w:val="20"/>
                  </w:rPr>
                </w:rPrChange>
              </w:rPr>
            </w:pPr>
            <w:ins w:id="1596" w:author="Author">
              <w:r w:rsidRPr="00E10AFB">
                <w:rPr>
                  <w:rFonts w:eastAsia="Times New Roman"/>
                  <w:sz w:val="18"/>
                  <w:szCs w:val="18"/>
                  <w:rPrChange w:id="1597" w:author="Author">
                    <w:rPr>
                      <w:rFonts w:eastAsia="Times New Roman"/>
                      <w:sz w:val="20"/>
                      <w:szCs w:val="20"/>
                    </w:rPr>
                  </w:rPrChange>
                </w:rPr>
                <w:t>1,287</w:t>
              </w:r>
            </w:ins>
          </w:p>
        </w:tc>
        <w:tc>
          <w:tcPr>
            <w:tcW w:w="1560" w:type="dxa"/>
            <w:tcBorders>
              <w:top w:val="nil"/>
              <w:left w:val="nil"/>
              <w:bottom w:val="single" w:sz="4" w:space="0" w:color="auto"/>
              <w:right w:val="single" w:sz="4" w:space="0" w:color="auto"/>
            </w:tcBorders>
            <w:shd w:val="clear" w:color="auto" w:fill="auto"/>
            <w:noWrap/>
            <w:vAlign w:val="bottom"/>
            <w:hideMark/>
          </w:tcPr>
          <w:p w14:paraId="36BE5013" w14:textId="77777777" w:rsidR="0072563D" w:rsidRPr="00E10AFB" w:rsidRDefault="0072563D" w:rsidP="00A95DDA">
            <w:pPr>
              <w:spacing w:after="0" w:line="240" w:lineRule="auto"/>
              <w:jc w:val="right"/>
              <w:rPr>
                <w:ins w:id="1598" w:author="Author"/>
                <w:rFonts w:eastAsia="Times New Roman"/>
                <w:sz w:val="18"/>
                <w:szCs w:val="18"/>
                <w:rPrChange w:id="1599" w:author="Author">
                  <w:rPr>
                    <w:ins w:id="1600" w:author="Author"/>
                    <w:rFonts w:eastAsia="Times New Roman"/>
                    <w:sz w:val="20"/>
                    <w:szCs w:val="20"/>
                  </w:rPr>
                </w:rPrChange>
              </w:rPr>
            </w:pPr>
            <w:ins w:id="1601" w:author="Author">
              <w:r w:rsidRPr="00E10AFB">
                <w:rPr>
                  <w:rFonts w:eastAsia="Times New Roman"/>
                  <w:sz w:val="18"/>
                  <w:szCs w:val="18"/>
                  <w:rPrChange w:id="1602" w:author="Author">
                    <w:rPr>
                      <w:rFonts w:eastAsia="Times New Roman"/>
                      <w:sz w:val="20"/>
                      <w:szCs w:val="20"/>
                    </w:rPr>
                  </w:rPrChange>
                </w:rPr>
                <w:t>1.8%</w:t>
              </w:r>
            </w:ins>
          </w:p>
        </w:tc>
      </w:tr>
      <w:tr w:rsidR="0072563D" w:rsidRPr="00E10AFB" w14:paraId="512993E1" w14:textId="77777777" w:rsidTr="00A95DDA">
        <w:trPr>
          <w:trHeight w:val="300"/>
          <w:ins w:id="1603"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A905FC" w14:textId="77777777" w:rsidR="0072563D" w:rsidRPr="00E10AFB" w:rsidRDefault="0072563D" w:rsidP="00A95DDA">
            <w:pPr>
              <w:spacing w:after="0" w:line="240" w:lineRule="auto"/>
              <w:rPr>
                <w:ins w:id="1604" w:author="Author"/>
                <w:rFonts w:eastAsia="Times New Roman"/>
                <w:sz w:val="18"/>
                <w:szCs w:val="18"/>
                <w:rPrChange w:id="1605" w:author="Author">
                  <w:rPr>
                    <w:ins w:id="1606" w:author="Author"/>
                    <w:rFonts w:eastAsia="Times New Roman"/>
                    <w:sz w:val="20"/>
                    <w:szCs w:val="20"/>
                  </w:rPr>
                </w:rPrChange>
              </w:rPr>
            </w:pPr>
            <w:ins w:id="1607" w:author="Author">
              <w:r w:rsidRPr="00E10AFB">
                <w:rPr>
                  <w:rFonts w:eastAsia="Times New Roman"/>
                  <w:sz w:val="18"/>
                  <w:szCs w:val="18"/>
                  <w:rPrChange w:id="1608" w:author="Author">
                    <w:rPr>
                      <w:rFonts w:eastAsia="Times New Roman"/>
                      <w:sz w:val="20"/>
                      <w:szCs w:val="20"/>
                    </w:rPr>
                  </w:rPrChange>
                </w:rPr>
                <w:t>621999</w:t>
              </w:r>
            </w:ins>
          </w:p>
        </w:tc>
        <w:tc>
          <w:tcPr>
            <w:tcW w:w="6360" w:type="dxa"/>
            <w:tcBorders>
              <w:top w:val="nil"/>
              <w:left w:val="nil"/>
              <w:bottom w:val="single" w:sz="4" w:space="0" w:color="auto"/>
              <w:right w:val="single" w:sz="4" w:space="0" w:color="auto"/>
            </w:tcBorders>
            <w:shd w:val="clear" w:color="auto" w:fill="auto"/>
            <w:vAlign w:val="bottom"/>
            <w:hideMark/>
          </w:tcPr>
          <w:p w14:paraId="1F579726" w14:textId="77777777" w:rsidR="0072563D" w:rsidRPr="00E10AFB" w:rsidRDefault="0072563D" w:rsidP="00A95DDA">
            <w:pPr>
              <w:spacing w:after="0" w:line="240" w:lineRule="auto"/>
              <w:rPr>
                <w:ins w:id="1609" w:author="Author"/>
                <w:rFonts w:eastAsia="Times New Roman"/>
                <w:sz w:val="18"/>
                <w:szCs w:val="18"/>
                <w:rPrChange w:id="1610" w:author="Author">
                  <w:rPr>
                    <w:ins w:id="1611" w:author="Author"/>
                    <w:rFonts w:eastAsia="Times New Roman"/>
                    <w:sz w:val="20"/>
                    <w:szCs w:val="20"/>
                  </w:rPr>
                </w:rPrChange>
              </w:rPr>
            </w:pPr>
            <w:ins w:id="1612" w:author="Author">
              <w:r w:rsidRPr="00E10AFB">
                <w:rPr>
                  <w:rFonts w:eastAsia="Times New Roman"/>
                  <w:sz w:val="18"/>
                  <w:szCs w:val="18"/>
                  <w:rPrChange w:id="1613" w:author="Author">
                    <w:rPr>
                      <w:rFonts w:eastAsia="Times New Roman"/>
                      <w:sz w:val="20"/>
                      <w:szCs w:val="20"/>
                    </w:rPr>
                  </w:rPrChange>
                </w:rPr>
                <w:t>All Other Miscellaneous Ambulatory Health Care Services</w:t>
              </w:r>
            </w:ins>
          </w:p>
        </w:tc>
        <w:tc>
          <w:tcPr>
            <w:tcW w:w="1600" w:type="dxa"/>
            <w:tcBorders>
              <w:top w:val="nil"/>
              <w:left w:val="nil"/>
              <w:bottom w:val="single" w:sz="4" w:space="0" w:color="auto"/>
              <w:right w:val="single" w:sz="4" w:space="0" w:color="auto"/>
            </w:tcBorders>
            <w:shd w:val="clear" w:color="auto" w:fill="auto"/>
            <w:noWrap/>
            <w:vAlign w:val="bottom"/>
            <w:hideMark/>
          </w:tcPr>
          <w:p w14:paraId="7E4E575B" w14:textId="77777777" w:rsidR="0072563D" w:rsidRPr="00E10AFB" w:rsidRDefault="0072563D" w:rsidP="00A95DDA">
            <w:pPr>
              <w:spacing w:after="0" w:line="240" w:lineRule="auto"/>
              <w:jc w:val="right"/>
              <w:rPr>
                <w:ins w:id="1614" w:author="Author"/>
                <w:rFonts w:eastAsia="Times New Roman"/>
                <w:sz w:val="18"/>
                <w:szCs w:val="18"/>
                <w:rPrChange w:id="1615" w:author="Author">
                  <w:rPr>
                    <w:ins w:id="1616" w:author="Author"/>
                    <w:rFonts w:eastAsia="Times New Roman"/>
                    <w:sz w:val="20"/>
                    <w:szCs w:val="20"/>
                  </w:rPr>
                </w:rPrChange>
              </w:rPr>
            </w:pPr>
            <w:ins w:id="1617" w:author="Author">
              <w:r w:rsidRPr="00E10AFB">
                <w:rPr>
                  <w:rFonts w:eastAsia="Times New Roman"/>
                  <w:sz w:val="18"/>
                  <w:szCs w:val="18"/>
                  <w:rPrChange w:id="1618" w:author="Author">
                    <w:rPr>
                      <w:rFonts w:eastAsia="Times New Roman"/>
                      <w:sz w:val="20"/>
                      <w:szCs w:val="20"/>
                    </w:rPr>
                  </w:rPrChange>
                </w:rPr>
                <w:t>129</w:t>
              </w:r>
            </w:ins>
          </w:p>
        </w:tc>
        <w:tc>
          <w:tcPr>
            <w:tcW w:w="1560" w:type="dxa"/>
            <w:tcBorders>
              <w:top w:val="nil"/>
              <w:left w:val="nil"/>
              <w:bottom w:val="single" w:sz="4" w:space="0" w:color="auto"/>
              <w:right w:val="single" w:sz="4" w:space="0" w:color="auto"/>
            </w:tcBorders>
            <w:shd w:val="clear" w:color="auto" w:fill="auto"/>
            <w:noWrap/>
            <w:vAlign w:val="bottom"/>
            <w:hideMark/>
          </w:tcPr>
          <w:p w14:paraId="1E7A3400" w14:textId="77777777" w:rsidR="0072563D" w:rsidRPr="00E10AFB" w:rsidRDefault="0072563D" w:rsidP="00A95DDA">
            <w:pPr>
              <w:spacing w:after="0" w:line="240" w:lineRule="auto"/>
              <w:jc w:val="right"/>
              <w:rPr>
                <w:ins w:id="1619" w:author="Author"/>
                <w:rFonts w:eastAsia="Times New Roman"/>
                <w:sz w:val="18"/>
                <w:szCs w:val="18"/>
                <w:rPrChange w:id="1620" w:author="Author">
                  <w:rPr>
                    <w:ins w:id="1621" w:author="Author"/>
                    <w:rFonts w:eastAsia="Times New Roman"/>
                    <w:sz w:val="20"/>
                    <w:szCs w:val="20"/>
                  </w:rPr>
                </w:rPrChange>
              </w:rPr>
            </w:pPr>
            <w:ins w:id="1622" w:author="Author">
              <w:r w:rsidRPr="00E10AFB">
                <w:rPr>
                  <w:rFonts w:eastAsia="Times New Roman"/>
                  <w:sz w:val="18"/>
                  <w:szCs w:val="18"/>
                  <w:rPrChange w:id="1623" w:author="Author">
                    <w:rPr>
                      <w:rFonts w:eastAsia="Times New Roman"/>
                      <w:sz w:val="20"/>
                      <w:szCs w:val="20"/>
                    </w:rPr>
                  </w:rPrChange>
                </w:rPr>
                <w:t>1.7%</w:t>
              </w:r>
            </w:ins>
          </w:p>
        </w:tc>
      </w:tr>
      <w:tr w:rsidR="0072563D" w:rsidRPr="00E10AFB" w14:paraId="67DA3D70" w14:textId="77777777" w:rsidTr="00A95DDA">
        <w:trPr>
          <w:trHeight w:val="300"/>
          <w:ins w:id="1624"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1AFB33" w14:textId="77777777" w:rsidR="0072563D" w:rsidRPr="00E10AFB" w:rsidRDefault="0072563D" w:rsidP="00A95DDA">
            <w:pPr>
              <w:spacing w:after="0" w:line="240" w:lineRule="auto"/>
              <w:rPr>
                <w:ins w:id="1625" w:author="Author"/>
                <w:rFonts w:eastAsia="Times New Roman"/>
                <w:sz w:val="18"/>
                <w:szCs w:val="18"/>
                <w:rPrChange w:id="1626" w:author="Author">
                  <w:rPr>
                    <w:ins w:id="1627" w:author="Author"/>
                    <w:rFonts w:eastAsia="Times New Roman"/>
                    <w:sz w:val="20"/>
                    <w:szCs w:val="20"/>
                  </w:rPr>
                </w:rPrChange>
              </w:rPr>
            </w:pPr>
            <w:ins w:id="1628" w:author="Author">
              <w:r w:rsidRPr="00E10AFB">
                <w:rPr>
                  <w:rFonts w:eastAsia="Times New Roman"/>
                  <w:sz w:val="18"/>
                  <w:szCs w:val="18"/>
                  <w:rPrChange w:id="1629" w:author="Author">
                    <w:rPr>
                      <w:rFonts w:eastAsia="Times New Roman"/>
                      <w:sz w:val="20"/>
                      <w:szCs w:val="20"/>
                    </w:rPr>
                  </w:rPrChange>
                </w:rPr>
                <w:t>621492</w:t>
              </w:r>
            </w:ins>
          </w:p>
        </w:tc>
        <w:tc>
          <w:tcPr>
            <w:tcW w:w="6360" w:type="dxa"/>
            <w:tcBorders>
              <w:top w:val="nil"/>
              <w:left w:val="nil"/>
              <w:bottom w:val="single" w:sz="4" w:space="0" w:color="auto"/>
              <w:right w:val="single" w:sz="4" w:space="0" w:color="auto"/>
            </w:tcBorders>
            <w:shd w:val="clear" w:color="auto" w:fill="auto"/>
            <w:vAlign w:val="bottom"/>
            <w:hideMark/>
          </w:tcPr>
          <w:p w14:paraId="7D23B2E8" w14:textId="77777777" w:rsidR="0072563D" w:rsidRPr="00E10AFB" w:rsidRDefault="0072563D" w:rsidP="00A95DDA">
            <w:pPr>
              <w:spacing w:after="0" w:line="240" w:lineRule="auto"/>
              <w:rPr>
                <w:ins w:id="1630" w:author="Author"/>
                <w:rFonts w:eastAsia="Times New Roman"/>
                <w:sz w:val="18"/>
                <w:szCs w:val="18"/>
                <w:rPrChange w:id="1631" w:author="Author">
                  <w:rPr>
                    <w:ins w:id="1632" w:author="Author"/>
                    <w:rFonts w:eastAsia="Times New Roman"/>
                    <w:sz w:val="20"/>
                    <w:szCs w:val="20"/>
                  </w:rPr>
                </w:rPrChange>
              </w:rPr>
            </w:pPr>
            <w:ins w:id="1633" w:author="Author">
              <w:r w:rsidRPr="00E10AFB">
                <w:rPr>
                  <w:rFonts w:eastAsia="Times New Roman"/>
                  <w:sz w:val="18"/>
                  <w:szCs w:val="18"/>
                  <w:rPrChange w:id="1634" w:author="Author">
                    <w:rPr>
                      <w:rFonts w:eastAsia="Times New Roman"/>
                      <w:sz w:val="20"/>
                      <w:szCs w:val="20"/>
                    </w:rPr>
                  </w:rPrChange>
                </w:rPr>
                <w:t>Kidney Dialysis Centers</w:t>
              </w:r>
            </w:ins>
          </w:p>
        </w:tc>
        <w:tc>
          <w:tcPr>
            <w:tcW w:w="1600" w:type="dxa"/>
            <w:tcBorders>
              <w:top w:val="nil"/>
              <w:left w:val="nil"/>
              <w:bottom w:val="single" w:sz="4" w:space="0" w:color="auto"/>
              <w:right w:val="single" w:sz="4" w:space="0" w:color="auto"/>
            </w:tcBorders>
            <w:shd w:val="clear" w:color="auto" w:fill="auto"/>
            <w:noWrap/>
            <w:vAlign w:val="bottom"/>
            <w:hideMark/>
          </w:tcPr>
          <w:p w14:paraId="5D937740" w14:textId="77777777" w:rsidR="0072563D" w:rsidRPr="00E10AFB" w:rsidRDefault="0072563D" w:rsidP="00A95DDA">
            <w:pPr>
              <w:spacing w:after="0" w:line="240" w:lineRule="auto"/>
              <w:jc w:val="right"/>
              <w:rPr>
                <w:ins w:id="1635" w:author="Author"/>
                <w:rFonts w:eastAsia="Times New Roman"/>
                <w:sz w:val="18"/>
                <w:szCs w:val="18"/>
                <w:rPrChange w:id="1636" w:author="Author">
                  <w:rPr>
                    <w:ins w:id="1637" w:author="Author"/>
                    <w:rFonts w:eastAsia="Times New Roman"/>
                    <w:sz w:val="20"/>
                    <w:szCs w:val="20"/>
                  </w:rPr>
                </w:rPrChange>
              </w:rPr>
            </w:pPr>
            <w:ins w:id="1638" w:author="Author">
              <w:r w:rsidRPr="00E10AFB">
                <w:rPr>
                  <w:rFonts w:eastAsia="Times New Roman"/>
                  <w:sz w:val="18"/>
                  <w:szCs w:val="18"/>
                  <w:rPrChange w:id="1639" w:author="Author">
                    <w:rPr>
                      <w:rFonts w:eastAsia="Times New Roman"/>
                      <w:sz w:val="20"/>
                      <w:szCs w:val="20"/>
                    </w:rPr>
                  </w:rPrChange>
                </w:rPr>
                <w:t>106</w:t>
              </w:r>
            </w:ins>
          </w:p>
        </w:tc>
        <w:tc>
          <w:tcPr>
            <w:tcW w:w="1560" w:type="dxa"/>
            <w:tcBorders>
              <w:top w:val="nil"/>
              <w:left w:val="nil"/>
              <w:bottom w:val="single" w:sz="4" w:space="0" w:color="auto"/>
              <w:right w:val="single" w:sz="4" w:space="0" w:color="auto"/>
            </w:tcBorders>
            <w:shd w:val="clear" w:color="auto" w:fill="auto"/>
            <w:noWrap/>
            <w:vAlign w:val="bottom"/>
            <w:hideMark/>
          </w:tcPr>
          <w:p w14:paraId="7D52AD96" w14:textId="77777777" w:rsidR="0072563D" w:rsidRPr="00E10AFB" w:rsidRDefault="0072563D" w:rsidP="00A95DDA">
            <w:pPr>
              <w:spacing w:after="0" w:line="240" w:lineRule="auto"/>
              <w:jc w:val="right"/>
              <w:rPr>
                <w:ins w:id="1640" w:author="Author"/>
                <w:rFonts w:eastAsia="Times New Roman"/>
                <w:sz w:val="18"/>
                <w:szCs w:val="18"/>
                <w:rPrChange w:id="1641" w:author="Author">
                  <w:rPr>
                    <w:ins w:id="1642" w:author="Author"/>
                    <w:rFonts w:eastAsia="Times New Roman"/>
                    <w:sz w:val="20"/>
                    <w:szCs w:val="20"/>
                  </w:rPr>
                </w:rPrChange>
              </w:rPr>
            </w:pPr>
            <w:ins w:id="1643" w:author="Author">
              <w:r w:rsidRPr="00E10AFB">
                <w:rPr>
                  <w:rFonts w:eastAsia="Times New Roman"/>
                  <w:sz w:val="18"/>
                  <w:szCs w:val="18"/>
                  <w:rPrChange w:id="1644" w:author="Author">
                    <w:rPr>
                      <w:rFonts w:eastAsia="Times New Roman"/>
                      <w:sz w:val="20"/>
                      <w:szCs w:val="20"/>
                    </w:rPr>
                  </w:rPrChange>
                </w:rPr>
                <w:t>1.7%</w:t>
              </w:r>
            </w:ins>
          </w:p>
        </w:tc>
      </w:tr>
      <w:tr w:rsidR="0072563D" w:rsidRPr="00E10AFB" w14:paraId="7B8C3851" w14:textId="77777777" w:rsidTr="00A95DDA">
        <w:trPr>
          <w:trHeight w:val="300"/>
          <w:ins w:id="1645"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73EBE5" w14:textId="77777777" w:rsidR="0072563D" w:rsidRPr="00E10AFB" w:rsidRDefault="0072563D" w:rsidP="00A95DDA">
            <w:pPr>
              <w:spacing w:after="0" w:line="240" w:lineRule="auto"/>
              <w:rPr>
                <w:ins w:id="1646" w:author="Author"/>
                <w:rFonts w:eastAsia="Times New Roman"/>
                <w:sz w:val="18"/>
                <w:szCs w:val="18"/>
                <w:rPrChange w:id="1647" w:author="Author">
                  <w:rPr>
                    <w:ins w:id="1648" w:author="Author"/>
                    <w:rFonts w:eastAsia="Times New Roman"/>
                    <w:sz w:val="20"/>
                    <w:szCs w:val="20"/>
                  </w:rPr>
                </w:rPrChange>
              </w:rPr>
            </w:pPr>
            <w:ins w:id="1649" w:author="Author">
              <w:r w:rsidRPr="00E10AFB">
                <w:rPr>
                  <w:rFonts w:eastAsia="Times New Roman"/>
                  <w:sz w:val="18"/>
                  <w:szCs w:val="18"/>
                  <w:rPrChange w:id="1650" w:author="Author">
                    <w:rPr>
                      <w:rFonts w:eastAsia="Times New Roman"/>
                      <w:sz w:val="20"/>
                      <w:szCs w:val="20"/>
                    </w:rPr>
                  </w:rPrChange>
                </w:rPr>
                <w:t>621991</w:t>
              </w:r>
            </w:ins>
          </w:p>
        </w:tc>
        <w:tc>
          <w:tcPr>
            <w:tcW w:w="6360" w:type="dxa"/>
            <w:tcBorders>
              <w:top w:val="nil"/>
              <w:left w:val="nil"/>
              <w:bottom w:val="single" w:sz="4" w:space="0" w:color="auto"/>
              <w:right w:val="single" w:sz="4" w:space="0" w:color="auto"/>
            </w:tcBorders>
            <w:shd w:val="clear" w:color="auto" w:fill="auto"/>
            <w:vAlign w:val="bottom"/>
            <w:hideMark/>
          </w:tcPr>
          <w:p w14:paraId="0C2D93D9" w14:textId="77777777" w:rsidR="0072563D" w:rsidRPr="00E10AFB" w:rsidRDefault="0072563D" w:rsidP="00A95DDA">
            <w:pPr>
              <w:spacing w:after="0" w:line="240" w:lineRule="auto"/>
              <w:rPr>
                <w:ins w:id="1651" w:author="Author"/>
                <w:rFonts w:eastAsia="Times New Roman"/>
                <w:sz w:val="18"/>
                <w:szCs w:val="18"/>
                <w:rPrChange w:id="1652" w:author="Author">
                  <w:rPr>
                    <w:ins w:id="1653" w:author="Author"/>
                    <w:rFonts w:eastAsia="Times New Roman"/>
                    <w:sz w:val="20"/>
                    <w:szCs w:val="20"/>
                  </w:rPr>
                </w:rPrChange>
              </w:rPr>
            </w:pPr>
            <w:ins w:id="1654" w:author="Author">
              <w:r w:rsidRPr="00E10AFB">
                <w:rPr>
                  <w:rFonts w:eastAsia="Times New Roman"/>
                  <w:sz w:val="18"/>
                  <w:szCs w:val="18"/>
                  <w:rPrChange w:id="1655" w:author="Author">
                    <w:rPr>
                      <w:rFonts w:eastAsia="Times New Roman"/>
                      <w:sz w:val="20"/>
                      <w:szCs w:val="20"/>
                    </w:rPr>
                  </w:rPrChange>
                </w:rPr>
                <w:t>Blood and Organ Banks</w:t>
              </w:r>
            </w:ins>
          </w:p>
        </w:tc>
        <w:tc>
          <w:tcPr>
            <w:tcW w:w="1600" w:type="dxa"/>
            <w:tcBorders>
              <w:top w:val="nil"/>
              <w:left w:val="nil"/>
              <w:bottom w:val="single" w:sz="4" w:space="0" w:color="auto"/>
              <w:right w:val="single" w:sz="4" w:space="0" w:color="auto"/>
            </w:tcBorders>
            <w:shd w:val="clear" w:color="auto" w:fill="auto"/>
            <w:noWrap/>
            <w:vAlign w:val="bottom"/>
            <w:hideMark/>
          </w:tcPr>
          <w:p w14:paraId="4B8DB5A3" w14:textId="77777777" w:rsidR="0072563D" w:rsidRPr="00E10AFB" w:rsidRDefault="0072563D" w:rsidP="00A95DDA">
            <w:pPr>
              <w:spacing w:after="0" w:line="240" w:lineRule="auto"/>
              <w:jc w:val="right"/>
              <w:rPr>
                <w:ins w:id="1656" w:author="Author"/>
                <w:rFonts w:eastAsia="Times New Roman"/>
                <w:sz w:val="18"/>
                <w:szCs w:val="18"/>
                <w:rPrChange w:id="1657" w:author="Author">
                  <w:rPr>
                    <w:ins w:id="1658" w:author="Author"/>
                    <w:rFonts w:eastAsia="Times New Roman"/>
                    <w:sz w:val="20"/>
                    <w:szCs w:val="20"/>
                  </w:rPr>
                </w:rPrChange>
              </w:rPr>
            </w:pPr>
            <w:ins w:id="1659" w:author="Author">
              <w:r w:rsidRPr="00E10AFB">
                <w:rPr>
                  <w:rFonts w:eastAsia="Times New Roman"/>
                  <w:sz w:val="18"/>
                  <w:szCs w:val="18"/>
                  <w:rPrChange w:id="1660" w:author="Author">
                    <w:rPr>
                      <w:rFonts w:eastAsia="Times New Roman"/>
                      <w:sz w:val="20"/>
                      <w:szCs w:val="20"/>
                    </w:rPr>
                  </w:rPrChange>
                </w:rPr>
                <w:t>49</w:t>
              </w:r>
            </w:ins>
          </w:p>
        </w:tc>
        <w:tc>
          <w:tcPr>
            <w:tcW w:w="1560" w:type="dxa"/>
            <w:tcBorders>
              <w:top w:val="nil"/>
              <w:left w:val="nil"/>
              <w:bottom w:val="single" w:sz="4" w:space="0" w:color="auto"/>
              <w:right w:val="single" w:sz="4" w:space="0" w:color="auto"/>
            </w:tcBorders>
            <w:shd w:val="clear" w:color="auto" w:fill="auto"/>
            <w:noWrap/>
            <w:vAlign w:val="bottom"/>
            <w:hideMark/>
          </w:tcPr>
          <w:p w14:paraId="167E04D6" w14:textId="77777777" w:rsidR="0072563D" w:rsidRPr="00E10AFB" w:rsidRDefault="0072563D" w:rsidP="00A95DDA">
            <w:pPr>
              <w:spacing w:after="0" w:line="240" w:lineRule="auto"/>
              <w:jc w:val="right"/>
              <w:rPr>
                <w:ins w:id="1661" w:author="Author"/>
                <w:rFonts w:eastAsia="Times New Roman"/>
                <w:sz w:val="18"/>
                <w:szCs w:val="18"/>
                <w:rPrChange w:id="1662" w:author="Author">
                  <w:rPr>
                    <w:ins w:id="1663" w:author="Author"/>
                    <w:rFonts w:eastAsia="Times New Roman"/>
                    <w:sz w:val="20"/>
                    <w:szCs w:val="20"/>
                  </w:rPr>
                </w:rPrChange>
              </w:rPr>
            </w:pPr>
            <w:ins w:id="1664" w:author="Author">
              <w:r w:rsidRPr="00E10AFB">
                <w:rPr>
                  <w:rFonts w:eastAsia="Times New Roman"/>
                  <w:sz w:val="18"/>
                  <w:szCs w:val="18"/>
                  <w:rPrChange w:id="1665" w:author="Author">
                    <w:rPr>
                      <w:rFonts w:eastAsia="Times New Roman"/>
                      <w:sz w:val="20"/>
                      <w:szCs w:val="20"/>
                    </w:rPr>
                  </w:rPrChange>
                </w:rPr>
                <w:t>1.7%</w:t>
              </w:r>
            </w:ins>
          </w:p>
        </w:tc>
      </w:tr>
      <w:tr w:rsidR="0072563D" w:rsidRPr="00E10AFB" w14:paraId="76154B31" w14:textId="77777777" w:rsidTr="00A95DDA">
        <w:trPr>
          <w:trHeight w:val="300"/>
          <w:ins w:id="1666"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D596C91" w14:textId="77777777" w:rsidR="0072563D" w:rsidRPr="00E10AFB" w:rsidRDefault="0072563D" w:rsidP="00A95DDA">
            <w:pPr>
              <w:spacing w:after="0" w:line="240" w:lineRule="auto"/>
              <w:rPr>
                <w:ins w:id="1667" w:author="Author"/>
                <w:rFonts w:eastAsia="Times New Roman"/>
                <w:sz w:val="18"/>
                <w:szCs w:val="18"/>
                <w:rPrChange w:id="1668" w:author="Author">
                  <w:rPr>
                    <w:ins w:id="1669" w:author="Author"/>
                    <w:rFonts w:eastAsia="Times New Roman"/>
                    <w:sz w:val="20"/>
                    <w:szCs w:val="20"/>
                  </w:rPr>
                </w:rPrChange>
              </w:rPr>
            </w:pPr>
            <w:ins w:id="1670" w:author="Author">
              <w:r w:rsidRPr="00E10AFB">
                <w:rPr>
                  <w:rFonts w:eastAsia="Times New Roman"/>
                  <w:sz w:val="18"/>
                  <w:szCs w:val="18"/>
                  <w:rPrChange w:id="1671" w:author="Author">
                    <w:rPr>
                      <w:rFonts w:eastAsia="Times New Roman"/>
                      <w:sz w:val="20"/>
                      <w:szCs w:val="20"/>
                    </w:rPr>
                  </w:rPrChange>
                </w:rPr>
                <w:t>623311</w:t>
              </w:r>
            </w:ins>
          </w:p>
        </w:tc>
        <w:tc>
          <w:tcPr>
            <w:tcW w:w="6360" w:type="dxa"/>
            <w:tcBorders>
              <w:top w:val="nil"/>
              <w:left w:val="nil"/>
              <w:bottom w:val="single" w:sz="4" w:space="0" w:color="auto"/>
              <w:right w:val="single" w:sz="4" w:space="0" w:color="auto"/>
            </w:tcBorders>
            <w:shd w:val="clear" w:color="auto" w:fill="auto"/>
            <w:vAlign w:val="bottom"/>
            <w:hideMark/>
          </w:tcPr>
          <w:p w14:paraId="7AA6DB4D" w14:textId="77777777" w:rsidR="0072563D" w:rsidRPr="00E10AFB" w:rsidRDefault="0072563D" w:rsidP="00A95DDA">
            <w:pPr>
              <w:spacing w:after="0" w:line="240" w:lineRule="auto"/>
              <w:rPr>
                <w:ins w:id="1672" w:author="Author"/>
                <w:rFonts w:eastAsia="Times New Roman"/>
                <w:sz w:val="18"/>
                <w:szCs w:val="18"/>
                <w:rPrChange w:id="1673" w:author="Author">
                  <w:rPr>
                    <w:ins w:id="1674" w:author="Author"/>
                    <w:rFonts w:eastAsia="Times New Roman"/>
                    <w:sz w:val="20"/>
                    <w:szCs w:val="20"/>
                  </w:rPr>
                </w:rPrChange>
              </w:rPr>
            </w:pPr>
            <w:ins w:id="1675" w:author="Author">
              <w:r w:rsidRPr="00E10AFB">
                <w:rPr>
                  <w:rFonts w:eastAsia="Times New Roman"/>
                  <w:sz w:val="18"/>
                  <w:szCs w:val="18"/>
                  <w:rPrChange w:id="1676" w:author="Author">
                    <w:rPr>
                      <w:rFonts w:eastAsia="Times New Roman"/>
                      <w:sz w:val="20"/>
                      <w:szCs w:val="20"/>
                    </w:rPr>
                  </w:rPrChange>
                </w:rPr>
                <w:t>Continuing Care Retirement Communities</w:t>
              </w:r>
            </w:ins>
          </w:p>
        </w:tc>
        <w:tc>
          <w:tcPr>
            <w:tcW w:w="1600" w:type="dxa"/>
            <w:tcBorders>
              <w:top w:val="nil"/>
              <w:left w:val="nil"/>
              <w:bottom w:val="single" w:sz="4" w:space="0" w:color="auto"/>
              <w:right w:val="single" w:sz="4" w:space="0" w:color="auto"/>
            </w:tcBorders>
            <w:shd w:val="clear" w:color="auto" w:fill="auto"/>
            <w:noWrap/>
            <w:vAlign w:val="bottom"/>
            <w:hideMark/>
          </w:tcPr>
          <w:p w14:paraId="6E381700" w14:textId="77777777" w:rsidR="0072563D" w:rsidRPr="00E10AFB" w:rsidRDefault="0072563D" w:rsidP="00A95DDA">
            <w:pPr>
              <w:spacing w:after="0" w:line="240" w:lineRule="auto"/>
              <w:jc w:val="right"/>
              <w:rPr>
                <w:ins w:id="1677" w:author="Author"/>
                <w:rFonts w:eastAsia="Times New Roman"/>
                <w:sz w:val="18"/>
                <w:szCs w:val="18"/>
                <w:rPrChange w:id="1678" w:author="Author">
                  <w:rPr>
                    <w:ins w:id="1679" w:author="Author"/>
                    <w:rFonts w:eastAsia="Times New Roman"/>
                    <w:sz w:val="20"/>
                    <w:szCs w:val="20"/>
                  </w:rPr>
                </w:rPrChange>
              </w:rPr>
            </w:pPr>
            <w:ins w:id="1680" w:author="Author">
              <w:r w:rsidRPr="00E10AFB">
                <w:rPr>
                  <w:rFonts w:eastAsia="Times New Roman"/>
                  <w:sz w:val="18"/>
                  <w:szCs w:val="18"/>
                  <w:rPrChange w:id="1681" w:author="Author">
                    <w:rPr>
                      <w:rFonts w:eastAsia="Times New Roman"/>
                      <w:sz w:val="20"/>
                      <w:szCs w:val="20"/>
                    </w:rPr>
                  </w:rPrChange>
                </w:rPr>
                <w:t>811</w:t>
              </w:r>
            </w:ins>
          </w:p>
        </w:tc>
        <w:tc>
          <w:tcPr>
            <w:tcW w:w="1560" w:type="dxa"/>
            <w:tcBorders>
              <w:top w:val="nil"/>
              <w:left w:val="nil"/>
              <w:bottom w:val="single" w:sz="4" w:space="0" w:color="auto"/>
              <w:right w:val="single" w:sz="4" w:space="0" w:color="auto"/>
            </w:tcBorders>
            <w:shd w:val="clear" w:color="auto" w:fill="auto"/>
            <w:noWrap/>
            <w:vAlign w:val="bottom"/>
            <w:hideMark/>
          </w:tcPr>
          <w:p w14:paraId="78D748EB" w14:textId="77777777" w:rsidR="0072563D" w:rsidRPr="00E10AFB" w:rsidRDefault="0072563D" w:rsidP="00A95DDA">
            <w:pPr>
              <w:spacing w:after="0" w:line="240" w:lineRule="auto"/>
              <w:jc w:val="right"/>
              <w:rPr>
                <w:ins w:id="1682" w:author="Author"/>
                <w:rFonts w:eastAsia="Times New Roman"/>
                <w:sz w:val="18"/>
                <w:szCs w:val="18"/>
                <w:rPrChange w:id="1683" w:author="Author">
                  <w:rPr>
                    <w:ins w:id="1684" w:author="Author"/>
                    <w:rFonts w:eastAsia="Times New Roman"/>
                    <w:sz w:val="20"/>
                    <w:szCs w:val="20"/>
                  </w:rPr>
                </w:rPrChange>
              </w:rPr>
            </w:pPr>
            <w:ins w:id="1685" w:author="Author">
              <w:r w:rsidRPr="00E10AFB">
                <w:rPr>
                  <w:rFonts w:eastAsia="Times New Roman"/>
                  <w:sz w:val="18"/>
                  <w:szCs w:val="18"/>
                  <w:rPrChange w:id="1686" w:author="Author">
                    <w:rPr>
                      <w:rFonts w:eastAsia="Times New Roman"/>
                      <w:sz w:val="20"/>
                      <w:szCs w:val="20"/>
                    </w:rPr>
                  </w:rPrChange>
                </w:rPr>
                <w:t>1.6%</w:t>
              </w:r>
            </w:ins>
          </w:p>
        </w:tc>
      </w:tr>
      <w:tr w:rsidR="0072563D" w:rsidRPr="00E10AFB" w14:paraId="47857530" w14:textId="77777777" w:rsidTr="00A95DDA">
        <w:trPr>
          <w:trHeight w:val="300"/>
          <w:ins w:id="1687"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9F27F54" w14:textId="77777777" w:rsidR="0072563D" w:rsidRPr="00E10AFB" w:rsidRDefault="0072563D" w:rsidP="00A95DDA">
            <w:pPr>
              <w:spacing w:after="0" w:line="240" w:lineRule="auto"/>
              <w:rPr>
                <w:ins w:id="1688" w:author="Author"/>
                <w:rFonts w:eastAsia="Times New Roman"/>
                <w:sz w:val="18"/>
                <w:szCs w:val="18"/>
                <w:rPrChange w:id="1689" w:author="Author">
                  <w:rPr>
                    <w:ins w:id="1690" w:author="Author"/>
                    <w:rFonts w:eastAsia="Times New Roman"/>
                    <w:sz w:val="20"/>
                    <w:szCs w:val="20"/>
                  </w:rPr>
                </w:rPrChange>
              </w:rPr>
            </w:pPr>
            <w:ins w:id="1691" w:author="Author">
              <w:r w:rsidRPr="00E10AFB">
                <w:rPr>
                  <w:rFonts w:eastAsia="Times New Roman"/>
                  <w:sz w:val="18"/>
                  <w:szCs w:val="18"/>
                  <w:rPrChange w:id="1692" w:author="Author">
                    <w:rPr>
                      <w:rFonts w:eastAsia="Times New Roman"/>
                      <w:sz w:val="20"/>
                      <w:szCs w:val="20"/>
                    </w:rPr>
                  </w:rPrChange>
                </w:rPr>
                <w:t>623312</w:t>
              </w:r>
            </w:ins>
          </w:p>
        </w:tc>
        <w:tc>
          <w:tcPr>
            <w:tcW w:w="6360" w:type="dxa"/>
            <w:tcBorders>
              <w:top w:val="nil"/>
              <w:left w:val="nil"/>
              <w:bottom w:val="single" w:sz="4" w:space="0" w:color="auto"/>
              <w:right w:val="single" w:sz="4" w:space="0" w:color="auto"/>
            </w:tcBorders>
            <w:shd w:val="clear" w:color="auto" w:fill="auto"/>
            <w:vAlign w:val="bottom"/>
            <w:hideMark/>
          </w:tcPr>
          <w:p w14:paraId="570B7BFA" w14:textId="77777777" w:rsidR="0072563D" w:rsidRPr="00E10AFB" w:rsidRDefault="0072563D" w:rsidP="00A95DDA">
            <w:pPr>
              <w:spacing w:after="0" w:line="240" w:lineRule="auto"/>
              <w:rPr>
                <w:ins w:id="1693" w:author="Author"/>
                <w:rFonts w:eastAsia="Times New Roman"/>
                <w:sz w:val="18"/>
                <w:szCs w:val="18"/>
                <w:rPrChange w:id="1694" w:author="Author">
                  <w:rPr>
                    <w:ins w:id="1695" w:author="Author"/>
                    <w:rFonts w:eastAsia="Times New Roman"/>
                    <w:sz w:val="20"/>
                    <w:szCs w:val="20"/>
                  </w:rPr>
                </w:rPrChange>
              </w:rPr>
            </w:pPr>
            <w:ins w:id="1696" w:author="Author">
              <w:r w:rsidRPr="00E10AFB">
                <w:rPr>
                  <w:rFonts w:eastAsia="Times New Roman"/>
                  <w:sz w:val="18"/>
                  <w:szCs w:val="18"/>
                  <w:rPrChange w:id="1697" w:author="Author">
                    <w:rPr>
                      <w:rFonts w:eastAsia="Times New Roman"/>
                      <w:sz w:val="20"/>
                      <w:szCs w:val="20"/>
                    </w:rPr>
                  </w:rPrChange>
                </w:rPr>
                <w:t>Assisted Living Facilities for the Elderly</w:t>
              </w:r>
            </w:ins>
          </w:p>
        </w:tc>
        <w:tc>
          <w:tcPr>
            <w:tcW w:w="1600" w:type="dxa"/>
            <w:tcBorders>
              <w:top w:val="nil"/>
              <w:left w:val="nil"/>
              <w:bottom w:val="single" w:sz="4" w:space="0" w:color="auto"/>
              <w:right w:val="single" w:sz="4" w:space="0" w:color="auto"/>
            </w:tcBorders>
            <w:shd w:val="clear" w:color="auto" w:fill="auto"/>
            <w:noWrap/>
            <w:vAlign w:val="bottom"/>
            <w:hideMark/>
          </w:tcPr>
          <w:p w14:paraId="6EA00414" w14:textId="77777777" w:rsidR="0072563D" w:rsidRPr="00E10AFB" w:rsidRDefault="0072563D" w:rsidP="00A95DDA">
            <w:pPr>
              <w:spacing w:after="0" w:line="240" w:lineRule="auto"/>
              <w:jc w:val="right"/>
              <w:rPr>
                <w:ins w:id="1698" w:author="Author"/>
                <w:rFonts w:eastAsia="Times New Roman"/>
                <w:sz w:val="18"/>
                <w:szCs w:val="18"/>
                <w:rPrChange w:id="1699" w:author="Author">
                  <w:rPr>
                    <w:ins w:id="1700" w:author="Author"/>
                    <w:rFonts w:eastAsia="Times New Roman"/>
                    <w:sz w:val="20"/>
                    <w:szCs w:val="20"/>
                  </w:rPr>
                </w:rPrChange>
              </w:rPr>
            </w:pPr>
            <w:ins w:id="1701" w:author="Author">
              <w:r w:rsidRPr="00E10AFB">
                <w:rPr>
                  <w:rFonts w:eastAsia="Times New Roman"/>
                  <w:sz w:val="18"/>
                  <w:szCs w:val="18"/>
                  <w:rPrChange w:id="1702" w:author="Author">
                    <w:rPr>
                      <w:rFonts w:eastAsia="Times New Roman"/>
                      <w:sz w:val="20"/>
                      <w:szCs w:val="20"/>
                    </w:rPr>
                  </w:rPrChange>
                </w:rPr>
                <w:t>665</w:t>
              </w:r>
            </w:ins>
          </w:p>
        </w:tc>
        <w:tc>
          <w:tcPr>
            <w:tcW w:w="1560" w:type="dxa"/>
            <w:tcBorders>
              <w:top w:val="nil"/>
              <w:left w:val="nil"/>
              <w:bottom w:val="single" w:sz="4" w:space="0" w:color="auto"/>
              <w:right w:val="single" w:sz="4" w:space="0" w:color="auto"/>
            </w:tcBorders>
            <w:shd w:val="clear" w:color="auto" w:fill="auto"/>
            <w:noWrap/>
            <w:vAlign w:val="bottom"/>
            <w:hideMark/>
          </w:tcPr>
          <w:p w14:paraId="0BC96071" w14:textId="77777777" w:rsidR="0072563D" w:rsidRPr="00E10AFB" w:rsidRDefault="0072563D" w:rsidP="00A95DDA">
            <w:pPr>
              <w:spacing w:after="0" w:line="240" w:lineRule="auto"/>
              <w:jc w:val="right"/>
              <w:rPr>
                <w:ins w:id="1703" w:author="Author"/>
                <w:rFonts w:eastAsia="Times New Roman"/>
                <w:sz w:val="18"/>
                <w:szCs w:val="18"/>
                <w:rPrChange w:id="1704" w:author="Author">
                  <w:rPr>
                    <w:ins w:id="1705" w:author="Author"/>
                    <w:rFonts w:eastAsia="Times New Roman"/>
                    <w:sz w:val="20"/>
                    <w:szCs w:val="20"/>
                  </w:rPr>
                </w:rPrChange>
              </w:rPr>
            </w:pPr>
            <w:ins w:id="1706" w:author="Author">
              <w:r w:rsidRPr="00E10AFB">
                <w:rPr>
                  <w:rFonts w:eastAsia="Times New Roman"/>
                  <w:sz w:val="18"/>
                  <w:szCs w:val="18"/>
                  <w:rPrChange w:id="1707" w:author="Author">
                    <w:rPr>
                      <w:rFonts w:eastAsia="Times New Roman"/>
                      <w:sz w:val="20"/>
                      <w:szCs w:val="20"/>
                    </w:rPr>
                  </w:rPrChange>
                </w:rPr>
                <w:t>1.5%</w:t>
              </w:r>
            </w:ins>
          </w:p>
        </w:tc>
      </w:tr>
      <w:tr w:rsidR="0072563D" w:rsidRPr="00E10AFB" w14:paraId="47786AA3" w14:textId="77777777" w:rsidTr="00A95DDA">
        <w:trPr>
          <w:trHeight w:val="300"/>
          <w:ins w:id="1708"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ED9DBC" w14:textId="77777777" w:rsidR="0072563D" w:rsidRPr="00E10AFB" w:rsidRDefault="0072563D" w:rsidP="00A95DDA">
            <w:pPr>
              <w:spacing w:after="0" w:line="240" w:lineRule="auto"/>
              <w:rPr>
                <w:ins w:id="1709" w:author="Author"/>
                <w:rFonts w:eastAsia="Times New Roman"/>
                <w:sz w:val="18"/>
                <w:szCs w:val="18"/>
                <w:rPrChange w:id="1710" w:author="Author">
                  <w:rPr>
                    <w:ins w:id="1711" w:author="Author"/>
                    <w:rFonts w:eastAsia="Times New Roman"/>
                    <w:sz w:val="20"/>
                    <w:szCs w:val="20"/>
                  </w:rPr>
                </w:rPrChange>
              </w:rPr>
            </w:pPr>
            <w:ins w:id="1712" w:author="Author">
              <w:r w:rsidRPr="00E10AFB">
                <w:rPr>
                  <w:rFonts w:eastAsia="Times New Roman"/>
                  <w:sz w:val="18"/>
                  <w:szCs w:val="18"/>
                  <w:rPrChange w:id="1713" w:author="Author">
                    <w:rPr>
                      <w:rFonts w:eastAsia="Times New Roman"/>
                      <w:sz w:val="20"/>
                      <w:szCs w:val="20"/>
                    </w:rPr>
                  </w:rPrChange>
                </w:rPr>
                <w:t>621410</w:t>
              </w:r>
            </w:ins>
          </w:p>
        </w:tc>
        <w:tc>
          <w:tcPr>
            <w:tcW w:w="6360" w:type="dxa"/>
            <w:tcBorders>
              <w:top w:val="nil"/>
              <w:left w:val="nil"/>
              <w:bottom w:val="single" w:sz="4" w:space="0" w:color="auto"/>
              <w:right w:val="single" w:sz="4" w:space="0" w:color="auto"/>
            </w:tcBorders>
            <w:shd w:val="clear" w:color="auto" w:fill="auto"/>
            <w:vAlign w:val="bottom"/>
            <w:hideMark/>
          </w:tcPr>
          <w:p w14:paraId="67C91354" w14:textId="77777777" w:rsidR="0072563D" w:rsidRPr="00E10AFB" w:rsidRDefault="0072563D" w:rsidP="00A95DDA">
            <w:pPr>
              <w:spacing w:after="0" w:line="240" w:lineRule="auto"/>
              <w:rPr>
                <w:ins w:id="1714" w:author="Author"/>
                <w:rFonts w:eastAsia="Times New Roman"/>
                <w:sz w:val="18"/>
                <w:szCs w:val="18"/>
                <w:rPrChange w:id="1715" w:author="Author">
                  <w:rPr>
                    <w:ins w:id="1716" w:author="Author"/>
                    <w:rFonts w:eastAsia="Times New Roman"/>
                    <w:sz w:val="20"/>
                    <w:szCs w:val="20"/>
                  </w:rPr>
                </w:rPrChange>
              </w:rPr>
            </w:pPr>
            <w:ins w:id="1717" w:author="Author">
              <w:r w:rsidRPr="00E10AFB">
                <w:rPr>
                  <w:rFonts w:eastAsia="Times New Roman"/>
                  <w:sz w:val="18"/>
                  <w:szCs w:val="18"/>
                  <w:rPrChange w:id="1718" w:author="Author">
                    <w:rPr>
                      <w:rFonts w:eastAsia="Times New Roman"/>
                      <w:sz w:val="20"/>
                      <w:szCs w:val="20"/>
                    </w:rPr>
                  </w:rPrChange>
                </w:rPr>
                <w:t>Family Planning Centers</w:t>
              </w:r>
            </w:ins>
          </w:p>
        </w:tc>
        <w:tc>
          <w:tcPr>
            <w:tcW w:w="1600" w:type="dxa"/>
            <w:tcBorders>
              <w:top w:val="nil"/>
              <w:left w:val="nil"/>
              <w:bottom w:val="single" w:sz="4" w:space="0" w:color="auto"/>
              <w:right w:val="single" w:sz="4" w:space="0" w:color="auto"/>
            </w:tcBorders>
            <w:shd w:val="clear" w:color="auto" w:fill="auto"/>
            <w:noWrap/>
            <w:vAlign w:val="bottom"/>
            <w:hideMark/>
          </w:tcPr>
          <w:p w14:paraId="27F77C25" w14:textId="77777777" w:rsidR="0072563D" w:rsidRPr="00E10AFB" w:rsidRDefault="0072563D" w:rsidP="00A95DDA">
            <w:pPr>
              <w:spacing w:after="0" w:line="240" w:lineRule="auto"/>
              <w:jc w:val="right"/>
              <w:rPr>
                <w:ins w:id="1719" w:author="Author"/>
                <w:rFonts w:eastAsia="Times New Roman"/>
                <w:sz w:val="18"/>
                <w:szCs w:val="18"/>
                <w:rPrChange w:id="1720" w:author="Author">
                  <w:rPr>
                    <w:ins w:id="1721" w:author="Author"/>
                    <w:rFonts w:eastAsia="Times New Roman"/>
                    <w:sz w:val="20"/>
                    <w:szCs w:val="20"/>
                  </w:rPr>
                </w:rPrChange>
              </w:rPr>
            </w:pPr>
            <w:ins w:id="1722" w:author="Author">
              <w:r w:rsidRPr="00E10AFB">
                <w:rPr>
                  <w:rFonts w:eastAsia="Times New Roman"/>
                  <w:sz w:val="18"/>
                  <w:szCs w:val="18"/>
                  <w:rPrChange w:id="1723" w:author="Author">
                    <w:rPr>
                      <w:rFonts w:eastAsia="Times New Roman"/>
                      <w:sz w:val="20"/>
                      <w:szCs w:val="20"/>
                    </w:rPr>
                  </w:rPrChange>
                </w:rPr>
                <w:t>5</w:t>
              </w:r>
            </w:ins>
          </w:p>
        </w:tc>
        <w:tc>
          <w:tcPr>
            <w:tcW w:w="1560" w:type="dxa"/>
            <w:tcBorders>
              <w:top w:val="nil"/>
              <w:left w:val="nil"/>
              <w:bottom w:val="single" w:sz="4" w:space="0" w:color="auto"/>
              <w:right w:val="single" w:sz="4" w:space="0" w:color="auto"/>
            </w:tcBorders>
            <w:shd w:val="clear" w:color="auto" w:fill="auto"/>
            <w:noWrap/>
            <w:vAlign w:val="bottom"/>
            <w:hideMark/>
          </w:tcPr>
          <w:p w14:paraId="5C62703B" w14:textId="77777777" w:rsidR="0072563D" w:rsidRPr="00E10AFB" w:rsidRDefault="0072563D" w:rsidP="00A95DDA">
            <w:pPr>
              <w:spacing w:after="0" w:line="240" w:lineRule="auto"/>
              <w:jc w:val="right"/>
              <w:rPr>
                <w:ins w:id="1724" w:author="Author"/>
                <w:rFonts w:eastAsia="Times New Roman"/>
                <w:sz w:val="18"/>
                <w:szCs w:val="18"/>
                <w:rPrChange w:id="1725" w:author="Author">
                  <w:rPr>
                    <w:ins w:id="1726" w:author="Author"/>
                    <w:rFonts w:eastAsia="Times New Roman"/>
                    <w:sz w:val="20"/>
                    <w:szCs w:val="20"/>
                  </w:rPr>
                </w:rPrChange>
              </w:rPr>
            </w:pPr>
            <w:ins w:id="1727" w:author="Author">
              <w:r w:rsidRPr="00E10AFB">
                <w:rPr>
                  <w:rFonts w:eastAsia="Times New Roman"/>
                  <w:sz w:val="18"/>
                  <w:szCs w:val="18"/>
                  <w:rPrChange w:id="1728" w:author="Author">
                    <w:rPr>
                      <w:rFonts w:eastAsia="Times New Roman"/>
                      <w:sz w:val="20"/>
                      <w:szCs w:val="20"/>
                    </w:rPr>
                  </w:rPrChange>
                </w:rPr>
                <w:t>1.5%</w:t>
              </w:r>
            </w:ins>
          </w:p>
        </w:tc>
      </w:tr>
      <w:tr w:rsidR="0072563D" w:rsidRPr="00E10AFB" w14:paraId="094CE9E6" w14:textId="77777777" w:rsidTr="00A95DDA">
        <w:trPr>
          <w:trHeight w:val="300"/>
          <w:ins w:id="1729"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9FDBEF" w14:textId="77777777" w:rsidR="0072563D" w:rsidRPr="00E10AFB" w:rsidRDefault="0072563D" w:rsidP="00A95DDA">
            <w:pPr>
              <w:spacing w:after="0" w:line="240" w:lineRule="auto"/>
              <w:rPr>
                <w:ins w:id="1730" w:author="Author"/>
                <w:rFonts w:eastAsia="Times New Roman"/>
                <w:sz w:val="18"/>
                <w:szCs w:val="18"/>
                <w:rPrChange w:id="1731" w:author="Author">
                  <w:rPr>
                    <w:ins w:id="1732" w:author="Author"/>
                    <w:rFonts w:eastAsia="Times New Roman"/>
                    <w:sz w:val="20"/>
                    <w:szCs w:val="20"/>
                  </w:rPr>
                </w:rPrChange>
              </w:rPr>
            </w:pPr>
            <w:ins w:id="1733" w:author="Author">
              <w:r w:rsidRPr="00E10AFB">
                <w:rPr>
                  <w:rFonts w:eastAsia="Times New Roman"/>
                  <w:sz w:val="18"/>
                  <w:szCs w:val="18"/>
                  <w:rPrChange w:id="1734" w:author="Author">
                    <w:rPr>
                      <w:rFonts w:eastAsia="Times New Roman"/>
                      <w:sz w:val="20"/>
                      <w:szCs w:val="20"/>
                    </w:rPr>
                  </w:rPrChange>
                </w:rPr>
                <w:t>621493</w:t>
              </w:r>
            </w:ins>
          </w:p>
        </w:tc>
        <w:tc>
          <w:tcPr>
            <w:tcW w:w="6360" w:type="dxa"/>
            <w:tcBorders>
              <w:top w:val="nil"/>
              <w:left w:val="nil"/>
              <w:bottom w:val="single" w:sz="4" w:space="0" w:color="auto"/>
              <w:right w:val="single" w:sz="4" w:space="0" w:color="auto"/>
            </w:tcBorders>
            <w:shd w:val="clear" w:color="auto" w:fill="auto"/>
            <w:vAlign w:val="bottom"/>
            <w:hideMark/>
          </w:tcPr>
          <w:p w14:paraId="1CC54F2C" w14:textId="77777777" w:rsidR="0072563D" w:rsidRPr="00E10AFB" w:rsidRDefault="0072563D" w:rsidP="00A95DDA">
            <w:pPr>
              <w:spacing w:after="0" w:line="240" w:lineRule="auto"/>
              <w:rPr>
                <w:ins w:id="1735" w:author="Author"/>
                <w:rFonts w:eastAsia="Times New Roman"/>
                <w:sz w:val="18"/>
                <w:szCs w:val="18"/>
                <w:rPrChange w:id="1736" w:author="Author">
                  <w:rPr>
                    <w:ins w:id="1737" w:author="Author"/>
                    <w:rFonts w:eastAsia="Times New Roman"/>
                    <w:sz w:val="20"/>
                    <w:szCs w:val="20"/>
                  </w:rPr>
                </w:rPrChange>
              </w:rPr>
            </w:pPr>
            <w:ins w:id="1738" w:author="Author">
              <w:r w:rsidRPr="00E10AFB">
                <w:rPr>
                  <w:rFonts w:eastAsia="Times New Roman"/>
                  <w:sz w:val="18"/>
                  <w:szCs w:val="18"/>
                  <w:rPrChange w:id="1739" w:author="Author">
                    <w:rPr>
                      <w:rFonts w:eastAsia="Times New Roman"/>
                      <w:sz w:val="20"/>
                      <w:szCs w:val="20"/>
                    </w:rPr>
                  </w:rPrChange>
                </w:rPr>
                <w:t>Freestanding Ambulatory Surgical and Emergency Centers</w:t>
              </w:r>
            </w:ins>
          </w:p>
        </w:tc>
        <w:tc>
          <w:tcPr>
            <w:tcW w:w="1600" w:type="dxa"/>
            <w:tcBorders>
              <w:top w:val="nil"/>
              <w:left w:val="nil"/>
              <w:bottom w:val="single" w:sz="4" w:space="0" w:color="auto"/>
              <w:right w:val="single" w:sz="4" w:space="0" w:color="auto"/>
            </w:tcBorders>
            <w:shd w:val="clear" w:color="auto" w:fill="auto"/>
            <w:noWrap/>
            <w:vAlign w:val="bottom"/>
            <w:hideMark/>
          </w:tcPr>
          <w:p w14:paraId="587AFB76" w14:textId="77777777" w:rsidR="0072563D" w:rsidRPr="00E10AFB" w:rsidRDefault="0072563D" w:rsidP="00A95DDA">
            <w:pPr>
              <w:spacing w:after="0" w:line="240" w:lineRule="auto"/>
              <w:jc w:val="right"/>
              <w:rPr>
                <w:ins w:id="1740" w:author="Author"/>
                <w:rFonts w:eastAsia="Times New Roman"/>
                <w:sz w:val="18"/>
                <w:szCs w:val="18"/>
                <w:rPrChange w:id="1741" w:author="Author">
                  <w:rPr>
                    <w:ins w:id="1742" w:author="Author"/>
                    <w:rFonts w:eastAsia="Times New Roman"/>
                    <w:sz w:val="20"/>
                    <w:szCs w:val="20"/>
                  </w:rPr>
                </w:rPrChange>
              </w:rPr>
            </w:pPr>
            <w:ins w:id="1743" w:author="Author">
              <w:r w:rsidRPr="00E10AFB">
                <w:rPr>
                  <w:rFonts w:eastAsia="Times New Roman"/>
                  <w:sz w:val="18"/>
                  <w:szCs w:val="18"/>
                  <w:rPrChange w:id="1744" w:author="Author">
                    <w:rPr>
                      <w:rFonts w:eastAsia="Times New Roman"/>
                      <w:sz w:val="20"/>
                      <w:szCs w:val="20"/>
                    </w:rPr>
                  </w:rPrChange>
                </w:rPr>
                <w:t>19</w:t>
              </w:r>
            </w:ins>
          </w:p>
        </w:tc>
        <w:tc>
          <w:tcPr>
            <w:tcW w:w="1560" w:type="dxa"/>
            <w:tcBorders>
              <w:top w:val="nil"/>
              <w:left w:val="nil"/>
              <w:bottom w:val="single" w:sz="4" w:space="0" w:color="auto"/>
              <w:right w:val="single" w:sz="4" w:space="0" w:color="auto"/>
            </w:tcBorders>
            <w:shd w:val="clear" w:color="auto" w:fill="auto"/>
            <w:noWrap/>
            <w:vAlign w:val="bottom"/>
            <w:hideMark/>
          </w:tcPr>
          <w:p w14:paraId="010DCBB7" w14:textId="77777777" w:rsidR="0072563D" w:rsidRPr="00E10AFB" w:rsidRDefault="0072563D" w:rsidP="00A95DDA">
            <w:pPr>
              <w:spacing w:after="0" w:line="240" w:lineRule="auto"/>
              <w:jc w:val="right"/>
              <w:rPr>
                <w:ins w:id="1745" w:author="Author"/>
                <w:rFonts w:eastAsia="Times New Roman"/>
                <w:sz w:val="18"/>
                <w:szCs w:val="18"/>
                <w:rPrChange w:id="1746" w:author="Author">
                  <w:rPr>
                    <w:ins w:id="1747" w:author="Author"/>
                    <w:rFonts w:eastAsia="Times New Roman"/>
                    <w:sz w:val="20"/>
                    <w:szCs w:val="20"/>
                  </w:rPr>
                </w:rPrChange>
              </w:rPr>
            </w:pPr>
            <w:ins w:id="1748" w:author="Author">
              <w:r w:rsidRPr="00E10AFB">
                <w:rPr>
                  <w:rFonts w:eastAsia="Times New Roman"/>
                  <w:sz w:val="18"/>
                  <w:szCs w:val="18"/>
                  <w:rPrChange w:id="1749" w:author="Author">
                    <w:rPr>
                      <w:rFonts w:eastAsia="Times New Roman"/>
                      <w:sz w:val="20"/>
                      <w:szCs w:val="20"/>
                    </w:rPr>
                  </w:rPrChange>
                </w:rPr>
                <w:t>1.5%</w:t>
              </w:r>
            </w:ins>
          </w:p>
        </w:tc>
      </w:tr>
      <w:tr w:rsidR="0072563D" w:rsidRPr="00E10AFB" w14:paraId="687FBE3B" w14:textId="77777777" w:rsidTr="00A95DDA">
        <w:trPr>
          <w:trHeight w:val="300"/>
          <w:ins w:id="1750" w:author="Autho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6B5DBCB" w14:textId="77777777" w:rsidR="0072563D" w:rsidRPr="00E10AFB" w:rsidRDefault="0072563D" w:rsidP="00A95DDA">
            <w:pPr>
              <w:spacing w:after="0" w:line="240" w:lineRule="auto"/>
              <w:rPr>
                <w:ins w:id="1751" w:author="Author"/>
                <w:rFonts w:eastAsia="Times New Roman"/>
                <w:sz w:val="18"/>
                <w:szCs w:val="18"/>
                <w:rPrChange w:id="1752" w:author="Author">
                  <w:rPr>
                    <w:ins w:id="1753" w:author="Author"/>
                    <w:rFonts w:eastAsia="Times New Roman"/>
                    <w:sz w:val="20"/>
                    <w:szCs w:val="20"/>
                  </w:rPr>
                </w:rPrChange>
              </w:rPr>
            </w:pPr>
            <w:ins w:id="1754" w:author="Author">
              <w:r w:rsidRPr="00E10AFB">
                <w:rPr>
                  <w:rFonts w:eastAsia="Times New Roman"/>
                  <w:sz w:val="18"/>
                  <w:szCs w:val="18"/>
                  <w:rPrChange w:id="1755" w:author="Author">
                    <w:rPr>
                      <w:rFonts w:eastAsia="Times New Roman"/>
                      <w:sz w:val="20"/>
                      <w:szCs w:val="20"/>
                    </w:rPr>
                  </w:rPrChange>
                </w:rPr>
                <w:t>485999</w:t>
              </w:r>
            </w:ins>
          </w:p>
        </w:tc>
        <w:tc>
          <w:tcPr>
            <w:tcW w:w="6360" w:type="dxa"/>
            <w:tcBorders>
              <w:top w:val="nil"/>
              <w:left w:val="nil"/>
              <w:bottom w:val="single" w:sz="4" w:space="0" w:color="auto"/>
              <w:right w:val="single" w:sz="4" w:space="0" w:color="auto"/>
            </w:tcBorders>
            <w:shd w:val="clear" w:color="auto" w:fill="auto"/>
            <w:vAlign w:val="bottom"/>
            <w:hideMark/>
          </w:tcPr>
          <w:p w14:paraId="69BDEBC6" w14:textId="77777777" w:rsidR="0072563D" w:rsidRPr="00E10AFB" w:rsidRDefault="0072563D" w:rsidP="00A95DDA">
            <w:pPr>
              <w:spacing w:after="0" w:line="240" w:lineRule="auto"/>
              <w:rPr>
                <w:ins w:id="1756" w:author="Author"/>
                <w:rFonts w:eastAsia="Times New Roman"/>
                <w:sz w:val="18"/>
                <w:szCs w:val="18"/>
                <w:rPrChange w:id="1757" w:author="Author">
                  <w:rPr>
                    <w:ins w:id="1758" w:author="Author"/>
                    <w:rFonts w:eastAsia="Times New Roman"/>
                    <w:sz w:val="20"/>
                    <w:szCs w:val="20"/>
                  </w:rPr>
                </w:rPrChange>
              </w:rPr>
            </w:pPr>
            <w:ins w:id="1759" w:author="Author">
              <w:r w:rsidRPr="00E10AFB">
                <w:rPr>
                  <w:rFonts w:eastAsia="Times New Roman"/>
                  <w:sz w:val="18"/>
                  <w:szCs w:val="18"/>
                  <w:rPrChange w:id="1760" w:author="Author">
                    <w:rPr>
                      <w:rFonts w:eastAsia="Times New Roman"/>
                      <w:sz w:val="20"/>
                      <w:szCs w:val="20"/>
                    </w:rPr>
                  </w:rPrChange>
                </w:rPr>
                <w:t>All Other Transit and Ground Passenger Transportation</w:t>
              </w:r>
            </w:ins>
          </w:p>
        </w:tc>
        <w:tc>
          <w:tcPr>
            <w:tcW w:w="1600" w:type="dxa"/>
            <w:tcBorders>
              <w:top w:val="nil"/>
              <w:left w:val="nil"/>
              <w:bottom w:val="single" w:sz="4" w:space="0" w:color="auto"/>
              <w:right w:val="single" w:sz="4" w:space="0" w:color="auto"/>
            </w:tcBorders>
            <w:shd w:val="clear" w:color="auto" w:fill="auto"/>
            <w:noWrap/>
            <w:vAlign w:val="bottom"/>
            <w:hideMark/>
          </w:tcPr>
          <w:p w14:paraId="360AF82D" w14:textId="77777777" w:rsidR="0072563D" w:rsidRPr="00E10AFB" w:rsidRDefault="0072563D" w:rsidP="00A95DDA">
            <w:pPr>
              <w:spacing w:after="0" w:line="240" w:lineRule="auto"/>
              <w:jc w:val="right"/>
              <w:rPr>
                <w:ins w:id="1761" w:author="Author"/>
                <w:rFonts w:eastAsia="Times New Roman"/>
                <w:sz w:val="18"/>
                <w:szCs w:val="18"/>
                <w:rPrChange w:id="1762" w:author="Author">
                  <w:rPr>
                    <w:ins w:id="1763" w:author="Author"/>
                    <w:rFonts w:eastAsia="Times New Roman"/>
                    <w:sz w:val="20"/>
                    <w:szCs w:val="20"/>
                  </w:rPr>
                </w:rPrChange>
              </w:rPr>
            </w:pPr>
            <w:ins w:id="1764" w:author="Author">
              <w:r w:rsidRPr="00E10AFB">
                <w:rPr>
                  <w:rFonts w:eastAsia="Times New Roman"/>
                  <w:sz w:val="18"/>
                  <w:szCs w:val="18"/>
                  <w:rPrChange w:id="1765" w:author="Author">
                    <w:rPr>
                      <w:rFonts w:eastAsia="Times New Roman"/>
                      <w:sz w:val="20"/>
                      <w:szCs w:val="20"/>
                    </w:rPr>
                  </w:rPrChange>
                </w:rPr>
                <w:t>65</w:t>
              </w:r>
            </w:ins>
          </w:p>
        </w:tc>
        <w:tc>
          <w:tcPr>
            <w:tcW w:w="1560" w:type="dxa"/>
            <w:tcBorders>
              <w:top w:val="nil"/>
              <w:left w:val="nil"/>
              <w:bottom w:val="single" w:sz="4" w:space="0" w:color="auto"/>
              <w:right w:val="single" w:sz="4" w:space="0" w:color="auto"/>
            </w:tcBorders>
            <w:shd w:val="clear" w:color="auto" w:fill="auto"/>
            <w:noWrap/>
            <w:vAlign w:val="bottom"/>
            <w:hideMark/>
          </w:tcPr>
          <w:p w14:paraId="5DDFA9BE" w14:textId="77777777" w:rsidR="0072563D" w:rsidRPr="00E10AFB" w:rsidRDefault="0072563D" w:rsidP="00A95DDA">
            <w:pPr>
              <w:spacing w:after="0" w:line="240" w:lineRule="auto"/>
              <w:jc w:val="right"/>
              <w:rPr>
                <w:ins w:id="1766" w:author="Author"/>
                <w:rFonts w:eastAsia="Times New Roman"/>
                <w:sz w:val="18"/>
                <w:szCs w:val="18"/>
                <w:rPrChange w:id="1767" w:author="Author">
                  <w:rPr>
                    <w:ins w:id="1768" w:author="Author"/>
                    <w:rFonts w:eastAsia="Times New Roman"/>
                    <w:sz w:val="20"/>
                    <w:szCs w:val="20"/>
                  </w:rPr>
                </w:rPrChange>
              </w:rPr>
            </w:pPr>
            <w:ins w:id="1769" w:author="Author">
              <w:r w:rsidRPr="00E10AFB">
                <w:rPr>
                  <w:rFonts w:eastAsia="Times New Roman"/>
                  <w:sz w:val="18"/>
                  <w:szCs w:val="18"/>
                  <w:rPrChange w:id="1770" w:author="Author">
                    <w:rPr>
                      <w:rFonts w:eastAsia="Times New Roman"/>
                      <w:sz w:val="20"/>
                      <w:szCs w:val="20"/>
                    </w:rPr>
                  </w:rPrChange>
                </w:rPr>
                <w:t>1.4%</w:t>
              </w:r>
            </w:ins>
          </w:p>
        </w:tc>
      </w:tr>
    </w:tbl>
    <w:p w14:paraId="07B1BFF8" w14:textId="77777777" w:rsidR="0072563D" w:rsidRPr="00E10AFB" w:rsidRDefault="0072563D" w:rsidP="0072563D">
      <w:pPr>
        <w:rPr>
          <w:ins w:id="1771" w:author="Author"/>
          <w:sz w:val="18"/>
          <w:szCs w:val="18"/>
          <w:rPrChange w:id="1772" w:author="Author">
            <w:rPr>
              <w:ins w:id="1773" w:author="Author"/>
              <w:sz w:val="16"/>
              <w:szCs w:val="16"/>
            </w:rPr>
          </w:rPrChange>
        </w:rPr>
      </w:pPr>
      <w:ins w:id="1774" w:author="Author">
        <w:r w:rsidRPr="00E10AFB">
          <w:rPr>
            <w:sz w:val="18"/>
            <w:szCs w:val="18"/>
            <w:rPrChange w:id="1775" w:author="Author">
              <w:rPr>
                <w:sz w:val="16"/>
                <w:szCs w:val="16"/>
              </w:rPr>
            </w:rPrChange>
          </w:rPr>
          <w:t>Source:  JobsEQ, 2</w:t>
        </w:r>
        <w:r w:rsidRPr="00E10AFB">
          <w:rPr>
            <w:sz w:val="18"/>
            <w:szCs w:val="18"/>
            <w:vertAlign w:val="superscript"/>
            <w:rPrChange w:id="1776" w:author="Author">
              <w:rPr>
                <w:sz w:val="16"/>
                <w:szCs w:val="16"/>
                <w:vertAlign w:val="superscript"/>
              </w:rPr>
            </w:rPrChange>
          </w:rPr>
          <w:t>nd</w:t>
        </w:r>
        <w:r w:rsidRPr="00E10AFB">
          <w:rPr>
            <w:sz w:val="18"/>
            <w:szCs w:val="18"/>
            <w:rPrChange w:id="1777" w:author="Author">
              <w:rPr>
                <w:sz w:val="16"/>
                <w:szCs w:val="16"/>
              </w:rPr>
            </w:rPrChange>
          </w:rPr>
          <w:t xml:space="preserve"> Quarter 2021</w:t>
        </w:r>
      </w:ins>
    </w:p>
    <w:p w14:paraId="58991346" w14:textId="77777777" w:rsidR="00D40A49" w:rsidRDefault="00D40A49" w:rsidP="0072563D">
      <w:pPr>
        <w:rPr>
          <w:ins w:id="1778" w:author="Author"/>
          <w:szCs w:val="22"/>
        </w:rPr>
      </w:pPr>
    </w:p>
    <w:p w14:paraId="22D188B6" w14:textId="77777777" w:rsidR="00D40A49" w:rsidRDefault="00D40A49" w:rsidP="0072563D">
      <w:pPr>
        <w:rPr>
          <w:ins w:id="1779" w:author="Author"/>
          <w:szCs w:val="22"/>
        </w:rPr>
      </w:pPr>
    </w:p>
    <w:p w14:paraId="05F6782E" w14:textId="77777777" w:rsidR="00D40A49" w:rsidRDefault="00D40A49" w:rsidP="0072563D">
      <w:pPr>
        <w:rPr>
          <w:ins w:id="1780" w:author="Author"/>
          <w:szCs w:val="22"/>
        </w:rPr>
      </w:pPr>
    </w:p>
    <w:p w14:paraId="491E3B19" w14:textId="60BB2139" w:rsidR="0072563D" w:rsidRPr="00C30C44" w:rsidRDefault="0072563D" w:rsidP="0072563D">
      <w:pPr>
        <w:rPr>
          <w:ins w:id="1781" w:author="Author"/>
          <w:szCs w:val="22"/>
        </w:rPr>
      </w:pPr>
      <w:ins w:id="1782" w:author="Author">
        <w:r w:rsidRPr="00C30C44">
          <w:rPr>
            <w:szCs w:val="22"/>
          </w:rPr>
          <w:lastRenderedPageBreak/>
          <w:t xml:space="preserve">The impact of the pandemic has slowed growth among a number of industries in the region.  Growth, albeit in small real numbers, continues in Solar Electric Power Generation and Wind Electric Power Generation. Sectors focused on Health Care and Social Assistance are also growing including Services for Elderly and Persons with Disabilities; Other Individual and Family Services; Child and Youth Services; Offices of Physical, Occupational and Speech Therapists, and Audiologists; Residential Mental Health and Substance Abuses Facilities; Offices of Podiatrists; Home Health Care Services; All other Miscellaneous Ambulatory Health Care Services; Kidney Dialysis Centers; Blood and Organ Banks; Continuing Care Retirement Communities; Assisted Living Facilities for the Elderly; Family Planning Centers; and Freestanding Ambulatory Surgical and Emergency Centers.  </w:t>
        </w:r>
      </w:ins>
    </w:p>
    <w:p w14:paraId="27CE1C27" w14:textId="77777777" w:rsidR="0072563D" w:rsidRPr="00C30C44" w:rsidRDefault="0072563D" w:rsidP="0072563D">
      <w:pPr>
        <w:rPr>
          <w:ins w:id="1783" w:author="Author"/>
          <w:szCs w:val="22"/>
        </w:rPr>
      </w:pPr>
      <w:ins w:id="1784" w:author="Author">
        <w:r w:rsidRPr="00C30C44">
          <w:rPr>
            <w:szCs w:val="22"/>
          </w:rPr>
          <w:t>The two-year annual growth forecasts reflect the realities of the recent two years of a pandemic economy.  While the health care industry is one that has been growing regionally and is expected to continue growing in the future, the last two years of the “pandemic economy” saw federal and state resources flow into the sector and that of Social Assistance to help Americans deal with impacts of COVID-19 on health and social support systems.  In many cases, funding was used to increase staffing in these sectors.  At this time, economies across the United States are just emerging and returning to their pre-COVID economies and growth trajectories for important industries.</w:t>
        </w:r>
      </w:ins>
    </w:p>
    <w:p w14:paraId="291AD77D" w14:textId="77777777" w:rsidR="0072563D" w:rsidRPr="00C30C44" w:rsidRDefault="0072563D" w:rsidP="0072563D">
      <w:pPr>
        <w:rPr>
          <w:ins w:id="1785" w:author="Author"/>
          <w:b/>
          <w:bCs/>
          <w:szCs w:val="22"/>
        </w:rPr>
      </w:pPr>
    </w:p>
    <w:p w14:paraId="05C9AFA7" w14:textId="77777777" w:rsidR="0072563D" w:rsidRPr="00C30C44" w:rsidRDefault="0072563D" w:rsidP="0072563D">
      <w:pPr>
        <w:rPr>
          <w:ins w:id="1786" w:author="Author"/>
          <w:b/>
          <w:bCs/>
          <w:szCs w:val="22"/>
        </w:rPr>
      </w:pPr>
    </w:p>
    <w:p w14:paraId="256459F5" w14:textId="77777777" w:rsidR="0072563D" w:rsidRPr="00C30C44" w:rsidRDefault="0072563D" w:rsidP="0072563D">
      <w:pPr>
        <w:rPr>
          <w:ins w:id="1787" w:author="Author"/>
          <w:b/>
          <w:bCs/>
          <w:szCs w:val="22"/>
        </w:rPr>
      </w:pPr>
    </w:p>
    <w:p w14:paraId="15DBE000" w14:textId="77777777" w:rsidR="0072563D" w:rsidRPr="00C30C44" w:rsidRDefault="0072563D" w:rsidP="0072563D">
      <w:pPr>
        <w:rPr>
          <w:ins w:id="1788" w:author="Author"/>
          <w:b/>
          <w:bCs/>
          <w:szCs w:val="22"/>
        </w:rPr>
      </w:pPr>
    </w:p>
    <w:p w14:paraId="2F2D2B3B" w14:textId="77777777" w:rsidR="0072563D" w:rsidRPr="00C30C44" w:rsidRDefault="0072563D" w:rsidP="0072563D">
      <w:pPr>
        <w:rPr>
          <w:ins w:id="1789" w:author="Author"/>
          <w:b/>
          <w:bCs/>
          <w:szCs w:val="22"/>
        </w:rPr>
      </w:pPr>
    </w:p>
    <w:p w14:paraId="72E037FE" w14:textId="77777777" w:rsidR="0072563D" w:rsidRPr="00C30C44" w:rsidRDefault="0072563D" w:rsidP="0072563D">
      <w:pPr>
        <w:rPr>
          <w:ins w:id="1790" w:author="Author"/>
          <w:b/>
          <w:bCs/>
          <w:szCs w:val="22"/>
        </w:rPr>
      </w:pPr>
    </w:p>
    <w:p w14:paraId="1ED10901" w14:textId="77777777" w:rsidR="0072563D" w:rsidRPr="00C30C44" w:rsidRDefault="0072563D" w:rsidP="0072563D">
      <w:pPr>
        <w:rPr>
          <w:ins w:id="1791" w:author="Author"/>
          <w:b/>
          <w:bCs/>
          <w:szCs w:val="22"/>
        </w:rPr>
      </w:pPr>
    </w:p>
    <w:p w14:paraId="54533D69" w14:textId="77777777" w:rsidR="0072563D" w:rsidRPr="00C30C44" w:rsidRDefault="0072563D" w:rsidP="0072563D">
      <w:pPr>
        <w:rPr>
          <w:ins w:id="1792" w:author="Author"/>
          <w:b/>
          <w:bCs/>
          <w:szCs w:val="22"/>
        </w:rPr>
      </w:pPr>
    </w:p>
    <w:p w14:paraId="1867BB04" w14:textId="77777777" w:rsidR="0072563D" w:rsidRPr="00C30C44" w:rsidRDefault="0072563D" w:rsidP="0072563D">
      <w:pPr>
        <w:rPr>
          <w:ins w:id="1793" w:author="Author"/>
          <w:b/>
          <w:bCs/>
          <w:szCs w:val="22"/>
        </w:rPr>
      </w:pPr>
    </w:p>
    <w:p w14:paraId="5E7E4212" w14:textId="77777777" w:rsidR="0072563D" w:rsidRPr="00C30C44" w:rsidRDefault="0072563D" w:rsidP="0072563D">
      <w:pPr>
        <w:rPr>
          <w:ins w:id="1794" w:author="Author"/>
          <w:b/>
          <w:bCs/>
          <w:szCs w:val="22"/>
        </w:rPr>
      </w:pPr>
    </w:p>
    <w:p w14:paraId="2CB9A088" w14:textId="77777777" w:rsidR="0072563D" w:rsidRPr="00C30C44" w:rsidRDefault="0072563D" w:rsidP="0072563D">
      <w:pPr>
        <w:rPr>
          <w:ins w:id="1795" w:author="Author"/>
          <w:b/>
          <w:bCs/>
          <w:szCs w:val="22"/>
        </w:rPr>
      </w:pPr>
    </w:p>
    <w:p w14:paraId="68503BC6" w14:textId="77777777" w:rsidR="0072563D" w:rsidRPr="00C30C44" w:rsidRDefault="0072563D" w:rsidP="0072563D">
      <w:pPr>
        <w:rPr>
          <w:ins w:id="1796" w:author="Author"/>
          <w:b/>
          <w:bCs/>
          <w:szCs w:val="22"/>
        </w:rPr>
      </w:pPr>
    </w:p>
    <w:p w14:paraId="691207E0" w14:textId="77777777" w:rsidR="0072563D" w:rsidRPr="00C30C44" w:rsidRDefault="0072563D" w:rsidP="0072563D">
      <w:pPr>
        <w:rPr>
          <w:ins w:id="1797" w:author="Author"/>
          <w:b/>
          <w:bCs/>
          <w:szCs w:val="22"/>
        </w:rPr>
      </w:pPr>
    </w:p>
    <w:p w14:paraId="73C4FA42" w14:textId="77777777" w:rsidR="0072563D" w:rsidRPr="00C30C44" w:rsidRDefault="0072563D" w:rsidP="0072563D">
      <w:pPr>
        <w:rPr>
          <w:ins w:id="1798" w:author="Author"/>
          <w:b/>
          <w:bCs/>
          <w:szCs w:val="22"/>
        </w:rPr>
      </w:pPr>
    </w:p>
    <w:p w14:paraId="66C1A6AB" w14:textId="77777777" w:rsidR="0072563D" w:rsidRPr="00C30C44" w:rsidRDefault="0072563D" w:rsidP="0072563D">
      <w:pPr>
        <w:rPr>
          <w:ins w:id="1799" w:author="Author"/>
          <w:b/>
          <w:bCs/>
          <w:szCs w:val="22"/>
        </w:rPr>
      </w:pPr>
    </w:p>
    <w:p w14:paraId="2E23CF28" w14:textId="77777777" w:rsidR="0072563D" w:rsidRPr="00C30C44" w:rsidRDefault="0072563D" w:rsidP="0072563D">
      <w:pPr>
        <w:rPr>
          <w:ins w:id="1800" w:author="Author"/>
          <w:b/>
          <w:bCs/>
          <w:szCs w:val="22"/>
        </w:rPr>
      </w:pPr>
    </w:p>
    <w:p w14:paraId="2ECEEDA0" w14:textId="77777777" w:rsidR="0072563D" w:rsidRPr="00C30C44" w:rsidRDefault="0072563D" w:rsidP="0072563D">
      <w:pPr>
        <w:rPr>
          <w:ins w:id="1801" w:author="Author"/>
          <w:b/>
          <w:bCs/>
          <w:szCs w:val="22"/>
        </w:rPr>
      </w:pPr>
      <w:ins w:id="1802" w:author="Author">
        <w:r w:rsidRPr="00C30C44">
          <w:rPr>
            <w:b/>
            <w:bCs/>
            <w:szCs w:val="22"/>
          </w:rPr>
          <w:t>Table 6 – Occupations with Favorable Demand Projections Based on Growth</w:t>
        </w:r>
      </w:ins>
    </w:p>
    <w:tbl>
      <w:tblPr>
        <w:tblW w:w="8905" w:type="dxa"/>
        <w:tblLook w:val="04A0" w:firstRow="1" w:lastRow="0" w:firstColumn="1" w:lastColumn="0" w:noHBand="0" w:noVBand="1"/>
      </w:tblPr>
      <w:tblGrid>
        <w:gridCol w:w="948"/>
        <w:gridCol w:w="4751"/>
        <w:gridCol w:w="1316"/>
        <w:gridCol w:w="1890"/>
      </w:tblGrid>
      <w:tr w:rsidR="0072563D" w:rsidRPr="00E10AFB" w14:paraId="525F7E19" w14:textId="77777777" w:rsidTr="00A95DDA">
        <w:trPr>
          <w:trHeight w:val="525"/>
          <w:ins w:id="1803" w:author="Author"/>
        </w:trPr>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EE086" w14:textId="77777777" w:rsidR="0072563D" w:rsidRPr="00E10AFB" w:rsidRDefault="0072563D" w:rsidP="00A95DDA">
            <w:pPr>
              <w:spacing w:after="0" w:line="240" w:lineRule="auto"/>
              <w:jc w:val="center"/>
              <w:rPr>
                <w:ins w:id="1804" w:author="Author"/>
                <w:rFonts w:eastAsia="Times New Roman"/>
                <w:b/>
                <w:bCs/>
                <w:sz w:val="18"/>
                <w:szCs w:val="18"/>
                <w:rPrChange w:id="1805" w:author="Author">
                  <w:rPr>
                    <w:ins w:id="1806" w:author="Author"/>
                    <w:rFonts w:eastAsia="Times New Roman"/>
                    <w:b/>
                    <w:bCs/>
                    <w:sz w:val="20"/>
                    <w:szCs w:val="20"/>
                  </w:rPr>
                </w:rPrChange>
              </w:rPr>
            </w:pPr>
            <w:ins w:id="1807" w:author="Author">
              <w:r w:rsidRPr="00E10AFB">
                <w:rPr>
                  <w:rFonts w:eastAsia="Times New Roman"/>
                  <w:b/>
                  <w:bCs/>
                  <w:sz w:val="18"/>
                  <w:szCs w:val="18"/>
                  <w:rPrChange w:id="1808" w:author="Author">
                    <w:rPr>
                      <w:rFonts w:eastAsia="Times New Roman"/>
                      <w:b/>
                      <w:bCs/>
                      <w:sz w:val="20"/>
                      <w:szCs w:val="20"/>
                    </w:rPr>
                  </w:rPrChange>
                </w:rPr>
                <w:t>SOC</w:t>
              </w:r>
            </w:ins>
          </w:p>
        </w:tc>
        <w:tc>
          <w:tcPr>
            <w:tcW w:w="4751" w:type="dxa"/>
            <w:tcBorders>
              <w:top w:val="single" w:sz="4" w:space="0" w:color="auto"/>
              <w:left w:val="nil"/>
              <w:bottom w:val="single" w:sz="4" w:space="0" w:color="auto"/>
              <w:right w:val="single" w:sz="4" w:space="0" w:color="auto"/>
            </w:tcBorders>
            <w:shd w:val="clear" w:color="auto" w:fill="auto"/>
            <w:vAlign w:val="bottom"/>
            <w:hideMark/>
          </w:tcPr>
          <w:p w14:paraId="457866DF" w14:textId="77777777" w:rsidR="0072563D" w:rsidRPr="00E10AFB" w:rsidRDefault="0072563D" w:rsidP="00A95DDA">
            <w:pPr>
              <w:spacing w:after="0" w:line="240" w:lineRule="auto"/>
              <w:jc w:val="center"/>
              <w:rPr>
                <w:ins w:id="1809" w:author="Author"/>
                <w:rFonts w:eastAsia="Times New Roman"/>
                <w:b/>
                <w:bCs/>
                <w:sz w:val="18"/>
                <w:szCs w:val="18"/>
                <w:rPrChange w:id="1810" w:author="Author">
                  <w:rPr>
                    <w:ins w:id="1811" w:author="Author"/>
                    <w:rFonts w:eastAsia="Times New Roman"/>
                    <w:b/>
                    <w:bCs/>
                    <w:sz w:val="20"/>
                    <w:szCs w:val="20"/>
                  </w:rPr>
                </w:rPrChange>
              </w:rPr>
            </w:pPr>
            <w:ins w:id="1812" w:author="Author">
              <w:r w:rsidRPr="00E10AFB">
                <w:rPr>
                  <w:rFonts w:eastAsia="Times New Roman"/>
                  <w:b/>
                  <w:bCs/>
                  <w:sz w:val="18"/>
                  <w:szCs w:val="18"/>
                  <w:rPrChange w:id="1813" w:author="Author">
                    <w:rPr>
                      <w:rFonts w:eastAsia="Times New Roman"/>
                      <w:b/>
                      <w:bCs/>
                      <w:sz w:val="20"/>
                      <w:szCs w:val="20"/>
                    </w:rPr>
                  </w:rPrChange>
                </w:rPr>
                <w:t>Occupation</w:t>
              </w:r>
            </w:ins>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370F4BF5" w14:textId="77777777" w:rsidR="0072563D" w:rsidRPr="00E10AFB" w:rsidRDefault="0072563D" w:rsidP="00A95DDA">
            <w:pPr>
              <w:spacing w:after="0" w:line="240" w:lineRule="auto"/>
              <w:jc w:val="center"/>
              <w:rPr>
                <w:ins w:id="1814" w:author="Author"/>
                <w:rFonts w:eastAsia="Times New Roman"/>
                <w:b/>
                <w:bCs/>
                <w:sz w:val="18"/>
                <w:szCs w:val="18"/>
                <w:rPrChange w:id="1815" w:author="Author">
                  <w:rPr>
                    <w:ins w:id="1816" w:author="Author"/>
                    <w:rFonts w:eastAsia="Times New Roman"/>
                    <w:b/>
                    <w:bCs/>
                    <w:sz w:val="20"/>
                    <w:szCs w:val="20"/>
                  </w:rPr>
                </w:rPrChange>
              </w:rPr>
            </w:pPr>
            <w:ins w:id="1817" w:author="Author">
              <w:r w:rsidRPr="00E10AFB">
                <w:rPr>
                  <w:rFonts w:eastAsia="Times New Roman"/>
                  <w:b/>
                  <w:bCs/>
                  <w:sz w:val="18"/>
                  <w:szCs w:val="18"/>
                  <w:rPrChange w:id="1818" w:author="Author">
                    <w:rPr>
                      <w:rFonts w:eastAsia="Times New Roman"/>
                      <w:b/>
                      <w:bCs/>
                      <w:sz w:val="20"/>
                      <w:szCs w:val="20"/>
                    </w:rPr>
                  </w:rPrChange>
                </w:rPr>
                <w:t>Employment</w:t>
              </w:r>
            </w:ins>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60E1D2C3" w14:textId="77777777" w:rsidR="0072563D" w:rsidRPr="00E10AFB" w:rsidRDefault="0072563D" w:rsidP="00A95DDA">
            <w:pPr>
              <w:spacing w:after="0" w:line="240" w:lineRule="auto"/>
              <w:jc w:val="center"/>
              <w:rPr>
                <w:ins w:id="1819" w:author="Author"/>
                <w:rFonts w:eastAsia="Times New Roman"/>
                <w:b/>
                <w:bCs/>
                <w:sz w:val="18"/>
                <w:szCs w:val="18"/>
                <w:rPrChange w:id="1820" w:author="Author">
                  <w:rPr>
                    <w:ins w:id="1821" w:author="Author"/>
                    <w:rFonts w:eastAsia="Times New Roman"/>
                    <w:b/>
                    <w:bCs/>
                    <w:sz w:val="20"/>
                    <w:szCs w:val="20"/>
                  </w:rPr>
                </w:rPrChange>
              </w:rPr>
            </w:pPr>
            <w:ins w:id="1822" w:author="Author">
              <w:r w:rsidRPr="00E10AFB">
                <w:rPr>
                  <w:rFonts w:eastAsia="Times New Roman"/>
                  <w:b/>
                  <w:bCs/>
                  <w:sz w:val="18"/>
                  <w:szCs w:val="18"/>
                  <w:rPrChange w:id="1823" w:author="Author">
                    <w:rPr>
                      <w:rFonts w:eastAsia="Times New Roman"/>
                      <w:b/>
                      <w:bCs/>
                      <w:sz w:val="20"/>
                      <w:szCs w:val="20"/>
                    </w:rPr>
                  </w:rPrChange>
                </w:rPr>
                <w:t>Annual % Growth - 2 Year Forecast</w:t>
              </w:r>
            </w:ins>
          </w:p>
        </w:tc>
      </w:tr>
      <w:tr w:rsidR="0072563D" w:rsidRPr="00E10AFB" w14:paraId="76211A5C" w14:textId="77777777" w:rsidTr="00A95DDA">
        <w:trPr>
          <w:trHeight w:val="330"/>
          <w:ins w:id="1824"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34755734" w14:textId="77777777" w:rsidR="0072563D" w:rsidRPr="00E10AFB" w:rsidRDefault="0072563D" w:rsidP="00A95DDA">
            <w:pPr>
              <w:spacing w:after="0" w:line="240" w:lineRule="auto"/>
              <w:rPr>
                <w:ins w:id="1825" w:author="Author"/>
                <w:rFonts w:eastAsia="Times New Roman"/>
                <w:sz w:val="18"/>
                <w:szCs w:val="18"/>
                <w:rPrChange w:id="1826" w:author="Author">
                  <w:rPr>
                    <w:ins w:id="1827" w:author="Author"/>
                    <w:rFonts w:eastAsia="Times New Roman"/>
                    <w:sz w:val="20"/>
                    <w:szCs w:val="20"/>
                  </w:rPr>
                </w:rPrChange>
              </w:rPr>
            </w:pPr>
            <w:ins w:id="1828" w:author="Author">
              <w:r w:rsidRPr="00E10AFB">
                <w:rPr>
                  <w:rFonts w:eastAsia="Times New Roman"/>
                  <w:sz w:val="18"/>
                  <w:szCs w:val="18"/>
                  <w:rPrChange w:id="1829" w:author="Author">
                    <w:rPr>
                      <w:rFonts w:eastAsia="Times New Roman"/>
                      <w:sz w:val="20"/>
                      <w:szCs w:val="20"/>
                    </w:rPr>
                  </w:rPrChange>
                </w:rPr>
                <w:t>49-9081</w:t>
              </w:r>
            </w:ins>
          </w:p>
        </w:tc>
        <w:tc>
          <w:tcPr>
            <w:tcW w:w="4751" w:type="dxa"/>
            <w:tcBorders>
              <w:top w:val="nil"/>
              <w:left w:val="nil"/>
              <w:bottom w:val="single" w:sz="4" w:space="0" w:color="auto"/>
              <w:right w:val="single" w:sz="4" w:space="0" w:color="auto"/>
            </w:tcBorders>
            <w:shd w:val="clear" w:color="auto" w:fill="auto"/>
            <w:vAlign w:val="bottom"/>
            <w:hideMark/>
          </w:tcPr>
          <w:p w14:paraId="149F42BB" w14:textId="77777777" w:rsidR="0072563D" w:rsidRPr="00E10AFB" w:rsidRDefault="0072563D" w:rsidP="00A95DDA">
            <w:pPr>
              <w:spacing w:after="0" w:line="240" w:lineRule="auto"/>
              <w:rPr>
                <w:ins w:id="1830" w:author="Author"/>
                <w:rFonts w:eastAsia="Times New Roman"/>
                <w:sz w:val="18"/>
                <w:szCs w:val="18"/>
                <w:rPrChange w:id="1831" w:author="Author">
                  <w:rPr>
                    <w:ins w:id="1832" w:author="Author"/>
                    <w:rFonts w:eastAsia="Times New Roman"/>
                    <w:sz w:val="20"/>
                    <w:szCs w:val="20"/>
                  </w:rPr>
                </w:rPrChange>
              </w:rPr>
            </w:pPr>
            <w:ins w:id="1833" w:author="Author">
              <w:r w:rsidRPr="00E10AFB">
                <w:rPr>
                  <w:rFonts w:eastAsia="Times New Roman"/>
                  <w:sz w:val="18"/>
                  <w:szCs w:val="18"/>
                  <w:rPrChange w:id="1834" w:author="Author">
                    <w:rPr>
                      <w:rFonts w:eastAsia="Times New Roman"/>
                      <w:sz w:val="20"/>
                      <w:szCs w:val="20"/>
                    </w:rPr>
                  </w:rPrChange>
                </w:rPr>
                <w:t>Wind Turbine Service Technicians</w:t>
              </w:r>
            </w:ins>
          </w:p>
        </w:tc>
        <w:tc>
          <w:tcPr>
            <w:tcW w:w="1316" w:type="dxa"/>
            <w:tcBorders>
              <w:top w:val="nil"/>
              <w:left w:val="nil"/>
              <w:bottom w:val="single" w:sz="4" w:space="0" w:color="auto"/>
              <w:right w:val="single" w:sz="4" w:space="0" w:color="auto"/>
            </w:tcBorders>
            <w:shd w:val="clear" w:color="auto" w:fill="auto"/>
            <w:noWrap/>
            <w:vAlign w:val="bottom"/>
            <w:hideMark/>
          </w:tcPr>
          <w:p w14:paraId="3CCFB56F" w14:textId="77777777" w:rsidR="0072563D" w:rsidRPr="00E10AFB" w:rsidRDefault="0072563D" w:rsidP="00A95DDA">
            <w:pPr>
              <w:spacing w:after="0" w:line="240" w:lineRule="auto"/>
              <w:jc w:val="right"/>
              <w:rPr>
                <w:ins w:id="1835" w:author="Author"/>
                <w:rFonts w:eastAsia="Times New Roman"/>
                <w:sz w:val="18"/>
                <w:szCs w:val="18"/>
                <w:rPrChange w:id="1836" w:author="Author">
                  <w:rPr>
                    <w:ins w:id="1837" w:author="Author"/>
                    <w:rFonts w:eastAsia="Times New Roman"/>
                    <w:sz w:val="20"/>
                    <w:szCs w:val="20"/>
                  </w:rPr>
                </w:rPrChange>
              </w:rPr>
            </w:pPr>
            <w:ins w:id="1838" w:author="Author">
              <w:r w:rsidRPr="00E10AFB">
                <w:rPr>
                  <w:rFonts w:eastAsia="Times New Roman"/>
                  <w:sz w:val="18"/>
                  <w:szCs w:val="18"/>
                  <w:rPrChange w:id="1839" w:author="Author">
                    <w:rPr>
                      <w:rFonts w:eastAsia="Times New Roman"/>
                      <w:sz w:val="20"/>
                      <w:szCs w:val="20"/>
                    </w:rPr>
                  </w:rPrChange>
                </w:rPr>
                <w:t>13</w:t>
              </w:r>
            </w:ins>
          </w:p>
        </w:tc>
        <w:tc>
          <w:tcPr>
            <w:tcW w:w="1890" w:type="dxa"/>
            <w:tcBorders>
              <w:top w:val="nil"/>
              <w:left w:val="nil"/>
              <w:bottom w:val="single" w:sz="4" w:space="0" w:color="auto"/>
              <w:right w:val="single" w:sz="4" w:space="0" w:color="auto"/>
            </w:tcBorders>
            <w:shd w:val="clear" w:color="auto" w:fill="auto"/>
            <w:noWrap/>
            <w:vAlign w:val="bottom"/>
            <w:hideMark/>
          </w:tcPr>
          <w:p w14:paraId="07703154" w14:textId="77777777" w:rsidR="0072563D" w:rsidRPr="00E10AFB" w:rsidRDefault="0072563D" w:rsidP="00A95DDA">
            <w:pPr>
              <w:spacing w:after="0" w:line="240" w:lineRule="auto"/>
              <w:jc w:val="right"/>
              <w:rPr>
                <w:ins w:id="1840" w:author="Author"/>
                <w:rFonts w:eastAsia="Times New Roman"/>
                <w:sz w:val="18"/>
                <w:szCs w:val="18"/>
                <w:rPrChange w:id="1841" w:author="Author">
                  <w:rPr>
                    <w:ins w:id="1842" w:author="Author"/>
                    <w:rFonts w:eastAsia="Times New Roman"/>
                    <w:sz w:val="20"/>
                    <w:szCs w:val="20"/>
                  </w:rPr>
                </w:rPrChange>
              </w:rPr>
            </w:pPr>
            <w:ins w:id="1843" w:author="Author">
              <w:r w:rsidRPr="00E10AFB">
                <w:rPr>
                  <w:rFonts w:eastAsia="Times New Roman"/>
                  <w:sz w:val="18"/>
                  <w:szCs w:val="18"/>
                  <w:rPrChange w:id="1844" w:author="Author">
                    <w:rPr>
                      <w:rFonts w:eastAsia="Times New Roman"/>
                      <w:sz w:val="20"/>
                      <w:szCs w:val="20"/>
                    </w:rPr>
                  </w:rPrChange>
                </w:rPr>
                <w:t>4.6%</w:t>
              </w:r>
            </w:ins>
          </w:p>
        </w:tc>
      </w:tr>
      <w:tr w:rsidR="0072563D" w:rsidRPr="00E10AFB" w14:paraId="5111432F" w14:textId="77777777" w:rsidTr="00A95DDA">
        <w:trPr>
          <w:trHeight w:val="287"/>
          <w:ins w:id="1845"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6EFD3A20" w14:textId="77777777" w:rsidR="0072563D" w:rsidRPr="00E10AFB" w:rsidRDefault="0072563D" w:rsidP="00A95DDA">
            <w:pPr>
              <w:spacing w:after="0" w:line="240" w:lineRule="auto"/>
              <w:rPr>
                <w:ins w:id="1846" w:author="Author"/>
                <w:rFonts w:eastAsia="Times New Roman"/>
                <w:sz w:val="18"/>
                <w:szCs w:val="18"/>
                <w:rPrChange w:id="1847" w:author="Author">
                  <w:rPr>
                    <w:ins w:id="1848" w:author="Author"/>
                    <w:rFonts w:eastAsia="Times New Roman"/>
                    <w:sz w:val="20"/>
                    <w:szCs w:val="20"/>
                  </w:rPr>
                </w:rPrChange>
              </w:rPr>
            </w:pPr>
            <w:ins w:id="1849" w:author="Author">
              <w:r w:rsidRPr="00E10AFB">
                <w:rPr>
                  <w:rFonts w:eastAsia="Times New Roman"/>
                  <w:sz w:val="18"/>
                  <w:szCs w:val="18"/>
                  <w:rPrChange w:id="1850" w:author="Author">
                    <w:rPr>
                      <w:rFonts w:eastAsia="Times New Roman"/>
                      <w:sz w:val="20"/>
                      <w:szCs w:val="20"/>
                    </w:rPr>
                  </w:rPrChange>
                </w:rPr>
                <w:t>47-2231</w:t>
              </w:r>
            </w:ins>
          </w:p>
        </w:tc>
        <w:tc>
          <w:tcPr>
            <w:tcW w:w="4751" w:type="dxa"/>
            <w:tcBorders>
              <w:top w:val="nil"/>
              <w:left w:val="nil"/>
              <w:bottom w:val="single" w:sz="4" w:space="0" w:color="auto"/>
              <w:right w:val="single" w:sz="4" w:space="0" w:color="auto"/>
            </w:tcBorders>
            <w:shd w:val="clear" w:color="auto" w:fill="auto"/>
            <w:vAlign w:val="bottom"/>
            <w:hideMark/>
          </w:tcPr>
          <w:p w14:paraId="03ABBD76" w14:textId="77777777" w:rsidR="0072563D" w:rsidRPr="00E10AFB" w:rsidRDefault="0072563D" w:rsidP="00A95DDA">
            <w:pPr>
              <w:spacing w:after="0" w:line="240" w:lineRule="auto"/>
              <w:rPr>
                <w:ins w:id="1851" w:author="Author"/>
                <w:rFonts w:eastAsia="Times New Roman"/>
                <w:sz w:val="18"/>
                <w:szCs w:val="18"/>
                <w:rPrChange w:id="1852" w:author="Author">
                  <w:rPr>
                    <w:ins w:id="1853" w:author="Author"/>
                    <w:rFonts w:eastAsia="Times New Roman"/>
                    <w:sz w:val="20"/>
                    <w:szCs w:val="20"/>
                  </w:rPr>
                </w:rPrChange>
              </w:rPr>
            </w:pPr>
            <w:ins w:id="1854" w:author="Author">
              <w:r w:rsidRPr="00E10AFB">
                <w:rPr>
                  <w:rFonts w:eastAsia="Times New Roman"/>
                  <w:sz w:val="18"/>
                  <w:szCs w:val="18"/>
                  <w:rPrChange w:id="1855" w:author="Author">
                    <w:rPr>
                      <w:rFonts w:eastAsia="Times New Roman"/>
                      <w:sz w:val="20"/>
                      <w:szCs w:val="20"/>
                    </w:rPr>
                  </w:rPrChange>
                </w:rPr>
                <w:t>Solar Photovoltaic Installers</w:t>
              </w:r>
            </w:ins>
          </w:p>
        </w:tc>
        <w:tc>
          <w:tcPr>
            <w:tcW w:w="1316" w:type="dxa"/>
            <w:tcBorders>
              <w:top w:val="nil"/>
              <w:left w:val="nil"/>
              <w:bottom w:val="single" w:sz="4" w:space="0" w:color="auto"/>
              <w:right w:val="single" w:sz="4" w:space="0" w:color="auto"/>
            </w:tcBorders>
            <w:shd w:val="clear" w:color="auto" w:fill="auto"/>
            <w:noWrap/>
            <w:vAlign w:val="bottom"/>
            <w:hideMark/>
          </w:tcPr>
          <w:p w14:paraId="6E9017A1" w14:textId="77777777" w:rsidR="0072563D" w:rsidRPr="00E10AFB" w:rsidRDefault="0072563D" w:rsidP="00A95DDA">
            <w:pPr>
              <w:spacing w:after="0" w:line="240" w:lineRule="auto"/>
              <w:jc w:val="right"/>
              <w:rPr>
                <w:ins w:id="1856" w:author="Author"/>
                <w:rFonts w:eastAsia="Times New Roman"/>
                <w:sz w:val="18"/>
                <w:szCs w:val="18"/>
                <w:rPrChange w:id="1857" w:author="Author">
                  <w:rPr>
                    <w:ins w:id="1858" w:author="Author"/>
                    <w:rFonts w:eastAsia="Times New Roman"/>
                    <w:sz w:val="20"/>
                    <w:szCs w:val="20"/>
                  </w:rPr>
                </w:rPrChange>
              </w:rPr>
            </w:pPr>
            <w:ins w:id="1859" w:author="Author">
              <w:r w:rsidRPr="00E10AFB">
                <w:rPr>
                  <w:rFonts w:eastAsia="Times New Roman"/>
                  <w:sz w:val="18"/>
                  <w:szCs w:val="18"/>
                  <w:rPrChange w:id="1860" w:author="Author">
                    <w:rPr>
                      <w:rFonts w:eastAsia="Times New Roman"/>
                      <w:sz w:val="20"/>
                      <w:szCs w:val="20"/>
                    </w:rPr>
                  </w:rPrChange>
                </w:rPr>
                <w:t>16</w:t>
              </w:r>
            </w:ins>
          </w:p>
        </w:tc>
        <w:tc>
          <w:tcPr>
            <w:tcW w:w="1890" w:type="dxa"/>
            <w:tcBorders>
              <w:top w:val="nil"/>
              <w:left w:val="nil"/>
              <w:bottom w:val="single" w:sz="4" w:space="0" w:color="auto"/>
              <w:right w:val="single" w:sz="4" w:space="0" w:color="auto"/>
            </w:tcBorders>
            <w:shd w:val="clear" w:color="auto" w:fill="auto"/>
            <w:noWrap/>
            <w:vAlign w:val="bottom"/>
            <w:hideMark/>
          </w:tcPr>
          <w:p w14:paraId="28E76B6F" w14:textId="77777777" w:rsidR="0072563D" w:rsidRPr="00E10AFB" w:rsidRDefault="0072563D" w:rsidP="00A95DDA">
            <w:pPr>
              <w:spacing w:after="0" w:line="240" w:lineRule="auto"/>
              <w:jc w:val="right"/>
              <w:rPr>
                <w:ins w:id="1861" w:author="Author"/>
                <w:rFonts w:eastAsia="Times New Roman"/>
                <w:sz w:val="18"/>
                <w:szCs w:val="18"/>
                <w:rPrChange w:id="1862" w:author="Author">
                  <w:rPr>
                    <w:ins w:id="1863" w:author="Author"/>
                    <w:rFonts w:eastAsia="Times New Roman"/>
                    <w:sz w:val="20"/>
                    <w:szCs w:val="20"/>
                  </w:rPr>
                </w:rPrChange>
              </w:rPr>
            </w:pPr>
            <w:ins w:id="1864" w:author="Author">
              <w:r w:rsidRPr="00E10AFB">
                <w:rPr>
                  <w:rFonts w:eastAsia="Times New Roman"/>
                  <w:sz w:val="18"/>
                  <w:szCs w:val="18"/>
                  <w:rPrChange w:id="1865" w:author="Author">
                    <w:rPr>
                      <w:rFonts w:eastAsia="Times New Roman"/>
                      <w:sz w:val="20"/>
                      <w:szCs w:val="20"/>
                    </w:rPr>
                  </w:rPrChange>
                </w:rPr>
                <w:t>2.9%</w:t>
              </w:r>
            </w:ins>
          </w:p>
        </w:tc>
      </w:tr>
      <w:tr w:rsidR="0072563D" w:rsidRPr="00E10AFB" w14:paraId="4A1890E7" w14:textId="77777777" w:rsidTr="00A95DDA">
        <w:trPr>
          <w:trHeight w:val="300"/>
          <w:ins w:id="1866"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1E4B5551" w14:textId="77777777" w:rsidR="0072563D" w:rsidRPr="00E10AFB" w:rsidRDefault="0072563D" w:rsidP="00A95DDA">
            <w:pPr>
              <w:spacing w:after="0" w:line="240" w:lineRule="auto"/>
              <w:rPr>
                <w:ins w:id="1867" w:author="Author"/>
                <w:rFonts w:eastAsia="Times New Roman"/>
                <w:sz w:val="18"/>
                <w:szCs w:val="18"/>
                <w:rPrChange w:id="1868" w:author="Author">
                  <w:rPr>
                    <w:ins w:id="1869" w:author="Author"/>
                    <w:rFonts w:eastAsia="Times New Roman"/>
                    <w:sz w:val="20"/>
                    <w:szCs w:val="20"/>
                  </w:rPr>
                </w:rPrChange>
              </w:rPr>
            </w:pPr>
            <w:ins w:id="1870" w:author="Author">
              <w:r w:rsidRPr="00E10AFB">
                <w:rPr>
                  <w:rFonts w:eastAsia="Times New Roman"/>
                  <w:sz w:val="18"/>
                  <w:szCs w:val="18"/>
                  <w:rPrChange w:id="1871" w:author="Author">
                    <w:rPr>
                      <w:rFonts w:eastAsia="Times New Roman"/>
                      <w:sz w:val="20"/>
                      <w:szCs w:val="20"/>
                    </w:rPr>
                  </w:rPrChange>
                </w:rPr>
                <w:t>29-1171</w:t>
              </w:r>
            </w:ins>
          </w:p>
        </w:tc>
        <w:tc>
          <w:tcPr>
            <w:tcW w:w="4751" w:type="dxa"/>
            <w:tcBorders>
              <w:top w:val="nil"/>
              <w:left w:val="nil"/>
              <w:bottom w:val="single" w:sz="4" w:space="0" w:color="auto"/>
              <w:right w:val="single" w:sz="4" w:space="0" w:color="auto"/>
            </w:tcBorders>
            <w:shd w:val="clear" w:color="auto" w:fill="auto"/>
            <w:vAlign w:val="bottom"/>
            <w:hideMark/>
          </w:tcPr>
          <w:p w14:paraId="4B14C5D6" w14:textId="77777777" w:rsidR="0072563D" w:rsidRPr="00E10AFB" w:rsidRDefault="0072563D" w:rsidP="00A95DDA">
            <w:pPr>
              <w:spacing w:after="0" w:line="240" w:lineRule="auto"/>
              <w:rPr>
                <w:ins w:id="1872" w:author="Author"/>
                <w:rFonts w:eastAsia="Times New Roman"/>
                <w:sz w:val="18"/>
                <w:szCs w:val="18"/>
                <w:rPrChange w:id="1873" w:author="Author">
                  <w:rPr>
                    <w:ins w:id="1874" w:author="Author"/>
                    <w:rFonts w:eastAsia="Times New Roman"/>
                    <w:sz w:val="20"/>
                    <w:szCs w:val="20"/>
                  </w:rPr>
                </w:rPrChange>
              </w:rPr>
            </w:pPr>
            <w:ins w:id="1875" w:author="Author">
              <w:r w:rsidRPr="00E10AFB">
                <w:rPr>
                  <w:rFonts w:eastAsia="Times New Roman"/>
                  <w:sz w:val="18"/>
                  <w:szCs w:val="18"/>
                  <w:rPrChange w:id="1876" w:author="Author">
                    <w:rPr>
                      <w:rFonts w:eastAsia="Times New Roman"/>
                      <w:sz w:val="20"/>
                      <w:szCs w:val="20"/>
                    </w:rPr>
                  </w:rPrChange>
                </w:rPr>
                <w:t>Nurse Practitioners</w:t>
              </w:r>
            </w:ins>
          </w:p>
        </w:tc>
        <w:tc>
          <w:tcPr>
            <w:tcW w:w="1316" w:type="dxa"/>
            <w:tcBorders>
              <w:top w:val="nil"/>
              <w:left w:val="nil"/>
              <w:bottom w:val="single" w:sz="4" w:space="0" w:color="auto"/>
              <w:right w:val="single" w:sz="4" w:space="0" w:color="auto"/>
            </w:tcBorders>
            <w:shd w:val="clear" w:color="auto" w:fill="auto"/>
            <w:noWrap/>
            <w:vAlign w:val="bottom"/>
            <w:hideMark/>
          </w:tcPr>
          <w:p w14:paraId="76F69288" w14:textId="77777777" w:rsidR="0072563D" w:rsidRPr="00E10AFB" w:rsidRDefault="0072563D" w:rsidP="00A95DDA">
            <w:pPr>
              <w:spacing w:after="0" w:line="240" w:lineRule="auto"/>
              <w:jc w:val="right"/>
              <w:rPr>
                <w:ins w:id="1877" w:author="Author"/>
                <w:rFonts w:eastAsia="Times New Roman"/>
                <w:sz w:val="18"/>
                <w:szCs w:val="18"/>
                <w:rPrChange w:id="1878" w:author="Author">
                  <w:rPr>
                    <w:ins w:id="1879" w:author="Author"/>
                    <w:rFonts w:eastAsia="Times New Roman"/>
                    <w:sz w:val="20"/>
                    <w:szCs w:val="20"/>
                  </w:rPr>
                </w:rPrChange>
              </w:rPr>
            </w:pPr>
            <w:ins w:id="1880" w:author="Author">
              <w:r w:rsidRPr="00E10AFB">
                <w:rPr>
                  <w:rFonts w:eastAsia="Times New Roman"/>
                  <w:sz w:val="18"/>
                  <w:szCs w:val="18"/>
                  <w:rPrChange w:id="1881" w:author="Author">
                    <w:rPr>
                      <w:rFonts w:eastAsia="Times New Roman"/>
                      <w:sz w:val="20"/>
                      <w:szCs w:val="20"/>
                    </w:rPr>
                  </w:rPrChange>
                </w:rPr>
                <w:t>189</w:t>
              </w:r>
            </w:ins>
          </w:p>
        </w:tc>
        <w:tc>
          <w:tcPr>
            <w:tcW w:w="1890" w:type="dxa"/>
            <w:tcBorders>
              <w:top w:val="nil"/>
              <w:left w:val="nil"/>
              <w:bottom w:val="single" w:sz="4" w:space="0" w:color="auto"/>
              <w:right w:val="single" w:sz="4" w:space="0" w:color="auto"/>
            </w:tcBorders>
            <w:shd w:val="clear" w:color="auto" w:fill="auto"/>
            <w:noWrap/>
            <w:vAlign w:val="bottom"/>
            <w:hideMark/>
          </w:tcPr>
          <w:p w14:paraId="6C606BE8" w14:textId="77777777" w:rsidR="0072563D" w:rsidRPr="00E10AFB" w:rsidRDefault="0072563D" w:rsidP="00A95DDA">
            <w:pPr>
              <w:spacing w:after="0" w:line="240" w:lineRule="auto"/>
              <w:jc w:val="right"/>
              <w:rPr>
                <w:ins w:id="1882" w:author="Author"/>
                <w:rFonts w:eastAsia="Times New Roman"/>
                <w:sz w:val="18"/>
                <w:szCs w:val="18"/>
                <w:rPrChange w:id="1883" w:author="Author">
                  <w:rPr>
                    <w:ins w:id="1884" w:author="Author"/>
                    <w:rFonts w:eastAsia="Times New Roman"/>
                    <w:sz w:val="20"/>
                    <w:szCs w:val="20"/>
                  </w:rPr>
                </w:rPrChange>
              </w:rPr>
            </w:pPr>
            <w:ins w:id="1885" w:author="Author">
              <w:r w:rsidRPr="00E10AFB">
                <w:rPr>
                  <w:rFonts w:eastAsia="Times New Roman"/>
                  <w:sz w:val="18"/>
                  <w:szCs w:val="18"/>
                  <w:rPrChange w:id="1886" w:author="Author">
                    <w:rPr>
                      <w:rFonts w:eastAsia="Times New Roman"/>
                      <w:sz w:val="20"/>
                      <w:szCs w:val="20"/>
                    </w:rPr>
                  </w:rPrChange>
                </w:rPr>
                <w:t>2.8%</w:t>
              </w:r>
            </w:ins>
          </w:p>
        </w:tc>
      </w:tr>
      <w:tr w:rsidR="0072563D" w:rsidRPr="00E10AFB" w14:paraId="0C126560" w14:textId="77777777" w:rsidTr="00A95DDA">
        <w:trPr>
          <w:trHeight w:val="300"/>
          <w:ins w:id="1887"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2B7BBDDE" w14:textId="77777777" w:rsidR="0072563D" w:rsidRPr="00E10AFB" w:rsidRDefault="0072563D" w:rsidP="00A95DDA">
            <w:pPr>
              <w:spacing w:after="0" w:line="240" w:lineRule="auto"/>
              <w:rPr>
                <w:ins w:id="1888" w:author="Author"/>
                <w:rFonts w:eastAsia="Times New Roman"/>
                <w:sz w:val="18"/>
                <w:szCs w:val="18"/>
                <w:rPrChange w:id="1889" w:author="Author">
                  <w:rPr>
                    <w:ins w:id="1890" w:author="Author"/>
                    <w:rFonts w:eastAsia="Times New Roman"/>
                    <w:sz w:val="20"/>
                    <w:szCs w:val="20"/>
                  </w:rPr>
                </w:rPrChange>
              </w:rPr>
            </w:pPr>
            <w:ins w:id="1891" w:author="Author">
              <w:r w:rsidRPr="00E10AFB">
                <w:rPr>
                  <w:rFonts w:eastAsia="Times New Roman"/>
                  <w:sz w:val="18"/>
                  <w:szCs w:val="18"/>
                  <w:rPrChange w:id="1892" w:author="Author">
                    <w:rPr>
                      <w:rFonts w:eastAsia="Times New Roman"/>
                      <w:sz w:val="20"/>
                      <w:szCs w:val="20"/>
                    </w:rPr>
                  </w:rPrChange>
                </w:rPr>
                <w:t>29-1071</w:t>
              </w:r>
            </w:ins>
          </w:p>
        </w:tc>
        <w:tc>
          <w:tcPr>
            <w:tcW w:w="4751" w:type="dxa"/>
            <w:tcBorders>
              <w:top w:val="nil"/>
              <w:left w:val="nil"/>
              <w:bottom w:val="single" w:sz="4" w:space="0" w:color="auto"/>
              <w:right w:val="single" w:sz="4" w:space="0" w:color="auto"/>
            </w:tcBorders>
            <w:shd w:val="clear" w:color="auto" w:fill="auto"/>
            <w:vAlign w:val="bottom"/>
            <w:hideMark/>
          </w:tcPr>
          <w:p w14:paraId="452FC038" w14:textId="77777777" w:rsidR="0072563D" w:rsidRPr="00E10AFB" w:rsidRDefault="0072563D" w:rsidP="00A95DDA">
            <w:pPr>
              <w:spacing w:after="0" w:line="240" w:lineRule="auto"/>
              <w:rPr>
                <w:ins w:id="1893" w:author="Author"/>
                <w:rFonts w:eastAsia="Times New Roman"/>
                <w:sz w:val="18"/>
                <w:szCs w:val="18"/>
                <w:rPrChange w:id="1894" w:author="Author">
                  <w:rPr>
                    <w:ins w:id="1895" w:author="Author"/>
                    <w:rFonts w:eastAsia="Times New Roman"/>
                    <w:sz w:val="20"/>
                    <w:szCs w:val="20"/>
                  </w:rPr>
                </w:rPrChange>
              </w:rPr>
            </w:pPr>
            <w:ins w:id="1896" w:author="Author">
              <w:r w:rsidRPr="00E10AFB">
                <w:rPr>
                  <w:rFonts w:eastAsia="Times New Roman"/>
                  <w:sz w:val="18"/>
                  <w:szCs w:val="18"/>
                  <w:rPrChange w:id="1897" w:author="Author">
                    <w:rPr>
                      <w:rFonts w:eastAsia="Times New Roman"/>
                      <w:sz w:val="20"/>
                      <w:szCs w:val="20"/>
                    </w:rPr>
                  </w:rPrChange>
                </w:rPr>
                <w:t>Physician Assistants</w:t>
              </w:r>
            </w:ins>
          </w:p>
        </w:tc>
        <w:tc>
          <w:tcPr>
            <w:tcW w:w="1316" w:type="dxa"/>
            <w:tcBorders>
              <w:top w:val="nil"/>
              <w:left w:val="nil"/>
              <w:bottom w:val="single" w:sz="4" w:space="0" w:color="auto"/>
              <w:right w:val="single" w:sz="4" w:space="0" w:color="auto"/>
            </w:tcBorders>
            <w:shd w:val="clear" w:color="auto" w:fill="auto"/>
            <w:noWrap/>
            <w:vAlign w:val="bottom"/>
            <w:hideMark/>
          </w:tcPr>
          <w:p w14:paraId="53EE04A0" w14:textId="77777777" w:rsidR="0072563D" w:rsidRPr="00E10AFB" w:rsidRDefault="0072563D" w:rsidP="00A95DDA">
            <w:pPr>
              <w:spacing w:after="0" w:line="240" w:lineRule="auto"/>
              <w:jc w:val="right"/>
              <w:rPr>
                <w:ins w:id="1898" w:author="Author"/>
                <w:rFonts w:eastAsia="Times New Roman"/>
                <w:sz w:val="18"/>
                <w:szCs w:val="18"/>
                <w:rPrChange w:id="1899" w:author="Author">
                  <w:rPr>
                    <w:ins w:id="1900" w:author="Author"/>
                    <w:rFonts w:eastAsia="Times New Roman"/>
                    <w:sz w:val="20"/>
                    <w:szCs w:val="20"/>
                  </w:rPr>
                </w:rPrChange>
              </w:rPr>
            </w:pPr>
            <w:ins w:id="1901" w:author="Author">
              <w:r w:rsidRPr="00E10AFB">
                <w:rPr>
                  <w:rFonts w:eastAsia="Times New Roman"/>
                  <w:sz w:val="18"/>
                  <w:szCs w:val="18"/>
                  <w:rPrChange w:id="1902" w:author="Author">
                    <w:rPr>
                      <w:rFonts w:eastAsia="Times New Roman"/>
                      <w:sz w:val="20"/>
                      <w:szCs w:val="20"/>
                    </w:rPr>
                  </w:rPrChange>
                </w:rPr>
                <w:t>92</w:t>
              </w:r>
            </w:ins>
          </w:p>
        </w:tc>
        <w:tc>
          <w:tcPr>
            <w:tcW w:w="1890" w:type="dxa"/>
            <w:tcBorders>
              <w:top w:val="nil"/>
              <w:left w:val="nil"/>
              <w:bottom w:val="single" w:sz="4" w:space="0" w:color="auto"/>
              <w:right w:val="single" w:sz="4" w:space="0" w:color="auto"/>
            </w:tcBorders>
            <w:shd w:val="clear" w:color="auto" w:fill="auto"/>
            <w:noWrap/>
            <w:vAlign w:val="bottom"/>
            <w:hideMark/>
          </w:tcPr>
          <w:p w14:paraId="6D34579F" w14:textId="77777777" w:rsidR="0072563D" w:rsidRPr="00E10AFB" w:rsidRDefault="0072563D" w:rsidP="00A95DDA">
            <w:pPr>
              <w:spacing w:after="0" w:line="240" w:lineRule="auto"/>
              <w:jc w:val="right"/>
              <w:rPr>
                <w:ins w:id="1903" w:author="Author"/>
                <w:rFonts w:eastAsia="Times New Roman"/>
                <w:sz w:val="18"/>
                <w:szCs w:val="18"/>
                <w:rPrChange w:id="1904" w:author="Author">
                  <w:rPr>
                    <w:ins w:id="1905" w:author="Author"/>
                    <w:rFonts w:eastAsia="Times New Roman"/>
                    <w:sz w:val="20"/>
                    <w:szCs w:val="20"/>
                  </w:rPr>
                </w:rPrChange>
              </w:rPr>
            </w:pPr>
            <w:ins w:id="1906" w:author="Author">
              <w:r w:rsidRPr="00E10AFB">
                <w:rPr>
                  <w:rFonts w:eastAsia="Times New Roman"/>
                  <w:sz w:val="18"/>
                  <w:szCs w:val="18"/>
                  <w:rPrChange w:id="1907" w:author="Author">
                    <w:rPr>
                      <w:rFonts w:eastAsia="Times New Roman"/>
                      <w:sz w:val="20"/>
                      <w:szCs w:val="20"/>
                    </w:rPr>
                  </w:rPrChange>
                </w:rPr>
                <w:t>1.6%</w:t>
              </w:r>
            </w:ins>
          </w:p>
        </w:tc>
      </w:tr>
      <w:tr w:rsidR="0072563D" w:rsidRPr="00E10AFB" w14:paraId="0A4B7705" w14:textId="77777777" w:rsidTr="00A95DDA">
        <w:trPr>
          <w:trHeight w:val="300"/>
          <w:ins w:id="1908"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38C7DC08" w14:textId="77777777" w:rsidR="0072563D" w:rsidRPr="00E10AFB" w:rsidRDefault="0072563D" w:rsidP="00A95DDA">
            <w:pPr>
              <w:spacing w:after="0" w:line="240" w:lineRule="auto"/>
              <w:rPr>
                <w:ins w:id="1909" w:author="Author"/>
                <w:rFonts w:eastAsia="Times New Roman"/>
                <w:sz w:val="18"/>
                <w:szCs w:val="18"/>
                <w:rPrChange w:id="1910" w:author="Author">
                  <w:rPr>
                    <w:ins w:id="1911" w:author="Author"/>
                    <w:rFonts w:eastAsia="Times New Roman"/>
                    <w:sz w:val="20"/>
                    <w:szCs w:val="20"/>
                  </w:rPr>
                </w:rPrChange>
              </w:rPr>
            </w:pPr>
            <w:ins w:id="1912" w:author="Author">
              <w:r w:rsidRPr="00E10AFB">
                <w:rPr>
                  <w:rFonts w:eastAsia="Times New Roman"/>
                  <w:sz w:val="18"/>
                  <w:szCs w:val="18"/>
                  <w:rPrChange w:id="1913" w:author="Author">
                    <w:rPr>
                      <w:rFonts w:eastAsia="Times New Roman"/>
                      <w:sz w:val="20"/>
                      <w:szCs w:val="20"/>
                    </w:rPr>
                  </w:rPrChange>
                </w:rPr>
                <w:t>15-2041</w:t>
              </w:r>
            </w:ins>
          </w:p>
        </w:tc>
        <w:tc>
          <w:tcPr>
            <w:tcW w:w="4751" w:type="dxa"/>
            <w:tcBorders>
              <w:top w:val="nil"/>
              <w:left w:val="nil"/>
              <w:bottom w:val="single" w:sz="4" w:space="0" w:color="auto"/>
              <w:right w:val="single" w:sz="4" w:space="0" w:color="auto"/>
            </w:tcBorders>
            <w:shd w:val="clear" w:color="auto" w:fill="auto"/>
            <w:vAlign w:val="bottom"/>
            <w:hideMark/>
          </w:tcPr>
          <w:p w14:paraId="6650F5AC" w14:textId="77777777" w:rsidR="0072563D" w:rsidRPr="00E10AFB" w:rsidRDefault="0072563D" w:rsidP="00A95DDA">
            <w:pPr>
              <w:spacing w:after="0" w:line="240" w:lineRule="auto"/>
              <w:rPr>
                <w:ins w:id="1914" w:author="Author"/>
                <w:rFonts w:eastAsia="Times New Roman"/>
                <w:sz w:val="18"/>
                <w:szCs w:val="18"/>
                <w:rPrChange w:id="1915" w:author="Author">
                  <w:rPr>
                    <w:ins w:id="1916" w:author="Author"/>
                    <w:rFonts w:eastAsia="Times New Roman"/>
                    <w:sz w:val="20"/>
                    <w:szCs w:val="20"/>
                  </w:rPr>
                </w:rPrChange>
              </w:rPr>
            </w:pPr>
            <w:ins w:id="1917" w:author="Author">
              <w:r w:rsidRPr="00E10AFB">
                <w:rPr>
                  <w:rFonts w:eastAsia="Times New Roman"/>
                  <w:sz w:val="18"/>
                  <w:szCs w:val="18"/>
                  <w:rPrChange w:id="1918" w:author="Author">
                    <w:rPr>
                      <w:rFonts w:eastAsia="Times New Roman"/>
                      <w:sz w:val="20"/>
                      <w:szCs w:val="20"/>
                    </w:rPr>
                  </w:rPrChange>
                </w:rPr>
                <w:t>Statisticians</w:t>
              </w:r>
            </w:ins>
          </w:p>
        </w:tc>
        <w:tc>
          <w:tcPr>
            <w:tcW w:w="1316" w:type="dxa"/>
            <w:tcBorders>
              <w:top w:val="nil"/>
              <w:left w:val="nil"/>
              <w:bottom w:val="single" w:sz="4" w:space="0" w:color="auto"/>
              <w:right w:val="single" w:sz="4" w:space="0" w:color="auto"/>
            </w:tcBorders>
            <w:shd w:val="clear" w:color="auto" w:fill="auto"/>
            <w:noWrap/>
            <w:vAlign w:val="bottom"/>
            <w:hideMark/>
          </w:tcPr>
          <w:p w14:paraId="4AEDAE5C" w14:textId="77777777" w:rsidR="0072563D" w:rsidRPr="00E10AFB" w:rsidRDefault="0072563D" w:rsidP="00A95DDA">
            <w:pPr>
              <w:spacing w:after="0" w:line="240" w:lineRule="auto"/>
              <w:jc w:val="right"/>
              <w:rPr>
                <w:ins w:id="1919" w:author="Author"/>
                <w:rFonts w:eastAsia="Times New Roman"/>
                <w:sz w:val="18"/>
                <w:szCs w:val="18"/>
                <w:rPrChange w:id="1920" w:author="Author">
                  <w:rPr>
                    <w:ins w:id="1921" w:author="Author"/>
                    <w:rFonts w:eastAsia="Times New Roman"/>
                    <w:sz w:val="20"/>
                    <w:szCs w:val="20"/>
                  </w:rPr>
                </w:rPrChange>
              </w:rPr>
            </w:pPr>
            <w:ins w:id="1922" w:author="Author">
              <w:r w:rsidRPr="00E10AFB">
                <w:rPr>
                  <w:rFonts w:eastAsia="Times New Roman"/>
                  <w:sz w:val="18"/>
                  <w:szCs w:val="18"/>
                  <w:rPrChange w:id="1923" w:author="Author">
                    <w:rPr>
                      <w:rFonts w:eastAsia="Times New Roman"/>
                      <w:sz w:val="20"/>
                      <w:szCs w:val="20"/>
                    </w:rPr>
                  </w:rPrChange>
                </w:rPr>
                <w:t>31</w:t>
              </w:r>
            </w:ins>
          </w:p>
        </w:tc>
        <w:tc>
          <w:tcPr>
            <w:tcW w:w="1890" w:type="dxa"/>
            <w:tcBorders>
              <w:top w:val="nil"/>
              <w:left w:val="nil"/>
              <w:bottom w:val="single" w:sz="4" w:space="0" w:color="auto"/>
              <w:right w:val="single" w:sz="4" w:space="0" w:color="auto"/>
            </w:tcBorders>
            <w:shd w:val="clear" w:color="auto" w:fill="auto"/>
            <w:noWrap/>
            <w:vAlign w:val="bottom"/>
            <w:hideMark/>
          </w:tcPr>
          <w:p w14:paraId="1B46E853" w14:textId="77777777" w:rsidR="0072563D" w:rsidRPr="00E10AFB" w:rsidRDefault="0072563D" w:rsidP="00A95DDA">
            <w:pPr>
              <w:spacing w:after="0" w:line="240" w:lineRule="auto"/>
              <w:jc w:val="right"/>
              <w:rPr>
                <w:ins w:id="1924" w:author="Author"/>
                <w:rFonts w:eastAsia="Times New Roman"/>
                <w:sz w:val="18"/>
                <w:szCs w:val="18"/>
                <w:rPrChange w:id="1925" w:author="Author">
                  <w:rPr>
                    <w:ins w:id="1926" w:author="Author"/>
                    <w:rFonts w:eastAsia="Times New Roman"/>
                    <w:sz w:val="20"/>
                    <w:szCs w:val="20"/>
                  </w:rPr>
                </w:rPrChange>
              </w:rPr>
            </w:pPr>
            <w:ins w:id="1927" w:author="Author">
              <w:r w:rsidRPr="00E10AFB">
                <w:rPr>
                  <w:rFonts w:eastAsia="Times New Roman"/>
                  <w:sz w:val="18"/>
                  <w:szCs w:val="18"/>
                  <w:rPrChange w:id="1928" w:author="Author">
                    <w:rPr>
                      <w:rFonts w:eastAsia="Times New Roman"/>
                      <w:sz w:val="20"/>
                      <w:szCs w:val="20"/>
                    </w:rPr>
                  </w:rPrChange>
                </w:rPr>
                <w:t>1.6%</w:t>
              </w:r>
            </w:ins>
          </w:p>
        </w:tc>
      </w:tr>
      <w:tr w:rsidR="0072563D" w:rsidRPr="00E10AFB" w14:paraId="4D5E8ED5" w14:textId="77777777" w:rsidTr="00A95DDA">
        <w:trPr>
          <w:trHeight w:val="300"/>
          <w:ins w:id="1929"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0C21BD82" w14:textId="77777777" w:rsidR="0072563D" w:rsidRPr="00E10AFB" w:rsidRDefault="0072563D" w:rsidP="00A95DDA">
            <w:pPr>
              <w:spacing w:after="0" w:line="240" w:lineRule="auto"/>
              <w:rPr>
                <w:ins w:id="1930" w:author="Author"/>
                <w:rFonts w:eastAsia="Times New Roman"/>
                <w:sz w:val="18"/>
                <w:szCs w:val="18"/>
                <w:rPrChange w:id="1931" w:author="Author">
                  <w:rPr>
                    <w:ins w:id="1932" w:author="Author"/>
                    <w:rFonts w:eastAsia="Times New Roman"/>
                    <w:sz w:val="20"/>
                    <w:szCs w:val="20"/>
                  </w:rPr>
                </w:rPrChange>
              </w:rPr>
            </w:pPr>
            <w:ins w:id="1933" w:author="Author">
              <w:r w:rsidRPr="00E10AFB">
                <w:rPr>
                  <w:rFonts w:eastAsia="Times New Roman"/>
                  <w:sz w:val="18"/>
                  <w:szCs w:val="18"/>
                  <w:rPrChange w:id="1934" w:author="Author">
                    <w:rPr>
                      <w:rFonts w:eastAsia="Times New Roman"/>
                      <w:sz w:val="20"/>
                      <w:szCs w:val="20"/>
                    </w:rPr>
                  </w:rPrChange>
                </w:rPr>
                <w:t>31-1122</w:t>
              </w:r>
            </w:ins>
          </w:p>
        </w:tc>
        <w:tc>
          <w:tcPr>
            <w:tcW w:w="4751" w:type="dxa"/>
            <w:tcBorders>
              <w:top w:val="nil"/>
              <w:left w:val="nil"/>
              <w:bottom w:val="single" w:sz="4" w:space="0" w:color="auto"/>
              <w:right w:val="single" w:sz="4" w:space="0" w:color="auto"/>
            </w:tcBorders>
            <w:shd w:val="clear" w:color="auto" w:fill="auto"/>
            <w:vAlign w:val="bottom"/>
            <w:hideMark/>
          </w:tcPr>
          <w:p w14:paraId="056FCAAB" w14:textId="77777777" w:rsidR="0072563D" w:rsidRPr="00E10AFB" w:rsidRDefault="0072563D" w:rsidP="00A95DDA">
            <w:pPr>
              <w:spacing w:after="0" w:line="240" w:lineRule="auto"/>
              <w:rPr>
                <w:ins w:id="1935" w:author="Author"/>
                <w:rFonts w:eastAsia="Times New Roman"/>
                <w:sz w:val="18"/>
                <w:szCs w:val="18"/>
                <w:rPrChange w:id="1936" w:author="Author">
                  <w:rPr>
                    <w:ins w:id="1937" w:author="Author"/>
                    <w:rFonts w:eastAsia="Times New Roman"/>
                    <w:sz w:val="20"/>
                    <w:szCs w:val="20"/>
                  </w:rPr>
                </w:rPrChange>
              </w:rPr>
            </w:pPr>
            <w:ins w:id="1938" w:author="Author">
              <w:r w:rsidRPr="00E10AFB">
                <w:rPr>
                  <w:rFonts w:eastAsia="Times New Roman"/>
                  <w:sz w:val="18"/>
                  <w:szCs w:val="18"/>
                  <w:rPrChange w:id="1939" w:author="Author">
                    <w:rPr>
                      <w:rFonts w:eastAsia="Times New Roman"/>
                      <w:sz w:val="20"/>
                      <w:szCs w:val="20"/>
                    </w:rPr>
                  </w:rPrChange>
                </w:rPr>
                <w:t>Personal Care Aides</w:t>
              </w:r>
            </w:ins>
          </w:p>
        </w:tc>
        <w:tc>
          <w:tcPr>
            <w:tcW w:w="1316" w:type="dxa"/>
            <w:tcBorders>
              <w:top w:val="nil"/>
              <w:left w:val="nil"/>
              <w:bottom w:val="single" w:sz="4" w:space="0" w:color="auto"/>
              <w:right w:val="single" w:sz="4" w:space="0" w:color="auto"/>
            </w:tcBorders>
            <w:shd w:val="clear" w:color="auto" w:fill="auto"/>
            <w:noWrap/>
            <w:vAlign w:val="bottom"/>
            <w:hideMark/>
          </w:tcPr>
          <w:p w14:paraId="2CBEBC91" w14:textId="77777777" w:rsidR="0072563D" w:rsidRPr="00E10AFB" w:rsidRDefault="0072563D" w:rsidP="00A95DDA">
            <w:pPr>
              <w:spacing w:after="0" w:line="240" w:lineRule="auto"/>
              <w:jc w:val="right"/>
              <w:rPr>
                <w:ins w:id="1940" w:author="Author"/>
                <w:rFonts w:eastAsia="Times New Roman"/>
                <w:sz w:val="18"/>
                <w:szCs w:val="18"/>
                <w:rPrChange w:id="1941" w:author="Author">
                  <w:rPr>
                    <w:ins w:id="1942" w:author="Author"/>
                    <w:rFonts w:eastAsia="Times New Roman"/>
                    <w:sz w:val="20"/>
                    <w:szCs w:val="20"/>
                  </w:rPr>
                </w:rPrChange>
              </w:rPr>
            </w:pPr>
            <w:ins w:id="1943" w:author="Author">
              <w:r w:rsidRPr="00E10AFB">
                <w:rPr>
                  <w:rFonts w:eastAsia="Times New Roman"/>
                  <w:sz w:val="18"/>
                  <w:szCs w:val="18"/>
                  <w:rPrChange w:id="1944" w:author="Author">
                    <w:rPr>
                      <w:rFonts w:eastAsia="Times New Roman"/>
                      <w:sz w:val="20"/>
                      <w:szCs w:val="20"/>
                    </w:rPr>
                  </w:rPrChange>
                </w:rPr>
                <w:t>1,773</w:t>
              </w:r>
            </w:ins>
          </w:p>
        </w:tc>
        <w:tc>
          <w:tcPr>
            <w:tcW w:w="1890" w:type="dxa"/>
            <w:tcBorders>
              <w:top w:val="nil"/>
              <w:left w:val="nil"/>
              <w:bottom w:val="single" w:sz="4" w:space="0" w:color="auto"/>
              <w:right w:val="single" w:sz="4" w:space="0" w:color="auto"/>
            </w:tcBorders>
            <w:shd w:val="clear" w:color="auto" w:fill="auto"/>
            <w:noWrap/>
            <w:vAlign w:val="bottom"/>
            <w:hideMark/>
          </w:tcPr>
          <w:p w14:paraId="2C54D43A" w14:textId="77777777" w:rsidR="0072563D" w:rsidRPr="00E10AFB" w:rsidRDefault="0072563D" w:rsidP="00A95DDA">
            <w:pPr>
              <w:spacing w:after="0" w:line="240" w:lineRule="auto"/>
              <w:jc w:val="right"/>
              <w:rPr>
                <w:ins w:id="1945" w:author="Author"/>
                <w:rFonts w:eastAsia="Times New Roman"/>
                <w:sz w:val="18"/>
                <w:szCs w:val="18"/>
                <w:rPrChange w:id="1946" w:author="Author">
                  <w:rPr>
                    <w:ins w:id="1947" w:author="Author"/>
                    <w:rFonts w:eastAsia="Times New Roman"/>
                    <w:sz w:val="20"/>
                    <w:szCs w:val="20"/>
                  </w:rPr>
                </w:rPrChange>
              </w:rPr>
            </w:pPr>
            <w:ins w:id="1948" w:author="Author">
              <w:r w:rsidRPr="00E10AFB">
                <w:rPr>
                  <w:rFonts w:eastAsia="Times New Roman"/>
                  <w:sz w:val="18"/>
                  <w:szCs w:val="18"/>
                  <w:rPrChange w:id="1949" w:author="Author">
                    <w:rPr>
                      <w:rFonts w:eastAsia="Times New Roman"/>
                      <w:sz w:val="20"/>
                      <w:szCs w:val="20"/>
                    </w:rPr>
                  </w:rPrChange>
                </w:rPr>
                <w:t>1.4%</w:t>
              </w:r>
            </w:ins>
          </w:p>
        </w:tc>
      </w:tr>
      <w:tr w:rsidR="0072563D" w:rsidRPr="00E10AFB" w14:paraId="71D11BF4" w14:textId="77777777" w:rsidTr="00A95DDA">
        <w:trPr>
          <w:trHeight w:val="300"/>
          <w:ins w:id="1950"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3F9A7272" w14:textId="77777777" w:rsidR="0072563D" w:rsidRPr="00E10AFB" w:rsidRDefault="0072563D" w:rsidP="00A95DDA">
            <w:pPr>
              <w:spacing w:after="0" w:line="240" w:lineRule="auto"/>
              <w:rPr>
                <w:ins w:id="1951" w:author="Author"/>
                <w:rFonts w:eastAsia="Times New Roman"/>
                <w:sz w:val="18"/>
                <w:szCs w:val="18"/>
                <w:rPrChange w:id="1952" w:author="Author">
                  <w:rPr>
                    <w:ins w:id="1953" w:author="Author"/>
                    <w:rFonts w:eastAsia="Times New Roman"/>
                    <w:sz w:val="20"/>
                    <w:szCs w:val="20"/>
                  </w:rPr>
                </w:rPrChange>
              </w:rPr>
            </w:pPr>
            <w:ins w:id="1954" w:author="Author">
              <w:r w:rsidRPr="00E10AFB">
                <w:rPr>
                  <w:rFonts w:eastAsia="Times New Roman"/>
                  <w:sz w:val="18"/>
                  <w:szCs w:val="18"/>
                  <w:rPrChange w:id="1955" w:author="Author">
                    <w:rPr>
                      <w:rFonts w:eastAsia="Times New Roman"/>
                      <w:sz w:val="20"/>
                      <w:szCs w:val="20"/>
                    </w:rPr>
                  </w:rPrChange>
                </w:rPr>
                <w:t>31-1121</w:t>
              </w:r>
            </w:ins>
          </w:p>
        </w:tc>
        <w:tc>
          <w:tcPr>
            <w:tcW w:w="4751" w:type="dxa"/>
            <w:tcBorders>
              <w:top w:val="nil"/>
              <w:left w:val="nil"/>
              <w:bottom w:val="single" w:sz="4" w:space="0" w:color="auto"/>
              <w:right w:val="single" w:sz="4" w:space="0" w:color="auto"/>
            </w:tcBorders>
            <w:shd w:val="clear" w:color="auto" w:fill="auto"/>
            <w:vAlign w:val="bottom"/>
            <w:hideMark/>
          </w:tcPr>
          <w:p w14:paraId="23255CED" w14:textId="77777777" w:rsidR="0072563D" w:rsidRPr="00E10AFB" w:rsidRDefault="0072563D" w:rsidP="00A95DDA">
            <w:pPr>
              <w:spacing w:after="0" w:line="240" w:lineRule="auto"/>
              <w:rPr>
                <w:ins w:id="1956" w:author="Author"/>
                <w:rFonts w:eastAsia="Times New Roman"/>
                <w:sz w:val="18"/>
                <w:szCs w:val="18"/>
                <w:rPrChange w:id="1957" w:author="Author">
                  <w:rPr>
                    <w:ins w:id="1958" w:author="Author"/>
                    <w:rFonts w:eastAsia="Times New Roman"/>
                    <w:sz w:val="20"/>
                    <w:szCs w:val="20"/>
                  </w:rPr>
                </w:rPrChange>
              </w:rPr>
            </w:pPr>
            <w:ins w:id="1959" w:author="Author">
              <w:r w:rsidRPr="00E10AFB">
                <w:rPr>
                  <w:rFonts w:eastAsia="Times New Roman"/>
                  <w:sz w:val="18"/>
                  <w:szCs w:val="18"/>
                  <w:rPrChange w:id="1960" w:author="Author">
                    <w:rPr>
                      <w:rFonts w:eastAsia="Times New Roman"/>
                      <w:sz w:val="20"/>
                      <w:szCs w:val="20"/>
                    </w:rPr>
                  </w:rPrChange>
                </w:rPr>
                <w:t>Home Health Aides</w:t>
              </w:r>
            </w:ins>
          </w:p>
        </w:tc>
        <w:tc>
          <w:tcPr>
            <w:tcW w:w="1316" w:type="dxa"/>
            <w:tcBorders>
              <w:top w:val="nil"/>
              <w:left w:val="nil"/>
              <w:bottom w:val="single" w:sz="4" w:space="0" w:color="auto"/>
              <w:right w:val="single" w:sz="4" w:space="0" w:color="auto"/>
            </w:tcBorders>
            <w:shd w:val="clear" w:color="auto" w:fill="auto"/>
            <w:noWrap/>
            <w:vAlign w:val="bottom"/>
            <w:hideMark/>
          </w:tcPr>
          <w:p w14:paraId="6B6ABDF2" w14:textId="77777777" w:rsidR="0072563D" w:rsidRPr="00E10AFB" w:rsidRDefault="0072563D" w:rsidP="00A95DDA">
            <w:pPr>
              <w:spacing w:after="0" w:line="240" w:lineRule="auto"/>
              <w:jc w:val="right"/>
              <w:rPr>
                <w:ins w:id="1961" w:author="Author"/>
                <w:rFonts w:eastAsia="Times New Roman"/>
                <w:sz w:val="18"/>
                <w:szCs w:val="18"/>
                <w:rPrChange w:id="1962" w:author="Author">
                  <w:rPr>
                    <w:ins w:id="1963" w:author="Author"/>
                    <w:rFonts w:eastAsia="Times New Roman"/>
                    <w:sz w:val="20"/>
                    <w:szCs w:val="20"/>
                  </w:rPr>
                </w:rPrChange>
              </w:rPr>
            </w:pPr>
            <w:ins w:id="1964" w:author="Author">
              <w:r w:rsidRPr="00E10AFB">
                <w:rPr>
                  <w:rFonts w:eastAsia="Times New Roman"/>
                  <w:sz w:val="18"/>
                  <w:szCs w:val="18"/>
                  <w:rPrChange w:id="1965" w:author="Author">
                    <w:rPr>
                      <w:rFonts w:eastAsia="Times New Roman"/>
                      <w:sz w:val="20"/>
                      <w:szCs w:val="20"/>
                    </w:rPr>
                  </w:rPrChange>
                </w:rPr>
                <w:t>600</w:t>
              </w:r>
            </w:ins>
          </w:p>
        </w:tc>
        <w:tc>
          <w:tcPr>
            <w:tcW w:w="1890" w:type="dxa"/>
            <w:tcBorders>
              <w:top w:val="nil"/>
              <w:left w:val="nil"/>
              <w:bottom w:val="single" w:sz="4" w:space="0" w:color="auto"/>
              <w:right w:val="single" w:sz="4" w:space="0" w:color="auto"/>
            </w:tcBorders>
            <w:shd w:val="clear" w:color="auto" w:fill="auto"/>
            <w:noWrap/>
            <w:vAlign w:val="bottom"/>
            <w:hideMark/>
          </w:tcPr>
          <w:p w14:paraId="7905E28C" w14:textId="77777777" w:rsidR="0072563D" w:rsidRPr="00E10AFB" w:rsidRDefault="0072563D" w:rsidP="00A95DDA">
            <w:pPr>
              <w:spacing w:after="0" w:line="240" w:lineRule="auto"/>
              <w:jc w:val="right"/>
              <w:rPr>
                <w:ins w:id="1966" w:author="Author"/>
                <w:rFonts w:eastAsia="Times New Roman"/>
                <w:sz w:val="18"/>
                <w:szCs w:val="18"/>
                <w:rPrChange w:id="1967" w:author="Author">
                  <w:rPr>
                    <w:ins w:id="1968" w:author="Author"/>
                    <w:rFonts w:eastAsia="Times New Roman"/>
                    <w:sz w:val="20"/>
                    <w:szCs w:val="20"/>
                  </w:rPr>
                </w:rPrChange>
              </w:rPr>
            </w:pPr>
            <w:ins w:id="1969" w:author="Author">
              <w:r w:rsidRPr="00E10AFB">
                <w:rPr>
                  <w:rFonts w:eastAsia="Times New Roman"/>
                  <w:sz w:val="18"/>
                  <w:szCs w:val="18"/>
                  <w:rPrChange w:id="1970" w:author="Author">
                    <w:rPr>
                      <w:rFonts w:eastAsia="Times New Roman"/>
                      <w:sz w:val="20"/>
                      <w:szCs w:val="20"/>
                    </w:rPr>
                  </w:rPrChange>
                </w:rPr>
                <w:t>1.4%</w:t>
              </w:r>
            </w:ins>
          </w:p>
        </w:tc>
      </w:tr>
      <w:tr w:rsidR="0072563D" w:rsidRPr="00E10AFB" w14:paraId="2537D1AD" w14:textId="77777777" w:rsidTr="00A95DDA">
        <w:trPr>
          <w:trHeight w:val="300"/>
          <w:ins w:id="1971"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7E2A4CA8" w14:textId="77777777" w:rsidR="0072563D" w:rsidRPr="00E10AFB" w:rsidRDefault="0072563D" w:rsidP="00A95DDA">
            <w:pPr>
              <w:spacing w:after="0" w:line="240" w:lineRule="auto"/>
              <w:rPr>
                <w:ins w:id="1972" w:author="Author"/>
                <w:rFonts w:eastAsia="Times New Roman"/>
                <w:sz w:val="18"/>
                <w:szCs w:val="18"/>
                <w:rPrChange w:id="1973" w:author="Author">
                  <w:rPr>
                    <w:ins w:id="1974" w:author="Author"/>
                    <w:rFonts w:eastAsia="Times New Roman"/>
                    <w:sz w:val="20"/>
                    <w:szCs w:val="20"/>
                  </w:rPr>
                </w:rPrChange>
              </w:rPr>
            </w:pPr>
            <w:ins w:id="1975" w:author="Author">
              <w:r w:rsidRPr="00E10AFB">
                <w:rPr>
                  <w:rFonts w:eastAsia="Times New Roman"/>
                  <w:sz w:val="18"/>
                  <w:szCs w:val="18"/>
                  <w:rPrChange w:id="1976" w:author="Author">
                    <w:rPr>
                      <w:rFonts w:eastAsia="Times New Roman"/>
                      <w:sz w:val="20"/>
                      <w:szCs w:val="20"/>
                    </w:rPr>
                  </w:rPrChange>
                </w:rPr>
                <w:t>11-9111</w:t>
              </w:r>
            </w:ins>
          </w:p>
        </w:tc>
        <w:tc>
          <w:tcPr>
            <w:tcW w:w="4751" w:type="dxa"/>
            <w:tcBorders>
              <w:top w:val="nil"/>
              <w:left w:val="nil"/>
              <w:bottom w:val="single" w:sz="4" w:space="0" w:color="auto"/>
              <w:right w:val="single" w:sz="4" w:space="0" w:color="auto"/>
            </w:tcBorders>
            <w:shd w:val="clear" w:color="auto" w:fill="auto"/>
            <w:vAlign w:val="bottom"/>
            <w:hideMark/>
          </w:tcPr>
          <w:p w14:paraId="37CBD453" w14:textId="77777777" w:rsidR="0072563D" w:rsidRPr="00E10AFB" w:rsidRDefault="0072563D" w:rsidP="00A95DDA">
            <w:pPr>
              <w:spacing w:after="0" w:line="240" w:lineRule="auto"/>
              <w:rPr>
                <w:ins w:id="1977" w:author="Author"/>
                <w:rFonts w:eastAsia="Times New Roman"/>
                <w:sz w:val="18"/>
                <w:szCs w:val="18"/>
                <w:rPrChange w:id="1978" w:author="Author">
                  <w:rPr>
                    <w:ins w:id="1979" w:author="Author"/>
                    <w:rFonts w:eastAsia="Times New Roman"/>
                    <w:sz w:val="20"/>
                    <w:szCs w:val="20"/>
                  </w:rPr>
                </w:rPrChange>
              </w:rPr>
            </w:pPr>
            <w:ins w:id="1980" w:author="Author">
              <w:r w:rsidRPr="00E10AFB">
                <w:rPr>
                  <w:rFonts w:eastAsia="Times New Roman"/>
                  <w:sz w:val="18"/>
                  <w:szCs w:val="18"/>
                  <w:rPrChange w:id="1981" w:author="Author">
                    <w:rPr>
                      <w:rFonts w:eastAsia="Times New Roman"/>
                      <w:sz w:val="20"/>
                      <w:szCs w:val="20"/>
                    </w:rPr>
                  </w:rPrChange>
                </w:rPr>
                <w:t>Medical and Health Services Managers</w:t>
              </w:r>
            </w:ins>
          </w:p>
        </w:tc>
        <w:tc>
          <w:tcPr>
            <w:tcW w:w="1316" w:type="dxa"/>
            <w:tcBorders>
              <w:top w:val="nil"/>
              <w:left w:val="nil"/>
              <w:bottom w:val="single" w:sz="4" w:space="0" w:color="auto"/>
              <w:right w:val="single" w:sz="4" w:space="0" w:color="auto"/>
            </w:tcBorders>
            <w:shd w:val="clear" w:color="auto" w:fill="auto"/>
            <w:noWrap/>
            <w:vAlign w:val="bottom"/>
            <w:hideMark/>
          </w:tcPr>
          <w:p w14:paraId="219D4168" w14:textId="77777777" w:rsidR="0072563D" w:rsidRPr="00E10AFB" w:rsidRDefault="0072563D" w:rsidP="00A95DDA">
            <w:pPr>
              <w:spacing w:after="0" w:line="240" w:lineRule="auto"/>
              <w:jc w:val="right"/>
              <w:rPr>
                <w:ins w:id="1982" w:author="Author"/>
                <w:rFonts w:eastAsia="Times New Roman"/>
                <w:sz w:val="18"/>
                <w:szCs w:val="18"/>
                <w:rPrChange w:id="1983" w:author="Author">
                  <w:rPr>
                    <w:ins w:id="1984" w:author="Author"/>
                    <w:rFonts w:eastAsia="Times New Roman"/>
                    <w:sz w:val="20"/>
                    <w:szCs w:val="20"/>
                  </w:rPr>
                </w:rPrChange>
              </w:rPr>
            </w:pPr>
            <w:ins w:id="1985" w:author="Author">
              <w:r w:rsidRPr="00E10AFB">
                <w:rPr>
                  <w:rFonts w:eastAsia="Times New Roman"/>
                  <w:sz w:val="18"/>
                  <w:szCs w:val="18"/>
                  <w:rPrChange w:id="1986" w:author="Author">
                    <w:rPr>
                      <w:rFonts w:eastAsia="Times New Roman"/>
                      <w:sz w:val="20"/>
                      <w:szCs w:val="20"/>
                    </w:rPr>
                  </w:rPrChange>
                </w:rPr>
                <w:t>429</w:t>
              </w:r>
            </w:ins>
          </w:p>
        </w:tc>
        <w:tc>
          <w:tcPr>
            <w:tcW w:w="1890" w:type="dxa"/>
            <w:tcBorders>
              <w:top w:val="nil"/>
              <w:left w:val="nil"/>
              <w:bottom w:val="single" w:sz="4" w:space="0" w:color="auto"/>
              <w:right w:val="single" w:sz="4" w:space="0" w:color="auto"/>
            </w:tcBorders>
            <w:shd w:val="clear" w:color="auto" w:fill="auto"/>
            <w:noWrap/>
            <w:vAlign w:val="bottom"/>
            <w:hideMark/>
          </w:tcPr>
          <w:p w14:paraId="28E2F0AC" w14:textId="77777777" w:rsidR="0072563D" w:rsidRPr="00E10AFB" w:rsidRDefault="0072563D" w:rsidP="00A95DDA">
            <w:pPr>
              <w:spacing w:after="0" w:line="240" w:lineRule="auto"/>
              <w:jc w:val="right"/>
              <w:rPr>
                <w:ins w:id="1987" w:author="Author"/>
                <w:rFonts w:eastAsia="Times New Roman"/>
                <w:sz w:val="18"/>
                <w:szCs w:val="18"/>
                <w:rPrChange w:id="1988" w:author="Author">
                  <w:rPr>
                    <w:ins w:id="1989" w:author="Author"/>
                    <w:rFonts w:eastAsia="Times New Roman"/>
                    <w:sz w:val="20"/>
                    <w:szCs w:val="20"/>
                  </w:rPr>
                </w:rPrChange>
              </w:rPr>
            </w:pPr>
            <w:ins w:id="1990" w:author="Author">
              <w:r w:rsidRPr="00E10AFB">
                <w:rPr>
                  <w:rFonts w:eastAsia="Times New Roman"/>
                  <w:sz w:val="18"/>
                  <w:szCs w:val="18"/>
                  <w:rPrChange w:id="1991" w:author="Author">
                    <w:rPr>
                      <w:rFonts w:eastAsia="Times New Roman"/>
                      <w:sz w:val="20"/>
                      <w:szCs w:val="20"/>
                    </w:rPr>
                  </w:rPrChange>
                </w:rPr>
                <w:t>1.4%</w:t>
              </w:r>
            </w:ins>
          </w:p>
        </w:tc>
      </w:tr>
      <w:tr w:rsidR="0072563D" w:rsidRPr="00E10AFB" w14:paraId="119F7A3D" w14:textId="77777777" w:rsidTr="00A95DDA">
        <w:trPr>
          <w:trHeight w:val="300"/>
          <w:ins w:id="1992"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69738F7E" w14:textId="77777777" w:rsidR="0072563D" w:rsidRPr="00E10AFB" w:rsidRDefault="0072563D" w:rsidP="00A95DDA">
            <w:pPr>
              <w:spacing w:after="0" w:line="240" w:lineRule="auto"/>
              <w:rPr>
                <w:ins w:id="1993" w:author="Author"/>
                <w:rFonts w:eastAsia="Times New Roman"/>
                <w:sz w:val="18"/>
                <w:szCs w:val="18"/>
                <w:rPrChange w:id="1994" w:author="Author">
                  <w:rPr>
                    <w:ins w:id="1995" w:author="Author"/>
                    <w:rFonts w:eastAsia="Times New Roman"/>
                    <w:sz w:val="20"/>
                    <w:szCs w:val="20"/>
                  </w:rPr>
                </w:rPrChange>
              </w:rPr>
            </w:pPr>
            <w:ins w:id="1996" w:author="Author">
              <w:r w:rsidRPr="00E10AFB">
                <w:rPr>
                  <w:rFonts w:eastAsia="Times New Roman"/>
                  <w:sz w:val="18"/>
                  <w:szCs w:val="18"/>
                  <w:rPrChange w:id="1997" w:author="Author">
                    <w:rPr>
                      <w:rFonts w:eastAsia="Times New Roman"/>
                      <w:sz w:val="20"/>
                      <w:szCs w:val="20"/>
                    </w:rPr>
                  </w:rPrChange>
                </w:rPr>
                <w:t>35-2014</w:t>
              </w:r>
            </w:ins>
          </w:p>
        </w:tc>
        <w:tc>
          <w:tcPr>
            <w:tcW w:w="4751" w:type="dxa"/>
            <w:tcBorders>
              <w:top w:val="nil"/>
              <w:left w:val="nil"/>
              <w:bottom w:val="single" w:sz="4" w:space="0" w:color="auto"/>
              <w:right w:val="single" w:sz="4" w:space="0" w:color="auto"/>
            </w:tcBorders>
            <w:shd w:val="clear" w:color="auto" w:fill="auto"/>
            <w:vAlign w:val="bottom"/>
            <w:hideMark/>
          </w:tcPr>
          <w:p w14:paraId="1154D714" w14:textId="77777777" w:rsidR="0072563D" w:rsidRPr="00E10AFB" w:rsidRDefault="0072563D" w:rsidP="00A95DDA">
            <w:pPr>
              <w:spacing w:after="0" w:line="240" w:lineRule="auto"/>
              <w:rPr>
                <w:ins w:id="1998" w:author="Author"/>
                <w:rFonts w:eastAsia="Times New Roman"/>
                <w:sz w:val="18"/>
                <w:szCs w:val="18"/>
                <w:rPrChange w:id="1999" w:author="Author">
                  <w:rPr>
                    <w:ins w:id="2000" w:author="Author"/>
                    <w:rFonts w:eastAsia="Times New Roman"/>
                    <w:sz w:val="20"/>
                    <w:szCs w:val="20"/>
                  </w:rPr>
                </w:rPrChange>
              </w:rPr>
            </w:pPr>
            <w:ins w:id="2001" w:author="Author">
              <w:r w:rsidRPr="00E10AFB">
                <w:rPr>
                  <w:rFonts w:eastAsia="Times New Roman"/>
                  <w:sz w:val="18"/>
                  <w:szCs w:val="18"/>
                  <w:rPrChange w:id="2002" w:author="Author">
                    <w:rPr>
                      <w:rFonts w:eastAsia="Times New Roman"/>
                      <w:sz w:val="20"/>
                      <w:szCs w:val="20"/>
                    </w:rPr>
                  </w:rPrChange>
                </w:rPr>
                <w:t>Cooks, Restaurant</w:t>
              </w:r>
            </w:ins>
          </w:p>
        </w:tc>
        <w:tc>
          <w:tcPr>
            <w:tcW w:w="1316" w:type="dxa"/>
            <w:tcBorders>
              <w:top w:val="nil"/>
              <w:left w:val="nil"/>
              <w:bottom w:val="single" w:sz="4" w:space="0" w:color="auto"/>
              <w:right w:val="single" w:sz="4" w:space="0" w:color="auto"/>
            </w:tcBorders>
            <w:shd w:val="clear" w:color="auto" w:fill="auto"/>
            <w:noWrap/>
            <w:vAlign w:val="bottom"/>
            <w:hideMark/>
          </w:tcPr>
          <w:p w14:paraId="7ECBC8DE" w14:textId="77777777" w:rsidR="0072563D" w:rsidRPr="00E10AFB" w:rsidRDefault="0072563D" w:rsidP="00A95DDA">
            <w:pPr>
              <w:spacing w:after="0" w:line="240" w:lineRule="auto"/>
              <w:jc w:val="right"/>
              <w:rPr>
                <w:ins w:id="2003" w:author="Author"/>
                <w:rFonts w:eastAsia="Times New Roman"/>
                <w:sz w:val="18"/>
                <w:szCs w:val="18"/>
                <w:rPrChange w:id="2004" w:author="Author">
                  <w:rPr>
                    <w:ins w:id="2005" w:author="Author"/>
                    <w:rFonts w:eastAsia="Times New Roman"/>
                    <w:sz w:val="20"/>
                    <w:szCs w:val="20"/>
                  </w:rPr>
                </w:rPrChange>
              </w:rPr>
            </w:pPr>
            <w:ins w:id="2006" w:author="Author">
              <w:r w:rsidRPr="00E10AFB">
                <w:rPr>
                  <w:rFonts w:eastAsia="Times New Roman"/>
                  <w:sz w:val="18"/>
                  <w:szCs w:val="18"/>
                  <w:rPrChange w:id="2007" w:author="Author">
                    <w:rPr>
                      <w:rFonts w:eastAsia="Times New Roman"/>
                      <w:sz w:val="20"/>
                      <w:szCs w:val="20"/>
                    </w:rPr>
                  </w:rPrChange>
                </w:rPr>
                <w:t>1,223</w:t>
              </w:r>
            </w:ins>
          </w:p>
        </w:tc>
        <w:tc>
          <w:tcPr>
            <w:tcW w:w="1890" w:type="dxa"/>
            <w:tcBorders>
              <w:top w:val="nil"/>
              <w:left w:val="nil"/>
              <w:bottom w:val="single" w:sz="4" w:space="0" w:color="auto"/>
              <w:right w:val="single" w:sz="4" w:space="0" w:color="auto"/>
            </w:tcBorders>
            <w:shd w:val="clear" w:color="auto" w:fill="auto"/>
            <w:noWrap/>
            <w:vAlign w:val="bottom"/>
            <w:hideMark/>
          </w:tcPr>
          <w:p w14:paraId="6AE5EC19" w14:textId="77777777" w:rsidR="0072563D" w:rsidRPr="00E10AFB" w:rsidRDefault="0072563D" w:rsidP="00A95DDA">
            <w:pPr>
              <w:spacing w:after="0" w:line="240" w:lineRule="auto"/>
              <w:jc w:val="right"/>
              <w:rPr>
                <w:ins w:id="2008" w:author="Author"/>
                <w:rFonts w:eastAsia="Times New Roman"/>
                <w:sz w:val="18"/>
                <w:szCs w:val="18"/>
                <w:rPrChange w:id="2009" w:author="Author">
                  <w:rPr>
                    <w:ins w:id="2010" w:author="Author"/>
                    <w:rFonts w:eastAsia="Times New Roman"/>
                    <w:sz w:val="20"/>
                    <w:szCs w:val="20"/>
                  </w:rPr>
                </w:rPrChange>
              </w:rPr>
            </w:pPr>
            <w:ins w:id="2011" w:author="Author">
              <w:r w:rsidRPr="00E10AFB">
                <w:rPr>
                  <w:rFonts w:eastAsia="Times New Roman"/>
                  <w:sz w:val="18"/>
                  <w:szCs w:val="18"/>
                  <w:rPrChange w:id="2012" w:author="Author">
                    <w:rPr>
                      <w:rFonts w:eastAsia="Times New Roman"/>
                      <w:sz w:val="20"/>
                      <w:szCs w:val="20"/>
                    </w:rPr>
                  </w:rPrChange>
                </w:rPr>
                <w:t>1.3%</w:t>
              </w:r>
            </w:ins>
          </w:p>
        </w:tc>
      </w:tr>
      <w:tr w:rsidR="0072563D" w:rsidRPr="00E10AFB" w14:paraId="3231E244" w14:textId="77777777" w:rsidTr="00A95DDA">
        <w:trPr>
          <w:trHeight w:val="503"/>
          <w:ins w:id="2013"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2E213314" w14:textId="77777777" w:rsidR="0072563D" w:rsidRPr="00E10AFB" w:rsidRDefault="0072563D" w:rsidP="00A95DDA">
            <w:pPr>
              <w:spacing w:after="0" w:line="240" w:lineRule="auto"/>
              <w:rPr>
                <w:ins w:id="2014" w:author="Author"/>
                <w:rFonts w:eastAsia="Times New Roman"/>
                <w:sz w:val="18"/>
                <w:szCs w:val="18"/>
                <w:rPrChange w:id="2015" w:author="Author">
                  <w:rPr>
                    <w:ins w:id="2016" w:author="Author"/>
                    <w:rFonts w:eastAsia="Times New Roman"/>
                    <w:sz w:val="20"/>
                    <w:szCs w:val="20"/>
                  </w:rPr>
                </w:rPrChange>
              </w:rPr>
            </w:pPr>
            <w:ins w:id="2017" w:author="Author">
              <w:r w:rsidRPr="00E10AFB">
                <w:rPr>
                  <w:rFonts w:eastAsia="Times New Roman"/>
                  <w:sz w:val="18"/>
                  <w:szCs w:val="18"/>
                  <w:rPrChange w:id="2018" w:author="Author">
                    <w:rPr>
                      <w:rFonts w:eastAsia="Times New Roman"/>
                      <w:sz w:val="20"/>
                      <w:szCs w:val="20"/>
                    </w:rPr>
                  </w:rPrChange>
                </w:rPr>
                <w:t>15-2098</w:t>
              </w:r>
            </w:ins>
          </w:p>
        </w:tc>
        <w:tc>
          <w:tcPr>
            <w:tcW w:w="4751" w:type="dxa"/>
            <w:tcBorders>
              <w:top w:val="nil"/>
              <w:left w:val="nil"/>
              <w:bottom w:val="single" w:sz="4" w:space="0" w:color="auto"/>
              <w:right w:val="single" w:sz="4" w:space="0" w:color="auto"/>
            </w:tcBorders>
            <w:shd w:val="clear" w:color="auto" w:fill="auto"/>
            <w:vAlign w:val="bottom"/>
            <w:hideMark/>
          </w:tcPr>
          <w:p w14:paraId="4AB15397" w14:textId="77777777" w:rsidR="0072563D" w:rsidRPr="00E10AFB" w:rsidRDefault="0072563D" w:rsidP="00A95DDA">
            <w:pPr>
              <w:spacing w:after="0" w:line="240" w:lineRule="auto"/>
              <w:rPr>
                <w:ins w:id="2019" w:author="Author"/>
                <w:rFonts w:eastAsia="Times New Roman"/>
                <w:sz w:val="18"/>
                <w:szCs w:val="18"/>
                <w:rPrChange w:id="2020" w:author="Author">
                  <w:rPr>
                    <w:ins w:id="2021" w:author="Author"/>
                    <w:rFonts w:eastAsia="Times New Roman"/>
                    <w:sz w:val="20"/>
                    <w:szCs w:val="20"/>
                  </w:rPr>
                </w:rPrChange>
              </w:rPr>
            </w:pPr>
            <w:ins w:id="2022" w:author="Author">
              <w:r w:rsidRPr="00E10AFB">
                <w:rPr>
                  <w:rFonts w:eastAsia="Times New Roman"/>
                  <w:sz w:val="18"/>
                  <w:szCs w:val="18"/>
                  <w:rPrChange w:id="2023" w:author="Author">
                    <w:rPr>
                      <w:rFonts w:eastAsia="Times New Roman"/>
                      <w:sz w:val="20"/>
                      <w:szCs w:val="20"/>
                    </w:rPr>
                  </w:rPrChange>
                </w:rPr>
                <w:t>Data Scientists and Mathematical Science Occupations, All Other</w:t>
              </w:r>
            </w:ins>
          </w:p>
        </w:tc>
        <w:tc>
          <w:tcPr>
            <w:tcW w:w="1316" w:type="dxa"/>
            <w:tcBorders>
              <w:top w:val="nil"/>
              <w:left w:val="nil"/>
              <w:bottom w:val="single" w:sz="4" w:space="0" w:color="auto"/>
              <w:right w:val="single" w:sz="4" w:space="0" w:color="auto"/>
            </w:tcBorders>
            <w:shd w:val="clear" w:color="auto" w:fill="auto"/>
            <w:noWrap/>
            <w:vAlign w:val="bottom"/>
            <w:hideMark/>
          </w:tcPr>
          <w:p w14:paraId="0FE0B315" w14:textId="77777777" w:rsidR="0072563D" w:rsidRPr="00E10AFB" w:rsidRDefault="0072563D" w:rsidP="00A95DDA">
            <w:pPr>
              <w:spacing w:after="0" w:line="240" w:lineRule="auto"/>
              <w:jc w:val="right"/>
              <w:rPr>
                <w:ins w:id="2024" w:author="Author"/>
                <w:rFonts w:eastAsia="Times New Roman"/>
                <w:sz w:val="18"/>
                <w:szCs w:val="18"/>
                <w:rPrChange w:id="2025" w:author="Author">
                  <w:rPr>
                    <w:ins w:id="2026" w:author="Author"/>
                    <w:rFonts w:eastAsia="Times New Roman"/>
                    <w:sz w:val="20"/>
                    <w:szCs w:val="20"/>
                  </w:rPr>
                </w:rPrChange>
              </w:rPr>
            </w:pPr>
            <w:ins w:id="2027" w:author="Author">
              <w:r w:rsidRPr="00E10AFB">
                <w:rPr>
                  <w:rFonts w:eastAsia="Times New Roman"/>
                  <w:sz w:val="18"/>
                  <w:szCs w:val="18"/>
                  <w:rPrChange w:id="2028" w:author="Author">
                    <w:rPr>
                      <w:rFonts w:eastAsia="Times New Roman"/>
                      <w:sz w:val="20"/>
                      <w:szCs w:val="20"/>
                    </w:rPr>
                  </w:rPrChange>
                </w:rPr>
                <w:t>59</w:t>
              </w:r>
            </w:ins>
          </w:p>
        </w:tc>
        <w:tc>
          <w:tcPr>
            <w:tcW w:w="1890" w:type="dxa"/>
            <w:tcBorders>
              <w:top w:val="nil"/>
              <w:left w:val="nil"/>
              <w:bottom w:val="single" w:sz="4" w:space="0" w:color="auto"/>
              <w:right w:val="single" w:sz="4" w:space="0" w:color="auto"/>
            </w:tcBorders>
            <w:shd w:val="clear" w:color="auto" w:fill="auto"/>
            <w:noWrap/>
            <w:vAlign w:val="bottom"/>
            <w:hideMark/>
          </w:tcPr>
          <w:p w14:paraId="3A42DD55" w14:textId="77777777" w:rsidR="0072563D" w:rsidRPr="00E10AFB" w:rsidRDefault="0072563D" w:rsidP="00A95DDA">
            <w:pPr>
              <w:spacing w:after="0" w:line="240" w:lineRule="auto"/>
              <w:jc w:val="right"/>
              <w:rPr>
                <w:ins w:id="2029" w:author="Author"/>
                <w:rFonts w:eastAsia="Times New Roman"/>
                <w:sz w:val="18"/>
                <w:szCs w:val="18"/>
                <w:rPrChange w:id="2030" w:author="Author">
                  <w:rPr>
                    <w:ins w:id="2031" w:author="Author"/>
                    <w:rFonts w:eastAsia="Times New Roman"/>
                    <w:sz w:val="20"/>
                    <w:szCs w:val="20"/>
                  </w:rPr>
                </w:rPrChange>
              </w:rPr>
            </w:pPr>
            <w:ins w:id="2032" w:author="Author">
              <w:r w:rsidRPr="00E10AFB">
                <w:rPr>
                  <w:rFonts w:eastAsia="Times New Roman"/>
                  <w:sz w:val="18"/>
                  <w:szCs w:val="18"/>
                  <w:rPrChange w:id="2033" w:author="Author">
                    <w:rPr>
                      <w:rFonts w:eastAsia="Times New Roman"/>
                      <w:sz w:val="20"/>
                      <w:szCs w:val="20"/>
                    </w:rPr>
                  </w:rPrChange>
                </w:rPr>
                <w:t>1.3%</w:t>
              </w:r>
            </w:ins>
          </w:p>
        </w:tc>
      </w:tr>
      <w:tr w:rsidR="0072563D" w:rsidRPr="00E10AFB" w14:paraId="5A78152B" w14:textId="77777777" w:rsidTr="00A95DDA">
        <w:trPr>
          <w:trHeight w:val="345"/>
          <w:ins w:id="2034"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3EC2231E" w14:textId="77777777" w:rsidR="0072563D" w:rsidRPr="00E10AFB" w:rsidRDefault="0072563D" w:rsidP="00A95DDA">
            <w:pPr>
              <w:spacing w:after="0" w:line="240" w:lineRule="auto"/>
              <w:rPr>
                <w:ins w:id="2035" w:author="Author"/>
                <w:rFonts w:eastAsia="Times New Roman"/>
                <w:sz w:val="18"/>
                <w:szCs w:val="18"/>
                <w:rPrChange w:id="2036" w:author="Author">
                  <w:rPr>
                    <w:ins w:id="2037" w:author="Author"/>
                    <w:rFonts w:eastAsia="Times New Roman"/>
                    <w:sz w:val="20"/>
                    <w:szCs w:val="20"/>
                  </w:rPr>
                </w:rPrChange>
              </w:rPr>
            </w:pPr>
            <w:ins w:id="2038" w:author="Author">
              <w:r w:rsidRPr="00E10AFB">
                <w:rPr>
                  <w:rFonts w:eastAsia="Times New Roman"/>
                  <w:sz w:val="18"/>
                  <w:szCs w:val="18"/>
                  <w:rPrChange w:id="2039" w:author="Author">
                    <w:rPr>
                      <w:rFonts w:eastAsia="Times New Roman"/>
                      <w:sz w:val="20"/>
                      <w:szCs w:val="20"/>
                    </w:rPr>
                  </w:rPrChange>
                </w:rPr>
                <w:t>21-1013</w:t>
              </w:r>
            </w:ins>
          </w:p>
        </w:tc>
        <w:tc>
          <w:tcPr>
            <w:tcW w:w="4751" w:type="dxa"/>
            <w:tcBorders>
              <w:top w:val="nil"/>
              <w:left w:val="nil"/>
              <w:bottom w:val="single" w:sz="4" w:space="0" w:color="auto"/>
              <w:right w:val="single" w:sz="4" w:space="0" w:color="auto"/>
            </w:tcBorders>
            <w:shd w:val="clear" w:color="auto" w:fill="auto"/>
            <w:vAlign w:val="bottom"/>
            <w:hideMark/>
          </w:tcPr>
          <w:p w14:paraId="38CA1CA0" w14:textId="77777777" w:rsidR="0072563D" w:rsidRPr="00E10AFB" w:rsidRDefault="0072563D" w:rsidP="00A95DDA">
            <w:pPr>
              <w:spacing w:after="0" w:line="240" w:lineRule="auto"/>
              <w:rPr>
                <w:ins w:id="2040" w:author="Author"/>
                <w:rFonts w:eastAsia="Times New Roman"/>
                <w:sz w:val="18"/>
                <w:szCs w:val="18"/>
                <w:rPrChange w:id="2041" w:author="Author">
                  <w:rPr>
                    <w:ins w:id="2042" w:author="Author"/>
                    <w:rFonts w:eastAsia="Times New Roman"/>
                    <w:sz w:val="20"/>
                    <w:szCs w:val="20"/>
                  </w:rPr>
                </w:rPrChange>
              </w:rPr>
            </w:pPr>
            <w:ins w:id="2043" w:author="Author">
              <w:r w:rsidRPr="00E10AFB">
                <w:rPr>
                  <w:rFonts w:eastAsia="Times New Roman"/>
                  <w:sz w:val="18"/>
                  <w:szCs w:val="18"/>
                  <w:rPrChange w:id="2044" w:author="Author">
                    <w:rPr>
                      <w:rFonts w:eastAsia="Times New Roman"/>
                      <w:sz w:val="20"/>
                      <w:szCs w:val="20"/>
                    </w:rPr>
                  </w:rPrChange>
                </w:rPr>
                <w:t>Marriage and Family Therapists</w:t>
              </w:r>
            </w:ins>
          </w:p>
        </w:tc>
        <w:tc>
          <w:tcPr>
            <w:tcW w:w="1316" w:type="dxa"/>
            <w:tcBorders>
              <w:top w:val="nil"/>
              <w:left w:val="nil"/>
              <w:bottom w:val="single" w:sz="4" w:space="0" w:color="auto"/>
              <w:right w:val="single" w:sz="4" w:space="0" w:color="auto"/>
            </w:tcBorders>
            <w:shd w:val="clear" w:color="auto" w:fill="auto"/>
            <w:noWrap/>
            <w:vAlign w:val="bottom"/>
            <w:hideMark/>
          </w:tcPr>
          <w:p w14:paraId="3CB90117" w14:textId="77777777" w:rsidR="0072563D" w:rsidRPr="00E10AFB" w:rsidRDefault="0072563D" w:rsidP="00A95DDA">
            <w:pPr>
              <w:spacing w:after="0" w:line="240" w:lineRule="auto"/>
              <w:jc w:val="right"/>
              <w:rPr>
                <w:ins w:id="2045" w:author="Author"/>
                <w:rFonts w:eastAsia="Times New Roman"/>
                <w:sz w:val="18"/>
                <w:szCs w:val="18"/>
                <w:rPrChange w:id="2046" w:author="Author">
                  <w:rPr>
                    <w:ins w:id="2047" w:author="Author"/>
                    <w:rFonts w:eastAsia="Times New Roman"/>
                    <w:sz w:val="20"/>
                    <w:szCs w:val="20"/>
                  </w:rPr>
                </w:rPrChange>
              </w:rPr>
            </w:pPr>
            <w:ins w:id="2048" w:author="Author">
              <w:r w:rsidRPr="00E10AFB">
                <w:rPr>
                  <w:rFonts w:eastAsia="Times New Roman"/>
                  <w:sz w:val="18"/>
                  <w:szCs w:val="18"/>
                  <w:rPrChange w:id="2049" w:author="Author">
                    <w:rPr>
                      <w:rFonts w:eastAsia="Times New Roman"/>
                      <w:sz w:val="20"/>
                      <w:szCs w:val="20"/>
                    </w:rPr>
                  </w:rPrChange>
                </w:rPr>
                <w:t>45</w:t>
              </w:r>
            </w:ins>
          </w:p>
        </w:tc>
        <w:tc>
          <w:tcPr>
            <w:tcW w:w="1890" w:type="dxa"/>
            <w:tcBorders>
              <w:top w:val="nil"/>
              <w:left w:val="nil"/>
              <w:bottom w:val="single" w:sz="4" w:space="0" w:color="auto"/>
              <w:right w:val="single" w:sz="4" w:space="0" w:color="auto"/>
            </w:tcBorders>
            <w:shd w:val="clear" w:color="auto" w:fill="auto"/>
            <w:noWrap/>
            <w:vAlign w:val="bottom"/>
            <w:hideMark/>
          </w:tcPr>
          <w:p w14:paraId="206B9677" w14:textId="77777777" w:rsidR="0072563D" w:rsidRPr="00E10AFB" w:rsidRDefault="0072563D" w:rsidP="00A95DDA">
            <w:pPr>
              <w:spacing w:after="0" w:line="240" w:lineRule="auto"/>
              <w:jc w:val="right"/>
              <w:rPr>
                <w:ins w:id="2050" w:author="Author"/>
                <w:rFonts w:eastAsia="Times New Roman"/>
                <w:sz w:val="18"/>
                <w:szCs w:val="18"/>
                <w:rPrChange w:id="2051" w:author="Author">
                  <w:rPr>
                    <w:ins w:id="2052" w:author="Author"/>
                    <w:rFonts w:eastAsia="Times New Roman"/>
                    <w:sz w:val="20"/>
                    <w:szCs w:val="20"/>
                  </w:rPr>
                </w:rPrChange>
              </w:rPr>
            </w:pPr>
            <w:ins w:id="2053" w:author="Author">
              <w:r w:rsidRPr="00E10AFB">
                <w:rPr>
                  <w:rFonts w:eastAsia="Times New Roman"/>
                  <w:sz w:val="18"/>
                  <w:szCs w:val="18"/>
                  <w:rPrChange w:id="2054" w:author="Author">
                    <w:rPr>
                      <w:rFonts w:eastAsia="Times New Roman"/>
                      <w:sz w:val="20"/>
                      <w:szCs w:val="20"/>
                    </w:rPr>
                  </w:rPrChange>
                </w:rPr>
                <w:t>1.2%</w:t>
              </w:r>
            </w:ins>
          </w:p>
        </w:tc>
      </w:tr>
      <w:tr w:rsidR="0072563D" w:rsidRPr="00E10AFB" w14:paraId="5C858783" w14:textId="77777777" w:rsidTr="00A95DDA">
        <w:trPr>
          <w:trHeight w:val="350"/>
          <w:ins w:id="2055"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4BD0E677" w14:textId="77777777" w:rsidR="0072563D" w:rsidRPr="00E10AFB" w:rsidRDefault="0072563D" w:rsidP="00A95DDA">
            <w:pPr>
              <w:spacing w:after="0" w:line="240" w:lineRule="auto"/>
              <w:rPr>
                <w:ins w:id="2056" w:author="Author"/>
                <w:rFonts w:eastAsia="Times New Roman"/>
                <w:sz w:val="18"/>
                <w:szCs w:val="18"/>
                <w:rPrChange w:id="2057" w:author="Author">
                  <w:rPr>
                    <w:ins w:id="2058" w:author="Author"/>
                    <w:rFonts w:eastAsia="Times New Roman"/>
                    <w:sz w:val="20"/>
                    <w:szCs w:val="20"/>
                  </w:rPr>
                </w:rPrChange>
              </w:rPr>
            </w:pPr>
            <w:ins w:id="2059" w:author="Author">
              <w:r w:rsidRPr="00E10AFB">
                <w:rPr>
                  <w:rFonts w:eastAsia="Times New Roman"/>
                  <w:sz w:val="18"/>
                  <w:szCs w:val="18"/>
                  <w:rPrChange w:id="2060" w:author="Author">
                    <w:rPr>
                      <w:rFonts w:eastAsia="Times New Roman"/>
                      <w:sz w:val="20"/>
                      <w:szCs w:val="20"/>
                    </w:rPr>
                  </w:rPrChange>
                </w:rPr>
                <w:t>33-2022</w:t>
              </w:r>
            </w:ins>
          </w:p>
        </w:tc>
        <w:tc>
          <w:tcPr>
            <w:tcW w:w="4751" w:type="dxa"/>
            <w:tcBorders>
              <w:top w:val="nil"/>
              <w:left w:val="nil"/>
              <w:bottom w:val="single" w:sz="4" w:space="0" w:color="auto"/>
              <w:right w:val="single" w:sz="4" w:space="0" w:color="auto"/>
            </w:tcBorders>
            <w:shd w:val="clear" w:color="auto" w:fill="auto"/>
            <w:vAlign w:val="bottom"/>
            <w:hideMark/>
          </w:tcPr>
          <w:p w14:paraId="282646E3" w14:textId="77777777" w:rsidR="0072563D" w:rsidRPr="00E10AFB" w:rsidRDefault="0072563D" w:rsidP="00A95DDA">
            <w:pPr>
              <w:spacing w:after="0" w:line="240" w:lineRule="auto"/>
              <w:rPr>
                <w:ins w:id="2061" w:author="Author"/>
                <w:rFonts w:eastAsia="Times New Roman"/>
                <w:sz w:val="18"/>
                <w:szCs w:val="18"/>
                <w:rPrChange w:id="2062" w:author="Author">
                  <w:rPr>
                    <w:ins w:id="2063" w:author="Author"/>
                    <w:rFonts w:eastAsia="Times New Roman"/>
                    <w:sz w:val="20"/>
                    <w:szCs w:val="20"/>
                  </w:rPr>
                </w:rPrChange>
              </w:rPr>
            </w:pPr>
            <w:ins w:id="2064" w:author="Author">
              <w:r w:rsidRPr="00E10AFB">
                <w:rPr>
                  <w:rFonts w:eastAsia="Times New Roman"/>
                  <w:sz w:val="18"/>
                  <w:szCs w:val="18"/>
                  <w:rPrChange w:id="2065" w:author="Author">
                    <w:rPr>
                      <w:rFonts w:eastAsia="Times New Roman"/>
                      <w:sz w:val="20"/>
                      <w:szCs w:val="20"/>
                    </w:rPr>
                  </w:rPrChange>
                </w:rPr>
                <w:t>Forest Fire Inspectors and Prevention Specialists</w:t>
              </w:r>
            </w:ins>
          </w:p>
        </w:tc>
        <w:tc>
          <w:tcPr>
            <w:tcW w:w="1316" w:type="dxa"/>
            <w:tcBorders>
              <w:top w:val="nil"/>
              <w:left w:val="nil"/>
              <w:bottom w:val="single" w:sz="4" w:space="0" w:color="auto"/>
              <w:right w:val="single" w:sz="4" w:space="0" w:color="auto"/>
            </w:tcBorders>
            <w:shd w:val="clear" w:color="auto" w:fill="auto"/>
            <w:noWrap/>
            <w:vAlign w:val="bottom"/>
            <w:hideMark/>
          </w:tcPr>
          <w:p w14:paraId="5F7A3C45" w14:textId="77777777" w:rsidR="0072563D" w:rsidRPr="00E10AFB" w:rsidRDefault="0072563D" w:rsidP="00A95DDA">
            <w:pPr>
              <w:spacing w:after="0" w:line="240" w:lineRule="auto"/>
              <w:jc w:val="right"/>
              <w:rPr>
                <w:ins w:id="2066" w:author="Author"/>
                <w:rFonts w:eastAsia="Times New Roman"/>
                <w:sz w:val="18"/>
                <w:szCs w:val="18"/>
                <w:rPrChange w:id="2067" w:author="Author">
                  <w:rPr>
                    <w:ins w:id="2068" w:author="Author"/>
                    <w:rFonts w:eastAsia="Times New Roman"/>
                    <w:sz w:val="20"/>
                    <w:szCs w:val="20"/>
                  </w:rPr>
                </w:rPrChange>
              </w:rPr>
            </w:pPr>
            <w:ins w:id="2069" w:author="Author">
              <w:r w:rsidRPr="00E10AFB">
                <w:rPr>
                  <w:rFonts w:eastAsia="Times New Roman"/>
                  <w:sz w:val="18"/>
                  <w:szCs w:val="18"/>
                  <w:rPrChange w:id="2070" w:author="Author">
                    <w:rPr>
                      <w:rFonts w:eastAsia="Times New Roman"/>
                      <w:sz w:val="20"/>
                      <w:szCs w:val="20"/>
                    </w:rPr>
                  </w:rPrChange>
                </w:rPr>
                <w:t>3</w:t>
              </w:r>
            </w:ins>
          </w:p>
        </w:tc>
        <w:tc>
          <w:tcPr>
            <w:tcW w:w="1890" w:type="dxa"/>
            <w:tcBorders>
              <w:top w:val="nil"/>
              <w:left w:val="nil"/>
              <w:bottom w:val="single" w:sz="4" w:space="0" w:color="auto"/>
              <w:right w:val="single" w:sz="4" w:space="0" w:color="auto"/>
            </w:tcBorders>
            <w:shd w:val="clear" w:color="auto" w:fill="auto"/>
            <w:noWrap/>
            <w:vAlign w:val="bottom"/>
            <w:hideMark/>
          </w:tcPr>
          <w:p w14:paraId="6F66F9AE" w14:textId="77777777" w:rsidR="0072563D" w:rsidRPr="00E10AFB" w:rsidRDefault="0072563D" w:rsidP="00A95DDA">
            <w:pPr>
              <w:spacing w:after="0" w:line="240" w:lineRule="auto"/>
              <w:jc w:val="right"/>
              <w:rPr>
                <w:ins w:id="2071" w:author="Author"/>
                <w:rFonts w:eastAsia="Times New Roman"/>
                <w:sz w:val="18"/>
                <w:szCs w:val="18"/>
                <w:rPrChange w:id="2072" w:author="Author">
                  <w:rPr>
                    <w:ins w:id="2073" w:author="Author"/>
                    <w:rFonts w:eastAsia="Times New Roman"/>
                    <w:sz w:val="20"/>
                    <w:szCs w:val="20"/>
                  </w:rPr>
                </w:rPrChange>
              </w:rPr>
            </w:pPr>
            <w:ins w:id="2074" w:author="Author">
              <w:r w:rsidRPr="00E10AFB">
                <w:rPr>
                  <w:rFonts w:eastAsia="Times New Roman"/>
                  <w:sz w:val="18"/>
                  <w:szCs w:val="18"/>
                  <w:rPrChange w:id="2075" w:author="Author">
                    <w:rPr>
                      <w:rFonts w:eastAsia="Times New Roman"/>
                      <w:sz w:val="20"/>
                      <w:szCs w:val="20"/>
                    </w:rPr>
                  </w:rPrChange>
                </w:rPr>
                <w:t>1.2%</w:t>
              </w:r>
            </w:ins>
          </w:p>
        </w:tc>
      </w:tr>
      <w:tr w:rsidR="0072563D" w:rsidRPr="00E10AFB" w14:paraId="590ACBA1" w14:textId="77777777" w:rsidTr="00A95DDA">
        <w:trPr>
          <w:trHeight w:val="300"/>
          <w:ins w:id="2076"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09AC9DCF" w14:textId="77777777" w:rsidR="0072563D" w:rsidRPr="00E10AFB" w:rsidRDefault="0072563D" w:rsidP="00A95DDA">
            <w:pPr>
              <w:spacing w:after="0" w:line="240" w:lineRule="auto"/>
              <w:rPr>
                <w:ins w:id="2077" w:author="Author"/>
                <w:rFonts w:eastAsia="Times New Roman"/>
                <w:sz w:val="18"/>
                <w:szCs w:val="18"/>
                <w:rPrChange w:id="2078" w:author="Author">
                  <w:rPr>
                    <w:ins w:id="2079" w:author="Author"/>
                    <w:rFonts w:eastAsia="Times New Roman"/>
                    <w:sz w:val="20"/>
                    <w:szCs w:val="20"/>
                  </w:rPr>
                </w:rPrChange>
              </w:rPr>
            </w:pPr>
            <w:ins w:id="2080" w:author="Author">
              <w:r w:rsidRPr="00E10AFB">
                <w:rPr>
                  <w:rFonts w:eastAsia="Times New Roman"/>
                  <w:sz w:val="18"/>
                  <w:szCs w:val="18"/>
                  <w:rPrChange w:id="2081" w:author="Author">
                    <w:rPr>
                      <w:rFonts w:eastAsia="Times New Roman"/>
                      <w:sz w:val="20"/>
                      <w:szCs w:val="20"/>
                    </w:rPr>
                  </w:rPrChange>
                </w:rPr>
                <w:t>39-2021</w:t>
              </w:r>
            </w:ins>
          </w:p>
        </w:tc>
        <w:tc>
          <w:tcPr>
            <w:tcW w:w="4751" w:type="dxa"/>
            <w:tcBorders>
              <w:top w:val="nil"/>
              <w:left w:val="nil"/>
              <w:bottom w:val="single" w:sz="4" w:space="0" w:color="auto"/>
              <w:right w:val="single" w:sz="4" w:space="0" w:color="auto"/>
            </w:tcBorders>
            <w:shd w:val="clear" w:color="auto" w:fill="auto"/>
            <w:vAlign w:val="bottom"/>
            <w:hideMark/>
          </w:tcPr>
          <w:p w14:paraId="3E2ED349" w14:textId="77777777" w:rsidR="0072563D" w:rsidRPr="00E10AFB" w:rsidRDefault="0072563D" w:rsidP="00A95DDA">
            <w:pPr>
              <w:spacing w:after="0" w:line="240" w:lineRule="auto"/>
              <w:rPr>
                <w:ins w:id="2082" w:author="Author"/>
                <w:rFonts w:eastAsia="Times New Roman"/>
                <w:sz w:val="18"/>
                <w:szCs w:val="18"/>
                <w:rPrChange w:id="2083" w:author="Author">
                  <w:rPr>
                    <w:ins w:id="2084" w:author="Author"/>
                    <w:rFonts w:eastAsia="Times New Roman"/>
                    <w:sz w:val="20"/>
                    <w:szCs w:val="20"/>
                  </w:rPr>
                </w:rPrChange>
              </w:rPr>
            </w:pPr>
            <w:ins w:id="2085" w:author="Author">
              <w:r w:rsidRPr="00E10AFB">
                <w:rPr>
                  <w:rFonts w:eastAsia="Times New Roman"/>
                  <w:sz w:val="18"/>
                  <w:szCs w:val="18"/>
                  <w:rPrChange w:id="2086" w:author="Author">
                    <w:rPr>
                      <w:rFonts w:eastAsia="Times New Roman"/>
                      <w:sz w:val="20"/>
                      <w:szCs w:val="20"/>
                    </w:rPr>
                  </w:rPrChange>
                </w:rPr>
                <w:t>Animal Caretakers</w:t>
              </w:r>
            </w:ins>
          </w:p>
        </w:tc>
        <w:tc>
          <w:tcPr>
            <w:tcW w:w="1316" w:type="dxa"/>
            <w:tcBorders>
              <w:top w:val="nil"/>
              <w:left w:val="nil"/>
              <w:bottom w:val="single" w:sz="4" w:space="0" w:color="auto"/>
              <w:right w:val="single" w:sz="4" w:space="0" w:color="auto"/>
            </w:tcBorders>
            <w:shd w:val="clear" w:color="auto" w:fill="auto"/>
            <w:noWrap/>
            <w:vAlign w:val="bottom"/>
            <w:hideMark/>
          </w:tcPr>
          <w:p w14:paraId="256C5D21" w14:textId="77777777" w:rsidR="0072563D" w:rsidRPr="00E10AFB" w:rsidRDefault="0072563D" w:rsidP="00A95DDA">
            <w:pPr>
              <w:spacing w:after="0" w:line="240" w:lineRule="auto"/>
              <w:jc w:val="right"/>
              <w:rPr>
                <w:ins w:id="2087" w:author="Author"/>
                <w:rFonts w:eastAsia="Times New Roman"/>
                <w:sz w:val="18"/>
                <w:szCs w:val="18"/>
                <w:rPrChange w:id="2088" w:author="Author">
                  <w:rPr>
                    <w:ins w:id="2089" w:author="Author"/>
                    <w:rFonts w:eastAsia="Times New Roman"/>
                    <w:sz w:val="20"/>
                    <w:szCs w:val="20"/>
                  </w:rPr>
                </w:rPrChange>
              </w:rPr>
            </w:pPr>
            <w:ins w:id="2090" w:author="Author">
              <w:r w:rsidRPr="00E10AFB">
                <w:rPr>
                  <w:rFonts w:eastAsia="Times New Roman"/>
                  <w:sz w:val="18"/>
                  <w:szCs w:val="18"/>
                  <w:rPrChange w:id="2091" w:author="Author">
                    <w:rPr>
                      <w:rFonts w:eastAsia="Times New Roman"/>
                      <w:sz w:val="20"/>
                      <w:szCs w:val="20"/>
                    </w:rPr>
                  </w:rPrChange>
                </w:rPr>
                <w:t>356</w:t>
              </w:r>
            </w:ins>
          </w:p>
        </w:tc>
        <w:tc>
          <w:tcPr>
            <w:tcW w:w="1890" w:type="dxa"/>
            <w:tcBorders>
              <w:top w:val="nil"/>
              <w:left w:val="nil"/>
              <w:bottom w:val="single" w:sz="4" w:space="0" w:color="auto"/>
              <w:right w:val="single" w:sz="4" w:space="0" w:color="auto"/>
            </w:tcBorders>
            <w:shd w:val="clear" w:color="auto" w:fill="auto"/>
            <w:noWrap/>
            <w:vAlign w:val="bottom"/>
            <w:hideMark/>
          </w:tcPr>
          <w:p w14:paraId="493D8B03" w14:textId="77777777" w:rsidR="0072563D" w:rsidRPr="00E10AFB" w:rsidRDefault="0072563D" w:rsidP="00A95DDA">
            <w:pPr>
              <w:spacing w:after="0" w:line="240" w:lineRule="auto"/>
              <w:jc w:val="right"/>
              <w:rPr>
                <w:ins w:id="2092" w:author="Author"/>
                <w:rFonts w:eastAsia="Times New Roman"/>
                <w:sz w:val="18"/>
                <w:szCs w:val="18"/>
                <w:rPrChange w:id="2093" w:author="Author">
                  <w:rPr>
                    <w:ins w:id="2094" w:author="Author"/>
                    <w:rFonts w:eastAsia="Times New Roman"/>
                    <w:sz w:val="20"/>
                    <w:szCs w:val="20"/>
                  </w:rPr>
                </w:rPrChange>
              </w:rPr>
            </w:pPr>
            <w:ins w:id="2095" w:author="Author">
              <w:r w:rsidRPr="00E10AFB">
                <w:rPr>
                  <w:rFonts w:eastAsia="Times New Roman"/>
                  <w:sz w:val="18"/>
                  <w:szCs w:val="18"/>
                  <w:rPrChange w:id="2096" w:author="Author">
                    <w:rPr>
                      <w:rFonts w:eastAsia="Times New Roman"/>
                      <w:sz w:val="20"/>
                      <w:szCs w:val="20"/>
                    </w:rPr>
                  </w:rPrChange>
                </w:rPr>
                <w:t>1.1%</w:t>
              </w:r>
            </w:ins>
          </w:p>
        </w:tc>
      </w:tr>
      <w:tr w:rsidR="0072563D" w:rsidRPr="00E10AFB" w14:paraId="22487CB8" w14:textId="77777777" w:rsidTr="00A95DDA">
        <w:trPr>
          <w:trHeight w:val="512"/>
          <w:ins w:id="2097"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0E32BBA7" w14:textId="77777777" w:rsidR="0072563D" w:rsidRPr="00E10AFB" w:rsidRDefault="0072563D" w:rsidP="00A95DDA">
            <w:pPr>
              <w:spacing w:after="0" w:line="240" w:lineRule="auto"/>
              <w:rPr>
                <w:ins w:id="2098" w:author="Author"/>
                <w:rFonts w:eastAsia="Times New Roman"/>
                <w:sz w:val="18"/>
                <w:szCs w:val="18"/>
                <w:rPrChange w:id="2099" w:author="Author">
                  <w:rPr>
                    <w:ins w:id="2100" w:author="Author"/>
                    <w:rFonts w:eastAsia="Times New Roman"/>
                    <w:sz w:val="20"/>
                    <w:szCs w:val="20"/>
                  </w:rPr>
                </w:rPrChange>
              </w:rPr>
            </w:pPr>
            <w:ins w:id="2101" w:author="Author">
              <w:r w:rsidRPr="00E10AFB">
                <w:rPr>
                  <w:rFonts w:eastAsia="Times New Roman"/>
                  <w:sz w:val="18"/>
                  <w:szCs w:val="18"/>
                  <w:rPrChange w:id="2102" w:author="Author">
                    <w:rPr>
                      <w:rFonts w:eastAsia="Times New Roman"/>
                      <w:sz w:val="20"/>
                      <w:szCs w:val="20"/>
                    </w:rPr>
                  </w:rPrChange>
                </w:rPr>
                <w:t>21-1018</w:t>
              </w:r>
            </w:ins>
          </w:p>
        </w:tc>
        <w:tc>
          <w:tcPr>
            <w:tcW w:w="4751" w:type="dxa"/>
            <w:tcBorders>
              <w:top w:val="nil"/>
              <w:left w:val="nil"/>
              <w:bottom w:val="single" w:sz="4" w:space="0" w:color="auto"/>
              <w:right w:val="single" w:sz="4" w:space="0" w:color="auto"/>
            </w:tcBorders>
            <w:shd w:val="clear" w:color="auto" w:fill="auto"/>
            <w:vAlign w:val="bottom"/>
            <w:hideMark/>
          </w:tcPr>
          <w:p w14:paraId="4B55B92E" w14:textId="77777777" w:rsidR="0072563D" w:rsidRPr="00E10AFB" w:rsidRDefault="0072563D" w:rsidP="00A95DDA">
            <w:pPr>
              <w:spacing w:after="0" w:line="240" w:lineRule="auto"/>
              <w:rPr>
                <w:ins w:id="2103" w:author="Author"/>
                <w:rFonts w:eastAsia="Times New Roman"/>
                <w:sz w:val="18"/>
                <w:szCs w:val="18"/>
                <w:rPrChange w:id="2104" w:author="Author">
                  <w:rPr>
                    <w:ins w:id="2105" w:author="Author"/>
                    <w:rFonts w:eastAsia="Times New Roman"/>
                    <w:sz w:val="20"/>
                    <w:szCs w:val="20"/>
                  </w:rPr>
                </w:rPrChange>
              </w:rPr>
            </w:pPr>
            <w:ins w:id="2106" w:author="Author">
              <w:r w:rsidRPr="00E10AFB">
                <w:rPr>
                  <w:rFonts w:eastAsia="Times New Roman"/>
                  <w:sz w:val="18"/>
                  <w:szCs w:val="18"/>
                  <w:rPrChange w:id="2107" w:author="Author">
                    <w:rPr>
                      <w:rFonts w:eastAsia="Times New Roman"/>
                      <w:sz w:val="20"/>
                      <w:szCs w:val="20"/>
                    </w:rPr>
                  </w:rPrChange>
                </w:rPr>
                <w:t>Substance Abuse, Behavioral Disorder, and Mental Health Counselors</w:t>
              </w:r>
            </w:ins>
          </w:p>
        </w:tc>
        <w:tc>
          <w:tcPr>
            <w:tcW w:w="1316" w:type="dxa"/>
            <w:tcBorders>
              <w:top w:val="nil"/>
              <w:left w:val="nil"/>
              <w:bottom w:val="single" w:sz="4" w:space="0" w:color="auto"/>
              <w:right w:val="single" w:sz="4" w:space="0" w:color="auto"/>
            </w:tcBorders>
            <w:shd w:val="clear" w:color="auto" w:fill="auto"/>
            <w:noWrap/>
            <w:vAlign w:val="bottom"/>
            <w:hideMark/>
          </w:tcPr>
          <w:p w14:paraId="32ADE670" w14:textId="77777777" w:rsidR="0072563D" w:rsidRPr="00E10AFB" w:rsidRDefault="0072563D" w:rsidP="00A95DDA">
            <w:pPr>
              <w:spacing w:after="0" w:line="240" w:lineRule="auto"/>
              <w:jc w:val="right"/>
              <w:rPr>
                <w:ins w:id="2108" w:author="Author"/>
                <w:rFonts w:eastAsia="Times New Roman"/>
                <w:sz w:val="18"/>
                <w:szCs w:val="18"/>
                <w:rPrChange w:id="2109" w:author="Author">
                  <w:rPr>
                    <w:ins w:id="2110" w:author="Author"/>
                    <w:rFonts w:eastAsia="Times New Roman"/>
                    <w:sz w:val="20"/>
                    <w:szCs w:val="20"/>
                  </w:rPr>
                </w:rPrChange>
              </w:rPr>
            </w:pPr>
            <w:ins w:id="2111" w:author="Author">
              <w:r w:rsidRPr="00E10AFB">
                <w:rPr>
                  <w:rFonts w:eastAsia="Times New Roman"/>
                  <w:sz w:val="18"/>
                  <w:szCs w:val="18"/>
                  <w:rPrChange w:id="2112" w:author="Author">
                    <w:rPr>
                      <w:rFonts w:eastAsia="Times New Roman"/>
                      <w:sz w:val="20"/>
                      <w:szCs w:val="20"/>
                    </w:rPr>
                  </w:rPrChange>
                </w:rPr>
                <w:t>300</w:t>
              </w:r>
            </w:ins>
          </w:p>
        </w:tc>
        <w:tc>
          <w:tcPr>
            <w:tcW w:w="1890" w:type="dxa"/>
            <w:tcBorders>
              <w:top w:val="nil"/>
              <w:left w:val="nil"/>
              <w:bottom w:val="single" w:sz="4" w:space="0" w:color="auto"/>
              <w:right w:val="single" w:sz="4" w:space="0" w:color="auto"/>
            </w:tcBorders>
            <w:shd w:val="clear" w:color="auto" w:fill="auto"/>
            <w:noWrap/>
            <w:vAlign w:val="bottom"/>
            <w:hideMark/>
          </w:tcPr>
          <w:p w14:paraId="546E3087" w14:textId="77777777" w:rsidR="0072563D" w:rsidRPr="00E10AFB" w:rsidRDefault="0072563D" w:rsidP="00A95DDA">
            <w:pPr>
              <w:spacing w:after="0" w:line="240" w:lineRule="auto"/>
              <w:jc w:val="right"/>
              <w:rPr>
                <w:ins w:id="2113" w:author="Author"/>
                <w:rFonts w:eastAsia="Times New Roman"/>
                <w:sz w:val="18"/>
                <w:szCs w:val="18"/>
                <w:rPrChange w:id="2114" w:author="Author">
                  <w:rPr>
                    <w:ins w:id="2115" w:author="Author"/>
                    <w:rFonts w:eastAsia="Times New Roman"/>
                    <w:sz w:val="20"/>
                    <w:szCs w:val="20"/>
                  </w:rPr>
                </w:rPrChange>
              </w:rPr>
            </w:pPr>
            <w:ins w:id="2116" w:author="Author">
              <w:r w:rsidRPr="00E10AFB">
                <w:rPr>
                  <w:rFonts w:eastAsia="Times New Roman"/>
                  <w:sz w:val="18"/>
                  <w:szCs w:val="18"/>
                  <w:rPrChange w:id="2117" w:author="Author">
                    <w:rPr>
                      <w:rFonts w:eastAsia="Times New Roman"/>
                      <w:sz w:val="20"/>
                      <w:szCs w:val="20"/>
                    </w:rPr>
                  </w:rPrChange>
                </w:rPr>
                <w:t>1.1%</w:t>
              </w:r>
            </w:ins>
          </w:p>
        </w:tc>
      </w:tr>
      <w:tr w:rsidR="0072563D" w:rsidRPr="00E10AFB" w14:paraId="3C26756E" w14:textId="77777777" w:rsidTr="00A95DDA">
        <w:trPr>
          <w:trHeight w:val="315"/>
          <w:ins w:id="2118"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51E551DF" w14:textId="77777777" w:rsidR="0072563D" w:rsidRPr="00E10AFB" w:rsidRDefault="0072563D" w:rsidP="00A95DDA">
            <w:pPr>
              <w:spacing w:after="0" w:line="240" w:lineRule="auto"/>
              <w:rPr>
                <w:ins w:id="2119" w:author="Author"/>
                <w:rFonts w:eastAsia="Times New Roman"/>
                <w:sz w:val="18"/>
                <w:szCs w:val="18"/>
                <w:rPrChange w:id="2120" w:author="Author">
                  <w:rPr>
                    <w:ins w:id="2121" w:author="Author"/>
                    <w:rFonts w:eastAsia="Times New Roman"/>
                    <w:sz w:val="20"/>
                    <w:szCs w:val="20"/>
                  </w:rPr>
                </w:rPrChange>
              </w:rPr>
            </w:pPr>
            <w:ins w:id="2122" w:author="Author">
              <w:r w:rsidRPr="00E10AFB">
                <w:rPr>
                  <w:rFonts w:eastAsia="Times New Roman"/>
                  <w:sz w:val="18"/>
                  <w:szCs w:val="18"/>
                  <w:rPrChange w:id="2123" w:author="Author">
                    <w:rPr>
                      <w:rFonts w:eastAsia="Times New Roman"/>
                      <w:sz w:val="20"/>
                      <w:szCs w:val="20"/>
                    </w:rPr>
                  </w:rPrChange>
                </w:rPr>
                <w:t>31-2021</w:t>
              </w:r>
            </w:ins>
          </w:p>
        </w:tc>
        <w:tc>
          <w:tcPr>
            <w:tcW w:w="4751" w:type="dxa"/>
            <w:tcBorders>
              <w:top w:val="nil"/>
              <w:left w:val="nil"/>
              <w:bottom w:val="single" w:sz="4" w:space="0" w:color="auto"/>
              <w:right w:val="single" w:sz="4" w:space="0" w:color="auto"/>
            </w:tcBorders>
            <w:shd w:val="clear" w:color="auto" w:fill="auto"/>
            <w:vAlign w:val="bottom"/>
            <w:hideMark/>
          </w:tcPr>
          <w:p w14:paraId="6582A63C" w14:textId="77777777" w:rsidR="0072563D" w:rsidRPr="00E10AFB" w:rsidRDefault="0072563D" w:rsidP="00A95DDA">
            <w:pPr>
              <w:spacing w:after="0" w:line="240" w:lineRule="auto"/>
              <w:rPr>
                <w:ins w:id="2124" w:author="Author"/>
                <w:rFonts w:eastAsia="Times New Roman"/>
                <w:sz w:val="18"/>
                <w:szCs w:val="18"/>
                <w:rPrChange w:id="2125" w:author="Author">
                  <w:rPr>
                    <w:ins w:id="2126" w:author="Author"/>
                    <w:rFonts w:eastAsia="Times New Roman"/>
                    <w:sz w:val="20"/>
                    <w:szCs w:val="20"/>
                  </w:rPr>
                </w:rPrChange>
              </w:rPr>
            </w:pPr>
            <w:ins w:id="2127" w:author="Author">
              <w:r w:rsidRPr="00E10AFB">
                <w:rPr>
                  <w:rFonts w:eastAsia="Times New Roman"/>
                  <w:sz w:val="18"/>
                  <w:szCs w:val="18"/>
                  <w:rPrChange w:id="2128" w:author="Author">
                    <w:rPr>
                      <w:rFonts w:eastAsia="Times New Roman"/>
                      <w:sz w:val="20"/>
                      <w:szCs w:val="20"/>
                    </w:rPr>
                  </w:rPrChange>
                </w:rPr>
                <w:t>Physical Therapist Assistants</w:t>
              </w:r>
            </w:ins>
          </w:p>
        </w:tc>
        <w:tc>
          <w:tcPr>
            <w:tcW w:w="1316" w:type="dxa"/>
            <w:tcBorders>
              <w:top w:val="nil"/>
              <w:left w:val="nil"/>
              <w:bottom w:val="single" w:sz="4" w:space="0" w:color="auto"/>
              <w:right w:val="single" w:sz="4" w:space="0" w:color="auto"/>
            </w:tcBorders>
            <w:shd w:val="clear" w:color="auto" w:fill="auto"/>
            <w:noWrap/>
            <w:vAlign w:val="bottom"/>
            <w:hideMark/>
          </w:tcPr>
          <w:p w14:paraId="60303DE9" w14:textId="77777777" w:rsidR="0072563D" w:rsidRPr="00E10AFB" w:rsidRDefault="0072563D" w:rsidP="00A95DDA">
            <w:pPr>
              <w:spacing w:after="0" w:line="240" w:lineRule="auto"/>
              <w:jc w:val="right"/>
              <w:rPr>
                <w:ins w:id="2129" w:author="Author"/>
                <w:rFonts w:eastAsia="Times New Roman"/>
                <w:sz w:val="18"/>
                <w:szCs w:val="18"/>
                <w:rPrChange w:id="2130" w:author="Author">
                  <w:rPr>
                    <w:ins w:id="2131" w:author="Author"/>
                    <w:rFonts w:eastAsia="Times New Roman"/>
                    <w:sz w:val="20"/>
                    <w:szCs w:val="20"/>
                  </w:rPr>
                </w:rPrChange>
              </w:rPr>
            </w:pPr>
            <w:ins w:id="2132" w:author="Author">
              <w:r w:rsidRPr="00E10AFB">
                <w:rPr>
                  <w:rFonts w:eastAsia="Times New Roman"/>
                  <w:sz w:val="18"/>
                  <w:szCs w:val="18"/>
                  <w:rPrChange w:id="2133" w:author="Author">
                    <w:rPr>
                      <w:rFonts w:eastAsia="Times New Roman"/>
                      <w:sz w:val="20"/>
                      <w:szCs w:val="20"/>
                    </w:rPr>
                  </w:rPrChange>
                </w:rPr>
                <w:t>83</w:t>
              </w:r>
            </w:ins>
          </w:p>
        </w:tc>
        <w:tc>
          <w:tcPr>
            <w:tcW w:w="1890" w:type="dxa"/>
            <w:tcBorders>
              <w:top w:val="nil"/>
              <w:left w:val="nil"/>
              <w:bottom w:val="single" w:sz="4" w:space="0" w:color="auto"/>
              <w:right w:val="single" w:sz="4" w:space="0" w:color="auto"/>
            </w:tcBorders>
            <w:shd w:val="clear" w:color="auto" w:fill="auto"/>
            <w:noWrap/>
            <w:vAlign w:val="bottom"/>
            <w:hideMark/>
          </w:tcPr>
          <w:p w14:paraId="35C405FC" w14:textId="77777777" w:rsidR="0072563D" w:rsidRPr="00E10AFB" w:rsidRDefault="0072563D" w:rsidP="00A95DDA">
            <w:pPr>
              <w:spacing w:after="0" w:line="240" w:lineRule="auto"/>
              <w:jc w:val="right"/>
              <w:rPr>
                <w:ins w:id="2134" w:author="Author"/>
                <w:rFonts w:eastAsia="Times New Roman"/>
                <w:sz w:val="18"/>
                <w:szCs w:val="18"/>
                <w:rPrChange w:id="2135" w:author="Author">
                  <w:rPr>
                    <w:ins w:id="2136" w:author="Author"/>
                    <w:rFonts w:eastAsia="Times New Roman"/>
                    <w:sz w:val="20"/>
                    <w:szCs w:val="20"/>
                  </w:rPr>
                </w:rPrChange>
              </w:rPr>
            </w:pPr>
            <w:ins w:id="2137" w:author="Author">
              <w:r w:rsidRPr="00E10AFB">
                <w:rPr>
                  <w:rFonts w:eastAsia="Times New Roman"/>
                  <w:sz w:val="18"/>
                  <w:szCs w:val="18"/>
                  <w:rPrChange w:id="2138" w:author="Author">
                    <w:rPr>
                      <w:rFonts w:eastAsia="Times New Roman"/>
                      <w:sz w:val="20"/>
                      <w:szCs w:val="20"/>
                    </w:rPr>
                  </w:rPrChange>
                </w:rPr>
                <w:t>1.1%</w:t>
              </w:r>
            </w:ins>
          </w:p>
        </w:tc>
      </w:tr>
      <w:tr w:rsidR="0072563D" w:rsidRPr="00E10AFB" w14:paraId="05D76BDE" w14:textId="77777777" w:rsidTr="00A95DDA">
        <w:trPr>
          <w:trHeight w:val="345"/>
          <w:ins w:id="2139"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2A73D17B" w14:textId="77777777" w:rsidR="0072563D" w:rsidRPr="00E10AFB" w:rsidRDefault="0072563D" w:rsidP="00A95DDA">
            <w:pPr>
              <w:spacing w:after="0" w:line="240" w:lineRule="auto"/>
              <w:rPr>
                <w:ins w:id="2140" w:author="Author"/>
                <w:rFonts w:eastAsia="Times New Roman"/>
                <w:sz w:val="18"/>
                <w:szCs w:val="18"/>
                <w:rPrChange w:id="2141" w:author="Author">
                  <w:rPr>
                    <w:ins w:id="2142" w:author="Author"/>
                    <w:rFonts w:eastAsia="Times New Roman"/>
                    <w:sz w:val="20"/>
                    <w:szCs w:val="20"/>
                  </w:rPr>
                </w:rPrChange>
              </w:rPr>
            </w:pPr>
            <w:ins w:id="2143" w:author="Author">
              <w:r w:rsidRPr="00E10AFB">
                <w:rPr>
                  <w:rFonts w:eastAsia="Times New Roman"/>
                  <w:sz w:val="18"/>
                  <w:szCs w:val="18"/>
                  <w:rPrChange w:id="2144" w:author="Author">
                    <w:rPr>
                      <w:rFonts w:eastAsia="Times New Roman"/>
                      <w:sz w:val="20"/>
                      <w:szCs w:val="20"/>
                    </w:rPr>
                  </w:rPrChange>
                </w:rPr>
                <w:t>15-1212</w:t>
              </w:r>
            </w:ins>
          </w:p>
        </w:tc>
        <w:tc>
          <w:tcPr>
            <w:tcW w:w="4751" w:type="dxa"/>
            <w:tcBorders>
              <w:top w:val="nil"/>
              <w:left w:val="nil"/>
              <w:bottom w:val="single" w:sz="4" w:space="0" w:color="auto"/>
              <w:right w:val="single" w:sz="4" w:space="0" w:color="auto"/>
            </w:tcBorders>
            <w:shd w:val="clear" w:color="auto" w:fill="auto"/>
            <w:vAlign w:val="bottom"/>
            <w:hideMark/>
          </w:tcPr>
          <w:p w14:paraId="38383154" w14:textId="77777777" w:rsidR="0072563D" w:rsidRPr="00E10AFB" w:rsidRDefault="0072563D" w:rsidP="00A95DDA">
            <w:pPr>
              <w:spacing w:after="0" w:line="240" w:lineRule="auto"/>
              <w:rPr>
                <w:ins w:id="2145" w:author="Author"/>
                <w:rFonts w:eastAsia="Times New Roman"/>
                <w:sz w:val="18"/>
                <w:szCs w:val="18"/>
                <w:rPrChange w:id="2146" w:author="Author">
                  <w:rPr>
                    <w:ins w:id="2147" w:author="Author"/>
                    <w:rFonts w:eastAsia="Times New Roman"/>
                    <w:sz w:val="20"/>
                    <w:szCs w:val="20"/>
                  </w:rPr>
                </w:rPrChange>
              </w:rPr>
            </w:pPr>
            <w:ins w:id="2148" w:author="Author">
              <w:r w:rsidRPr="00E10AFB">
                <w:rPr>
                  <w:rFonts w:eastAsia="Times New Roman"/>
                  <w:sz w:val="18"/>
                  <w:szCs w:val="18"/>
                  <w:rPrChange w:id="2149" w:author="Author">
                    <w:rPr>
                      <w:rFonts w:eastAsia="Times New Roman"/>
                      <w:sz w:val="20"/>
                      <w:szCs w:val="20"/>
                    </w:rPr>
                  </w:rPrChange>
                </w:rPr>
                <w:t>Information Security Analysts</w:t>
              </w:r>
            </w:ins>
          </w:p>
        </w:tc>
        <w:tc>
          <w:tcPr>
            <w:tcW w:w="1316" w:type="dxa"/>
            <w:tcBorders>
              <w:top w:val="nil"/>
              <w:left w:val="nil"/>
              <w:bottom w:val="single" w:sz="4" w:space="0" w:color="auto"/>
              <w:right w:val="single" w:sz="4" w:space="0" w:color="auto"/>
            </w:tcBorders>
            <w:shd w:val="clear" w:color="auto" w:fill="auto"/>
            <w:noWrap/>
            <w:vAlign w:val="bottom"/>
            <w:hideMark/>
          </w:tcPr>
          <w:p w14:paraId="5EC92E98" w14:textId="77777777" w:rsidR="0072563D" w:rsidRPr="00E10AFB" w:rsidRDefault="0072563D" w:rsidP="00A95DDA">
            <w:pPr>
              <w:spacing w:after="0" w:line="240" w:lineRule="auto"/>
              <w:jc w:val="right"/>
              <w:rPr>
                <w:ins w:id="2150" w:author="Author"/>
                <w:rFonts w:eastAsia="Times New Roman"/>
                <w:sz w:val="18"/>
                <w:szCs w:val="18"/>
                <w:rPrChange w:id="2151" w:author="Author">
                  <w:rPr>
                    <w:ins w:id="2152" w:author="Author"/>
                    <w:rFonts w:eastAsia="Times New Roman"/>
                    <w:sz w:val="20"/>
                    <w:szCs w:val="20"/>
                  </w:rPr>
                </w:rPrChange>
              </w:rPr>
            </w:pPr>
            <w:ins w:id="2153" w:author="Author">
              <w:r w:rsidRPr="00E10AFB">
                <w:rPr>
                  <w:rFonts w:eastAsia="Times New Roman"/>
                  <w:sz w:val="18"/>
                  <w:szCs w:val="18"/>
                  <w:rPrChange w:id="2154" w:author="Author">
                    <w:rPr>
                      <w:rFonts w:eastAsia="Times New Roman"/>
                      <w:sz w:val="20"/>
                      <w:szCs w:val="20"/>
                    </w:rPr>
                  </w:rPrChange>
                </w:rPr>
                <w:t>101</w:t>
              </w:r>
            </w:ins>
          </w:p>
        </w:tc>
        <w:tc>
          <w:tcPr>
            <w:tcW w:w="1890" w:type="dxa"/>
            <w:tcBorders>
              <w:top w:val="nil"/>
              <w:left w:val="nil"/>
              <w:bottom w:val="single" w:sz="4" w:space="0" w:color="auto"/>
              <w:right w:val="single" w:sz="4" w:space="0" w:color="auto"/>
            </w:tcBorders>
            <w:shd w:val="clear" w:color="auto" w:fill="auto"/>
            <w:noWrap/>
            <w:vAlign w:val="bottom"/>
            <w:hideMark/>
          </w:tcPr>
          <w:p w14:paraId="670D5735" w14:textId="77777777" w:rsidR="0072563D" w:rsidRPr="00E10AFB" w:rsidRDefault="0072563D" w:rsidP="00A95DDA">
            <w:pPr>
              <w:spacing w:after="0" w:line="240" w:lineRule="auto"/>
              <w:jc w:val="right"/>
              <w:rPr>
                <w:ins w:id="2155" w:author="Author"/>
                <w:rFonts w:eastAsia="Times New Roman"/>
                <w:sz w:val="18"/>
                <w:szCs w:val="18"/>
                <w:rPrChange w:id="2156" w:author="Author">
                  <w:rPr>
                    <w:ins w:id="2157" w:author="Author"/>
                    <w:rFonts w:eastAsia="Times New Roman"/>
                    <w:sz w:val="20"/>
                    <w:szCs w:val="20"/>
                  </w:rPr>
                </w:rPrChange>
              </w:rPr>
            </w:pPr>
            <w:ins w:id="2158" w:author="Author">
              <w:r w:rsidRPr="00E10AFB">
                <w:rPr>
                  <w:rFonts w:eastAsia="Times New Roman"/>
                  <w:sz w:val="18"/>
                  <w:szCs w:val="18"/>
                  <w:rPrChange w:id="2159" w:author="Author">
                    <w:rPr>
                      <w:rFonts w:eastAsia="Times New Roman"/>
                      <w:sz w:val="20"/>
                      <w:szCs w:val="20"/>
                    </w:rPr>
                  </w:rPrChange>
                </w:rPr>
                <w:t>1.1%</w:t>
              </w:r>
            </w:ins>
          </w:p>
        </w:tc>
      </w:tr>
      <w:tr w:rsidR="0072563D" w:rsidRPr="00E10AFB" w14:paraId="37D13905" w14:textId="77777777" w:rsidTr="00A95DDA">
        <w:trPr>
          <w:trHeight w:val="315"/>
          <w:ins w:id="2160"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3451CE6F" w14:textId="77777777" w:rsidR="0072563D" w:rsidRPr="00E10AFB" w:rsidRDefault="0072563D" w:rsidP="00A95DDA">
            <w:pPr>
              <w:spacing w:after="0" w:line="240" w:lineRule="auto"/>
              <w:rPr>
                <w:ins w:id="2161" w:author="Author"/>
                <w:rFonts w:eastAsia="Times New Roman"/>
                <w:sz w:val="18"/>
                <w:szCs w:val="18"/>
                <w:rPrChange w:id="2162" w:author="Author">
                  <w:rPr>
                    <w:ins w:id="2163" w:author="Author"/>
                    <w:rFonts w:eastAsia="Times New Roman"/>
                    <w:sz w:val="20"/>
                    <w:szCs w:val="20"/>
                  </w:rPr>
                </w:rPrChange>
              </w:rPr>
            </w:pPr>
            <w:ins w:id="2164" w:author="Author">
              <w:r w:rsidRPr="00E10AFB">
                <w:rPr>
                  <w:rFonts w:eastAsia="Times New Roman"/>
                  <w:sz w:val="18"/>
                  <w:szCs w:val="18"/>
                  <w:rPrChange w:id="2165" w:author="Author">
                    <w:rPr>
                      <w:rFonts w:eastAsia="Times New Roman"/>
                      <w:sz w:val="20"/>
                      <w:szCs w:val="20"/>
                    </w:rPr>
                  </w:rPrChange>
                </w:rPr>
                <w:t>31-2011</w:t>
              </w:r>
            </w:ins>
          </w:p>
        </w:tc>
        <w:tc>
          <w:tcPr>
            <w:tcW w:w="4751" w:type="dxa"/>
            <w:tcBorders>
              <w:top w:val="nil"/>
              <w:left w:val="nil"/>
              <w:bottom w:val="single" w:sz="4" w:space="0" w:color="auto"/>
              <w:right w:val="single" w:sz="4" w:space="0" w:color="auto"/>
            </w:tcBorders>
            <w:shd w:val="clear" w:color="auto" w:fill="auto"/>
            <w:vAlign w:val="bottom"/>
            <w:hideMark/>
          </w:tcPr>
          <w:p w14:paraId="4169474D" w14:textId="77777777" w:rsidR="0072563D" w:rsidRPr="00E10AFB" w:rsidRDefault="0072563D" w:rsidP="00A95DDA">
            <w:pPr>
              <w:spacing w:after="0" w:line="240" w:lineRule="auto"/>
              <w:rPr>
                <w:ins w:id="2166" w:author="Author"/>
                <w:rFonts w:eastAsia="Times New Roman"/>
                <w:sz w:val="18"/>
                <w:szCs w:val="18"/>
                <w:rPrChange w:id="2167" w:author="Author">
                  <w:rPr>
                    <w:ins w:id="2168" w:author="Author"/>
                    <w:rFonts w:eastAsia="Times New Roman"/>
                    <w:sz w:val="20"/>
                    <w:szCs w:val="20"/>
                  </w:rPr>
                </w:rPrChange>
              </w:rPr>
            </w:pPr>
            <w:ins w:id="2169" w:author="Author">
              <w:r w:rsidRPr="00E10AFB">
                <w:rPr>
                  <w:rFonts w:eastAsia="Times New Roman"/>
                  <w:sz w:val="18"/>
                  <w:szCs w:val="18"/>
                  <w:rPrChange w:id="2170" w:author="Author">
                    <w:rPr>
                      <w:rFonts w:eastAsia="Times New Roman"/>
                      <w:sz w:val="20"/>
                      <w:szCs w:val="20"/>
                    </w:rPr>
                  </w:rPrChange>
                </w:rPr>
                <w:t>Occupational Therapy Assistants</w:t>
              </w:r>
            </w:ins>
          </w:p>
        </w:tc>
        <w:tc>
          <w:tcPr>
            <w:tcW w:w="1316" w:type="dxa"/>
            <w:tcBorders>
              <w:top w:val="nil"/>
              <w:left w:val="nil"/>
              <w:bottom w:val="single" w:sz="4" w:space="0" w:color="auto"/>
              <w:right w:val="single" w:sz="4" w:space="0" w:color="auto"/>
            </w:tcBorders>
            <w:shd w:val="clear" w:color="auto" w:fill="auto"/>
            <w:noWrap/>
            <w:vAlign w:val="bottom"/>
            <w:hideMark/>
          </w:tcPr>
          <w:p w14:paraId="7EE119AE" w14:textId="77777777" w:rsidR="0072563D" w:rsidRPr="00E10AFB" w:rsidRDefault="0072563D" w:rsidP="00A95DDA">
            <w:pPr>
              <w:spacing w:after="0" w:line="240" w:lineRule="auto"/>
              <w:jc w:val="right"/>
              <w:rPr>
                <w:ins w:id="2171" w:author="Author"/>
                <w:rFonts w:eastAsia="Times New Roman"/>
                <w:sz w:val="18"/>
                <w:szCs w:val="18"/>
                <w:rPrChange w:id="2172" w:author="Author">
                  <w:rPr>
                    <w:ins w:id="2173" w:author="Author"/>
                    <w:rFonts w:eastAsia="Times New Roman"/>
                    <w:sz w:val="20"/>
                    <w:szCs w:val="20"/>
                  </w:rPr>
                </w:rPrChange>
              </w:rPr>
            </w:pPr>
            <w:ins w:id="2174" w:author="Author">
              <w:r w:rsidRPr="00E10AFB">
                <w:rPr>
                  <w:rFonts w:eastAsia="Times New Roman"/>
                  <w:sz w:val="18"/>
                  <w:szCs w:val="18"/>
                  <w:rPrChange w:id="2175" w:author="Author">
                    <w:rPr>
                      <w:rFonts w:eastAsia="Times New Roman"/>
                      <w:sz w:val="20"/>
                      <w:szCs w:val="20"/>
                    </w:rPr>
                  </w:rPrChange>
                </w:rPr>
                <w:t>47</w:t>
              </w:r>
            </w:ins>
          </w:p>
        </w:tc>
        <w:tc>
          <w:tcPr>
            <w:tcW w:w="1890" w:type="dxa"/>
            <w:tcBorders>
              <w:top w:val="nil"/>
              <w:left w:val="nil"/>
              <w:bottom w:val="single" w:sz="4" w:space="0" w:color="auto"/>
              <w:right w:val="single" w:sz="4" w:space="0" w:color="auto"/>
            </w:tcBorders>
            <w:shd w:val="clear" w:color="auto" w:fill="auto"/>
            <w:noWrap/>
            <w:vAlign w:val="bottom"/>
            <w:hideMark/>
          </w:tcPr>
          <w:p w14:paraId="1CA317B5" w14:textId="77777777" w:rsidR="0072563D" w:rsidRPr="00E10AFB" w:rsidRDefault="0072563D" w:rsidP="00A95DDA">
            <w:pPr>
              <w:spacing w:after="0" w:line="240" w:lineRule="auto"/>
              <w:jc w:val="right"/>
              <w:rPr>
                <w:ins w:id="2176" w:author="Author"/>
                <w:rFonts w:eastAsia="Times New Roman"/>
                <w:sz w:val="18"/>
                <w:szCs w:val="18"/>
                <w:rPrChange w:id="2177" w:author="Author">
                  <w:rPr>
                    <w:ins w:id="2178" w:author="Author"/>
                    <w:rFonts w:eastAsia="Times New Roman"/>
                    <w:sz w:val="20"/>
                    <w:szCs w:val="20"/>
                  </w:rPr>
                </w:rPrChange>
              </w:rPr>
            </w:pPr>
            <w:ins w:id="2179" w:author="Author">
              <w:r w:rsidRPr="00E10AFB">
                <w:rPr>
                  <w:rFonts w:eastAsia="Times New Roman"/>
                  <w:sz w:val="18"/>
                  <w:szCs w:val="18"/>
                  <w:rPrChange w:id="2180" w:author="Author">
                    <w:rPr>
                      <w:rFonts w:eastAsia="Times New Roman"/>
                      <w:sz w:val="20"/>
                      <w:szCs w:val="20"/>
                    </w:rPr>
                  </w:rPrChange>
                </w:rPr>
                <w:t>1.0%</w:t>
              </w:r>
            </w:ins>
          </w:p>
        </w:tc>
      </w:tr>
      <w:tr w:rsidR="0072563D" w:rsidRPr="00E10AFB" w14:paraId="36DD220B" w14:textId="77777777" w:rsidTr="00A95DDA">
        <w:trPr>
          <w:trHeight w:val="332"/>
          <w:ins w:id="2181"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70854C7B" w14:textId="77777777" w:rsidR="0072563D" w:rsidRPr="00E10AFB" w:rsidRDefault="0072563D" w:rsidP="00A95DDA">
            <w:pPr>
              <w:spacing w:after="0" w:line="240" w:lineRule="auto"/>
              <w:rPr>
                <w:ins w:id="2182" w:author="Author"/>
                <w:rFonts w:eastAsia="Times New Roman"/>
                <w:sz w:val="18"/>
                <w:szCs w:val="18"/>
                <w:rPrChange w:id="2183" w:author="Author">
                  <w:rPr>
                    <w:ins w:id="2184" w:author="Author"/>
                    <w:rFonts w:eastAsia="Times New Roman"/>
                    <w:sz w:val="20"/>
                    <w:szCs w:val="20"/>
                  </w:rPr>
                </w:rPrChange>
              </w:rPr>
            </w:pPr>
            <w:ins w:id="2185" w:author="Author">
              <w:r w:rsidRPr="00E10AFB">
                <w:rPr>
                  <w:rFonts w:eastAsia="Times New Roman"/>
                  <w:sz w:val="18"/>
                  <w:szCs w:val="18"/>
                  <w:rPrChange w:id="2186" w:author="Author">
                    <w:rPr>
                      <w:rFonts w:eastAsia="Times New Roman"/>
                      <w:sz w:val="20"/>
                      <w:szCs w:val="20"/>
                    </w:rPr>
                  </w:rPrChange>
                </w:rPr>
                <w:t>39-1013</w:t>
              </w:r>
            </w:ins>
          </w:p>
        </w:tc>
        <w:tc>
          <w:tcPr>
            <w:tcW w:w="4751" w:type="dxa"/>
            <w:tcBorders>
              <w:top w:val="nil"/>
              <w:left w:val="nil"/>
              <w:bottom w:val="single" w:sz="4" w:space="0" w:color="auto"/>
              <w:right w:val="single" w:sz="4" w:space="0" w:color="auto"/>
            </w:tcBorders>
            <w:shd w:val="clear" w:color="auto" w:fill="auto"/>
            <w:vAlign w:val="bottom"/>
            <w:hideMark/>
          </w:tcPr>
          <w:p w14:paraId="44D3F874" w14:textId="77777777" w:rsidR="0072563D" w:rsidRPr="00E10AFB" w:rsidRDefault="0072563D" w:rsidP="00A95DDA">
            <w:pPr>
              <w:spacing w:after="0" w:line="240" w:lineRule="auto"/>
              <w:rPr>
                <w:ins w:id="2187" w:author="Author"/>
                <w:rFonts w:eastAsia="Times New Roman"/>
                <w:sz w:val="18"/>
                <w:szCs w:val="18"/>
                <w:rPrChange w:id="2188" w:author="Author">
                  <w:rPr>
                    <w:ins w:id="2189" w:author="Author"/>
                    <w:rFonts w:eastAsia="Times New Roman"/>
                    <w:sz w:val="20"/>
                    <w:szCs w:val="20"/>
                  </w:rPr>
                </w:rPrChange>
              </w:rPr>
            </w:pPr>
            <w:ins w:id="2190" w:author="Author">
              <w:r w:rsidRPr="00E10AFB">
                <w:rPr>
                  <w:rFonts w:eastAsia="Times New Roman"/>
                  <w:sz w:val="18"/>
                  <w:szCs w:val="18"/>
                  <w:rPrChange w:id="2191" w:author="Author">
                    <w:rPr>
                      <w:rFonts w:eastAsia="Times New Roman"/>
                      <w:sz w:val="20"/>
                      <w:szCs w:val="20"/>
                    </w:rPr>
                  </w:rPrChange>
                </w:rPr>
                <w:t>First-Line Supervisors of Gambling Services Workers</w:t>
              </w:r>
            </w:ins>
          </w:p>
        </w:tc>
        <w:tc>
          <w:tcPr>
            <w:tcW w:w="1316" w:type="dxa"/>
            <w:tcBorders>
              <w:top w:val="nil"/>
              <w:left w:val="nil"/>
              <w:bottom w:val="single" w:sz="4" w:space="0" w:color="auto"/>
              <w:right w:val="single" w:sz="4" w:space="0" w:color="auto"/>
            </w:tcBorders>
            <w:shd w:val="clear" w:color="auto" w:fill="auto"/>
            <w:noWrap/>
            <w:vAlign w:val="bottom"/>
            <w:hideMark/>
          </w:tcPr>
          <w:p w14:paraId="12EF5807" w14:textId="77777777" w:rsidR="0072563D" w:rsidRPr="00E10AFB" w:rsidRDefault="0072563D" w:rsidP="00A95DDA">
            <w:pPr>
              <w:spacing w:after="0" w:line="240" w:lineRule="auto"/>
              <w:jc w:val="right"/>
              <w:rPr>
                <w:ins w:id="2192" w:author="Author"/>
                <w:rFonts w:eastAsia="Times New Roman"/>
                <w:sz w:val="18"/>
                <w:szCs w:val="18"/>
                <w:rPrChange w:id="2193" w:author="Author">
                  <w:rPr>
                    <w:ins w:id="2194" w:author="Author"/>
                    <w:rFonts w:eastAsia="Times New Roman"/>
                    <w:sz w:val="20"/>
                    <w:szCs w:val="20"/>
                  </w:rPr>
                </w:rPrChange>
              </w:rPr>
            </w:pPr>
            <w:ins w:id="2195" w:author="Author">
              <w:r w:rsidRPr="00E10AFB">
                <w:rPr>
                  <w:rFonts w:eastAsia="Times New Roman"/>
                  <w:sz w:val="18"/>
                  <w:szCs w:val="18"/>
                  <w:rPrChange w:id="2196" w:author="Author">
                    <w:rPr>
                      <w:rFonts w:eastAsia="Times New Roman"/>
                      <w:sz w:val="20"/>
                      <w:szCs w:val="20"/>
                    </w:rPr>
                  </w:rPrChange>
                </w:rPr>
                <w:t>56</w:t>
              </w:r>
            </w:ins>
          </w:p>
        </w:tc>
        <w:tc>
          <w:tcPr>
            <w:tcW w:w="1890" w:type="dxa"/>
            <w:tcBorders>
              <w:top w:val="nil"/>
              <w:left w:val="nil"/>
              <w:bottom w:val="single" w:sz="4" w:space="0" w:color="auto"/>
              <w:right w:val="single" w:sz="4" w:space="0" w:color="auto"/>
            </w:tcBorders>
            <w:shd w:val="clear" w:color="auto" w:fill="auto"/>
            <w:noWrap/>
            <w:vAlign w:val="bottom"/>
            <w:hideMark/>
          </w:tcPr>
          <w:p w14:paraId="0310CEE0" w14:textId="77777777" w:rsidR="0072563D" w:rsidRPr="00E10AFB" w:rsidRDefault="0072563D" w:rsidP="00A95DDA">
            <w:pPr>
              <w:spacing w:after="0" w:line="240" w:lineRule="auto"/>
              <w:jc w:val="right"/>
              <w:rPr>
                <w:ins w:id="2197" w:author="Author"/>
                <w:rFonts w:eastAsia="Times New Roman"/>
                <w:sz w:val="18"/>
                <w:szCs w:val="18"/>
                <w:rPrChange w:id="2198" w:author="Author">
                  <w:rPr>
                    <w:ins w:id="2199" w:author="Author"/>
                    <w:rFonts w:eastAsia="Times New Roman"/>
                    <w:sz w:val="20"/>
                    <w:szCs w:val="20"/>
                  </w:rPr>
                </w:rPrChange>
              </w:rPr>
            </w:pPr>
            <w:ins w:id="2200" w:author="Author">
              <w:r w:rsidRPr="00E10AFB">
                <w:rPr>
                  <w:rFonts w:eastAsia="Times New Roman"/>
                  <w:sz w:val="18"/>
                  <w:szCs w:val="18"/>
                  <w:rPrChange w:id="2201" w:author="Author">
                    <w:rPr>
                      <w:rFonts w:eastAsia="Times New Roman"/>
                      <w:sz w:val="20"/>
                      <w:szCs w:val="20"/>
                    </w:rPr>
                  </w:rPrChange>
                </w:rPr>
                <w:t>0.9%</w:t>
              </w:r>
            </w:ins>
          </w:p>
        </w:tc>
      </w:tr>
      <w:tr w:rsidR="0072563D" w:rsidRPr="00E10AFB" w14:paraId="3CCF2E18" w14:textId="77777777" w:rsidTr="00A95DDA">
        <w:trPr>
          <w:trHeight w:val="260"/>
          <w:ins w:id="2202"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5C6FE274" w14:textId="77777777" w:rsidR="0072563D" w:rsidRPr="00E10AFB" w:rsidRDefault="0072563D" w:rsidP="00A95DDA">
            <w:pPr>
              <w:spacing w:after="0" w:line="240" w:lineRule="auto"/>
              <w:rPr>
                <w:ins w:id="2203" w:author="Author"/>
                <w:rFonts w:eastAsia="Times New Roman"/>
                <w:sz w:val="18"/>
                <w:szCs w:val="18"/>
                <w:rPrChange w:id="2204" w:author="Author">
                  <w:rPr>
                    <w:ins w:id="2205" w:author="Author"/>
                    <w:rFonts w:eastAsia="Times New Roman"/>
                    <w:sz w:val="20"/>
                    <w:szCs w:val="20"/>
                  </w:rPr>
                </w:rPrChange>
              </w:rPr>
            </w:pPr>
            <w:ins w:id="2206" w:author="Author">
              <w:r w:rsidRPr="00E10AFB">
                <w:rPr>
                  <w:rFonts w:eastAsia="Times New Roman"/>
                  <w:sz w:val="18"/>
                  <w:szCs w:val="18"/>
                  <w:rPrChange w:id="2207" w:author="Author">
                    <w:rPr>
                      <w:rFonts w:eastAsia="Times New Roman"/>
                      <w:sz w:val="20"/>
                      <w:szCs w:val="20"/>
                    </w:rPr>
                  </w:rPrChange>
                </w:rPr>
                <w:t>15-2031</w:t>
              </w:r>
            </w:ins>
          </w:p>
        </w:tc>
        <w:tc>
          <w:tcPr>
            <w:tcW w:w="4751" w:type="dxa"/>
            <w:tcBorders>
              <w:top w:val="nil"/>
              <w:left w:val="nil"/>
              <w:bottom w:val="single" w:sz="4" w:space="0" w:color="auto"/>
              <w:right w:val="single" w:sz="4" w:space="0" w:color="auto"/>
            </w:tcBorders>
            <w:shd w:val="clear" w:color="auto" w:fill="auto"/>
            <w:vAlign w:val="bottom"/>
            <w:hideMark/>
          </w:tcPr>
          <w:p w14:paraId="4B4F608B" w14:textId="77777777" w:rsidR="0072563D" w:rsidRPr="00E10AFB" w:rsidRDefault="0072563D" w:rsidP="00A95DDA">
            <w:pPr>
              <w:spacing w:after="0" w:line="240" w:lineRule="auto"/>
              <w:rPr>
                <w:ins w:id="2208" w:author="Author"/>
                <w:rFonts w:eastAsia="Times New Roman"/>
                <w:sz w:val="18"/>
                <w:szCs w:val="18"/>
                <w:rPrChange w:id="2209" w:author="Author">
                  <w:rPr>
                    <w:ins w:id="2210" w:author="Author"/>
                    <w:rFonts w:eastAsia="Times New Roman"/>
                    <w:sz w:val="20"/>
                    <w:szCs w:val="20"/>
                  </w:rPr>
                </w:rPrChange>
              </w:rPr>
            </w:pPr>
            <w:ins w:id="2211" w:author="Author">
              <w:r w:rsidRPr="00E10AFB">
                <w:rPr>
                  <w:rFonts w:eastAsia="Times New Roman"/>
                  <w:sz w:val="18"/>
                  <w:szCs w:val="18"/>
                  <w:rPrChange w:id="2212" w:author="Author">
                    <w:rPr>
                      <w:rFonts w:eastAsia="Times New Roman"/>
                      <w:sz w:val="20"/>
                      <w:szCs w:val="20"/>
                    </w:rPr>
                  </w:rPrChange>
                </w:rPr>
                <w:t>Operations Research Analysts</w:t>
              </w:r>
            </w:ins>
          </w:p>
        </w:tc>
        <w:tc>
          <w:tcPr>
            <w:tcW w:w="1316" w:type="dxa"/>
            <w:tcBorders>
              <w:top w:val="nil"/>
              <w:left w:val="nil"/>
              <w:bottom w:val="single" w:sz="4" w:space="0" w:color="auto"/>
              <w:right w:val="single" w:sz="4" w:space="0" w:color="auto"/>
            </w:tcBorders>
            <w:shd w:val="clear" w:color="auto" w:fill="auto"/>
            <w:noWrap/>
            <w:vAlign w:val="bottom"/>
            <w:hideMark/>
          </w:tcPr>
          <w:p w14:paraId="3F379D9F" w14:textId="77777777" w:rsidR="0072563D" w:rsidRPr="00E10AFB" w:rsidRDefault="0072563D" w:rsidP="00A95DDA">
            <w:pPr>
              <w:spacing w:after="0" w:line="240" w:lineRule="auto"/>
              <w:jc w:val="right"/>
              <w:rPr>
                <w:ins w:id="2213" w:author="Author"/>
                <w:rFonts w:eastAsia="Times New Roman"/>
                <w:sz w:val="18"/>
                <w:szCs w:val="18"/>
                <w:rPrChange w:id="2214" w:author="Author">
                  <w:rPr>
                    <w:ins w:id="2215" w:author="Author"/>
                    <w:rFonts w:eastAsia="Times New Roman"/>
                    <w:sz w:val="20"/>
                    <w:szCs w:val="20"/>
                  </w:rPr>
                </w:rPrChange>
              </w:rPr>
            </w:pPr>
            <w:ins w:id="2216" w:author="Author">
              <w:r w:rsidRPr="00E10AFB">
                <w:rPr>
                  <w:rFonts w:eastAsia="Times New Roman"/>
                  <w:sz w:val="18"/>
                  <w:szCs w:val="18"/>
                  <w:rPrChange w:id="2217" w:author="Author">
                    <w:rPr>
                      <w:rFonts w:eastAsia="Times New Roman"/>
                      <w:sz w:val="20"/>
                      <w:szCs w:val="20"/>
                    </w:rPr>
                  </w:rPrChange>
                </w:rPr>
                <w:t>90</w:t>
              </w:r>
            </w:ins>
          </w:p>
        </w:tc>
        <w:tc>
          <w:tcPr>
            <w:tcW w:w="1890" w:type="dxa"/>
            <w:tcBorders>
              <w:top w:val="nil"/>
              <w:left w:val="nil"/>
              <w:bottom w:val="single" w:sz="4" w:space="0" w:color="auto"/>
              <w:right w:val="single" w:sz="4" w:space="0" w:color="auto"/>
            </w:tcBorders>
            <w:shd w:val="clear" w:color="auto" w:fill="auto"/>
            <w:noWrap/>
            <w:vAlign w:val="bottom"/>
            <w:hideMark/>
          </w:tcPr>
          <w:p w14:paraId="53A6B088" w14:textId="77777777" w:rsidR="0072563D" w:rsidRPr="00E10AFB" w:rsidRDefault="0072563D" w:rsidP="00A95DDA">
            <w:pPr>
              <w:spacing w:after="0" w:line="240" w:lineRule="auto"/>
              <w:jc w:val="right"/>
              <w:rPr>
                <w:ins w:id="2218" w:author="Author"/>
                <w:rFonts w:eastAsia="Times New Roman"/>
                <w:sz w:val="18"/>
                <w:szCs w:val="18"/>
                <w:rPrChange w:id="2219" w:author="Author">
                  <w:rPr>
                    <w:ins w:id="2220" w:author="Author"/>
                    <w:rFonts w:eastAsia="Times New Roman"/>
                    <w:sz w:val="20"/>
                    <w:szCs w:val="20"/>
                  </w:rPr>
                </w:rPrChange>
              </w:rPr>
            </w:pPr>
            <w:ins w:id="2221" w:author="Author">
              <w:r w:rsidRPr="00E10AFB">
                <w:rPr>
                  <w:rFonts w:eastAsia="Times New Roman"/>
                  <w:sz w:val="18"/>
                  <w:szCs w:val="18"/>
                  <w:rPrChange w:id="2222" w:author="Author">
                    <w:rPr>
                      <w:rFonts w:eastAsia="Times New Roman"/>
                      <w:sz w:val="20"/>
                      <w:szCs w:val="20"/>
                    </w:rPr>
                  </w:rPrChange>
                </w:rPr>
                <w:t>0.8%</w:t>
              </w:r>
            </w:ins>
          </w:p>
        </w:tc>
      </w:tr>
      <w:tr w:rsidR="0072563D" w:rsidRPr="00E10AFB" w14:paraId="5E2F9AD0" w14:textId="77777777" w:rsidTr="00A95DDA">
        <w:trPr>
          <w:trHeight w:val="300"/>
          <w:ins w:id="2223" w:author="Author"/>
        </w:trPr>
        <w:tc>
          <w:tcPr>
            <w:tcW w:w="948" w:type="dxa"/>
            <w:tcBorders>
              <w:top w:val="nil"/>
              <w:left w:val="single" w:sz="4" w:space="0" w:color="auto"/>
              <w:bottom w:val="single" w:sz="4" w:space="0" w:color="auto"/>
              <w:right w:val="single" w:sz="4" w:space="0" w:color="auto"/>
            </w:tcBorders>
            <w:shd w:val="clear" w:color="auto" w:fill="auto"/>
            <w:vAlign w:val="bottom"/>
            <w:hideMark/>
          </w:tcPr>
          <w:p w14:paraId="73281CA4" w14:textId="77777777" w:rsidR="0072563D" w:rsidRPr="00E10AFB" w:rsidRDefault="0072563D" w:rsidP="00A95DDA">
            <w:pPr>
              <w:spacing w:after="0" w:line="240" w:lineRule="auto"/>
              <w:rPr>
                <w:ins w:id="2224" w:author="Author"/>
                <w:rFonts w:eastAsia="Times New Roman"/>
                <w:sz w:val="18"/>
                <w:szCs w:val="18"/>
                <w:rPrChange w:id="2225" w:author="Author">
                  <w:rPr>
                    <w:ins w:id="2226" w:author="Author"/>
                    <w:rFonts w:eastAsia="Times New Roman"/>
                    <w:sz w:val="20"/>
                    <w:szCs w:val="20"/>
                  </w:rPr>
                </w:rPrChange>
              </w:rPr>
            </w:pPr>
            <w:ins w:id="2227" w:author="Author">
              <w:r w:rsidRPr="00E10AFB">
                <w:rPr>
                  <w:rFonts w:eastAsia="Times New Roman"/>
                  <w:sz w:val="18"/>
                  <w:szCs w:val="18"/>
                  <w:rPrChange w:id="2228" w:author="Author">
                    <w:rPr>
                      <w:rFonts w:eastAsia="Times New Roman"/>
                      <w:sz w:val="20"/>
                      <w:szCs w:val="20"/>
                    </w:rPr>
                  </w:rPrChange>
                </w:rPr>
                <w:t>31-9011</w:t>
              </w:r>
            </w:ins>
          </w:p>
        </w:tc>
        <w:tc>
          <w:tcPr>
            <w:tcW w:w="4751" w:type="dxa"/>
            <w:tcBorders>
              <w:top w:val="nil"/>
              <w:left w:val="nil"/>
              <w:bottom w:val="single" w:sz="4" w:space="0" w:color="auto"/>
              <w:right w:val="single" w:sz="4" w:space="0" w:color="auto"/>
            </w:tcBorders>
            <w:shd w:val="clear" w:color="auto" w:fill="auto"/>
            <w:vAlign w:val="bottom"/>
            <w:hideMark/>
          </w:tcPr>
          <w:p w14:paraId="64DFBC2F" w14:textId="77777777" w:rsidR="0072563D" w:rsidRPr="00E10AFB" w:rsidRDefault="0072563D" w:rsidP="00A95DDA">
            <w:pPr>
              <w:spacing w:after="0" w:line="240" w:lineRule="auto"/>
              <w:rPr>
                <w:ins w:id="2229" w:author="Author"/>
                <w:rFonts w:eastAsia="Times New Roman"/>
                <w:sz w:val="18"/>
                <w:szCs w:val="18"/>
                <w:rPrChange w:id="2230" w:author="Author">
                  <w:rPr>
                    <w:ins w:id="2231" w:author="Author"/>
                    <w:rFonts w:eastAsia="Times New Roman"/>
                    <w:sz w:val="20"/>
                    <w:szCs w:val="20"/>
                  </w:rPr>
                </w:rPrChange>
              </w:rPr>
            </w:pPr>
            <w:ins w:id="2232" w:author="Author">
              <w:r w:rsidRPr="00E10AFB">
                <w:rPr>
                  <w:rFonts w:eastAsia="Times New Roman"/>
                  <w:sz w:val="18"/>
                  <w:szCs w:val="18"/>
                  <w:rPrChange w:id="2233" w:author="Author">
                    <w:rPr>
                      <w:rFonts w:eastAsia="Times New Roman"/>
                      <w:sz w:val="20"/>
                      <w:szCs w:val="20"/>
                    </w:rPr>
                  </w:rPrChange>
                </w:rPr>
                <w:t>Massage Therapists</w:t>
              </w:r>
            </w:ins>
          </w:p>
        </w:tc>
        <w:tc>
          <w:tcPr>
            <w:tcW w:w="1316" w:type="dxa"/>
            <w:tcBorders>
              <w:top w:val="nil"/>
              <w:left w:val="nil"/>
              <w:bottom w:val="single" w:sz="4" w:space="0" w:color="auto"/>
              <w:right w:val="single" w:sz="4" w:space="0" w:color="auto"/>
            </w:tcBorders>
            <w:shd w:val="clear" w:color="auto" w:fill="auto"/>
            <w:noWrap/>
            <w:vAlign w:val="bottom"/>
            <w:hideMark/>
          </w:tcPr>
          <w:p w14:paraId="7643339C" w14:textId="77777777" w:rsidR="0072563D" w:rsidRPr="00E10AFB" w:rsidRDefault="0072563D" w:rsidP="00A95DDA">
            <w:pPr>
              <w:spacing w:after="0" w:line="240" w:lineRule="auto"/>
              <w:jc w:val="right"/>
              <w:rPr>
                <w:ins w:id="2234" w:author="Author"/>
                <w:rFonts w:eastAsia="Times New Roman"/>
                <w:sz w:val="18"/>
                <w:szCs w:val="18"/>
                <w:rPrChange w:id="2235" w:author="Author">
                  <w:rPr>
                    <w:ins w:id="2236" w:author="Author"/>
                    <w:rFonts w:eastAsia="Times New Roman"/>
                    <w:sz w:val="20"/>
                    <w:szCs w:val="20"/>
                  </w:rPr>
                </w:rPrChange>
              </w:rPr>
            </w:pPr>
            <w:ins w:id="2237" w:author="Author">
              <w:r w:rsidRPr="00E10AFB">
                <w:rPr>
                  <w:rFonts w:eastAsia="Times New Roman"/>
                  <w:sz w:val="18"/>
                  <w:szCs w:val="18"/>
                  <w:rPrChange w:id="2238" w:author="Author">
                    <w:rPr>
                      <w:rFonts w:eastAsia="Times New Roman"/>
                      <w:sz w:val="20"/>
                      <w:szCs w:val="20"/>
                    </w:rPr>
                  </w:rPrChange>
                </w:rPr>
                <w:t>120</w:t>
              </w:r>
            </w:ins>
          </w:p>
        </w:tc>
        <w:tc>
          <w:tcPr>
            <w:tcW w:w="1890" w:type="dxa"/>
            <w:tcBorders>
              <w:top w:val="nil"/>
              <w:left w:val="nil"/>
              <w:bottom w:val="single" w:sz="4" w:space="0" w:color="auto"/>
              <w:right w:val="single" w:sz="4" w:space="0" w:color="auto"/>
            </w:tcBorders>
            <w:shd w:val="clear" w:color="auto" w:fill="auto"/>
            <w:noWrap/>
            <w:vAlign w:val="bottom"/>
            <w:hideMark/>
          </w:tcPr>
          <w:p w14:paraId="0B1FCE07" w14:textId="77777777" w:rsidR="0072563D" w:rsidRPr="00E10AFB" w:rsidRDefault="0072563D" w:rsidP="00A95DDA">
            <w:pPr>
              <w:spacing w:after="0" w:line="240" w:lineRule="auto"/>
              <w:jc w:val="right"/>
              <w:rPr>
                <w:ins w:id="2239" w:author="Author"/>
                <w:rFonts w:eastAsia="Times New Roman"/>
                <w:sz w:val="18"/>
                <w:szCs w:val="18"/>
                <w:rPrChange w:id="2240" w:author="Author">
                  <w:rPr>
                    <w:ins w:id="2241" w:author="Author"/>
                    <w:rFonts w:eastAsia="Times New Roman"/>
                    <w:sz w:val="20"/>
                    <w:szCs w:val="20"/>
                  </w:rPr>
                </w:rPrChange>
              </w:rPr>
            </w:pPr>
            <w:ins w:id="2242" w:author="Author">
              <w:r w:rsidRPr="00E10AFB">
                <w:rPr>
                  <w:rFonts w:eastAsia="Times New Roman"/>
                  <w:sz w:val="18"/>
                  <w:szCs w:val="18"/>
                  <w:rPrChange w:id="2243" w:author="Author">
                    <w:rPr>
                      <w:rFonts w:eastAsia="Times New Roman"/>
                      <w:sz w:val="20"/>
                      <w:szCs w:val="20"/>
                    </w:rPr>
                  </w:rPrChange>
                </w:rPr>
                <w:t>0.7%</w:t>
              </w:r>
            </w:ins>
          </w:p>
        </w:tc>
      </w:tr>
    </w:tbl>
    <w:p w14:paraId="63530736" w14:textId="77777777" w:rsidR="0072563D" w:rsidRPr="00E10AFB" w:rsidRDefault="0072563D" w:rsidP="0072563D">
      <w:pPr>
        <w:rPr>
          <w:ins w:id="2244" w:author="Author"/>
          <w:sz w:val="18"/>
          <w:szCs w:val="18"/>
          <w:rPrChange w:id="2245" w:author="Author">
            <w:rPr>
              <w:ins w:id="2246" w:author="Author"/>
              <w:sz w:val="16"/>
              <w:szCs w:val="16"/>
            </w:rPr>
          </w:rPrChange>
        </w:rPr>
      </w:pPr>
      <w:ins w:id="2247" w:author="Author">
        <w:r w:rsidRPr="00E10AFB">
          <w:rPr>
            <w:sz w:val="18"/>
            <w:szCs w:val="18"/>
            <w:rPrChange w:id="2248" w:author="Author">
              <w:rPr>
                <w:sz w:val="16"/>
                <w:szCs w:val="16"/>
              </w:rPr>
            </w:rPrChange>
          </w:rPr>
          <w:t>Source:  JobsEQ, 2</w:t>
        </w:r>
        <w:r w:rsidRPr="00E10AFB">
          <w:rPr>
            <w:sz w:val="18"/>
            <w:szCs w:val="18"/>
            <w:vertAlign w:val="superscript"/>
            <w:rPrChange w:id="2249" w:author="Author">
              <w:rPr>
                <w:sz w:val="16"/>
                <w:szCs w:val="16"/>
                <w:vertAlign w:val="superscript"/>
              </w:rPr>
            </w:rPrChange>
          </w:rPr>
          <w:t>nd</w:t>
        </w:r>
        <w:r w:rsidRPr="00E10AFB">
          <w:rPr>
            <w:sz w:val="18"/>
            <w:szCs w:val="18"/>
            <w:rPrChange w:id="2250" w:author="Author">
              <w:rPr>
                <w:sz w:val="16"/>
                <w:szCs w:val="16"/>
              </w:rPr>
            </w:rPrChange>
          </w:rPr>
          <w:t xml:space="preserve"> Quarter 2021</w:t>
        </w:r>
      </w:ins>
    </w:p>
    <w:p w14:paraId="28526162" w14:textId="77777777" w:rsidR="00D40A49" w:rsidRDefault="00D40A49" w:rsidP="0072563D">
      <w:pPr>
        <w:rPr>
          <w:ins w:id="2251" w:author="Author"/>
          <w:szCs w:val="22"/>
        </w:rPr>
      </w:pPr>
    </w:p>
    <w:p w14:paraId="034880CE" w14:textId="67BF1340" w:rsidR="0072563D" w:rsidRPr="00C30C44" w:rsidRDefault="0072563D" w:rsidP="0072563D">
      <w:pPr>
        <w:rPr>
          <w:ins w:id="2252" w:author="Author"/>
          <w:szCs w:val="22"/>
        </w:rPr>
      </w:pPr>
      <w:ins w:id="2253" w:author="Author">
        <w:r w:rsidRPr="00C30C44">
          <w:rPr>
            <w:szCs w:val="22"/>
          </w:rPr>
          <w:lastRenderedPageBreak/>
          <w:t xml:space="preserve">As mentioned above, the COVID-19 emergency is likely impacting growth in individual occupations as well as in whole industries.  In the table above, the two-year forecasts for annual growth, favor occupations in health with growth projected for Nurse Practitioners; Physician Assistants; Personal Care Aides; Home Health Aides; Medical and Health Services Managers; and Physical Therapist Assistants. Occupations that fall into social services with projected growth include Marriage and Family Therapists; Substance Abuse, Behavioral Disorder, and Mental Health Counselors; and Occupational Research Analysts.  Jobs associated with alternative energy including both solar and wind have the highest projected growth rates as forecast for the coming two years.  </w:t>
        </w:r>
      </w:ins>
    </w:p>
    <w:p w14:paraId="0F821EAE" w14:textId="77777777" w:rsidR="0072563D" w:rsidRPr="00C30C44" w:rsidRDefault="0072563D" w:rsidP="0072563D">
      <w:pPr>
        <w:rPr>
          <w:ins w:id="2254" w:author="Author"/>
          <w:szCs w:val="22"/>
        </w:rPr>
      </w:pPr>
      <w:ins w:id="2255" w:author="Author">
        <w:r w:rsidRPr="00C30C44">
          <w:rPr>
            <w:szCs w:val="22"/>
          </w:rPr>
          <w:t xml:space="preserve">Additionally, other occupations showing growth include those associated with professional and business services and information technology including Statisticians; Data Scientists and Mathematical Science Occupations, All Other; Information Security Analysts; and Operations Research Analysts. </w:t>
        </w:r>
      </w:ins>
    </w:p>
    <w:p w14:paraId="0DDFA367" w14:textId="77777777" w:rsidR="0072563D" w:rsidRPr="00C30C44" w:rsidRDefault="0072563D" w:rsidP="0072563D">
      <w:pPr>
        <w:rPr>
          <w:ins w:id="2256" w:author="Author"/>
          <w:szCs w:val="22"/>
        </w:rPr>
      </w:pPr>
    </w:p>
    <w:p w14:paraId="578C54A6" w14:textId="77777777" w:rsidR="0072563D" w:rsidRPr="00C30C44" w:rsidRDefault="0072563D" w:rsidP="0072563D">
      <w:pPr>
        <w:rPr>
          <w:ins w:id="2257" w:author="Author"/>
          <w:szCs w:val="22"/>
        </w:rPr>
      </w:pPr>
    </w:p>
    <w:p w14:paraId="3D9840EB" w14:textId="77777777" w:rsidR="0072563D" w:rsidRPr="00C30C44" w:rsidRDefault="0072563D" w:rsidP="0072563D">
      <w:pPr>
        <w:rPr>
          <w:ins w:id="2258" w:author="Author"/>
          <w:szCs w:val="22"/>
        </w:rPr>
      </w:pPr>
    </w:p>
    <w:p w14:paraId="14FF3E55" w14:textId="77777777" w:rsidR="0072563D" w:rsidRPr="00C30C44" w:rsidRDefault="0072563D" w:rsidP="0072563D">
      <w:pPr>
        <w:rPr>
          <w:ins w:id="2259" w:author="Author"/>
          <w:szCs w:val="22"/>
        </w:rPr>
      </w:pPr>
    </w:p>
    <w:p w14:paraId="1F06F6E2" w14:textId="77777777" w:rsidR="0072563D" w:rsidRPr="00C30C44" w:rsidRDefault="0072563D" w:rsidP="0072563D">
      <w:pPr>
        <w:rPr>
          <w:ins w:id="2260" w:author="Author"/>
          <w:szCs w:val="22"/>
        </w:rPr>
      </w:pPr>
    </w:p>
    <w:p w14:paraId="6939F1D3" w14:textId="77777777" w:rsidR="0072563D" w:rsidRPr="00C30C44" w:rsidRDefault="0072563D" w:rsidP="0072563D">
      <w:pPr>
        <w:rPr>
          <w:ins w:id="2261" w:author="Author"/>
          <w:szCs w:val="22"/>
        </w:rPr>
      </w:pPr>
    </w:p>
    <w:p w14:paraId="6EFF0E8E" w14:textId="77777777" w:rsidR="0072563D" w:rsidRPr="00C30C44" w:rsidRDefault="0072563D" w:rsidP="0072563D">
      <w:pPr>
        <w:rPr>
          <w:ins w:id="2262" w:author="Author"/>
          <w:szCs w:val="22"/>
        </w:rPr>
      </w:pPr>
    </w:p>
    <w:p w14:paraId="49DE54CC" w14:textId="77777777" w:rsidR="0072563D" w:rsidRPr="00C30C44" w:rsidRDefault="0072563D" w:rsidP="0072563D">
      <w:pPr>
        <w:rPr>
          <w:ins w:id="2263" w:author="Author"/>
          <w:szCs w:val="22"/>
        </w:rPr>
      </w:pPr>
    </w:p>
    <w:p w14:paraId="7167EFA5" w14:textId="77777777" w:rsidR="0072563D" w:rsidRPr="00C30C44" w:rsidRDefault="0072563D" w:rsidP="0072563D">
      <w:pPr>
        <w:rPr>
          <w:ins w:id="2264" w:author="Author"/>
          <w:szCs w:val="22"/>
        </w:rPr>
      </w:pPr>
    </w:p>
    <w:p w14:paraId="3B618F78" w14:textId="77777777" w:rsidR="0072563D" w:rsidRPr="00C30C44" w:rsidRDefault="0072563D" w:rsidP="0072563D">
      <w:pPr>
        <w:rPr>
          <w:ins w:id="2265" w:author="Author"/>
          <w:szCs w:val="22"/>
        </w:rPr>
      </w:pPr>
    </w:p>
    <w:p w14:paraId="28C9B241" w14:textId="77777777" w:rsidR="0072563D" w:rsidRPr="00C30C44" w:rsidRDefault="0072563D" w:rsidP="0072563D">
      <w:pPr>
        <w:rPr>
          <w:ins w:id="2266" w:author="Author"/>
          <w:szCs w:val="22"/>
        </w:rPr>
      </w:pPr>
    </w:p>
    <w:p w14:paraId="5CC84246" w14:textId="77777777" w:rsidR="0072563D" w:rsidRPr="00C30C44" w:rsidRDefault="0072563D" w:rsidP="0072563D">
      <w:pPr>
        <w:rPr>
          <w:ins w:id="2267" w:author="Author"/>
          <w:szCs w:val="22"/>
        </w:rPr>
      </w:pPr>
    </w:p>
    <w:p w14:paraId="09A36F65" w14:textId="77777777" w:rsidR="0072563D" w:rsidRPr="00C30C44" w:rsidRDefault="0072563D" w:rsidP="0072563D">
      <w:pPr>
        <w:rPr>
          <w:ins w:id="2268" w:author="Author"/>
          <w:szCs w:val="22"/>
        </w:rPr>
      </w:pPr>
    </w:p>
    <w:p w14:paraId="5DF521BF" w14:textId="77777777" w:rsidR="0072563D" w:rsidRPr="00C30C44" w:rsidRDefault="0072563D" w:rsidP="0072563D">
      <w:pPr>
        <w:rPr>
          <w:ins w:id="2269" w:author="Author"/>
          <w:szCs w:val="22"/>
        </w:rPr>
      </w:pPr>
    </w:p>
    <w:p w14:paraId="201C9519" w14:textId="77777777" w:rsidR="0072563D" w:rsidRPr="00C30C44" w:rsidRDefault="0072563D" w:rsidP="0072563D">
      <w:pPr>
        <w:rPr>
          <w:ins w:id="2270" w:author="Author"/>
          <w:szCs w:val="22"/>
        </w:rPr>
      </w:pPr>
    </w:p>
    <w:p w14:paraId="0390AB77" w14:textId="77777777" w:rsidR="0072563D" w:rsidRPr="00C30C44" w:rsidRDefault="0072563D" w:rsidP="0072563D">
      <w:pPr>
        <w:rPr>
          <w:ins w:id="2271" w:author="Author"/>
          <w:szCs w:val="22"/>
        </w:rPr>
      </w:pPr>
    </w:p>
    <w:p w14:paraId="600E9D5D" w14:textId="77777777" w:rsidR="0072563D" w:rsidRPr="00C30C44" w:rsidRDefault="0072563D" w:rsidP="0072563D">
      <w:pPr>
        <w:rPr>
          <w:ins w:id="2272" w:author="Author"/>
          <w:szCs w:val="22"/>
        </w:rPr>
      </w:pPr>
    </w:p>
    <w:p w14:paraId="2BB7EE46" w14:textId="77777777" w:rsidR="0072563D" w:rsidRPr="00C30C44" w:rsidRDefault="0072563D" w:rsidP="0072563D">
      <w:pPr>
        <w:rPr>
          <w:ins w:id="2273" w:author="Author"/>
          <w:szCs w:val="22"/>
        </w:rPr>
      </w:pPr>
      <w:ins w:id="2274" w:author="Author">
        <w:r w:rsidRPr="00C30C44">
          <w:rPr>
            <w:szCs w:val="22"/>
          </w:rPr>
          <w:t>d. What industries and occupations have favorable demand projections based on replacements?</w:t>
        </w:r>
      </w:ins>
    </w:p>
    <w:p w14:paraId="4A3CC613" w14:textId="77777777" w:rsidR="0072563D" w:rsidRPr="00C30C44" w:rsidRDefault="0072563D" w:rsidP="0072563D">
      <w:pPr>
        <w:rPr>
          <w:ins w:id="2275" w:author="Author"/>
          <w:b/>
          <w:bCs/>
          <w:szCs w:val="22"/>
        </w:rPr>
      </w:pPr>
      <w:ins w:id="2276" w:author="Author">
        <w:r w:rsidRPr="00C30C44">
          <w:rPr>
            <w:b/>
            <w:bCs/>
            <w:szCs w:val="22"/>
          </w:rPr>
          <w:t>Table 7 – Industries with Favorable Demand Projections Based on Replacements</w:t>
        </w:r>
      </w:ins>
    </w:p>
    <w:tbl>
      <w:tblPr>
        <w:tblW w:w="12940" w:type="dxa"/>
        <w:tblLook w:val="04A0" w:firstRow="1" w:lastRow="0" w:firstColumn="1" w:lastColumn="0" w:noHBand="0" w:noVBand="1"/>
      </w:tblPr>
      <w:tblGrid>
        <w:gridCol w:w="1138"/>
        <w:gridCol w:w="4010"/>
        <w:gridCol w:w="1316"/>
        <w:gridCol w:w="1160"/>
        <w:gridCol w:w="1160"/>
        <w:gridCol w:w="1160"/>
        <w:gridCol w:w="1680"/>
        <w:gridCol w:w="1316"/>
      </w:tblGrid>
      <w:tr w:rsidR="0072563D" w:rsidRPr="00E10AFB" w14:paraId="41E7014D" w14:textId="77777777" w:rsidTr="00A95DDA">
        <w:trPr>
          <w:trHeight w:val="525"/>
          <w:ins w:id="2277" w:author="Author"/>
        </w:trPr>
        <w:tc>
          <w:tcPr>
            <w:tcW w:w="11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7AE28" w14:textId="77777777" w:rsidR="0072563D" w:rsidRPr="00E10AFB" w:rsidRDefault="0072563D" w:rsidP="00A95DDA">
            <w:pPr>
              <w:spacing w:after="0" w:line="240" w:lineRule="auto"/>
              <w:jc w:val="center"/>
              <w:rPr>
                <w:ins w:id="2278" w:author="Author"/>
                <w:rFonts w:eastAsia="Times New Roman"/>
                <w:b/>
                <w:bCs/>
                <w:sz w:val="18"/>
                <w:szCs w:val="18"/>
                <w:rPrChange w:id="2279" w:author="Author">
                  <w:rPr>
                    <w:ins w:id="2280" w:author="Author"/>
                    <w:rFonts w:eastAsia="Times New Roman"/>
                    <w:b/>
                    <w:bCs/>
                    <w:sz w:val="20"/>
                    <w:szCs w:val="20"/>
                  </w:rPr>
                </w:rPrChange>
              </w:rPr>
            </w:pPr>
            <w:ins w:id="2281" w:author="Author">
              <w:r w:rsidRPr="00E10AFB">
                <w:rPr>
                  <w:rFonts w:eastAsia="Times New Roman"/>
                  <w:b/>
                  <w:bCs/>
                  <w:sz w:val="18"/>
                  <w:szCs w:val="18"/>
                  <w:rPrChange w:id="2282" w:author="Author">
                    <w:rPr>
                      <w:rFonts w:eastAsia="Times New Roman"/>
                      <w:b/>
                      <w:bCs/>
                      <w:sz w:val="20"/>
                      <w:szCs w:val="20"/>
                    </w:rPr>
                  </w:rPrChange>
                </w:rPr>
                <w:t>NAICS</w:t>
              </w:r>
            </w:ins>
          </w:p>
        </w:tc>
        <w:tc>
          <w:tcPr>
            <w:tcW w:w="4010" w:type="dxa"/>
            <w:tcBorders>
              <w:top w:val="single" w:sz="4" w:space="0" w:color="auto"/>
              <w:left w:val="nil"/>
              <w:bottom w:val="single" w:sz="4" w:space="0" w:color="auto"/>
              <w:right w:val="single" w:sz="4" w:space="0" w:color="auto"/>
            </w:tcBorders>
            <w:shd w:val="clear" w:color="000000" w:fill="FFFFFF"/>
            <w:vAlign w:val="bottom"/>
            <w:hideMark/>
          </w:tcPr>
          <w:p w14:paraId="2830F38C" w14:textId="77777777" w:rsidR="0072563D" w:rsidRPr="00E10AFB" w:rsidRDefault="0072563D" w:rsidP="00A95DDA">
            <w:pPr>
              <w:spacing w:after="0" w:line="240" w:lineRule="auto"/>
              <w:jc w:val="center"/>
              <w:rPr>
                <w:ins w:id="2283" w:author="Author"/>
                <w:rFonts w:eastAsia="Times New Roman"/>
                <w:b/>
                <w:bCs/>
                <w:sz w:val="18"/>
                <w:szCs w:val="18"/>
                <w:rPrChange w:id="2284" w:author="Author">
                  <w:rPr>
                    <w:ins w:id="2285" w:author="Author"/>
                    <w:rFonts w:eastAsia="Times New Roman"/>
                    <w:b/>
                    <w:bCs/>
                    <w:sz w:val="20"/>
                    <w:szCs w:val="20"/>
                  </w:rPr>
                </w:rPrChange>
              </w:rPr>
            </w:pPr>
            <w:ins w:id="2286" w:author="Author">
              <w:r w:rsidRPr="00E10AFB">
                <w:rPr>
                  <w:rFonts w:eastAsia="Times New Roman"/>
                  <w:b/>
                  <w:bCs/>
                  <w:sz w:val="18"/>
                  <w:szCs w:val="18"/>
                  <w:rPrChange w:id="2287" w:author="Author">
                    <w:rPr>
                      <w:rFonts w:eastAsia="Times New Roman"/>
                      <w:b/>
                      <w:bCs/>
                      <w:sz w:val="20"/>
                      <w:szCs w:val="20"/>
                    </w:rPr>
                  </w:rPrChange>
                </w:rPr>
                <w:t>Industry</w:t>
              </w:r>
            </w:ins>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78FC127B" w14:textId="77777777" w:rsidR="0072563D" w:rsidRPr="00E10AFB" w:rsidRDefault="0072563D" w:rsidP="00A95DDA">
            <w:pPr>
              <w:spacing w:after="0" w:line="240" w:lineRule="auto"/>
              <w:jc w:val="center"/>
              <w:rPr>
                <w:ins w:id="2288" w:author="Author"/>
                <w:rFonts w:eastAsia="Times New Roman"/>
                <w:b/>
                <w:bCs/>
                <w:sz w:val="18"/>
                <w:szCs w:val="18"/>
                <w:rPrChange w:id="2289" w:author="Author">
                  <w:rPr>
                    <w:ins w:id="2290" w:author="Author"/>
                    <w:rFonts w:eastAsia="Times New Roman"/>
                    <w:b/>
                    <w:bCs/>
                    <w:sz w:val="20"/>
                    <w:szCs w:val="20"/>
                  </w:rPr>
                </w:rPrChange>
              </w:rPr>
            </w:pPr>
            <w:ins w:id="2291" w:author="Author">
              <w:r w:rsidRPr="00E10AFB">
                <w:rPr>
                  <w:rFonts w:eastAsia="Times New Roman"/>
                  <w:b/>
                  <w:bCs/>
                  <w:sz w:val="18"/>
                  <w:szCs w:val="18"/>
                  <w:rPrChange w:id="2292" w:author="Author">
                    <w:rPr>
                      <w:rFonts w:eastAsia="Times New Roman"/>
                      <w:b/>
                      <w:bCs/>
                      <w:sz w:val="20"/>
                      <w:szCs w:val="20"/>
                    </w:rPr>
                  </w:rPrChange>
                </w:rPr>
                <w:t>Employment</w:t>
              </w:r>
            </w:ins>
          </w:p>
        </w:tc>
        <w:tc>
          <w:tcPr>
            <w:tcW w:w="1160" w:type="dxa"/>
            <w:tcBorders>
              <w:top w:val="single" w:sz="4" w:space="0" w:color="auto"/>
              <w:left w:val="nil"/>
              <w:bottom w:val="single" w:sz="4" w:space="0" w:color="auto"/>
              <w:right w:val="single" w:sz="4" w:space="0" w:color="auto"/>
            </w:tcBorders>
            <w:shd w:val="clear" w:color="000000" w:fill="FFFFFF"/>
            <w:vAlign w:val="bottom"/>
            <w:hideMark/>
          </w:tcPr>
          <w:p w14:paraId="795DE39A" w14:textId="77777777" w:rsidR="0072563D" w:rsidRPr="00E10AFB" w:rsidRDefault="0072563D" w:rsidP="00A95DDA">
            <w:pPr>
              <w:spacing w:after="0" w:line="240" w:lineRule="auto"/>
              <w:jc w:val="center"/>
              <w:rPr>
                <w:ins w:id="2293" w:author="Author"/>
                <w:rFonts w:eastAsia="Times New Roman"/>
                <w:b/>
                <w:bCs/>
                <w:sz w:val="18"/>
                <w:szCs w:val="18"/>
                <w:rPrChange w:id="2294" w:author="Author">
                  <w:rPr>
                    <w:ins w:id="2295" w:author="Author"/>
                    <w:rFonts w:eastAsia="Times New Roman"/>
                    <w:b/>
                    <w:bCs/>
                    <w:sz w:val="20"/>
                    <w:szCs w:val="20"/>
                  </w:rPr>
                </w:rPrChange>
              </w:rPr>
            </w:pPr>
            <w:ins w:id="2296" w:author="Author">
              <w:r w:rsidRPr="00E10AFB">
                <w:rPr>
                  <w:rFonts w:eastAsia="Times New Roman"/>
                  <w:b/>
                  <w:bCs/>
                  <w:sz w:val="18"/>
                  <w:szCs w:val="18"/>
                  <w:rPrChange w:id="2297" w:author="Author">
                    <w:rPr>
                      <w:rFonts w:eastAsia="Times New Roman"/>
                      <w:b/>
                      <w:bCs/>
                      <w:sz w:val="20"/>
                      <w:szCs w:val="20"/>
                    </w:rPr>
                  </w:rPrChange>
                </w:rPr>
                <w:t>Total Demand</w:t>
              </w:r>
            </w:ins>
          </w:p>
        </w:tc>
        <w:tc>
          <w:tcPr>
            <w:tcW w:w="1160" w:type="dxa"/>
            <w:tcBorders>
              <w:top w:val="single" w:sz="4" w:space="0" w:color="auto"/>
              <w:left w:val="nil"/>
              <w:bottom w:val="single" w:sz="4" w:space="0" w:color="auto"/>
              <w:right w:val="single" w:sz="4" w:space="0" w:color="auto"/>
            </w:tcBorders>
            <w:shd w:val="clear" w:color="000000" w:fill="FFFFFF"/>
            <w:vAlign w:val="bottom"/>
            <w:hideMark/>
          </w:tcPr>
          <w:p w14:paraId="21F192F1" w14:textId="77777777" w:rsidR="0072563D" w:rsidRPr="00E10AFB" w:rsidRDefault="0072563D" w:rsidP="00A95DDA">
            <w:pPr>
              <w:spacing w:after="0" w:line="240" w:lineRule="auto"/>
              <w:jc w:val="center"/>
              <w:rPr>
                <w:ins w:id="2298" w:author="Author"/>
                <w:rFonts w:eastAsia="Times New Roman"/>
                <w:b/>
                <w:bCs/>
                <w:sz w:val="18"/>
                <w:szCs w:val="18"/>
                <w:rPrChange w:id="2299" w:author="Author">
                  <w:rPr>
                    <w:ins w:id="2300" w:author="Author"/>
                    <w:rFonts w:eastAsia="Times New Roman"/>
                    <w:b/>
                    <w:bCs/>
                    <w:sz w:val="20"/>
                    <w:szCs w:val="20"/>
                  </w:rPr>
                </w:rPrChange>
              </w:rPr>
            </w:pPr>
            <w:ins w:id="2301" w:author="Author">
              <w:r w:rsidRPr="00E10AFB">
                <w:rPr>
                  <w:rFonts w:eastAsia="Times New Roman"/>
                  <w:b/>
                  <w:bCs/>
                  <w:sz w:val="18"/>
                  <w:szCs w:val="18"/>
                  <w:rPrChange w:id="2302" w:author="Author">
                    <w:rPr>
                      <w:rFonts w:eastAsia="Times New Roman"/>
                      <w:b/>
                      <w:bCs/>
                      <w:sz w:val="20"/>
                      <w:szCs w:val="20"/>
                    </w:rPr>
                  </w:rPrChange>
                </w:rPr>
                <w:t>Exits</w:t>
              </w:r>
            </w:ins>
          </w:p>
        </w:tc>
        <w:tc>
          <w:tcPr>
            <w:tcW w:w="1160" w:type="dxa"/>
            <w:tcBorders>
              <w:top w:val="single" w:sz="4" w:space="0" w:color="auto"/>
              <w:left w:val="nil"/>
              <w:bottom w:val="single" w:sz="4" w:space="0" w:color="auto"/>
              <w:right w:val="single" w:sz="4" w:space="0" w:color="auto"/>
            </w:tcBorders>
            <w:shd w:val="clear" w:color="000000" w:fill="FFFFFF"/>
            <w:vAlign w:val="bottom"/>
            <w:hideMark/>
          </w:tcPr>
          <w:p w14:paraId="4B9EF51A" w14:textId="77777777" w:rsidR="0072563D" w:rsidRPr="00E10AFB" w:rsidRDefault="0072563D" w:rsidP="00A95DDA">
            <w:pPr>
              <w:spacing w:after="0" w:line="240" w:lineRule="auto"/>
              <w:jc w:val="center"/>
              <w:rPr>
                <w:ins w:id="2303" w:author="Author"/>
                <w:rFonts w:eastAsia="Times New Roman"/>
                <w:b/>
                <w:bCs/>
                <w:sz w:val="18"/>
                <w:szCs w:val="18"/>
                <w:rPrChange w:id="2304" w:author="Author">
                  <w:rPr>
                    <w:ins w:id="2305" w:author="Author"/>
                    <w:rFonts w:eastAsia="Times New Roman"/>
                    <w:b/>
                    <w:bCs/>
                    <w:sz w:val="20"/>
                    <w:szCs w:val="20"/>
                  </w:rPr>
                </w:rPrChange>
              </w:rPr>
            </w:pPr>
            <w:ins w:id="2306" w:author="Author">
              <w:r w:rsidRPr="00E10AFB">
                <w:rPr>
                  <w:rFonts w:eastAsia="Times New Roman"/>
                  <w:b/>
                  <w:bCs/>
                  <w:sz w:val="18"/>
                  <w:szCs w:val="18"/>
                  <w:rPrChange w:id="2307" w:author="Author">
                    <w:rPr>
                      <w:rFonts w:eastAsia="Times New Roman"/>
                      <w:b/>
                      <w:bCs/>
                      <w:sz w:val="20"/>
                      <w:szCs w:val="20"/>
                    </w:rPr>
                  </w:rPrChange>
                </w:rPr>
                <w:t>Transfers</w:t>
              </w:r>
            </w:ins>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2C2DC036" w14:textId="77777777" w:rsidR="0072563D" w:rsidRPr="00E10AFB" w:rsidRDefault="0072563D" w:rsidP="00A95DDA">
            <w:pPr>
              <w:spacing w:after="0" w:line="240" w:lineRule="auto"/>
              <w:jc w:val="center"/>
              <w:rPr>
                <w:ins w:id="2308" w:author="Author"/>
                <w:rFonts w:eastAsia="Times New Roman"/>
                <w:b/>
                <w:bCs/>
                <w:sz w:val="18"/>
                <w:szCs w:val="18"/>
                <w:rPrChange w:id="2309" w:author="Author">
                  <w:rPr>
                    <w:ins w:id="2310" w:author="Author"/>
                    <w:rFonts w:eastAsia="Times New Roman"/>
                    <w:b/>
                    <w:bCs/>
                    <w:sz w:val="20"/>
                    <w:szCs w:val="20"/>
                  </w:rPr>
                </w:rPrChange>
              </w:rPr>
            </w:pPr>
            <w:ins w:id="2311" w:author="Author">
              <w:r w:rsidRPr="00E10AFB">
                <w:rPr>
                  <w:rFonts w:eastAsia="Times New Roman"/>
                  <w:b/>
                  <w:bCs/>
                  <w:sz w:val="18"/>
                  <w:szCs w:val="18"/>
                  <w:rPrChange w:id="2312" w:author="Author">
                    <w:rPr>
                      <w:rFonts w:eastAsia="Times New Roman"/>
                      <w:b/>
                      <w:bCs/>
                      <w:sz w:val="20"/>
                      <w:szCs w:val="20"/>
                    </w:rPr>
                  </w:rPrChange>
                </w:rPr>
                <w:t>Replacements</w:t>
              </w:r>
            </w:ins>
          </w:p>
        </w:tc>
        <w:tc>
          <w:tcPr>
            <w:tcW w:w="1316" w:type="dxa"/>
            <w:tcBorders>
              <w:top w:val="single" w:sz="4" w:space="0" w:color="auto"/>
              <w:left w:val="nil"/>
              <w:bottom w:val="single" w:sz="4" w:space="0" w:color="auto"/>
              <w:right w:val="single" w:sz="4" w:space="0" w:color="auto"/>
            </w:tcBorders>
            <w:shd w:val="clear" w:color="000000" w:fill="FFFFFF"/>
            <w:vAlign w:val="bottom"/>
            <w:hideMark/>
          </w:tcPr>
          <w:p w14:paraId="7233A251" w14:textId="77777777" w:rsidR="0072563D" w:rsidRPr="00E10AFB" w:rsidRDefault="0072563D" w:rsidP="00A95DDA">
            <w:pPr>
              <w:spacing w:after="0" w:line="240" w:lineRule="auto"/>
              <w:jc w:val="center"/>
              <w:rPr>
                <w:ins w:id="2313" w:author="Author"/>
                <w:rFonts w:eastAsia="Times New Roman"/>
                <w:b/>
                <w:bCs/>
                <w:sz w:val="18"/>
                <w:szCs w:val="18"/>
                <w:rPrChange w:id="2314" w:author="Author">
                  <w:rPr>
                    <w:ins w:id="2315" w:author="Author"/>
                    <w:rFonts w:eastAsia="Times New Roman"/>
                    <w:b/>
                    <w:bCs/>
                    <w:sz w:val="20"/>
                    <w:szCs w:val="20"/>
                  </w:rPr>
                </w:rPrChange>
              </w:rPr>
            </w:pPr>
            <w:ins w:id="2316" w:author="Author">
              <w:r w:rsidRPr="00E10AFB">
                <w:rPr>
                  <w:rFonts w:eastAsia="Times New Roman"/>
                  <w:b/>
                  <w:bCs/>
                  <w:sz w:val="18"/>
                  <w:szCs w:val="18"/>
                  <w:rPrChange w:id="2317" w:author="Author">
                    <w:rPr>
                      <w:rFonts w:eastAsia="Times New Roman"/>
                      <w:b/>
                      <w:bCs/>
                      <w:sz w:val="20"/>
                      <w:szCs w:val="20"/>
                    </w:rPr>
                  </w:rPrChange>
                </w:rPr>
                <w:t>Employment Growth</w:t>
              </w:r>
            </w:ins>
          </w:p>
        </w:tc>
      </w:tr>
      <w:tr w:rsidR="0072563D" w:rsidRPr="00E10AFB" w14:paraId="573CE796" w14:textId="77777777" w:rsidTr="00A95DDA">
        <w:trPr>
          <w:trHeight w:val="300"/>
          <w:ins w:id="2318"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5629B4D2" w14:textId="77777777" w:rsidR="0072563D" w:rsidRPr="00E10AFB" w:rsidRDefault="0072563D" w:rsidP="00A95DDA">
            <w:pPr>
              <w:spacing w:after="0" w:line="240" w:lineRule="auto"/>
              <w:rPr>
                <w:ins w:id="2319" w:author="Author"/>
                <w:rFonts w:eastAsia="Times New Roman"/>
                <w:sz w:val="18"/>
                <w:szCs w:val="18"/>
                <w:rPrChange w:id="2320" w:author="Author">
                  <w:rPr>
                    <w:ins w:id="2321" w:author="Author"/>
                    <w:rFonts w:eastAsia="Times New Roman"/>
                    <w:sz w:val="20"/>
                    <w:szCs w:val="20"/>
                  </w:rPr>
                </w:rPrChange>
              </w:rPr>
            </w:pPr>
            <w:ins w:id="2322" w:author="Author">
              <w:r w:rsidRPr="00E10AFB">
                <w:rPr>
                  <w:rFonts w:eastAsia="Times New Roman"/>
                  <w:sz w:val="18"/>
                  <w:szCs w:val="18"/>
                  <w:rPrChange w:id="2323" w:author="Author">
                    <w:rPr>
                      <w:rFonts w:eastAsia="Times New Roman"/>
                      <w:sz w:val="20"/>
                      <w:szCs w:val="20"/>
                    </w:rPr>
                  </w:rPrChange>
                </w:rPr>
                <w:t>611110</w:t>
              </w:r>
            </w:ins>
          </w:p>
        </w:tc>
        <w:tc>
          <w:tcPr>
            <w:tcW w:w="4010" w:type="dxa"/>
            <w:tcBorders>
              <w:top w:val="nil"/>
              <w:left w:val="nil"/>
              <w:bottom w:val="single" w:sz="4" w:space="0" w:color="auto"/>
              <w:right w:val="single" w:sz="4" w:space="0" w:color="auto"/>
            </w:tcBorders>
            <w:shd w:val="clear" w:color="auto" w:fill="auto"/>
            <w:vAlign w:val="bottom"/>
            <w:hideMark/>
          </w:tcPr>
          <w:p w14:paraId="190AD1EE" w14:textId="77777777" w:rsidR="0072563D" w:rsidRPr="00E10AFB" w:rsidRDefault="0072563D" w:rsidP="00A95DDA">
            <w:pPr>
              <w:spacing w:after="0" w:line="240" w:lineRule="auto"/>
              <w:rPr>
                <w:ins w:id="2324" w:author="Author"/>
                <w:rFonts w:eastAsia="Times New Roman"/>
                <w:sz w:val="18"/>
                <w:szCs w:val="18"/>
                <w:rPrChange w:id="2325" w:author="Author">
                  <w:rPr>
                    <w:ins w:id="2326" w:author="Author"/>
                    <w:rFonts w:eastAsia="Times New Roman"/>
                    <w:sz w:val="20"/>
                    <w:szCs w:val="20"/>
                  </w:rPr>
                </w:rPrChange>
              </w:rPr>
            </w:pPr>
            <w:ins w:id="2327" w:author="Author">
              <w:r w:rsidRPr="00E10AFB">
                <w:rPr>
                  <w:rFonts w:eastAsia="Times New Roman"/>
                  <w:sz w:val="18"/>
                  <w:szCs w:val="18"/>
                  <w:rPrChange w:id="2328" w:author="Author">
                    <w:rPr>
                      <w:rFonts w:eastAsia="Times New Roman"/>
                      <w:sz w:val="20"/>
                      <w:szCs w:val="20"/>
                    </w:rPr>
                  </w:rPrChange>
                </w:rPr>
                <w:t>Elementary and Secondary Schools</w:t>
              </w:r>
            </w:ins>
          </w:p>
        </w:tc>
        <w:tc>
          <w:tcPr>
            <w:tcW w:w="1316" w:type="dxa"/>
            <w:tcBorders>
              <w:top w:val="nil"/>
              <w:left w:val="nil"/>
              <w:bottom w:val="single" w:sz="4" w:space="0" w:color="auto"/>
              <w:right w:val="single" w:sz="4" w:space="0" w:color="auto"/>
            </w:tcBorders>
            <w:shd w:val="clear" w:color="auto" w:fill="auto"/>
            <w:noWrap/>
            <w:vAlign w:val="bottom"/>
            <w:hideMark/>
          </w:tcPr>
          <w:p w14:paraId="4F2451AE" w14:textId="77777777" w:rsidR="0072563D" w:rsidRPr="00E10AFB" w:rsidRDefault="0072563D" w:rsidP="00A95DDA">
            <w:pPr>
              <w:spacing w:after="0" w:line="240" w:lineRule="auto"/>
              <w:jc w:val="right"/>
              <w:rPr>
                <w:ins w:id="2329" w:author="Author"/>
                <w:rFonts w:eastAsia="Times New Roman"/>
                <w:sz w:val="18"/>
                <w:szCs w:val="18"/>
                <w:rPrChange w:id="2330" w:author="Author">
                  <w:rPr>
                    <w:ins w:id="2331" w:author="Author"/>
                    <w:rFonts w:eastAsia="Times New Roman"/>
                    <w:sz w:val="20"/>
                    <w:szCs w:val="20"/>
                  </w:rPr>
                </w:rPrChange>
              </w:rPr>
            </w:pPr>
            <w:ins w:id="2332" w:author="Author">
              <w:r w:rsidRPr="00E10AFB">
                <w:rPr>
                  <w:rFonts w:eastAsia="Times New Roman"/>
                  <w:sz w:val="18"/>
                  <w:szCs w:val="18"/>
                  <w:rPrChange w:id="2333" w:author="Author">
                    <w:rPr>
                      <w:rFonts w:eastAsia="Times New Roman"/>
                      <w:sz w:val="20"/>
                      <w:szCs w:val="20"/>
                    </w:rPr>
                  </w:rPrChange>
                </w:rPr>
                <w:t>12,767</w:t>
              </w:r>
            </w:ins>
          </w:p>
        </w:tc>
        <w:tc>
          <w:tcPr>
            <w:tcW w:w="1160" w:type="dxa"/>
            <w:tcBorders>
              <w:top w:val="nil"/>
              <w:left w:val="nil"/>
              <w:bottom w:val="single" w:sz="4" w:space="0" w:color="auto"/>
              <w:right w:val="single" w:sz="4" w:space="0" w:color="auto"/>
            </w:tcBorders>
            <w:shd w:val="clear" w:color="auto" w:fill="auto"/>
            <w:noWrap/>
            <w:vAlign w:val="bottom"/>
            <w:hideMark/>
          </w:tcPr>
          <w:p w14:paraId="3F5E5F38" w14:textId="77777777" w:rsidR="0072563D" w:rsidRPr="00E10AFB" w:rsidRDefault="0072563D" w:rsidP="00A95DDA">
            <w:pPr>
              <w:spacing w:after="0" w:line="240" w:lineRule="auto"/>
              <w:jc w:val="right"/>
              <w:rPr>
                <w:ins w:id="2334" w:author="Author"/>
                <w:rFonts w:eastAsia="Times New Roman"/>
                <w:sz w:val="18"/>
                <w:szCs w:val="18"/>
                <w:rPrChange w:id="2335" w:author="Author">
                  <w:rPr>
                    <w:ins w:id="2336" w:author="Author"/>
                    <w:rFonts w:eastAsia="Times New Roman"/>
                    <w:sz w:val="20"/>
                    <w:szCs w:val="20"/>
                  </w:rPr>
                </w:rPrChange>
              </w:rPr>
            </w:pPr>
            <w:ins w:id="2337" w:author="Author">
              <w:r w:rsidRPr="00E10AFB">
                <w:rPr>
                  <w:rFonts w:eastAsia="Times New Roman"/>
                  <w:sz w:val="18"/>
                  <w:szCs w:val="18"/>
                  <w:rPrChange w:id="2338" w:author="Author">
                    <w:rPr>
                      <w:rFonts w:eastAsia="Times New Roman"/>
                      <w:sz w:val="20"/>
                      <w:szCs w:val="20"/>
                    </w:rPr>
                  </w:rPrChange>
                </w:rPr>
                <w:t>2,030</w:t>
              </w:r>
            </w:ins>
          </w:p>
        </w:tc>
        <w:tc>
          <w:tcPr>
            <w:tcW w:w="1160" w:type="dxa"/>
            <w:tcBorders>
              <w:top w:val="nil"/>
              <w:left w:val="nil"/>
              <w:bottom w:val="single" w:sz="4" w:space="0" w:color="auto"/>
              <w:right w:val="single" w:sz="4" w:space="0" w:color="auto"/>
            </w:tcBorders>
            <w:shd w:val="clear" w:color="auto" w:fill="auto"/>
            <w:noWrap/>
            <w:vAlign w:val="bottom"/>
            <w:hideMark/>
          </w:tcPr>
          <w:p w14:paraId="2277CD79" w14:textId="77777777" w:rsidR="0072563D" w:rsidRPr="00E10AFB" w:rsidRDefault="0072563D" w:rsidP="00A95DDA">
            <w:pPr>
              <w:spacing w:after="0" w:line="240" w:lineRule="auto"/>
              <w:jc w:val="right"/>
              <w:rPr>
                <w:ins w:id="2339" w:author="Author"/>
                <w:rFonts w:eastAsia="Times New Roman"/>
                <w:sz w:val="18"/>
                <w:szCs w:val="18"/>
                <w:rPrChange w:id="2340" w:author="Author">
                  <w:rPr>
                    <w:ins w:id="2341" w:author="Author"/>
                    <w:rFonts w:eastAsia="Times New Roman"/>
                    <w:sz w:val="20"/>
                    <w:szCs w:val="20"/>
                  </w:rPr>
                </w:rPrChange>
              </w:rPr>
            </w:pPr>
            <w:ins w:id="2342" w:author="Author">
              <w:r w:rsidRPr="00E10AFB">
                <w:rPr>
                  <w:rFonts w:eastAsia="Times New Roman"/>
                  <w:sz w:val="18"/>
                  <w:szCs w:val="18"/>
                  <w:rPrChange w:id="2343" w:author="Author">
                    <w:rPr>
                      <w:rFonts w:eastAsia="Times New Roman"/>
                      <w:sz w:val="20"/>
                      <w:szCs w:val="20"/>
                    </w:rPr>
                  </w:rPrChange>
                </w:rPr>
                <w:t>1,148</w:t>
              </w:r>
            </w:ins>
          </w:p>
        </w:tc>
        <w:tc>
          <w:tcPr>
            <w:tcW w:w="1160" w:type="dxa"/>
            <w:tcBorders>
              <w:top w:val="nil"/>
              <w:left w:val="nil"/>
              <w:bottom w:val="single" w:sz="4" w:space="0" w:color="auto"/>
              <w:right w:val="single" w:sz="4" w:space="0" w:color="auto"/>
            </w:tcBorders>
            <w:shd w:val="clear" w:color="auto" w:fill="auto"/>
            <w:noWrap/>
            <w:vAlign w:val="bottom"/>
            <w:hideMark/>
          </w:tcPr>
          <w:p w14:paraId="69126489" w14:textId="77777777" w:rsidR="0072563D" w:rsidRPr="00E10AFB" w:rsidRDefault="0072563D" w:rsidP="00A95DDA">
            <w:pPr>
              <w:spacing w:after="0" w:line="240" w:lineRule="auto"/>
              <w:jc w:val="right"/>
              <w:rPr>
                <w:ins w:id="2344" w:author="Author"/>
                <w:rFonts w:eastAsia="Times New Roman"/>
                <w:sz w:val="18"/>
                <w:szCs w:val="18"/>
                <w:rPrChange w:id="2345" w:author="Author">
                  <w:rPr>
                    <w:ins w:id="2346" w:author="Author"/>
                    <w:rFonts w:eastAsia="Times New Roman"/>
                    <w:sz w:val="20"/>
                    <w:szCs w:val="20"/>
                  </w:rPr>
                </w:rPrChange>
              </w:rPr>
            </w:pPr>
            <w:ins w:id="2347" w:author="Author">
              <w:r w:rsidRPr="00E10AFB">
                <w:rPr>
                  <w:rFonts w:eastAsia="Times New Roman"/>
                  <w:sz w:val="18"/>
                  <w:szCs w:val="18"/>
                  <w:rPrChange w:id="2348" w:author="Author">
                    <w:rPr>
                      <w:rFonts w:eastAsia="Times New Roman"/>
                      <w:sz w:val="20"/>
                      <w:szCs w:val="20"/>
                    </w:rPr>
                  </w:rPrChange>
                </w:rPr>
                <w:t>1,179</w:t>
              </w:r>
            </w:ins>
          </w:p>
        </w:tc>
        <w:tc>
          <w:tcPr>
            <w:tcW w:w="1680" w:type="dxa"/>
            <w:tcBorders>
              <w:top w:val="nil"/>
              <w:left w:val="nil"/>
              <w:bottom w:val="single" w:sz="4" w:space="0" w:color="auto"/>
              <w:right w:val="single" w:sz="4" w:space="0" w:color="auto"/>
            </w:tcBorders>
            <w:shd w:val="clear" w:color="auto" w:fill="auto"/>
            <w:noWrap/>
            <w:vAlign w:val="bottom"/>
            <w:hideMark/>
          </w:tcPr>
          <w:p w14:paraId="01A7C3D9" w14:textId="77777777" w:rsidR="0072563D" w:rsidRPr="00E10AFB" w:rsidRDefault="0072563D" w:rsidP="00A95DDA">
            <w:pPr>
              <w:spacing w:after="0" w:line="240" w:lineRule="auto"/>
              <w:jc w:val="right"/>
              <w:rPr>
                <w:ins w:id="2349" w:author="Author"/>
                <w:rFonts w:eastAsia="Times New Roman"/>
                <w:sz w:val="18"/>
                <w:szCs w:val="18"/>
                <w:rPrChange w:id="2350" w:author="Author">
                  <w:rPr>
                    <w:ins w:id="2351" w:author="Author"/>
                    <w:rFonts w:eastAsia="Times New Roman"/>
                    <w:sz w:val="20"/>
                    <w:szCs w:val="20"/>
                  </w:rPr>
                </w:rPrChange>
              </w:rPr>
            </w:pPr>
            <w:ins w:id="2352" w:author="Author">
              <w:r w:rsidRPr="00E10AFB">
                <w:rPr>
                  <w:rFonts w:eastAsia="Times New Roman"/>
                  <w:sz w:val="18"/>
                  <w:szCs w:val="18"/>
                  <w:rPrChange w:id="2353" w:author="Author">
                    <w:rPr>
                      <w:rFonts w:eastAsia="Times New Roman"/>
                      <w:sz w:val="20"/>
                      <w:szCs w:val="20"/>
                    </w:rPr>
                  </w:rPrChange>
                </w:rPr>
                <w:t>2,327</w:t>
              </w:r>
            </w:ins>
          </w:p>
        </w:tc>
        <w:tc>
          <w:tcPr>
            <w:tcW w:w="1316" w:type="dxa"/>
            <w:tcBorders>
              <w:top w:val="nil"/>
              <w:left w:val="nil"/>
              <w:bottom w:val="single" w:sz="4" w:space="0" w:color="auto"/>
              <w:right w:val="single" w:sz="4" w:space="0" w:color="auto"/>
            </w:tcBorders>
            <w:shd w:val="clear" w:color="auto" w:fill="auto"/>
            <w:noWrap/>
            <w:vAlign w:val="bottom"/>
            <w:hideMark/>
          </w:tcPr>
          <w:p w14:paraId="1C111AC6" w14:textId="77777777" w:rsidR="0072563D" w:rsidRPr="00E10AFB" w:rsidRDefault="0072563D" w:rsidP="00A95DDA">
            <w:pPr>
              <w:spacing w:after="0" w:line="240" w:lineRule="auto"/>
              <w:jc w:val="right"/>
              <w:rPr>
                <w:ins w:id="2354" w:author="Author"/>
                <w:rFonts w:eastAsia="Times New Roman"/>
                <w:sz w:val="18"/>
                <w:szCs w:val="18"/>
                <w:rPrChange w:id="2355" w:author="Author">
                  <w:rPr>
                    <w:ins w:id="2356" w:author="Author"/>
                    <w:rFonts w:eastAsia="Times New Roman"/>
                    <w:sz w:val="20"/>
                    <w:szCs w:val="20"/>
                  </w:rPr>
                </w:rPrChange>
              </w:rPr>
            </w:pPr>
            <w:ins w:id="2357" w:author="Author">
              <w:r w:rsidRPr="00E10AFB">
                <w:rPr>
                  <w:rFonts w:eastAsia="Times New Roman"/>
                  <w:sz w:val="18"/>
                  <w:szCs w:val="18"/>
                  <w:rPrChange w:id="2358" w:author="Author">
                    <w:rPr>
                      <w:rFonts w:eastAsia="Times New Roman"/>
                      <w:sz w:val="20"/>
                      <w:szCs w:val="20"/>
                    </w:rPr>
                  </w:rPrChange>
                </w:rPr>
                <w:t>-296</w:t>
              </w:r>
            </w:ins>
          </w:p>
        </w:tc>
      </w:tr>
      <w:tr w:rsidR="0072563D" w:rsidRPr="00E10AFB" w14:paraId="3E74B235" w14:textId="77777777" w:rsidTr="00A95DDA">
        <w:trPr>
          <w:trHeight w:val="300"/>
          <w:ins w:id="2359"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568D39AC" w14:textId="77777777" w:rsidR="0072563D" w:rsidRPr="00E10AFB" w:rsidRDefault="0072563D" w:rsidP="00A95DDA">
            <w:pPr>
              <w:spacing w:after="0" w:line="240" w:lineRule="auto"/>
              <w:rPr>
                <w:ins w:id="2360" w:author="Author"/>
                <w:rFonts w:eastAsia="Times New Roman"/>
                <w:sz w:val="18"/>
                <w:szCs w:val="18"/>
                <w:rPrChange w:id="2361" w:author="Author">
                  <w:rPr>
                    <w:ins w:id="2362" w:author="Author"/>
                    <w:rFonts w:eastAsia="Times New Roman"/>
                    <w:sz w:val="20"/>
                    <w:szCs w:val="20"/>
                  </w:rPr>
                </w:rPrChange>
              </w:rPr>
            </w:pPr>
            <w:ins w:id="2363" w:author="Author">
              <w:r w:rsidRPr="00E10AFB">
                <w:rPr>
                  <w:rFonts w:eastAsia="Times New Roman"/>
                  <w:sz w:val="18"/>
                  <w:szCs w:val="18"/>
                  <w:rPrChange w:id="2364" w:author="Author">
                    <w:rPr>
                      <w:rFonts w:eastAsia="Times New Roman"/>
                      <w:sz w:val="20"/>
                      <w:szCs w:val="20"/>
                    </w:rPr>
                  </w:rPrChange>
                </w:rPr>
                <w:t>722513</w:t>
              </w:r>
            </w:ins>
          </w:p>
        </w:tc>
        <w:tc>
          <w:tcPr>
            <w:tcW w:w="4010" w:type="dxa"/>
            <w:tcBorders>
              <w:top w:val="nil"/>
              <w:left w:val="nil"/>
              <w:bottom w:val="single" w:sz="4" w:space="0" w:color="auto"/>
              <w:right w:val="single" w:sz="4" w:space="0" w:color="auto"/>
            </w:tcBorders>
            <w:shd w:val="clear" w:color="auto" w:fill="auto"/>
            <w:vAlign w:val="bottom"/>
            <w:hideMark/>
          </w:tcPr>
          <w:p w14:paraId="02EA6B48" w14:textId="77777777" w:rsidR="0072563D" w:rsidRPr="00E10AFB" w:rsidRDefault="0072563D" w:rsidP="00A95DDA">
            <w:pPr>
              <w:spacing w:after="0" w:line="240" w:lineRule="auto"/>
              <w:rPr>
                <w:ins w:id="2365" w:author="Author"/>
                <w:rFonts w:eastAsia="Times New Roman"/>
                <w:sz w:val="18"/>
                <w:szCs w:val="18"/>
                <w:rPrChange w:id="2366" w:author="Author">
                  <w:rPr>
                    <w:ins w:id="2367" w:author="Author"/>
                    <w:rFonts w:eastAsia="Times New Roman"/>
                    <w:sz w:val="20"/>
                    <w:szCs w:val="20"/>
                  </w:rPr>
                </w:rPrChange>
              </w:rPr>
            </w:pPr>
            <w:ins w:id="2368" w:author="Author">
              <w:r w:rsidRPr="00E10AFB">
                <w:rPr>
                  <w:rFonts w:eastAsia="Times New Roman"/>
                  <w:sz w:val="18"/>
                  <w:szCs w:val="18"/>
                  <w:rPrChange w:id="2369" w:author="Author">
                    <w:rPr>
                      <w:rFonts w:eastAsia="Times New Roman"/>
                      <w:sz w:val="20"/>
                      <w:szCs w:val="20"/>
                    </w:rPr>
                  </w:rPrChange>
                </w:rPr>
                <w:t>Limited-Service Restaurants</w:t>
              </w:r>
            </w:ins>
          </w:p>
        </w:tc>
        <w:tc>
          <w:tcPr>
            <w:tcW w:w="1316" w:type="dxa"/>
            <w:tcBorders>
              <w:top w:val="nil"/>
              <w:left w:val="nil"/>
              <w:bottom w:val="single" w:sz="4" w:space="0" w:color="auto"/>
              <w:right w:val="single" w:sz="4" w:space="0" w:color="auto"/>
            </w:tcBorders>
            <w:shd w:val="clear" w:color="auto" w:fill="auto"/>
            <w:noWrap/>
            <w:vAlign w:val="bottom"/>
            <w:hideMark/>
          </w:tcPr>
          <w:p w14:paraId="76225CEE" w14:textId="77777777" w:rsidR="0072563D" w:rsidRPr="00E10AFB" w:rsidRDefault="0072563D" w:rsidP="00A95DDA">
            <w:pPr>
              <w:spacing w:after="0" w:line="240" w:lineRule="auto"/>
              <w:jc w:val="right"/>
              <w:rPr>
                <w:ins w:id="2370" w:author="Author"/>
                <w:rFonts w:eastAsia="Times New Roman"/>
                <w:sz w:val="18"/>
                <w:szCs w:val="18"/>
                <w:rPrChange w:id="2371" w:author="Author">
                  <w:rPr>
                    <w:ins w:id="2372" w:author="Author"/>
                    <w:rFonts w:eastAsia="Times New Roman"/>
                    <w:sz w:val="20"/>
                    <w:szCs w:val="20"/>
                  </w:rPr>
                </w:rPrChange>
              </w:rPr>
            </w:pPr>
            <w:ins w:id="2373" w:author="Author">
              <w:r w:rsidRPr="00E10AFB">
                <w:rPr>
                  <w:rFonts w:eastAsia="Times New Roman"/>
                  <w:sz w:val="18"/>
                  <w:szCs w:val="18"/>
                  <w:rPrChange w:id="2374" w:author="Author">
                    <w:rPr>
                      <w:rFonts w:eastAsia="Times New Roman"/>
                      <w:sz w:val="20"/>
                      <w:szCs w:val="20"/>
                    </w:rPr>
                  </w:rPrChange>
                </w:rPr>
                <w:t>5,704</w:t>
              </w:r>
            </w:ins>
          </w:p>
        </w:tc>
        <w:tc>
          <w:tcPr>
            <w:tcW w:w="1160" w:type="dxa"/>
            <w:tcBorders>
              <w:top w:val="nil"/>
              <w:left w:val="nil"/>
              <w:bottom w:val="single" w:sz="4" w:space="0" w:color="auto"/>
              <w:right w:val="single" w:sz="4" w:space="0" w:color="auto"/>
            </w:tcBorders>
            <w:shd w:val="clear" w:color="auto" w:fill="auto"/>
            <w:noWrap/>
            <w:vAlign w:val="bottom"/>
            <w:hideMark/>
          </w:tcPr>
          <w:p w14:paraId="1F540403" w14:textId="77777777" w:rsidR="0072563D" w:rsidRPr="00E10AFB" w:rsidRDefault="0072563D" w:rsidP="00A95DDA">
            <w:pPr>
              <w:spacing w:after="0" w:line="240" w:lineRule="auto"/>
              <w:jc w:val="right"/>
              <w:rPr>
                <w:ins w:id="2375" w:author="Author"/>
                <w:rFonts w:eastAsia="Times New Roman"/>
                <w:sz w:val="18"/>
                <w:szCs w:val="18"/>
                <w:rPrChange w:id="2376" w:author="Author">
                  <w:rPr>
                    <w:ins w:id="2377" w:author="Author"/>
                    <w:rFonts w:eastAsia="Times New Roman"/>
                    <w:sz w:val="20"/>
                    <w:szCs w:val="20"/>
                  </w:rPr>
                </w:rPrChange>
              </w:rPr>
            </w:pPr>
            <w:ins w:id="2378" w:author="Author">
              <w:r w:rsidRPr="00E10AFB">
                <w:rPr>
                  <w:rFonts w:eastAsia="Times New Roman"/>
                  <w:sz w:val="18"/>
                  <w:szCs w:val="18"/>
                  <w:rPrChange w:id="2379" w:author="Author">
                    <w:rPr>
                      <w:rFonts w:eastAsia="Times New Roman"/>
                      <w:sz w:val="20"/>
                      <w:szCs w:val="20"/>
                    </w:rPr>
                  </w:rPrChange>
                </w:rPr>
                <w:t>1,868</w:t>
              </w:r>
            </w:ins>
          </w:p>
        </w:tc>
        <w:tc>
          <w:tcPr>
            <w:tcW w:w="1160" w:type="dxa"/>
            <w:tcBorders>
              <w:top w:val="nil"/>
              <w:left w:val="nil"/>
              <w:bottom w:val="single" w:sz="4" w:space="0" w:color="auto"/>
              <w:right w:val="single" w:sz="4" w:space="0" w:color="auto"/>
            </w:tcBorders>
            <w:shd w:val="clear" w:color="auto" w:fill="auto"/>
            <w:noWrap/>
            <w:vAlign w:val="bottom"/>
            <w:hideMark/>
          </w:tcPr>
          <w:p w14:paraId="752AA0B5" w14:textId="77777777" w:rsidR="0072563D" w:rsidRPr="00E10AFB" w:rsidRDefault="0072563D" w:rsidP="00A95DDA">
            <w:pPr>
              <w:spacing w:after="0" w:line="240" w:lineRule="auto"/>
              <w:jc w:val="right"/>
              <w:rPr>
                <w:ins w:id="2380" w:author="Author"/>
                <w:rFonts w:eastAsia="Times New Roman"/>
                <w:sz w:val="18"/>
                <w:szCs w:val="18"/>
                <w:rPrChange w:id="2381" w:author="Author">
                  <w:rPr>
                    <w:ins w:id="2382" w:author="Author"/>
                    <w:rFonts w:eastAsia="Times New Roman"/>
                    <w:sz w:val="20"/>
                    <w:szCs w:val="20"/>
                  </w:rPr>
                </w:rPrChange>
              </w:rPr>
            </w:pPr>
            <w:ins w:id="2383" w:author="Author">
              <w:r w:rsidRPr="00E10AFB">
                <w:rPr>
                  <w:rFonts w:eastAsia="Times New Roman"/>
                  <w:sz w:val="18"/>
                  <w:szCs w:val="18"/>
                  <w:rPrChange w:id="2384" w:author="Author">
                    <w:rPr>
                      <w:rFonts w:eastAsia="Times New Roman"/>
                      <w:sz w:val="20"/>
                      <w:szCs w:val="20"/>
                    </w:rPr>
                  </w:rPrChange>
                </w:rPr>
                <w:t>887</w:t>
              </w:r>
            </w:ins>
          </w:p>
        </w:tc>
        <w:tc>
          <w:tcPr>
            <w:tcW w:w="1160" w:type="dxa"/>
            <w:tcBorders>
              <w:top w:val="nil"/>
              <w:left w:val="nil"/>
              <w:bottom w:val="single" w:sz="4" w:space="0" w:color="auto"/>
              <w:right w:val="single" w:sz="4" w:space="0" w:color="auto"/>
            </w:tcBorders>
            <w:shd w:val="clear" w:color="auto" w:fill="auto"/>
            <w:noWrap/>
            <w:vAlign w:val="bottom"/>
            <w:hideMark/>
          </w:tcPr>
          <w:p w14:paraId="7F6433BD" w14:textId="77777777" w:rsidR="0072563D" w:rsidRPr="00E10AFB" w:rsidRDefault="0072563D" w:rsidP="00A95DDA">
            <w:pPr>
              <w:spacing w:after="0" w:line="240" w:lineRule="auto"/>
              <w:jc w:val="right"/>
              <w:rPr>
                <w:ins w:id="2385" w:author="Author"/>
                <w:rFonts w:eastAsia="Times New Roman"/>
                <w:sz w:val="18"/>
                <w:szCs w:val="18"/>
                <w:rPrChange w:id="2386" w:author="Author">
                  <w:rPr>
                    <w:ins w:id="2387" w:author="Author"/>
                    <w:rFonts w:eastAsia="Times New Roman"/>
                    <w:sz w:val="20"/>
                    <w:szCs w:val="20"/>
                  </w:rPr>
                </w:rPrChange>
              </w:rPr>
            </w:pPr>
            <w:ins w:id="2388" w:author="Author">
              <w:r w:rsidRPr="00E10AFB">
                <w:rPr>
                  <w:rFonts w:eastAsia="Times New Roman"/>
                  <w:sz w:val="18"/>
                  <w:szCs w:val="18"/>
                  <w:rPrChange w:id="2389" w:author="Author">
                    <w:rPr>
                      <w:rFonts w:eastAsia="Times New Roman"/>
                      <w:sz w:val="20"/>
                      <w:szCs w:val="20"/>
                    </w:rPr>
                  </w:rPrChange>
                </w:rPr>
                <w:t>1,014</w:t>
              </w:r>
            </w:ins>
          </w:p>
        </w:tc>
        <w:tc>
          <w:tcPr>
            <w:tcW w:w="1680" w:type="dxa"/>
            <w:tcBorders>
              <w:top w:val="nil"/>
              <w:left w:val="nil"/>
              <w:bottom w:val="single" w:sz="4" w:space="0" w:color="auto"/>
              <w:right w:val="single" w:sz="4" w:space="0" w:color="auto"/>
            </w:tcBorders>
            <w:shd w:val="clear" w:color="auto" w:fill="auto"/>
            <w:noWrap/>
            <w:vAlign w:val="bottom"/>
            <w:hideMark/>
          </w:tcPr>
          <w:p w14:paraId="4221E0C2" w14:textId="77777777" w:rsidR="0072563D" w:rsidRPr="00E10AFB" w:rsidRDefault="0072563D" w:rsidP="00A95DDA">
            <w:pPr>
              <w:spacing w:after="0" w:line="240" w:lineRule="auto"/>
              <w:jc w:val="right"/>
              <w:rPr>
                <w:ins w:id="2390" w:author="Author"/>
                <w:rFonts w:eastAsia="Times New Roman"/>
                <w:sz w:val="18"/>
                <w:szCs w:val="18"/>
                <w:rPrChange w:id="2391" w:author="Author">
                  <w:rPr>
                    <w:ins w:id="2392" w:author="Author"/>
                    <w:rFonts w:eastAsia="Times New Roman"/>
                    <w:sz w:val="20"/>
                    <w:szCs w:val="20"/>
                  </w:rPr>
                </w:rPrChange>
              </w:rPr>
            </w:pPr>
            <w:ins w:id="2393" w:author="Author">
              <w:r w:rsidRPr="00E10AFB">
                <w:rPr>
                  <w:rFonts w:eastAsia="Times New Roman"/>
                  <w:sz w:val="18"/>
                  <w:szCs w:val="18"/>
                  <w:rPrChange w:id="2394" w:author="Author">
                    <w:rPr>
                      <w:rFonts w:eastAsia="Times New Roman"/>
                      <w:sz w:val="20"/>
                      <w:szCs w:val="20"/>
                    </w:rPr>
                  </w:rPrChange>
                </w:rPr>
                <w:t>1,901</w:t>
              </w:r>
            </w:ins>
          </w:p>
        </w:tc>
        <w:tc>
          <w:tcPr>
            <w:tcW w:w="1316" w:type="dxa"/>
            <w:tcBorders>
              <w:top w:val="nil"/>
              <w:left w:val="nil"/>
              <w:bottom w:val="single" w:sz="4" w:space="0" w:color="auto"/>
              <w:right w:val="single" w:sz="4" w:space="0" w:color="auto"/>
            </w:tcBorders>
            <w:shd w:val="clear" w:color="auto" w:fill="auto"/>
            <w:noWrap/>
            <w:vAlign w:val="bottom"/>
            <w:hideMark/>
          </w:tcPr>
          <w:p w14:paraId="28B83923" w14:textId="77777777" w:rsidR="0072563D" w:rsidRPr="00E10AFB" w:rsidRDefault="0072563D" w:rsidP="00A95DDA">
            <w:pPr>
              <w:spacing w:after="0" w:line="240" w:lineRule="auto"/>
              <w:jc w:val="right"/>
              <w:rPr>
                <w:ins w:id="2395" w:author="Author"/>
                <w:rFonts w:eastAsia="Times New Roman"/>
                <w:sz w:val="18"/>
                <w:szCs w:val="18"/>
                <w:rPrChange w:id="2396" w:author="Author">
                  <w:rPr>
                    <w:ins w:id="2397" w:author="Author"/>
                    <w:rFonts w:eastAsia="Times New Roman"/>
                    <w:sz w:val="20"/>
                    <w:szCs w:val="20"/>
                  </w:rPr>
                </w:rPrChange>
              </w:rPr>
            </w:pPr>
            <w:ins w:id="2398" w:author="Author">
              <w:r w:rsidRPr="00E10AFB">
                <w:rPr>
                  <w:rFonts w:eastAsia="Times New Roman"/>
                  <w:sz w:val="18"/>
                  <w:szCs w:val="18"/>
                  <w:rPrChange w:id="2399" w:author="Author">
                    <w:rPr>
                      <w:rFonts w:eastAsia="Times New Roman"/>
                      <w:sz w:val="20"/>
                      <w:szCs w:val="20"/>
                    </w:rPr>
                  </w:rPrChange>
                </w:rPr>
                <w:t>-34</w:t>
              </w:r>
            </w:ins>
          </w:p>
        </w:tc>
      </w:tr>
      <w:tr w:rsidR="0072563D" w:rsidRPr="00E10AFB" w14:paraId="097005D8" w14:textId="77777777" w:rsidTr="00A95DDA">
        <w:trPr>
          <w:trHeight w:val="300"/>
          <w:ins w:id="2400"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1DE56177" w14:textId="77777777" w:rsidR="0072563D" w:rsidRPr="00E10AFB" w:rsidRDefault="0072563D" w:rsidP="00A95DDA">
            <w:pPr>
              <w:spacing w:after="0" w:line="240" w:lineRule="auto"/>
              <w:rPr>
                <w:ins w:id="2401" w:author="Author"/>
                <w:rFonts w:eastAsia="Times New Roman"/>
                <w:sz w:val="18"/>
                <w:szCs w:val="18"/>
                <w:rPrChange w:id="2402" w:author="Author">
                  <w:rPr>
                    <w:ins w:id="2403" w:author="Author"/>
                    <w:rFonts w:eastAsia="Times New Roman"/>
                    <w:sz w:val="20"/>
                    <w:szCs w:val="20"/>
                  </w:rPr>
                </w:rPrChange>
              </w:rPr>
            </w:pPr>
            <w:ins w:id="2404" w:author="Author">
              <w:r w:rsidRPr="00E10AFB">
                <w:rPr>
                  <w:rFonts w:eastAsia="Times New Roman"/>
                  <w:sz w:val="18"/>
                  <w:szCs w:val="18"/>
                  <w:rPrChange w:id="2405" w:author="Author">
                    <w:rPr>
                      <w:rFonts w:eastAsia="Times New Roman"/>
                      <w:sz w:val="20"/>
                      <w:szCs w:val="20"/>
                    </w:rPr>
                  </w:rPrChange>
                </w:rPr>
                <w:t>722511</w:t>
              </w:r>
            </w:ins>
          </w:p>
        </w:tc>
        <w:tc>
          <w:tcPr>
            <w:tcW w:w="4010" w:type="dxa"/>
            <w:tcBorders>
              <w:top w:val="nil"/>
              <w:left w:val="nil"/>
              <w:bottom w:val="single" w:sz="4" w:space="0" w:color="auto"/>
              <w:right w:val="single" w:sz="4" w:space="0" w:color="auto"/>
            </w:tcBorders>
            <w:shd w:val="clear" w:color="auto" w:fill="auto"/>
            <w:vAlign w:val="bottom"/>
            <w:hideMark/>
          </w:tcPr>
          <w:p w14:paraId="03D8CD47" w14:textId="77777777" w:rsidR="0072563D" w:rsidRPr="00E10AFB" w:rsidRDefault="0072563D" w:rsidP="00A95DDA">
            <w:pPr>
              <w:spacing w:after="0" w:line="240" w:lineRule="auto"/>
              <w:rPr>
                <w:ins w:id="2406" w:author="Author"/>
                <w:rFonts w:eastAsia="Times New Roman"/>
                <w:sz w:val="18"/>
                <w:szCs w:val="18"/>
                <w:rPrChange w:id="2407" w:author="Author">
                  <w:rPr>
                    <w:ins w:id="2408" w:author="Author"/>
                    <w:rFonts w:eastAsia="Times New Roman"/>
                    <w:sz w:val="20"/>
                    <w:szCs w:val="20"/>
                  </w:rPr>
                </w:rPrChange>
              </w:rPr>
            </w:pPr>
            <w:ins w:id="2409" w:author="Author">
              <w:r w:rsidRPr="00E10AFB">
                <w:rPr>
                  <w:rFonts w:eastAsia="Times New Roman"/>
                  <w:sz w:val="18"/>
                  <w:szCs w:val="18"/>
                  <w:rPrChange w:id="2410" w:author="Author">
                    <w:rPr>
                      <w:rFonts w:eastAsia="Times New Roman"/>
                      <w:sz w:val="20"/>
                      <w:szCs w:val="20"/>
                    </w:rPr>
                  </w:rPrChange>
                </w:rPr>
                <w:t>Full-Service Restaurants</w:t>
              </w:r>
            </w:ins>
          </w:p>
        </w:tc>
        <w:tc>
          <w:tcPr>
            <w:tcW w:w="1316" w:type="dxa"/>
            <w:tcBorders>
              <w:top w:val="nil"/>
              <w:left w:val="nil"/>
              <w:bottom w:val="single" w:sz="4" w:space="0" w:color="auto"/>
              <w:right w:val="single" w:sz="4" w:space="0" w:color="auto"/>
            </w:tcBorders>
            <w:shd w:val="clear" w:color="auto" w:fill="auto"/>
            <w:noWrap/>
            <w:vAlign w:val="bottom"/>
            <w:hideMark/>
          </w:tcPr>
          <w:p w14:paraId="2F47D55D" w14:textId="77777777" w:rsidR="0072563D" w:rsidRPr="00E10AFB" w:rsidRDefault="0072563D" w:rsidP="00A95DDA">
            <w:pPr>
              <w:spacing w:after="0" w:line="240" w:lineRule="auto"/>
              <w:jc w:val="right"/>
              <w:rPr>
                <w:ins w:id="2411" w:author="Author"/>
                <w:rFonts w:eastAsia="Times New Roman"/>
                <w:sz w:val="18"/>
                <w:szCs w:val="18"/>
                <w:rPrChange w:id="2412" w:author="Author">
                  <w:rPr>
                    <w:ins w:id="2413" w:author="Author"/>
                    <w:rFonts w:eastAsia="Times New Roman"/>
                    <w:sz w:val="20"/>
                    <w:szCs w:val="20"/>
                  </w:rPr>
                </w:rPrChange>
              </w:rPr>
            </w:pPr>
            <w:ins w:id="2414" w:author="Author">
              <w:r w:rsidRPr="00E10AFB">
                <w:rPr>
                  <w:rFonts w:eastAsia="Times New Roman"/>
                  <w:sz w:val="18"/>
                  <w:szCs w:val="18"/>
                  <w:rPrChange w:id="2415" w:author="Author">
                    <w:rPr>
                      <w:rFonts w:eastAsia="Times New Roman"/>
                      <w:sz w:val="20"/>
                      <w:szCs w:val="20"/>
                    </w:rPr>
                  </w:rPrChange>
                </w:rPr>
                <w:t>4,208</w:t>
              </w:r>
            </w:ins>
          </w:p>
        </w:tc>
        <w:tc>
          <w:tcPr>
            <w:tcW w:w="1160" w:type="dxa"/>
            <w:tcBorders>
              <w:top w:val="nil"/>
              <w:left w:val="nil"/>
              <w:bottom w:val="single" w:sz="4" w:space="0" w:color="auto"/>
              <w:right w:val="single" w:sz="4" w:space="0" w:color="auto"/>
            </w:tcBorders>
            <w:shd w:val="clear" w:color="auto" w:fill="auto"/>
            <w:noWrap/>
            <w:vAlign w:val="bottom"/>
            <w:hideMark/>
          </w:tcPr>
          <w:p w14:paraId="71D12FF1" w14:textId="77777777" w:rsidR="0072563D" w:rsidRPr="00E10AFB" w:rsidRDefault="0072563D" w:rsidP="00A95DDA">
            <w:pPr>
              <w:spacing w:after="0" w:line="240" w:lineRule="auto"/>
              <w:jc w:val="right"/>
              <w:rPr>
                <w:ins w:id="2416" w:author="Author"/>
                <w:rFonts w:eastAsia="Times New Roman"/>
                <w:sz w:val="18"/>
                <w:szCs w:val="18"/>
                <w:rPrChange w:id="2417" w:author="Author">
                  <w:rPr>
                    <w:ins w:id="2418" w:author="Author"/>
                    <w:rFonts w:eastAsia="Times New Roman"/>
                    <w:sz w:val="20"/>
                    <w:szCs w:val="20"/>
                  </w:rPr>
                </w:rPrChange>
              </w:rPr>
            </w:pPr>
            <w:ins w:id="2419" w:author="Author">
              <w:r w:rsidRPr="00E10AFB">
                <w:rPr>
                  <w:rFonts w:eastAsia="Times New Roman"/>
                  <w:sz w:val="18"/>
                  <w:szCs w:val="18"/>
                  <w:rPrChange w:id="2420" w:author="Author">
                    <w:rPr>
                      <w:rFonts w:eastAsia="Times New Roman"/>
                      <w:sz w:val="20"/>
                      <w:szCs w:val="20"/>
                    </w:rPr>
                  </w:rPrChange>
                </w:rPr>
                <w:t>1,372</w:t>
              </w:r>
            </w:ins>
          </w:p>
        </w:tc>
        <w:tc>
          <w:tcPr>
            <w:tcW w:w="1160" w:type="dxa"/>
            <w:tcBorders>
              <w:top w:val="nil"/>
              <w:left w:val="nil"/>
              <w:bottom w:val="single" w:sz="4" w:space="0" w:color="auto"/>
              <w:right w:val="single" w:sz="4" w:space="0" w:color="auto"/>
            </w:tcBorders>
            <w:shd w:val="clear" w:color="auto" w:fill="auto"/>
            <w:noWrap/>
            <w:vAlign w:val="bottom"/>
            <w:hideMark/>
          </w:tcPr>
          <w:p w14:paraId="0129249E" w14:textId="77777777" w:rsidR="0072563D" w:rsidRPr="00E10AFB" w:rsidRDefault="0072563D" w:rsidP="00A95DDA">
            <w:pPr>
              <w:spacing w:after="0" w:line="240" w:lineRule="auto"/>
              <w:jc w:val="right"/>
              <w:rPr>
                <w:ins w:id="2421" w:author="Author"/>
                <w:rFonts w:eastAsia="Times New Roman"/>
                <w:sz w:val="18"/>
                <w:szCs w:val="18"/>
                <w:rPrChange w:id="2422" w:author="Author">
                  <w:rPr>
                    <w:ins w:id="2423" w:author="Author"/>
                    <w:rFonts w:eastAsia="Times New Roman"/>
                    <w:sz w:val="20"/>
                    <w:szCs w:val="20"/>
                  </w:rPr>
                </w:rPrChange>
              </w:rPr>
            </w:pPr>
            <w:ins w:id="2424" w:author="Author">
              <w:r w:rsidRPr="00E10AFB">
                <w:rPr>
                  <w:rFonts w:eastAsia="Times New Roman"/>
                  <w:sz w:val="18"/>
                  <w:szCs w:val="18"/>
                  <w:rPrChange w:id="2425" w:author="Author">
                    <w:rPr>
                      <w:rFonts w:eastAsia="Times New Roman"/>
                      <w:sz w:val="20"/>
                      <w:szCs w:val="20"/>
                    </w:rPr>
                  </w:rPrChange>
                </w:rPr>
                <w:t>592</w:t>
              </w:r>
            </w:ins>
          </w:p>
        </w:tc>
        <w:tc>
          <w:tcPr>
            <w:tcW w:w="1160" w:type="dxa"/>
            <w:tcBorders>
              <w:top w:val="nil"/>
              <w:left w:val="nil"/>
              <w:bottom w:val="single" w:sz="4" w:space="0" w:color="auto"/>
              <w:right w:val="single" w:sz="4" w:space="0" w:color="auto"/>
            </w:tcBorders>
            <w:shd w:val="clear" w:color="auto" w:fill="auto"/>
            <w:noWrap/>
            <w:vAlign w:val="bottom"/>
            <w:hideMark/>
          </w:tcPr>
          <w:p w14:paraId="226E82D0" w14:textId="77777777" w:rsidR="0072563D" w:rsidRPr="00E10AFB" w:rsidRDefault="0072563D" w:rsidP="00A95DDA">
            <w:pPr>
              <w:spacing w:after="0" w:line="240" w:lineRule="auto"/>
              <w:jc w:val="right"/>
              <w:rPr>
                <w:ins w:id="2426" w:author="Author"/>
                <w:rFonts w:eastAsia="Times New Roman"/>
                <w:sz w:val="18"/>
                <w:szCs w:val="18"/>
                <w:rPrChange w:id="2427" w:author="Author">
                  <w:rPr>
                    <w:ins w:id="2428" w:author="Author"/>
                    <w:rFonts w:eastAsia="Times New Roman"/>
                    <w:sz w:val="20"/>
                    <w:szCs w:val="20"/>
                  </w:rPr>
                </w:rPrChange>
              </w:rPr>
            </w:pPr>
            <w:ins w:id="2429" w:author="Author">
              <w:r w:rsidRPr="00E10AFB">
                <w:rPr>
                  <w:rFonts w:eastAsia="Times New Roman"/>
                  <w:sz w:val="18"/>
                  <w:szCs w:val="18"/>
                  <w:rPrChange w:id="2430" w:author="Author">
                    <w:rPr>
                      <w:rFonts w:eastAsia="Times New Roman"/>
                      <w:sz w:val="20"/>
                      <w:szCs w:val="20"/>
                    </w:rPr>
                  </w:rPrChange>
                </w:rPr>
                <w:t>809</w:t>
              </w:r>
            </w:ins>
          </w:p>
        </w:tc>
        <w:tc>
          <w:tcPr>
            <w:tcW w:w="1680" w:type="dxa"/>
            <w:tcBorders>
              <w:top w:val="nil"/>
              <w:left w:val="nil"/>
              <w:bottom w:val="single" w:sz="4" w:space="0" w:color="auto"/>
              <w:right w:val="single" w:sz="4" w:space="0" w:color="auto"/>
            </w:tcBorders>
            <w:shd w:val="clear" w:color="auto" w:fill="auto"/>
            <w:noWrap/>
            <w:vAlign w:val="bottom"/>
            <w:hideMark/>
          </w:tcPr>
          <w:p w14:paraId="049D2EFF" w14:textId="77777777" w:rsidR="0072563D" w:rsidRPr="00E10AFB" w:rsidRDefault="0072563D" w:rsidP="00A95DDA">
            <w:pPr>
              <w:spacing w:after="0" w:line="240" w:lineRule="auto"/>
              <w:jc w:val="right"/>
              <w:rPr>
                <w:ins w:id="2431" w:author="Author"/>
                <w:rFonts w:eastAsia="Times New Roman"/>
                <w:sz w:val="18"/>
                <w:szCs w:val="18"/>
                <w:rPrChange w:id="2432" w:author="Author">
                  <w:rPr>
                    <w:ins w:id="2433" w:author="Author"/>
                    <w:rFonts w:eastAsia="Times New Roman"/>
                    <w:sz w:val="20"/>
                    <w:szCs w:val="20"/>
                  </w:rPr>
                </w:rPrChange>
              </w:rPr>
            </w:pPr>
            <w:ins w:id="2434" w:author="Author">
              <w:r w:rsidRPr="00E10AFB">
                <w:rPr>
                  <w:rFonts w:eastAsia="Times New Roman"/>
                  <w:sz w:val="18"/>
                  <w:szCs w:val="18"/>
                  <w:rPrChange w:id="2435" w:author="Author">
                    <w:rPr>
                      <w:rFonts w:eastAsia="Times New Roman"/>
                      <w:sz w:val="20"/>
                      <w:szCs w:val="20"/>
                    </w:rPr>
                  </w:rPrChange>
                </w:rPr>
                <w:t>1,401</w:t>
              </w:r>
            </w:ins>
          </w:p>
        </w:tc>
        <w:tc>
          <w:tcPr>
            <w:tcW w:w="1316" w:type="dxa"/>
            <w:tcBorders>
              <w:top w:val="nil"/>
              <w:left w:val="nil"/>
              <w:bottom w:val="single" w:sz="4" w:space="0" w:color="auto"/>
              <w:right w:val="single" w:sz="4" w:space="0" w:color="auto"/>
            </w:tcBorders>
            <w:shd w:val="clear" w:color="auto" w:fill="auto"/>
            <w:noWrap/>
            <w:vAlign w:val="bottom"/>
            <w:hideMark/>
          </w:tcPr>
          <w:p w14:paraId="1D20ABEB" w14:textId="77777777" w:rsidR="0072563D" w:rsidRPr="00E10AFB" w:rsidRDefault="0072563D" w:rsidP="00A95DDA">
            <w:pPr>
              <w:spacing w:after="0" w:line="240" w:lineRule="auto"/>
              <w:jc w:val="right"/>
              <w:rPr>
                <w:ins w:id="2436" w:author="Author"/>
                <w:rFonts w:eastAsia="Times New Roman"/>
                <w:sz w:val="18"/>
                <w:szCs w:val="18"/>
                <w:rPrChange w:id="2437" w:author="Author">
                  <w:rPr>
                    <w:ins w:id="2438" w:author="Author"/>
                    <w:rFonts w:eastAsia="Times New Roman"/>
                    <w:sz w:val="20"/>
                    <w:szCs w:val="20"/>
                  </w:rPr>
                </w:rPrChange>
              </w:rPr>
            </w:pPr>
            <w:ins w:id="2439" w:author="Author">
              <w:r w:rsidRPr="00E10AFB">
                <w:rPr>
                  <w:rFonts w:eastAsia="Times New Roman"/>
                  <w:sz w:val="18"/>
                  <w:szCs w:val="18"/>
                  <w:rPrChange w:id="2440" w:author="Author">
                    <w:rPr>
                      <w:rFonts w:eastAsia="Times New Roman"/>
                      <w:sz w:val="20"/>
                      <w:szCs w:val="20"/>
                    </w:rPr>
                  </w:rPrChange>
                </w:rPr>
                <w:t>-28</w:t>
              </w:r>
            </w:ins>
          </w:p>
        </w:tc>
      </w:tr>
      <w:tr w:rsidR="0072563D" w:rsidRPr="00E10AFB" w14:paraId="26A0DB70" w14:textId="77777777" w:rsidTr="00A95DDA">
        <w:trPr>
          <w:trHeight w:val="300"/>
          <w:ins w:id="2441"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99CD26D" w14:textId="77777777" w:rsidR="0072563D" w:rsidRPr="00E10AFB" w:rsidRDefault="0072563D" w:rsidP="00A95DDA">
            <w:pPr>
              <w:spacing w:after="0" w:line="240" w:lineRule="auto"/>
              <w:rPr>
                <w:ins w:id="2442" w:author="Author"/>
                <w:rFonts w:eastAsia="Times New Roman"/>
                <w:sz w:val="18"/>
                <w:szCs w:val="18"/>
                <w:rPrChange w:id="2443" w:author="Author">
                  <w:rPr>
                    <w:ins w:id="2444" w:author="Author"/>
                    <w:rFonts w:eastAsia="Times New Roman"/>
                    <w:sz w:val="20"/>
                    <w:szCs w:val="20"/>
                  </w:rPr>
                </w:rPrChange>
              </w:rPr>
            </w:pPr>
            <w:ins w:id="2445" w:author="Author">
              <w:r w:rsidRPr="00E10AFB">
                <w:rPr>
                  <w:rFonts w:eastAsia="Times New Roman"/>
                  <w:sz w:val="18"/>
                  <w:szCs w:val="18"/>
                  <w:rPrChange w:id="2446" w:author="Author">
                    <w:rPr>
                      <w:rFonts w:eastAsia="Times New Roman"/>
                      <w:sz w:val="20"/>
                      <w:szCs w:val="20"/>
                    </w:rPr>
                  </w:rPrChange>
                </w:rPr>
                <w:t>622110</w:t>
              </w:r>
            </w:ins>
          </w:p>
        </w:tc>
        <w:tc>
          <w:tcPr>
            <w:tcW w:w="4010" w:type="dxa"/>
            <w:tcBorders>
              <w:top w:val="nil"/>
              <w:left w:val="nil"/>
              <w:bottom w:val="single" w:sz="4" w:space="0" w:color="auto"/>
              <w:right w:val="single" w:sz="4" w:space="0" w:color="auto"/>
            </w:tcBorders>
            <w:shd w:val="clear" w:color="auto" w:fill="auto"/>
            <w:vAlign w:val="bottom"/>
            <w:hideMark/>
          </w:tcPr>
          <w:p w14:paraId="00415C1B" w14:textId="77777777" w:rsidR="0072563D" w:rsidRPr="00E10AFB" w:rsidRDefault="0072563D" w:rsidP="00A95DDA">
            <w:pPr>
              <w:spacing w:after="0" w:line="240" w:lineRule="auto"/>
              <w:rPr>
                <w:ins w:id="2447" w:author="Author"/>
                <w:rFonts w:eastAsia="Times New Roman"/>
                <w:sz w:val="18"/>
                <w:szCs w:val="18"/>
                <w:rPrChange w:id="2448" w:author="Author">
                  <w:rPr>
                    <w:ins w:id="2449" w:author="Author"/>
                    <w:rFonts w:eastAsia="Times New Roman"/>
                    <w:sz w:val="20"/>
                    <w:szCs w:val="20"/>
                  </w:rPr>
                </w:rPrChange>
              </w:rPr>
            </w:pPr>
            <w:ins w:id="2450" w:author="Author">
              <w:r w:rsidRPr="00E10AFB">
                <w:rPr>
                  <w:rFonts w:eastAsia="Times New Roman"/>
                  <w:sz w:val="18"/>
                  <w:szCs w:val="18"/>
                  <w:rPrChange w:id="2451" w:author="Author">
                    <w:rPr>
                      <w:rFonts w:eastAsia="Times New Roman"/>
                      <w:sz w:val="20"/>
                      <w:szCs w:val="20"/>
                    </w:rPr>
                  </w:rPrChange>
                </w:rPr>
                <w:t>General Medical and Surgical Hospitals</w:t>
              </w:r>
            </w:ins>
          </w:p>
        </w:tc>
        <w:tc>
          <w:tcPr>
            <w:tcW w:w="1316" w:type="dxa"/>
            <w:tcBorders>
              <w:top w:val="nil"/>
              <w:left w:val="nil"/>
              <w:bottom w:val="single" w:sz="4" w:space="0" w:color="auto"/>
              <w:right w:val="single" w:sz="4" w:space="0" w:color="auto"/>
            </w:tcBorders>
            <w:shd w:val="clear" w:color="auto" w:fill="auto"/>
            <w:noWrap/>
            <w:vAlign w:val="bottom"/>
            <w:hideMark/>
          </w:tcPr>
          <w:p w14:paraId="667731FD" w14:textId="77777777" w:rsidR="0072563D" w:rsidRPr="00E10AFB" w:rsidRDefault="0072563D" w:rsidP="00A95DDA">
            <w:pPr>
              <w:spacing w:after="0" w:line="240" w:lineRule="auto"/>
              <w:jc w:val="right"/>
              <w:rPr>
                <w:ins w:id="2452" w:author="Author"/>
                <w:rFonts w:eastAsia="Times New Roman"/>
                <w:sz w:val="18"/>
                <w:szCs w:val="18"/>
                <w:rPrChange w:id="2453" w:author="Author">
                  <w:rPr>
                    <w:ins w:id="2454" w:author="Author"/>
                    <w:rFonts w:eastAsia="Times New Roman"/>
                    <w:sz w:val="20"/>
                    <w:szCs w:val="20"/>
                  </w:rPr>
                </w:rPrChange>
              </w:rPr>
            </w:pPr>
            <w:ins w:id="2455" w:author="Author">
              <w:r w:rsidRPr="00E10AFB">
                <w:rPr>
                  <w:rFonts w:eastAsia="Times New Roman"/>
                  <w:sz w:val="18"/>
                  <w:szCs w:val="18"/>
                  <w:rPrChange w:id="2456" w:author="Author">
                    <w:rPr>
                      <w:rFonts w:eastAsia="Times New Roman"/>
                      <w:sz w:val="20"/>
                      <w:szCs w:val="20"/>
                    </w:rPr>
                  </w:rPrChange>
                </w:rPr>
                <w:t>7,845</w:t>
              </w:r>
            </w:ins>
          </w:p>
        </w:tc>
        <w:tc>
          <w:tcPr>
            <w:tcW w:w="1160" w:type="dxa"/>
            <w:tcBorders>
              <w:top w:val="nil"/>
              <w:left w:val="nil"/>
              <w:bottom w:val="single" w:sz="4" w:space="0" w:color="auto"/>
              <w:right w:val="single" w:sz="4" w:space="0" w:color="auto"/>
            </w:tcBorders>
            <w:shd w:val="clear" w:color="auto" w:fill="auto"/>
            <w:noWrap/>
            <w:vAlign w:val="bottom"/>
            <w:hideMark/>
          </w:tcPr>
          <w:p w14:paraId="05C5A59F" w14:textId="77777777" w:rsidR="0072563D" w:rsidRPr="00E10AFB" w:rsidRDefault="0072563D" w:rsidP="00A95DDA">
            <w:pPr>
              <w:spacing w:after="0" w:line="240" w:lineRule="auto"/>
              <w:jc w:val="right"/>
              <w:rPr>
                <w:ins w:id="2457" w:author="Author"/>
                <w:rFonts w:eastAsia="Times New Roman"/>
                <w:sz w:val="18"/>
                <w:szCs w:val="18"/>
                <w:rPrChange w:id="2458" w:author="Author">
                  <w:rPr>
                    <w:ins w:id="2459" w:author="Author"/>
                    <w:rFonts w:eastAsia="Times New Roman"/>
                    <w:sz w:val="20"/>
                    <w:szCs w:val="20"/>
                  </w:rPr>
                </w:rPrChange>
              </w:rPr>
            </w:pPr>
            <w:ins w:id="2460" w:author="Author">
              <w:r w:rsidRPr="00E10AFB">
                <w:rPr>
                  <w:rFonts w:eastAsia="Times New Roman"/>
                  <w:sz w:val="18"/>
                  <w:szCs w:val="18"/>
                  <w:rPrChange w:id="2461" w:author="Author">
                    <w:rPr>
                      <w:rFonts w:eastAsia="Times New Roman"/>
                      <w:sz w:val="20"/>
                      <w:szCs w:val="20"/>
                    </w:rPr>
                  </w:rPrChange>
                </w:rPr>
                <w:t>1,068</w:t>
              </w:r>
            </w:ins>
          </w:p>
        </w:tc>
        <w:tc>
          <w:tcPr>
            <w:tcW w:w="1160" w:type="dxa"/>
            <w:tcBorders>
              <w:top w:val="nil"/>
              <w:left w:val="nil"/>
              <w:bottom w:val="single" w:sz="4" w:space="0" w:color="auto"/>
              <w:right w:val="single" w:sz="4" w:space="0" w:color="auto"/>
            </w:tcBorders>
            <w:shd w:val="clear" w:color="auto" w:fill="auto"/>
            <w:noWrap/>
            <w:vAlign w:val="bottom"/>
            <w:hideMark/>
          </w:tcPr>
          <w:p w14:paraId="0A6F81C2" w14:textId="77777777" w:rsidR="0072563D" w:rsidRPr="00E10AFB" w:rsidRDefault="0072563D" w:rsidP="00A95DDA">
            <w:pPr>
              <w:spacing w:after="0" w:line="240" w:lineRule="auto"/>
              <w:jc w:val="right"/>
              <w:rPr>
                <w:ins w:id="2462" w:author="Author"/>
                <w:rFonts w:eastAsia="Times New Roman"/>
                <w:sz w:val="18"/>
                <w:szCs w:val="18"/>
                <w:rPrChange w:id="2463" w:author="Author">
                  <w:rPr>
                    <w:ins w:id="2464" w:author="Author"/>
                    <w:rFonts w:eastAsia="Times New Roman"/>
                    <w:sz w:val="20"/>
                    <w:szCs w:val="20"/>
                  </w:rPr>
                </w:rPrChange>
              </w:rPr>
            </w:pPr>
            <w:ins w:id="2465" w:author="Author">
              <w:r w:rsidRPr="00E10AFB">
                <w:rPr>
                  <w:rFonts w:eastAsia="Times New Roman"/>
                  <w:sz w:val="18"/>
                  <w:szCs w:val="18"/>
                  <w:rPrChange w:id="2466" w:author="Author">
                    <w:rPr>
                      <w:rFonts w:eastAsia="Times New Roman"/>
                      <w:sz w:val="20"/>
                      <w:szCs w:val="20"/>
                    </w:rPr>
                  </w:rPrChange>
                </w:rPr>
                <w:t>577</w:t>
              </w:r>
            </w:ins>
          </w:p>
        </w:tc>
        <w:tc>
          <w:tcPr>
            <w:tcW w:w="1160" w:type="dxa"/>
            <w:tcBorders>
              <w:top w:val="nil"/>
              <w:left w:val="nil"/>
              <w:bottom w:val="single" w:sz="4" w:space="0" w:color="auto"/>
              <w:right w:val="single" w:sz="4" w:space="0" w:color="auto"/>
            </w:tcBorders>
            <w:shd w:val="clear" w:color="auto" w:fill="auto"/>
            <w:noWrap/>
            <w:vAlign w:val="bottom"/>
            <w:hideMark/>
          </w:tcPr>
          <w:p w14:paraId="72D19D68" w14:textId="77777777" w:rsidR="0072563D" w:rsidRPr="00E10AFB" w:rsidRDefault="0072563D" w:rsidP="00A95DDA">
            <w:pPr>
              <w:spacing w:after="0" w:line="240" w:lineRule="auto"/>
              <w:jc w:val="right"/>
              <w:rPr>
                <w:ins w:id="2467" w:author="Author"/>
                <w:rFonts w:eastAsia="Times New Roman"/>
                <w:sz w:val="18"/>
                <w:szCs w:val="18"/>
                <w:rPrChange w:id="2468" w:author="Author">
                  <w:rPr>
                    <w:ins w:id="2469" w:author="Author"/>
                    <w:rFonts w:eastAsia="Times New Roman"/>
                    <w:sz w:val="20"/>
                    <w:szCs w:val="20"/>
                  </w:rPr>
                </w:rPrChange>
              </w:rPr>
            </w:pPr>
            <w:ins w:id="2470" w:author="Author">
              <w:r w:rsidRPr="00E10AFB">
                <w:rPr>
                  <w:rFonts w:eastAsia="Times New Roman"/>
                  <w:sz w:val="18"/>
                  <w:szCs w:val="18"/>
                  <w:rPrChange w:id="2471" w:author="Author">
                    <w:rPr>
                      <w:rFonts w:eastAsia="Times New Roman"/>
                      <w:sz w:val="20"/>
                      <w:szCs w:val="20"/>
                    </w:rPr>
                  </w:rPrChange>
                </w:rPr>
                <w:t>611</w:t>
              </w:r>
            </w:ins>
          </w:p>
        </w:tc>
        <w:tc>
          <w:tcPr>
            <w:tcW w:w="1680" w:type="dxa"/>
            <w:tcBorders>
              <w:top w:val="nil"/>
              <w:left w:val="nil"/>
              <w:bottom w:val="single" w:sz="4" w:space="0" w:color="auto"/>
              <w:right w:val="single" w:sz="4" w:space="0" w:color="auto"/>
            </w:tcBorders>
            <w:shd w:val="clear" w:color="auto" w:fill="auto"/>
            <w:noWrap/>
            <w:vAlign w:val="bottom"/>
            <w:hideMark/>
          </w:tcPr>
          <w:p w14:paraId="6E9085E1" w14:textId="77777777" w:rsidR="0072563D" w:rsidRPr="00E10AFB" w:rsidRDefault="0072563D" w:rsidP="00A95DDA">
            <w:pPr>
              <w:spacing w:after="0" w:line="240" w:lineRule="auto"/>
              <w:jc w:val="right"/>
              <w:rPr>
                <w:ins w:id="2472" w:author="Author"/>
                <w:rFonts w:eastAsia="Times New Roman"/>
                <w:sz w:val="18"/>
                <w:szCs w:val="18"/>
                <w:rPrChange w:id="2473" w:author="Author">
                  <w:rPr>
                    <w:ins w:id="2474" w:author="Author"/>
                    <w:rFonts w:eastAsia="Times New Roman"/>
                    <w:sz w:val="20"/>
                    <w:szCs w:val="20"/>
                  </w:rPr>
                </w:rPrChange>
              </w:rPr>
            </w:pPr>
            <w:ins w:id="2475" w:author="Author">
              <w:r w:rsidRPr="00E10AFB">
                <w:rPr>
                  <w:rFonts w:eastAsia="Times New Roman"/>
                  <w:sz w:val="18"/>
                  <w:szCs w:val="18"/>
                  <w:rPrChange w:id="2476" w:author="Author">
                    <w:rPr>
                      <w:rFonts w:eastAsia="Times New Roman"/>
                      <w:sz w:val="20"/>
                      <w:szCs w:val="20"/>
                    </w:rPr>
                  </w:rPrChange>
                </w:rPr>
                <w:t>1,188</w:t>
              </w:r>
            </w:ins>
          </w:p>
        </w:tc>
        <w:tc>
          <w:tcPr>
            <w:tcW w:w="1316" w:type="dxa"/>
            <w:tcBorders>
              <w:top w:val="nil"/>
              <w:left w:val="nil"/>
              <w:bottom w:val="single" w:sz="4" w:space="0" w:color="auto"/>
              <w:right w:val="single" w:sz="4" w:space="0" w:color="auto"/>
            </w:tcBorders>
            <w:shd w:val="clear" w:color="auto" w:fill="auto"/>
            <w:noWrap/>
            <w:vAlign w:val="bottom"/>
            <w:hideMark/>
          </w:tcPr>
          <w:p w14:paraId="396D068B" w14:textId="77777777" w:rsidR="0072563D" w:rsidRPr="00E10AFB" w:rsidRDefault="0072563D" w:rsidP="00A95DDA">
            <w:pPr>
              <w:spacing w:after="0" w:line="240" w:lineRule="auto"/>
              <w:jc w:val="right"/>
              <w:rPr>
                <w:ins w:id="2477" w:author="Author"/>
                <w:rFonts w:eastAsia="Times New Roman"/>
                <w:sz w:val="18"/>
                <w:szCs w:val="18"/>
                <w:rPrChange w:id="2478" w:author="Author">
                  <w:rPr>
                    <w:ins w:id="2479" w:author="Author"/>
                    <w:rFonts w:eastAsia="Times New Roman"/>
                    <w:sz w:val="20"/>
                    <w:szCs w:val="20"/>
                  </w:rPr>
                </w:rPrChange>
              </w:rPr>
            </w:pPr>
            <w:ins w:id="2480" w:author="Author">
              <w:r w:rsidRPr="00E10AFB">
                <w:rPr>
                  <w:rFonts w:eastAsia="Times New Roman"/>
                  <w:sz w:val="18"/>
                  <w:szCs w:val="18"/>
                  <w:rPrChange w:id="2481" w:author="Author">
                    <w:rPr>
                      <w:rFonts w:eastAsia="Times New Roman"/>
                      <w:sz w:val="20"/>
                      <w:szCs w:val="20"/>
                    </w:rPr>
                  </w:rPrChange>
                </w:rPr>
                <w:t>-120</w:t>
              </w:r>
            </w:ins>
          </w:p>
        </w:tc>
      </w:tr>
      <w:tr w:rsidR="0072563D" w:rsidRPr="00E10AFB" w14:paraId="2BA7CEDB" w14:textId="77777777" w:rsidTr="00A95DDA">
        <w:trPr>
          <w:trHeight w:val="300"/>
          <w:ins w:id="2482"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040F2278" w14:textId="77777777" w:rsidR="0072563D" w:rsidRPr="00E10AFB" w:rsidRDefault="0072563D" w:rsidP="00A95DDA">
            <w:pPr>
              <w:spacing w:after="0" w:line="240" w:lineRule="auto"/>
              <w:rPr>
                <w:ins w:id="2483" w:author="Author"/>
                <w:rFonts w:eastAsia="Times New Roman"/>
                <w:sz w:val="18"/>
                <w:szCs w:val="18"/>
                <w:rPrChange w:id="2484" w:author="Author">
                  <w:rPr>
                    <w:ins w:id="2485" w:author="Author"/>
                    <w:rFonts w:eastAsia="Times New Roman"/>
                    <w:sz w:val="20"/>
                    <w:szCs w:val="20"/>
                  </w:rPr>
                </w:rPrChange>
              </w:rPr>
            </w:pPr>
            <w:ins w:id="2486" w:author="Author">
              <w:r w:rsidRPr="00E10AFB">
                <w:rPr>
                  <w:rFonts w:eastAsia="Times New Roman"/>
                  <w:sz w:val="18"/>
                  <w:szCs w:val="18"/>
                  <w:rPrChange w:id="2487" w:author="Author">
                    <w:rPr>
                      <w:rFonts w:eastAsia="Times New Roman"/>
                      <w:sz w:val="20"/>
                      <w:szCs w:val="20"/>
                    </w:rPr>
                  </w:rPrChange>
                </w:rPr>
                <w:t>921110</w:t>
              </w:r>
            </w:ins>
          </w:p>
        </w:tc>
        <w:tc>
          <w:tcPr>
            <w:tcW w:w="4010" w:type="dxa"/>
            <w:tcBorders>
              <w:top w:val="nil"/>
              <w:left w:val="nil"/>
              <w:bottom w:val="single" w:sz="4" w:space="0" w:color="auto"/>
              <w:right w:val="single" w:sz="4" w:space="0" w:color="auto"/>
            </w:tcBorders>
            <w:shd w:val="clear" w:color="auto" w:fill="auto"/>
            <w:vAlign w:val="bottom"/>
            <w:hideMark/>
          </w:tcPr>
          <w:p w14:paraId="53AA13B5" w14:textId="77777777" w:rsidR="0072563D" w:rsidRPr="00E10AFB" w:rsidRDefault="0072563D" w:rsidP="00A95DDA">
            <w:pPr>
              <w:spacing w:after="0" w:line="240" w:lineRule="auto"/>
              <w:rPr>
                <w:ins w:id="2488" w:author="Author"/>
                <w:rFonts w:eastAsia="Times New Roman"/>
                <w:sz w:val="18"/>
                <w:szCs w:val="18"/>
                <w:rPrChange w:id="2489" w:author="Author">
                  <w:rPr>
                    <w:ins w:id="2490" w:author="Author"/>
                    <w:rFonts w:eastAsia="Times New Roman"/>
                    <w:sz w:val="20"/>
                    <w:szCs w:val="20"/>
                  </w:rPr>
                </w:rPrChange>
              </w:rPr>
            </w:pPr>
            <w:ins w:id="2491" w:author="Author">
              <w:r w:rsidRPr="00E10AFB">
                <w:rPr>
                  <w:rFonts w:eastAsia="Times New Roman"/>
                  <w:sz w:val="18"/>
                  <w:szCs w:val="18"/>
                  <w:rPrChange w:id="2492" w:author="Author">
                    <w:rPr>
                      <w:rFonts w:eastAsia="Times New Roman"/>
                      <w:sz w:val="20"/>
                      <w:szCs w:val="20"/>
                    </w:rPr>
                  </w:rPrChange>
                </w:rPr>
                <w:t>Executive Offices</w:t>
              </w:r>
            </w:ins>
          </w:p>
        </w:tc>
        <w:tc>
          <w:tcPr>
            <w:tcW w:w="1316" w:type="dxa"/>
            <w:tcBorders>
              <w:top w:val="nil"/>
              <w:left w:val="nil"/>
              <w:bottom w:val="single" w:sz="4" w:space="0" w:color="auto"/>
              <w:right w:val="single" w:sz="4" w:space="0" w:color="auto"/>
            </w:tcBorders>
            <w:shd w:val="clear" w:color="auto" w:fill="auto"/>
            <w:noWrap/>
            <w:vAlign w:val="bottom"/>
            <w:hideMark/>
          </w:tcPr>
          <w:p w14:paraId="3EC2F6D9" w14:textId="77777777" w:rsidR="0072563D" w:rsidRPr="00E10AFB" w:rsidRDefault="0072563D" w:rsidP="00A95DDA">
            <w:pPr>
              <w:spacing w:after="0" w:line="240" w:lineRule="auto"/>
              <w:jc w:val="right"/>
              <w:rPr>
                <w:ins w:id="2493" w:author="Author"/>
                <w:rFonts w:eastAsia="Times New Roman"/>
                <w:sz w:val="18"/>
                <w:szCs w:val="18"/>
                <w:rPrChange w:id="2494" w:author="Author">
                  <w:rPr>
                    <w:ins w:id="2495" w:author="Author"/>
                    <w:rFonts w:eastAsia="Times New Roman"/>
                    <w:sz w:val="20"/>
                    <w:szCs w:val="20"/>
                  </w:rPr>
                </w:rPrChange>
              </w:rPr>
            </w:pPr>
            <w:ins w:id="2496" w:author="Author">
              <w:r w:rsidRPr="00E10AFB">
                <w:rPr>
                  <w:rFonts w:eastAsia="Times New Roman"/>
                  <w:sz w:val="18"/>
                  <w:szCs w:val="18"/>
                  <w:rPrChange w:id="2497" w:author="Author">
                    <w:rPr>
                      <w:rFonts w:eastAsia="Times New Roman"/>
                      <w:sz w:val="20"/>
                      <w:szCs w:val="20"/>
                    </w:rPr>
                  </w:rPrChange>
                </w:rPr>
                <w:t>5,742</w:t>
              </w:r>
            </w:ins>
          </w:p>
        </w:tc>
        <w:tc>
          <w:tcPr>
            <w:tcW w:w="1160" w:type="dxa"/>
            <w:tcBorders>
              <w:top w:val="nil"/>
              <w:left w:val="nil"/>
              <w:bottom w:val="single" w:sz="4" w:space="0" w:color="auto"/>
              <w:right w:val="single" w:sz="4" w:space="0" w:color="auto"/>
            </w:tcBorders>
            <w:shd w:val="clear" w:color="auto" w:fill="auto"/>
            <w:noWrap/>
            <w:vAlign w:val="bottom"/>
            <w:hideMark/>
          </w:tcPr>
          <w:p w14:paraId="5884B27B" w14:textId="77777777" w:rsidR="0072563D" w:rsidRPr="00E10AFB" w:rsidRDefault="0072563D" w:rsidP="00A95DDA">
            <w:pPr>
              <w:spacing w:after="0" w:line="240" w:lineRule="auto"/>
              <w:jc w:val="right"/>
              <w:rPr>
                <w:ins w:id="2498" w:author="Author"/>
                <w:rFonts w:eastAsia="Times New Roman"/>
                <w:sz w:val="18"/>
                <w:szCs w:val="18"/>
                <w:rPrChange w:id="2499" w:author="Author">
                  <w:rPr>
                    <w:ins w:id="2500" w:author="Author"/>
                    <w:rFonts w:eastAsia="Times New Roman"/>
                    <w:sz w:val="20"/>
                    <w:szCs w:val="20"/>
                  </w:rPr>
                </w:rPrChange>
              </w:rPr>
            </w:pPr>
            <w:ins w:id="2501" w:author="Author">
              <w:r w:rsidRPr="00E10AFB">
                <w:rPr>
                  <w:rFonts w:eastAsia="Times New Roman"/>
                  <w:sz w:val="18"/>
                  <w:szCs w:val="18"/>
                  <w:rPrChange w:id="2502" w:author="Author">
                    <w:rPr>
                      <w:rFonts w:eastAsia="Times New Roman"/>
                      <w:sz w:val="20"/>
                      <w:szCs w:val="20"/>
                    </w:rPr>
                  </w:rPrChange>
                </w:rPr>
                <w:t>1,014</w:t>
              </w:r>
            </w:ins>
          </w:p>
        </w:tc>
        <w:tc>
          <w:tcPr>
            <w:tcW w:w="1160" w:type="dxa"/>
            <w:tcBorders>
              <w:top w:val="nil"/>
              <w:left w:val="nil"/>
              <w:bottom w:val="single" w:sz="4" w:space="0" w:color="auto"/>
              <w:right w:val="single" w:sz="4" w:space="0" w:color="auto"/>
            </w:tcBorders>
            <w:shd w:val="clear" w:color="auto" w:fill="auto"/>
            <w:noWrap/>
            <w:vAlign w:val="bottom"/>
            <w:hideMark/>
          </w:tcPr>
          <w:p w14:paraId="75BFF5BE" w14:textId="77777777" w:rsidR="0072563D" w:rsidRPr="00E10AFB" w:rsidRDefault="0072563D" w:rsidP="00A95DDA">
            <w:pPr>
              <w:spacing w:after="0" w:line="240" w:lineRule="auto"/>
              <w:jc w:val="right"/>
              <w:rPr>
                <w:ins w:id="2503" w:author="Author"/>
                <w:rFonts w:eastAsia="Times New Roman"/>
                <w:sz w:val="18"/>
                <w:szCs w:val="18"/>
                <w:rPrChange w:id="2504" w:author="Author">
                  <w:rPr>
                    <w:ins w:id="2505" w:author="Author"/>
                    <w:rFonts w:eastAsia="Times New Roman"/>
                    <w:sz w:val="20"/>
                    <w:szCs w:val="20"/>
                  </w:rPr>
                </w:rPrChange>
              </w:rPr>
            </w:pPr>
            <w:ins w:id="2506" w:author="Author">
              <w:r w:rsidRPr="00E10AFB">
                <w:rPr>
                  <w:rFonts w:eastAsia="Times New Roman"/>
                  <w:sz w:val="18"/>
                  <w:szCs w:val="18"/>
                  <w:rPrChange w:id="2507" w:author="Author">
                    <w:rPr>
                      <w:rFonts w:eastAsia="Times New Roman"/>
                      <w:sz w:val="20"/>
                      <w:szCs w:val="20"/>
                    </w:rPr>
                  </w:rPrChange>
                </w:rPr>
                <w:t>474</w:t>
              </w:r>
            </w:ins>
          </w:p>
        </w:tc>
        <w:tc>
          <w:tcPr>
            <w:tcW w:w="1160" w:type="dxa"/>
            <w:tcBorders>
              <w:top w:val="nil"/>
              <w:left w:val="nil"/>
              <w:bottom w:val="single" w:sz="4" w:space="0" w:color="auto"/>
              <w:right w:val="single" w:sz="4" w:space="0" w:color="auto"/>
            </w:tcBorders>
            <w:shd w:val="clear" w:color="auto" w:fill="auto"/>
            <w:noWrap/>
            <w:vAlign w:val="bottom"/>
            <w:hideMark/>
          </w:tcPr>
          <w:p w14:paraId="60436ACA" w14:textId="77777777" w:rsidR="0072563D" w:rsidRPr="00E10AFB" w:rsidRDefault="0072563D" w:rsidP="00A95DDA">
            <w:pPr>
              <w:spacing w:after="0" w:line="240" w:lineRule="auto"/>
              <w:jc w:val="right"/>
              <w:rPr>
                <w:ins w:id="2508" w:author="Author"/>
                <w:rFonts w:eastAsia="Times New Roman"/>
                <w:sz w:val="18"/>
                <w:szCs w:val="18"/>
                <w:rPrChange w:id="2509" w:author="Author">
                  <w:rPr>
                    <w:ins w:id="2510" w:author="Author"/>
                    <w:rFonts w:eastAsia="Times New Roman"/>
                    <w:sz w:val="20"/>
                    <w:szCs w:val="20"/>
                  </w:rPr>
                </w:rPrChange>
              </w:rPr>
            </w:pPr>
            <w:ins w:id="2511" w:author="Author">
              <w:r w:rsidRPr="00E10AFB">
                <w:rPr>
                  <w:rFonts w:eastAsia="Times New Roman"/>
                  <w:sz w:val="18"/>
                  <w:szCs w:val="18"/>
                  <w:rPrChange w:id="2512" w:author="Author">
                    <w:rPr>
                      <w:rFonts w:eastAsia="Times New Roman"/>
                      <w:sz w:val="20"/>
                      <w:szCs w:val="20"/>
                    </w:rPr>
                  </w:rPrChange>
                </w:rPr>
                <w:t>615</w:t>
              </w:r>
            </w:ins>
          </w:p>
        </w:tc>
        <w:tc>
          <w:tcPr>
            <w:tcW w:w="1680" w:type="dxa"/>
            <w:tcBorders>
              <w:top w:val="nil"/>
              <w:left w:val="nil"/>
              <w:bottom w:val="single" w:sz="4" w:space="0" w:color="auto"/>
              <w:right w:val="single" w:sz="4" w:space="0" w:color="auto"/>
            </w:tcBorders>
            <w:shd w:val="clear" w:color="auto" w:fill="auto"/>
            <w:noWrap/>
            <w:vAlign w:val="bottom"/>
            <w:hideMark/>
          </w:tcPr>
          <w:p w14:paraId="1564AF76" w14:textId="77777777" w:rsidR="0072563D" w:rsidRPr="00E10AFB" w:rsidRDefault="0072563D" w:rsidP="00A95DDA">
            <w:pPr>
              <w:spacing w:after="0" w:line="240" w:lineRule="auto"/>
              <w:jc w:val="right"/>
              <w:rPr>
                <w:ins w:id="2513" w:author="Author"/>
                <w:rFonts w:eastAsia="Times New Roman"/>
                <w:sz w:val="18"/>
                <w:szCs w:val="18"/>
                <w:rPrChange w:id="2514" w:author="Author">
                  <w:rPr>
                    <w:ins w:id="2515" w:author="Author"/>
                    <w:rFonts w:eastAsia="Times New Roman"/>
                    <w:sz w:val="20"/>
                    <w:szCs w:val="20"/>
                  </w:rPr>
                </w:rPrChange>
              </w:rPr>
            </w:pPr>
            <w:ins w:id="2516" w:author="Author">
              <w:r w:rsidRPr="00E10AFB">
                <w:rPr>
                  <w:rFonts w:eastAsia="Times New Roman"/>
                  <w:sz w:val="18"/>
                  <w:szCs w:val="18"/>
                  <w:rPrChange w:id="2517" w:author="Author">
                    <w:rPr>
                      <w:rFonts w:eastAsia="Times New Roman"/>
                      <w:sz w:val="20"/>
                      <w:szCs w:val="20"/>
                    </w:rPr>
                  </w:rPrChange>
                </w:rPr>
                <w:t>1,089</w:t>
              </w:r>
            </w:ins>
          </w:p>
        </w:tc>
        <w:tc>
          <w:tcPr>
            <w:tcW w:w="1316" w:type="dxa"/>
            <w:tcBorders>
              <w:top w:val="nil"/>
              <w:left w:val="nil"/>
              <w:bottom w:val="single" w:sz="4" w:space="0" w:color="auto"/>
              <w:right w:val="single" w:sz="4" w:space="0" w:color="auto"/>
            </w:tcBorders>
            <w:shd w:val="clear" w:color="auto" w:fill="auto"/>
            <w:noWrap/>
            <w:vAlign w:val="bottom"/>
            <w:hideMark/>
          </w:tcPr>
          <w:p w14:paraId="52AC00CE" w14:textId="77777777" w:rsidR="0072563D" w:rsidRPr="00E10AFB" w:rsidRDefault="0072563D" w:rsidP="00A95DDA">
            <w:pPr>
              <w:spacing w:after="0" w:line="240" w:lineRule="auto"/>
              <w:jc w:val="right"/>
              <w:rPr>
                <w:ins w:id="2518" w:author="Author"/>
                <w:rFonts w:eastAsia="Times New Roman"/>
                <w:sz w:val="18"/>
                <w:szCs w:val="18"/>
                <w:rPrChange w:id="2519" w:author="Author">
                  <w:rPr>
                    <w:ins w:id="2520" w:author="Author"/>
                    <w:rFonts w:eastAsia="Times New Roman"/>
                    <w:sz w:val="20"/>
                    <w:szCs w:val="20"/>
                  </w:rPr>
                </w:rPrChange>
              </w:rPr>
            </w:pPr>
            <w:ins w:id="2521" w:author="Author">
              <w:r w:rsidRPr="00E10AFB">
                <w:rPr>
                  <w:rFonts w:eastAsia="Times New Roman"/>
                  <w:sz w:val="18"/>
                  <w:szCs w:val="18"/>
                  <w:rPrChange w:id="2522" w:author="Author">
                    <w:rPr>
                      <w:rFonts w:eastAsia="Times New Roman"/>
                      <w:sz w:val="20"/>
                      <w:szCs w:val="20"/>
                    </w:rPr>
                  </w:rPrChange>
                </w:rPr>
                <w:t>-75</w:t>
              </w:r>
            </w:ins>
          </w:p>
        </w:tc>
      </w:tr>
      <w:tr w:rsidR="0072563D" w:rsidRPr="00E10AFB" w14:paraId="00FDA5E0" w14:textId="77777777" w:rsidTr="00A95DDA">
        <w:trPr>
          <w:trHeight w:val="525"/>
          <w:ins w:id="2523"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5FB7703D" w14:textId="77777777" w:rsidR="0072563D" w:rsidRPr="00E10AFB" w:rsidRDefault="0072563D" w:rsidP="00A95DDA">
            <w:pPr>
              <w:spacing w:after="0" w:line="240" w:lineRule="auto"/>
              <w:rPr>
                <w:ins w:id="2524" w:author="Author"/>
                <w:rFonts w:eastAsia="Times New Roman"/>
                <w:sz w:val="18"/>
                <w:szCs w:val="18"/>
                <w:rPrChange w:id="2525" w:author="Author">
                  <w:rPr>
                    <w:ins w:id="2526" w:author="Author"/>
                    <w:rFonts w:eastAsia="Times New Roman"/>
                    <w:sz w:val="20"/>
                    <w:szCs w:val="20"/>
                  </w:rPr>
                </w:rPrChange>
              </w:rPr>
            </w:pPr>
            <w:ins w:id="2527" w:author="Author">
              <w:r w:rsidRPr="00E10AFB">
                <w:rPr>
                  <w:rFonts w:eastAsia="Times New Roman"/>
                  <w:sz w:val="18"/>
                  <w:szCs w:val="18"/>
                  <w:rPrChange w:id="2528" w:author="Author">
                    <w:rPr>
                      <w:rFonts w:eastAsia="Times New Roman"/>
                      <w:sz w:val="20"/>
                      <w:szCs w:val="20"/>
                    </w:rPr>
                  </w:rPrChange>
                </w:rPr>
                <w:t>445110</w:t>
              </w:r>
            </w:ins>
          </w:p>
        </w:tc>
        <w:tc>
          <w:tcPr>
            <w:tcW w:w="4010" w:type="dxa"/>
            <w:tcBorders>
              <w:top w:val="nil"/>
              <w:left w:val="nil"/>
              <w:bottom w:val="single" w:sz="4" w:space="0" w:color="auto"/>
              <w:right w:val="single" w:sz="4" w:space="0" w:color="auto"/>
            </w:tcBorders>
            <w:shd w:val="clear" w:color="auto" w:fill="auto"/>
            <w:vAlign w:val="bottom"/>
            <w:hideMark/>
          </w:tcPr>
          <w:p w14:paraId="1B59B558" w14:textId="77777777" w:rsidR="0072563D" w:rsidRPr="00E10AFB" w:rsidRDefault="0072563D" w:rsidP="00A95DDA">
            <w:pPr>
              <w:spacing w:after="0" w:line="240" w:lineRule="auto"/>
              <w:rPr>
                <w:ins w:id="2529" w:author="Author"/>
                <w:rFonts w:eastAsia="Times New Roman"/>
                <w:sz w:val="18"/>
                <w:szCs w:val="18"/>
                <w:rPrChange w:id="2530" w:author="Author">
                  <w:rPr>
                    <w:ins w:id="2531" w:author="Author"/>
                    <w:rFonts w:eastAsia="Times New Roman"/>
                    <w:sz w:val="20"/>
                    <w:szCs w:val="20"/>
                  </w:rPr>
                </w:rPrChange>
              </w:rPr>
            </w:pPr>
            <w:ins w:id="2532" w:author="Author">
              <w:r w:rsidRPr="00E10AFB">
                <w:rPr>
                  <w:rFonts w:eastAsia="Times New Roman"/>
                  <w:sz w:val="18"/>
                  <w:szCs w:val="18"/>
                  <w:rPrChange w:id="2533" w:author="Author">
                    <w:rPr>
                      <w:rFonts w:eastAsia="Times New Roman"/>
                      <w:sz w:val="20"/>
                      <w:szCs w:val="20"/>
                    </w:rPr>
                  </w:rPrChange>
                </w:rPr>
                <w:t>Supermarkets and Other Grocery (except Convenience) Stores</w:t>
              </w:r>
            </w:ins>
          </w:p>
        </w:tc>
        <w:tc>
          <w:tcPr>
            <w:tcW w:w="1316" w:type="dxa"/>
            <w:tcBorders>
              <w:top w:val="nil"/>
              <w:left w:val="nil"/>
              <w:bottom w:val="single" w:sz="4" w:space="0" w:color="auto"/>
              <w:right w:val="single" w:sz="4" w:space="0" w:color="auto"/>
            </w:tcBorders>
            <w:shd w:val="clear" w:color="auto" w:fill="auto"/>
            <w:noWrap/>
            <w:vAlign w:val="bottom"/>
            <w:hideMark/>
          </w:tcPr>
          <w:p w14:paraId="5B8EBAFF" w14:textId="77777777" w:rsidR="0072563D" w:rsidRPr="00E10AFB" w:rsidRDefault="0072563D" w:rsidP="00A95DDA">
            <w:pPr>
              <w:spacing w:after="0" w:line="240" w:lineRule="auto"/>
              <w:jc w:val="right"/>
              <w:rPr>
                <w:ins w:id="2534" w:author="Author"/>
                <w:rFonts w:eastAsia="Times New Roman"/>
                <w:sz w:val="18"/>
                <w:szCs w:val="18"/>
                <w:rPrChange w:id="2535" w:author="Author">
                  <w:rPr>
                    <w:ins w:id="2536" w:author="Author"/>
                    <w:rFonts w:eastAsia="Times New Roman"/>
                    <w:sz w:val="20"/>
                    <w:szCs w:val="20"/>
                  </w:rPr>
                </w:rPrChange>
              </w:rPr>
            </w:pPr>
            <w:ins w:id="2537" w:author="Author">
              <w:r w:rsidRPr="00E10AFB">
                <w:rPr>
                  <w:rFonts w:eastAsia="Times New Roman"/>
                  <w:sz w:val="18"/>
                  <w:szCs w:val="18"/>
                  <w:rPrChange w:id="2538" w:author="Author">
                    <w:rPr>
                      <w:rFonts w:eastAsia="Times New Roman"/>
                      <w:sz w:val="20"/>
                      <w:szCs w:val="20"/>
                    </w:rPr>
                  </w:rPrChange>
                </w:rPr>
                <w:t>3,714</w:t>
              </w:r>
            </w:ins>
          </w:p>
        </w:tc>
        <w:tc>
          <w:tcPr>
            <w:tcW w:w="1160" w:type="dxa"/>
            <w:tcBorders>
              <w:top w:val="nil"/>
              <w:left w:val="nil"/>
              <w:bottom w:val="single" w:sz="4" w:space="0" w:color="auto"/>
              <w:right w:val="single" w:sz="4" w:space="0" w:color="auto"/>
            </w:tcBorders>
            <w:shd w:val="clear" w:color="auto" w:fill="auto"/>
            <w:noWrap/>
            <w:vAlign w:val="bottom"/>
            <w:hideMark/>
          </w:tcPr>
          <w:p w14:paraId="0DA8B42A" w14:textId="77777777" w:rsidR="0072563D" w:rsidRPr="00E10AFB" w:rsidRDefault="0072563D" w:rsidP="00A95DDA">
            <w:pPr>
              <w:spacing w:after="0" w:line="240" w:lineRule="auto"/>
              <w:jc w:val="right"/>
              <w:rPr>
                <w:ins w:id="2539" w:author="Author"/>
                <w:rFonts w:eastAsia="Times New Roman"/>
                <w:sz w:val="18"/>
                <w:szCs w:val="18"/>
                <w:rPrChange w:id="2540" w:author="Author">
                  <w:rPr>
                    <w:ins w:id="2541" w:author="Author"/>
                    <w:rFonts w:eastAsia="Times New Roman"/>
                    <w:sz w:val="20"/>
                    <w:szCs w:val="20"/>
                  </w:rPr>
                </w:rPrChange>
              </w:rPr>
            </w:pPr>
            <w:ins w:id="2542" w:author="Author">
              <w:r w:rsidRPr="00E10AFB">
                <w:rPr>
                  <w:rFonts w:eastAsia="Times New Roman"/>
                  <w:sz w:val="18"/>
                  <w:szCs w:val="18"/>
                  <w:rPrChange w:id="2543" w:author="Author">
                    <w:rPr>
                      <w:rFonts w:eastAsia="Times New Roman"/>
                      <w:sz w:val="20"/>
                      <w:szCs w:val="20"/>
                    </w:rPr>
                  </w:rPrChange>
                </w:rPr>
                <w:t>977</w:t>
              </w:r>
            </w:ins>
          </w:p>
        </w:tc>
        <w:tc>
          <w:tcPr>
            <w:tcW w:w="1160" w:type="dxa"/>
            <w:tcBorders>
              <w:top w:val="nil"/>
              <w:left w:val="nil"/>
              <w:bottom w:val="single" w:sz="4" w:space="0" w:color="auto"/>
              <w:right w:val="single" w:sz="4" w:space="0" w:color="auto"/>
            </w:tcBorders>
            <w:shd w:val="clear" w:color="auto" w:fill="auto"/>
            <w:noWrap/>
            <w:vAlign w:val="bottom"/>
            <w:hideMark/>
          </w:tcPr>
          <w:p w14:paraId="1C145579" w14:textId="77777777" w:rsidR="0072563D" w:rsidRPr="00E10AFB" w:rsidRDefault="0072563D" w:rsidP="00A95DDA">
            <w:pPr>
              <w:spacing w:after="0" w:line="240" w:lineRule="auto"/>
              <w:jc w:val="right"/>
              <w:rPr>
                <w:ins w:id="2544" w:author="Author"/>
                <w:rFonts w:eastAsia="Times New Roman"/>
                <w:sz w:val="18"/>
                <w:szCs w:val="18"/>
                <w:rPrChange w:id="2545" w:author="Author">
                  <w:rPr>
                    <w:ins w:id="2546" w:author="Author"/>
                    <w:rFonts w:eastAsia="Times New Roman"/>
                    <w:sz w:val="20"/>
                    <w:szCs w:val="20"/>
                  </w:rPr>
                </w:rPrChange>
              </w:rPr>
            </w:pPr>
            <w:ins w:id="2547" w:author="Author">
              <w:r w:rsidRPr="00E10AFB">
                <w:rPr>
                  <w:rFonts w:eastAsia="Times New Roman"/>
                  <w:sz w:val="18"/>
                  <w:szCs w:val="18"/>
                  <w:rPrChange w:id="2548" w:author="Author">
                    <w:rPr>
                      <w:rFonts w:eastAsia="Times New Roman"/>
                      <w:sz w:val="20"/>
                      <w:szCs w:val="20"/>
                    </w:rPr>
                  </w:rPrChange>
                </w:rPr>
                <w:t>499</w:t>
              </w:r>
            </w:ins>
          </w:p>
        </w:tc>
        <w:tc>
          <w:tcPr>
            <w:tcW w:w="1160" w:type="dxa"/>
            <w:tcBorders>
              <w:top w:val="nil"/>
              <w:left w:val="nil"/>
              <w:bottom w:val="single" w:sz="4" w:space="0" w:color="auto"/>
              <w:right w:val="single" w:sz="4" w:space="0" w:color="auto"/>
            </w:tcBorders>
            <w:shd w:val="clear" w:color="auto" w:fill="auto"/>
            <w:noWrap/>
            <w:vAlign w:val="bottom"/>
            <w:hideMark/>
          </w:tcPr>
          <w:p w14:paraId="531FCEDC" w14:textId="77777777" w:rsidR="0072563D" w:rsidRPr="00E10AFB" w:rsidRDefault="0072563D" w:rsidP="00A95DDA">
            <w:pPr>
              <w:spacing w:after="0" w:line="240" w:lineRule="auto"/>
              <w:jc w:val="right"/>
              <w:rPr>
                <w:ins w:id="2549" w:author="Author"/>
                <w:rFonts w:eastAsia="Times New Roman"/>
                <w:sz w:val="18"/>
                <w:szCs w:val="18"/>
                <w:rPrChange w:id="2550" w:author="Author">
                  <w:rPr>
                    <w:ins w:id="2551" w:author="Author"/>
                    <w:rFonts w:eastAsia="Times New Roman"/>
                    <w:sz w:val="20"/>
                    <w:szCs w:val="20"/>
                  </w:rPr>
                </w:rPrChange>
              </w:rPr>
            </w:pPr>
            <w:ins w:id="2552" w:author="Author">
              <w:r w:rsidRPr="00E10AFB">
                <w:rPr>
                  <w:rFonts w:eastAsia="Times New Roman"/>
                  <w:sz w:val="18"/>
                  <w:szCs w:val="18"/>
                  <w:rPrChange w:id="2553" w:author="Author">
                    <w:rPr>
                      <w:rFonts w:eastAsia="Times New Roman"/>
                      <w:sz w:val="20"/>
                      <w:szCs w:val="20"/>
                    </w:rPr>
                  </w:rPrChange>
                </w:rPr>
                <w:t>581</w:t>
              </w:r>
            </w:ins>
          </w:p>
        </w:tc>
        <w:tc>
          <w:tcPr>
            <w:tcW w:w="1680" w:type="dxa"/>
            <w:tcBorders>
              <w:top w:val="nil"/>
              <w:left w:val="nil"/>
              <w:bottom w:val="single" w:sz="4" w:space="0" w:color="auto"/>
              <w:right w:val="single" w:sz="4" w:space="0" w:color="auto"/>
            </w:tcBorders>
            <w:shd w:val="clear" w:color="auto" w:fill="auto"/>
            <w:noWrap/>
            <w:vAlign w:val="bottom"/>
            <w:hideMark/>
          </w:tcPr>
          <w:p w14:paraId="064FA7D7" w14:textId="77777777" w:rsidR="0072563D" w:rsidRPr="00E10AFB" w:rsidRDefault="0072563D" w:rsidP="00A95DDA">
            <w:pPr>
              <w:spacing w:after="0" w:line="240" w:lineRule="auto"/>
              <w:jc w:val="right"/>
              <w:rPr>
                <w:ins w:id="2554" w:author="Author"/>
                <w:rFonts w:eastAsia="Times New Roman"/>
                <w:sz w:val="18"/>
                <w:szCs w:val="18"/>
                <w:rPrChange w:id="2555" w:author="Author">
                  <w:rPr>
                    <w:ins w:id="2556" w:author="Author"/>
                    <w:rFonts w:eastAsia="Times New Roman"/>
                    <w:sz w:val="20"/>
                    <w:szCs w:val="20"/>
                  </w:rPr>
                </w:rPrChange>
              </w:rPr>
            </w:pPr>
            <w:ins w:id="2557" w:author="Author">
              <w:r w:rsidRPr="00E10AFB">
                <w:rPr>
                  <w:rFonts w:eastAsia="Times New Roman"/>
                  <w:sz w:val="18"/>
                  <w:szCs w:val="18"/>
                  <w:rPrChange w:id="2558" w:author="Author">
                    <w:rPr>
                      <w:rFonts w:eastAsia="Times New Roman"/>
                      <w:sz w:val="20"/>
                      <w:szCs w:val="20"/>
                    </w:rPr>
                  </w:rPrChange>
                </w:rPr>
                <w:t>1,080</w:t>
              </w:r>
            </w:ins>
          </w:p>
        </w:tc>
        <w:tc>
          <w:tcPr>
            <w:tcW w:w="1316" w:type="dxa"/>
            <w:tcBorders>
              <w:top w:val="nil"/>
              <w:left w:val="nil"/>
              <w:bottom w:val="single" w:sz="4" w:space="0" w:color="auto"/>
              <w:right w:val="single" w:sz="4" w:space="0" w:color="auto"/>
            </w:tcBorders>
            <w:shd w:val="clear" w:color="auto" w:fill="auto"/>
            <w:noWrap/>
            <w:vAlign w:val="bottom"/>
            <w:hideMark/>
          </w:tcPr>
          <w:p w14:paraId="38E69562" w14:textId="77777777" w:rsidR="0072563D" w:rsidRPr="00E10AFB" w:rsidRDefault="0072563D" w:rsidP="00A95DDA">
            <w:pPr>
              <w:spacing w:after="0" w:line="240" w:lineRule="auto"/>
              <w:jc w:val="right"/>
              <w:rPr>
                <w:ins w:id="2559" w:author="Author"/>
                <w:rFonts w:eastAsia="Times New Roman"/>
                <w:sz w:val="18"/>
                <w:szCs w:val="18"/>
                <w:rPrChange w:id="2560" w:author="Author">
                  <w:rPr>
                    <w:ins w:id="2561" w:author="Author"/>
                    <w:rFonts w:eastAsia="Times New Roman"/>
                    <w:sz w:val="20"/>
                    <w:szCs w:val="20"/>
                  </w:rPr>
                </w:rPrChange>
              </w:rPr>
            </w:pPr>
            <w:ins w:id="2562" w:author="Author">
              <w:r w:rsidRPr="00E10AFB">
                <w:rPr>
                  <w:rFonts w:eastAsia="Times New Roman"/>
                  <w:sz w:val="18"/>
                  <w:szCs w:val="18"/>
                  <w:rPrChange w:id="2563" w:author="Author">
                    <w:rPr>
                      <w:rFonts w:eastAsia="Times New Roman"/>
                      <w:sz w:val="20"/>
                      <w:szCs w:val="20"/>
                    </w:rPr>
                  </w:rPrChange>
                </w:rPr>
                <w:t>-103</w:t>
              </w:r>
            </w:ins>
          </w:p>
        </w:tc>
      </w:tr>
      <w:tr w:rsidR="0072563D" w:rsidRPr="00E10AFB" w14:paraId="3439F2D0" w14:textId="77777777" w:rsidTr="00A95DDA">
        <w:trPr>
          <w:trHeight w:val="525"/>
          <w:ins w:id="2564"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1DD12A9D" w14:textId="77777777" w:rsidR="0072563D" w:rsidRPr="00E10AFB" w:rsidRDefault="0072563D" w:rsidP="00A95DDA">
            <w:pPr>
              <w:spacing w:after="0" w:line="240" w:lineRule="auto"/>
              <w:rPr>
                <w:ins w:id="2565" w:author="Author"/>
                <w:rFonts w:eastAsia="Times New Roman"/>
                <w:sz w:val="18"/>
                <w:szCs w:val="18"/>
                <w:rPrChange w:id="2566" w:author="Author">
                  <w:rPr>
                    <w:ins w:id="2567" w:author="Author"/>
                    <w:rFonts w:eastAsia="Times New Roman"/>
                    <w:sz w:val="20"/>
                    <w:szCs w:val="20"/>
                  </w:rPr>
                </w:rPrChange>
              </w:rPr>
            </w:pPr>
            <w:ins w:id="2568" w:author="Author">
              <w:r w:rsidRPr="00E10AFB">
                <w:rPr>
                  <w:rFonts w:eastAsia="Times New Roman"/>
                  <w:sz w:val="18"/>
                  <w:szCs w:val="18"/>
                  <w:rPrChange w:id="2569" w:author="Author">
                    <w:rPr>
                      <w:rFonts w:eastAsia="Times New Roman"/>
                      <w:sz w:val="20"/>
                      <w:szCs w:val="20"/>
                    </w:rPr>
                  </w:rPrChange>
                </w:rPr>
                <w:t>551114</w:t>
              </w:r>
            </w:ins>
          </w:p>
        </w:tc>
        <w:tc>
          <w:tcPr>
            <w:tcW w:w="4010" w:type="dxa"/>
            <w:tcBorders>
              <w:top w:val="nil"/>
              <w:left w:val="nil"/>
              <w:bottom w:val="single" w:sz="4" w:space="0" w:color="auto"/>
              <w:right w:val="single" w:sz="4" w:space="0" w:color="auto"/>
            </w:tcBorders>
            <w:shd w:val="clear" w:color="auto" w:fill="auto"/>
            <w:vAlign w:val="bottom"/>
            <w:hideMark/>
          </w:tcPr>
          <w:p w14:paraId="7C5C9144" w14:textId="77777777" w:rsidR="0072563D" w:rsidRPr="00E10AFB" w:rsidRDefault="0072563D" w:rsidP="00A95DDA">
            <w:pPr>
              <w:spacing w:after="0" w:line="240" w:lineRule="auto"/>
              <w:rPr>
                <w:ins w:id="2570" w:author="Author"/>
                <w:rFonts w:eastAsia="Times New Roman"/>
                <w:sz w:val="18"/>
                <w:szCs w:val="18"/>
                <w:rPrChange w:id="2571" w:author="Author">
                  <w:rPr>
                    <w:ins w:id="2572" w:author="Author"/>
                    <w:rFonts w:eastAsia="Times New Roman"/>
                    <w:sz w:val="20"/>
                    <w:szCs w:val="20"/>
                  </w:rPr>
                </w:rPrChange>
              </w:rPr>
            </w:pPr>
            <w:ins w:id="2573" w:author="Author">
              <w:r w:rsidRPr="00E10AFB">
                <w:rPr>
                  <w:rFonts w:eastAsia="Times New Roman"/>
                  <w:sz w:val="18"/>
                  <w:szCs w:val="18"/>
                  <w:rPrChange w:id="2574" w:author="Author">
                    <w:rPr>
                      <w:rFonts w:eastAsia="Times New Roman"/>
                      <w:sz w:val="20"/>
                      <w:szCs w:val="20"/>
                    </w:rPr>
                  </w:rPrChange>
                </w:rPr>
                <w:t>Corporate, Subsidiary, and Regional Managing Offices</w:t>
              </w:r>
            </w:ins>
          </w:p>
        </w:tc>
        <w:tc>
          <w:tcPr>
            <w:tcW w:w="1316" w:type="dxa"/>
            <w:tcBorders>
              <w:top w:val="nil"/>
              <w:left w:val="nil"/>
              <w:bottom w:val="single" w:sz="4" w:space="0" w:color="auto"/>
              <w:right w:val="single" w:sz="4" w:space="0" w:color="auto"/>
            </w:tcBorders>
            <w:shd w:val="clear" w:color="auto" w:fill="auto"/>
            <w:noWrap/>
            <w:vAlign w:val="bottom"/>
            <w:hideMark/>
          </w:tcPr>
          <w:p w14:paraId="063DC6F2" w14:textId="77777777" w:rsidR="0072563D" w:rsidRPr="00E10AFB" w:rsidRDefault="0072563D" w:rsidP="00A95DDA">
            <w:pPr>
              <w:spacing w:after="0" w:line="240" w:lineRule="auto"/>
              <w:jc w:val="right"/>
              <w:rPr>
                <w:ins w:id="2575" w:author="Author"/>
                <w:rFonts w:eastAsia="Times New Roman"/>
                <w:sz w:val="18"/>
                <w:szCs w:val="18"/>
                <w:rPrChange w:id="2576" w:author="Author">
                  <w:rPr>
                    <w:ins w:id="2577" w:author="Author"/>
                    <w:rFonts w:eastAsia="Times New Roman"/>
                    <w:sz w:val="20"/>
                    <w:szCs w:val="20"/>
                  </w:rPr>
                </w:rPrChange>
              </w:rPr>
            </w:pPr>
            <w:ins w:id="2578" w:author="Author">
              <w:r w:rsidRPr="00E10AFB">
                <w:rPr>
                  <w:rFonts w:eastAsia="Times New Roman"/>
                  <w:sz w:val="18"/>
                  <w:szCs w:val="18"/>
                  <w:rPrChange w:id="2579" w:author="Author">
                    <w:rPr>
                      <w:rFonts w:eastAsia="Times New Roman"/>
                      <w:sz w:val="20"/>
                      <w:szCs w:val="20"/>
                    </w:rPr>
                  </w:rPrChange>
                </w:rPr>
                <w:t>4,547</w:t>
              </w:r>
            </w:ins>
          </w:p>
        </w:tc>
        <w:tc>
          <w:tcPr>
            <w:tcW w:w="1160" w:type="dxa"/>
            <w:tcBorders>
              <w:top w:val="nil"/>
              <w:left w:val="nil"/>
              <w:bottom w:val="single" w:sz="4" w:space="0" w:color="auto"/>
              <w:right w:val="single" w:sz="4" w:space="0" w:color="auto"/>
            </w:tcBorders>
            <w:shd w:val="clear" w:color="auto" w:fill="auto"/>
            <w:noWrap/>
            <w:vAlign w:val="bottom"/>
            <w:hideMark/>
          </w:tcPr>
          <w:p w14:paraId="0B05D6B5" w14:textId="77777777" w:rsidR="0072563D" w:rsidRPr="00E10AFB" w:rsidRDefault="0072563D" w:rsidP="00A95DDA">
            <w:pPr>
              <w:spacing w:after="0" w:line="240" w:lineRule="auto"/>
              <w:jc w:val="right"/>
              <w:rPr>
                <w:ins w:id="2580" w:author="Author"/>
                <w:rFonts w:eastAsia="Times New Roman"/>
                <w:sz w:val="18"/>
                <w:szCs w:val="18"/>
                <w:rPrChange w:id="2581" w:author="Author">
                  <w:rPr>
                    <w:ins w:id="2582" w:author="Author"/>
                    <w:rFonts w:eastAsia="Times New Roman"/>
                    <w:sz w:val="20"/>
                    <w:szCs w:val="20"/>
                  </w:rPr>
                </w:rPrChange>
              </w:rPr>
            </w:pPr>
            <w:ins w:id="2583" w:author="Author">
              <w:r w:rsidRPr="00E10AFB">
                <w:rPr>
                  <w:rFonts w:eastAsia="Times New Roman"/>
                  <w:sz w:val="18"/>
                  <w:szCs w:val="18"/>
                  <w:rPrChange w:id="2584" w:author="Author">
                    <w:rPr>
                      <w:rFonts w:eastAsia="Times New Roman"/>
                      <w:sz w:val="20"/>
                      <w:szCs w:val="20"/>
                    </w:rPr>
                  </w:rPrChange>
                </w:rPr>
                <w:t>763</w:t>
              </w:r>
            </w:ins>
          </w:p>
        </w:tc>
        <w:tc>
          <w:tcPr>
            <w:tcW w:w="1160" w:type="dxa"/>
            <w:tcBorders>
              <w:top w:val="nil"/>
              <w:left w:val="nil"/>
              <w:bottom w:val="single" w:sz="4" w:space="0" w:color="auto"/>
              <w:right w:val="single" w:sz="4" w:space="0" w:color="auto"/>
            </w:tcBorders>
            <w:shd w:val="clear" w:color="auto" w:fill="auto"/>
            <w:noWrap/>
            <w:vAlign w:val="bottom"/>
            <w:hideMark/>
          </w:tcPr>
          <w:p w14:paraId="7A0A9858" w14:textId="77777777" w:rsidR="0072563D" w:rsidRPr="00E10AFB" w:rsidRDefault="0072563D" w:rsidP="00A95DDA">
            <w:pPr>
              <w:spacing w:after="0" w:line="240" w:lineRule="auto"/>
              <w:jc w:val="right"/>
              <w:rPr>
                <w:ins w:id="2585" w:author="Author"/>
                <w:rFonts w:eastAsia="Times New Roman"/>
                <w:sz w:val="18"/>
                <w:szCs w:val="18"/>
                <w:rPrChange w:id="2586" w:author="Author">
                  <w:rPr>
                    <w:ins w:id="2587" w:author="Author"/>
                    <w:rFonts w:eastAsia="Times New Roman"/>
                    <w:sz w:val="20"/>
                    <w:szCs w:val="20"/>
                  </w:rPr>
                </w:rPrChange>
              </w:rPr>
            </w:pPr>
            <w:ins w:id="2588" w:author="Author">
              <w:r w:rsidRPr="00E10AFB">
                <w:rPr>
                  <w:rFonts w:eastAsia="Times New Roman"/>
                  <w:sz w:val="18"/>
                  <w:szCs w:val="18"/>
                  <w:rPrChange w:id="2589" w:author="Author">
                    <w:rPr>
                      <w:rFonts w:eastAsia="Times New Roman"/>
                      <w:sz w:val="20"/>
                      <w:szCs w:val="20"/>
                    </w:rPr>
                  </w:rPrChange>
                </w:rPr>
                <w:t>302</w:t>
              </w:r>
            </w:ins>
          </w:p>
        </w:tc>
        <w:tc>
          <w:tcPr>
            <w:tcW w:w="1160" w:type="dxa"/>
            <w:tcBorders>
              <w:top w:val="nil"/>
              <w:left w:val="nil"/>
              <w:bottom w:val="single" w:sz="4" w:space="0" w:color="auto"/>
              <w:right w:val="single" w:sz="4" w:space="0" w:color="auto"/>
            </w:tcBorders>
            <w:shd w:val="clear" w:color="auto" w:fill="auto"/>
            <w:noWrap/>
            <w:vAlign w:val="bottom"/>
            <w:hideMark/>
          </w:tcPr>
          <w:p w14:paraId="038369D3" w14:textId="77777777" w:rsidR="0072563D" w:rsidRPr="00E10AFB" w:rsidRDefault="0072563D" w:rsidP="00A95DDA">
            <w:pPr>
              <w:spacing w:after="0" w:line="240" w:lineRule="auto"/>
              <w:jc w:val="right"/>
              <w:rPr>
                <w:ins w:id="2590" w:author="Author"/>
                <w:rFonts w:eastAsia="Times New Roman"/>
                <w:sz w:val="18"/>
                <w:szCs w:val="18"/>
                <w:rPrChange w:id="2591" w:author="Author">
                  <w:rPr>
                    <w:ins w:id="2592" w:author="Author"/>
                    <w:rFonts w:eastAsia="Times New Roman"/>
                    <w:sz w:val="20"/>
                    <w:szCs w:val="20"/>
                  </w:rPr>
                </w:rPrChange>
              </w:rPr>
            </w:pPr>
            <w:ins w:id="2593" w:author="Author">
              <w:r w:rsidRPr="00E10AFB">
                <w:rPr>
                  <w:rFonts w:eastAsia="Times New Roman"/>
                  <w:sz w:val="18"/>
                  <w:szCs w:val="18"/>
                  <w:rPrChange w:id="2594" w:author="Author">
                    <w:rPr>
                      <w:rFonts w:eastAsia="Times New Roman"/>
                      <w:sz w:val="20"/>
                      <w:szCs w:val="20"/>
                    </w:rPr>
                  </w:rPrChange>
                </w:rPr>
                <w:t>514</w:t>
              </w:r>
            </w:ins>
          </w:p>
        </w:tc>
        <w:tc>
          <w:tcPr>
            <w:tcW w:w="1680" w:type="dxa"/>
            <w:tcBorders>
              <w:top w:val="nil"/>
              <w:left w:val="nil"/>
              <w:bottom w:val="single" w:sz="4" w:space="0" w:color="auto"/>
              <w:right w:val="single" w:sz="4" w:space="0" w:color="auto"/>
            </w:tcBorders>
            <w:shd w:val="clear" w:color="auto" w:fill="auto"/>
            <w:noWrap/>
            <w:vAlign w:val="bottom"/>
            <w:hideMark/>
          </w:tcPr>
          <w:p w14:paraId="637F6EE2" w14:textId="77777777" w:rsidR="0072563D" w:rsidRPr="00E10AFB" w:rsidRDefault="0072563D" w:rsidP="00A95DDA">
            <w:pPr>
              <w:spacing w:after="0" w:line="240" w:lineRule="auto"/>
              <w:jc w:val="right"/>
              <w:rPr>
                <w:ins w:id="2595" w:author="Author"/>
                <w:rFonts w:eastAsia="Times New Roman"/>
                <w:sz w:val="18"/>
                <w:szCs w:val="18"/>
                <w:rPrChange w:id="2596" w:author="Author">
                  <w:rPr>
                    <w:ins w:id="2597" w:author="Author"/>
                    <w:rFonts w:eastAsia="Times New Roman"/>
                    <w:sz w:val="20"/>
                    <w:szCs w:val="20"/>
                  </w:rPr>
                </w:rPrChange>
              </w:rPr>
            </w:pPr>
            <w:ins w:id="2598" w:author="Author">
              <w:r w:rsidRPr="00E10AFB">
                <w:rPr>
                  <w:rFonts w:eastAsia="Times New Roman"/>
                  <w:sz w:val="18"/>
                  <w:szCs w:val="18"/>
                  <w:rPrChange w:id="2599" w:author="Author">
                    <w:rPr>
                      <w:rFonts w:eastAsia="Times New Roman"/>
                      <w:sz w:val="20"/>
                      <w:szCs w:val="20"/>
                    </w:rPr>
                  </w:rPrChange>
                </w:rPr>
                <w:t>816</w:t>
              </w:r>
            </w:ins>
          </w:p>
        </w:tc>
        <w:tc>
          <w:tcPr>
            <w:tcW w:w="1316" w:type="dxa"/>
            <w:tcBorders>
              <w:top w:val="nil"/>
              <w:left w:val="nil"/>
              <w:bottom w:val="single" w:sz="4" w:space="0" w:color="auto"/>
              <w:right w:val="single" w:sz="4" w:space="0" w:color="auto"/>
            </w:tcBorders>
            <w:shd w:val="clear" w:color="auto" w:fill="auto"/>
            <w:noWrap/>
            <w:vAlign w:val="bottom"/>
            <w:hideMark/>
          </w:tcPr>
          <w:p w14:paraId="2ACDCCE3" w14:textId="77777777" w:rsidR="0072563D" w:rsidRPr="00E10AFB" w:rsidRDefault="0072563D" w:rsidP="00A95DDA">
            <w:pPr>
              <w:spacing w:after="0" w:line="240" w:lineRule="auto"/>
              <w:jc w:val="right"/>
              <w:rPr>
                <w:ins w:id="2600" w:author="Author"/>
                <w:rFonts w:eastAsia="Times New Roman"/>
                <w:sz w:val="18"/>
                <w:szCs w:val="18"/>
                <w:rPrChange w:id="2601" w:author="Author">
                  <w:rPr>
                    <w:ins w:id="2602" w:author="Author"/>
                    <w:rFonts w:eastAsia="Times New Roman"/>
                    <w:sz w:val="20"/>
                    <w:szCs w:val="20"/>
                  </w:rPr>
                </w:rPrChange>
              </w:rPr>
            </w:pPr>
            <w:ins w:id="2603" w:author="Author">
              <w:r w:rsidRPr="00E10AFB">
                <w:rPr>
                  <w:rFonts w:eastAsia="Times New Roman"/>
                  <w:sz w:val="18"/>
                  <w:szCs w:val="18"/>
                  <w:rPrChange w:id="2604" w:author="Author">
                    <w:rPr>
                      <w:rFonts w:eastAsia="Times New Roman"/>
                      <w:sz w:val="20"/>
                      <w:szCs w:val="20"/>
                    </w:rPr>
                  </w:rPrChange>
                </w:rPr>
                <w:t>-53</w:t>
              </w:r>
            </w:ins>
          </w:p>
        </w:tc>
      </w:tr>
      <w:tr w:rsidR="0072563D" w:rsidRPr="00E10AFB" w14:paraId="615346FB" w14:textId="77777777" w:rsidTr="00A95DDA">
        <w:trPr>
          <w:trHeight w:val="300"/>
          <w:ins w:id="2605"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E24E0F1" w14:textId="77777777" w:rsidR="0072563D" w:rsidRPr="00E10AFB" w:rsidRDefault="0072563D" w:rsidP="00A95DDA">
            <w:pPr>
              <w:spacing w:after="0" w:line="240" w:lineRule="auto"/>
              <w:rPr>
                <w:ins w:id="2606" w:author="Author"/>
                <w:rFonts w:eastAsia="Times New Roman"/>
                <w:sz w:val="18"/>
                <w:szCs w:val="18"/>
                <w:rPrChange w:id="2607" w:author="Author">
                  <w:rPr>
                    <w:ins w:id="2608" w:author="Author"/>
                    <w:rFonts w:eastAsia="Times New Roman"/>
                    <w:sz w:val="20"/>
                    <w:szCs w:val="20"/>
                  </w:rPr>
                </w:rPrChange>
              </w:rPr>
            </w:pPr>
            <w:ins w:id="2609" w:author="Author">
              <w:r w:rsidRPr="00E10AFB">
                <w:rPr>
                  <w:rFonts w:eastAsia="Times New Roman"/>
                  <w:sz w:val="18"/>
                  <w:szCs w:val="18"/>
                  <w:rPrChange w:id="2610" w:author="Author">
                    <w:rPr>
                      <w:rFonts w:eastAsia="Times New Roman"/>
                      <w:sz w:val="20"/>
                      <w:szCs w:val="20"/>
                    </w:rPr>
                  </w:rPrChange>
                </w:rPr>
                <w:t>452311</w:t>
              </w:r>
            </w:ins>
          </w:p>
        </w:tc>
        <w:tc>
          <w:tcPr>
            <w:tcW w:w="4010" w:type="dxa"/>
            <w:tcBorders>
              <w:top w:val="nil"/>
              <w:left w:val="nil"/>
              <w:bottom w:val="single" w:sz="4" w:space="0" w:color="auto"/>
              <w:right w:val="single" w:sz="4" w:space="0" w:color="auto"/>
            </w:tcBorders>
            <w:shd w:val="clear" w:color="auto" w:fill="auto"/>
            <w:vAlign w:val="bottom"/>
            <w:hideMark/>
          </w:tcPr>
          <w:p w14:paraId="57D64D0C" w14:textId="77777777" w:rsidR="0072563D" w:rsidRPr="00E10AFB" w:rsidRDefault="0072563D" w:rsidP="00A95DDA">
            <w:pPr>
              <w:spacing w:after="0" w:line="240" w:lineRule="auto"/>
              <w:rPr>
                <w:ins w:id="2611" w:author="Author"/>
                <w:rFonts w:eastAsia="Times New Roman"/>
                <w:sz w:val="18"/>
                <w:szCs w:val="18"/>
                <w:rPrChange w:id="2612" w:author="Author">
                  <w:rPr>
                    <w:ins w:id="2613" w:author="Author"/>
                    <w:rFonts w:eastAsia="Times New Roman"/>
                    <w:sz w:val="20"/>
                    <w:szCs w:val="20"/>
                  </w:rPr>
                </w:rPrChange>
              </w:rPr>
            </w:pPr>
            <w:ins w:id="2614" w:author="Author">
              <w:r w:rsidRPr="00E10AFB">
                <w:rPr>
                  <w:rFonts w:eastAsia="Times New Roman"/>
                  <w:sz w:val="18"/>
                  <w:szCs w:val="18"/>
                  <w:rPrChange w:id="2615" w:author="Author">
                    <w:rPr>
                      <w:rFonts w:eastAsia="Times New Roman"/>
                      <w:sz w:val="20"/>
                      <w:szCs w:val="20"/>
                    </w:rPr>
                  </w:rPrChange>
                </w:rPr>
                <w:t>Warehouse Clubs and Supercenters</w:t>
              </w:r>
            </w:ins>
          </w:p>
        </w:tc>
        <w:tc>
          <w:tcPr>
            <w:tcW w:w="1316" w:type="dxa"/>
            <w:tcBorders>
              <w:top w:val="nil"/>
              <w:left w:val="nil"/>
              <w:bottom w:val="single" w:sz="4" w:space="0" w:color="auto"/>
              <w:right w:val="single" w:sz="4" w:space="0" w:color="auto"/>
            </w:tcBorders>
            <w:shd w:val="clear" w:color="auto" w:fill="auto"/>
            <w:noWrap/>
            <w:vAlign w:val="bottom"/>
            <w:hideMark/>
          </w:tcPr>
          <w:p w14:paraId="5356BAD9" w14:textId="77777777" w:rsidR="0072563D" w:rsidRPr="00E10AFB" w:rsidRDefault="0072563D" w:rsidP="00A95DDA">
            <w:pPr>
              <w:spacing w:after="0" w:line="240" w:lineRule="auto"/>
              <w:jc w:val="right"/>
              <w:rPr>
                <w:ins w:id="2616" w:author="Author"/>
                <w:rFonts w:eastAsia="Times New Roman"/>
                <w:sz w:val="18"/>
                <w:szCs w:val="18"/>
                <w:rPrChange w:id="2617" w:author="Author">
                  <w:rPr>
                    <w:ins w:id="2618" w:author="Author"/>
                    <w:rFonts w:eastAsia="Times New Roman"/>
                    <w:sz w:val="20"/>
                    <w:szCs w:val="20"/>
                  </w:rPr>
                </w:rPrChange>
              </w:rPr>
            </w:pPr>
            <w:ins w:id="2619" w:author="Author">
              <w:r w:rsidRPr="00E10AFB">
                <w:rPr>
                  <w:rFonts w:eastAsia="Times New Roman"/>
                  <w:sz w:val="18"/>
                  <w:szCs w:val="18"/>
                  <w:rPrChange w:id="2620" w:author="Author">
                    <w:rPr>
                      <w:rFonts w:eastAsia="Times New Roman"/>
                      <w:sz w:val="20"/>
                      <w:szCs w:val="20"/>
                    </w:rPr>
                  </w:rPrChange>
                </w:rPr>
                <w:t>2,809</w:t>
              </w:r>
            </w:ins>
          </w:p>
        </w:tc>
        <w:tc>
          <w:tcPr>
            <w:tcW w:w="1160" w:type="dxa"/>
            <w:tcBorders>
              <w:top w:val="nil"/>
              <w:left w:val="nil"/>
              <w:bottom w:val="single" w:sz="4" w:space="0" w:color="auto"/>
              <w:right w:val="single" w:sz="4" w:space="0" w:color="auto"/>
            </w:tcBorders>
            <w:shd w:val="clear" w:color="auto" w:fill="auto"/>
            <w:noWrap/>
            <w:vAlign w:val="bottom"/>
            <w:hideMark/>
          </w:tcPr>
          <w:p w14:paraId="414AE97A" w14:textId="77777777" w:rsidR="0072563D" w:rsidRPr="00E10AFB" w:rsidRDefault="0072563D" w:rsidP="00A95DDA">
            <w:pPr>
              <w:spacing w:after="0" w:line="240" w:lineRule="auto"/>
              <w:jc w:val="right"/>
              <w:rPr>
                <w:ins w:id="2621" w:author="Author"/>
                <w:rFonts w:eastAsia="Times New Roman"/>
                <w:sz w:val="18"/>
                <w:szCs w:val="18"/>
                <w:rPrChange w:id="2622" w:author="Author">
                  <w:rPr>
                    <w:ins w:id="2623" w:author="Author"/>
                    <w:rFonts w:eastAsia="Times New Roman"/>
                    <w:sz w:val="20"/>
                    <w:szCs w:val="20"/>
                  </w:rPr>
                </w:rPrChange>
              </w:rPr>
            </w:pPr>
            <w:ins w:id="2624" w:author="Author">
              <w:r w:rsidRPr="00E10AFB">
                <w:rPr>
                  <w:rFonts w:eastAsia="Times New Roman"/>
                  <w:sz w:val="18"/>
                  <w:szCs w:val="18"/>
                  <w:rPrChange w:id="2625" w:author="Author">
                    <w:rPr>
                      <w:rFonts w:eastAsia="Times New Roman"/>
                      <w:sz w:val="20"/>
                      <w:szCs w:val="20"/>
                    </w:rPr>
                  </w:rPrChange>
                </w:rPr>
                <w:t>697</w:t>
              </w:r>
            </w:ins>
          </w:p>
        </w:tc>
        <w:tc>
          <w:tcPr>
            <w:tcW w:w="1160" w:type="dxa"/>
            <w:tcBorders>
              <w:top w:val="nil"/>
              <w:left w:val="nil"/>
              <w:bottom w:val="single" w:sz="4" w:space="0" w:color="auto"/>
              <w:right w:val="single" w:sz="4" w:space="0" w:color="auto"/>
            </w:tcBorders>
            <w:shd w:val="clear" w:color="auto" w:fill="auto"/>
            <w:noWrap/>
            <w:vAlign w:val="bottom"/>
            <w:hideMark/>
          </w:tcPr>
          <w:p w14:paraId="71EBD492" w14:textId="77777777" w:rsidR="0072563D" w:rsidRPr="00E10AFB" w:rsidRDefault="0072563D" w:rsidP="00A95DDA">
            <w:pPr>
              <w:spacing w:after="0" w:line="240" w:lineRule="auto"/>
              <w:jc w:val="right"/>
              <w:rPr>
                <w:ins w:id="2626" w:author="Author"/>
                <w:rFonts w:eastAsia="Times New Roman"/>
                <w:sz w:val="18"/>
                <w:szCs w:val="18"/>
                <w:rPrChange w:id="2627" w:author="Author">
                  <w:rPr>
                    <w:ins w:id="2628" w:author="Author"/>
                    <w:rFonts w:eastAsia="Times New Roman"/>
                    <w:sz w:val="20"/>
                    <w:szCs w:val="20"/>
                  </w:rPr>
                </w:rPrChange>
              </w:rPr>
            </w:pPr>
            <w:ins w:id="2629" w:author="Author">
              <w:r w:rsidRPr="00E10AFB">
                <w:rPr>
                  <w:rFonts w:eastAsia="Times New Roman"/>
                  <w:sz w:val="18"/>
                  <w:szCs w:val="18"/>
                  <w:rPrChange w:id="2630" w:author="Author">
                    <w:rPr>
                      <w:rFonts w:eastAsia="Times New Roman"/>
                      <w:sz w:val="20"/>
                      <w:szCs w:val="20"/>
                    </w:rPr>
                  </w:rPrChange>
                </w:rPr>
                <w:t>355</w:t>
              </w:r>
            </w:ins>
          </w:p>
        </w:tc>
        <w:tc>
          <w:tcPr>
            <w:tcW w:w="1160" w:type="dxa"/>
            <w:tcBorders>
              <w:top w:val="nil"/>
              <w:left w:val="nil"/>
              <w:bottom w:val="single" w:sz="4" w:space="0" w:color="auto"/>
              <w:right w:val="single" w:sz="4" w:space="0" w:color="auto"/>
            </w:tcBorders>
            <w:shd w:val="clear" w:color="auto" w:fill="auto"/>
            <w:noWrap/>
            <w:vAlign w:val="bottom"/>
            <w:hideMark/>
          </w:tcPr>
          <w:p w14:paraId="7F46CA6A" w14:textId="77777777" w:rsidR="0072563D" w:rsidRPr="00E10AFB" w:rsidRDefault="0072563D" w:rsidP="00A95DDA">
            <w:pPr>
              <w:spacing w:after="0" w:line="240" w:lineRule="auto"/>
              <w:jc w:val="right"/>
              <w:rPr>
                <w:ins w:id="2631" w:author="Author"/>
                <w:rFonts w:eastAsia="Times New Roman"/>
                <w:sz w:val="18"/>
                <w:szCs w:val="18"/>
                <w:rPrChange w:id="2632" w:author="Author">
                  <w:rPr>
                    <w:ins w:id="2633" w:author="Author"/>
                    <w:rFonts w:eastAsia="Times New Roman"/>
                    <w:sz w:val="20"/>
                    <w:szCs w:val="20"/>
                  </w:rPr>
                </w:rPrChange>
              </w:rPr>
            </w:pPr>
            <w:ins w:id="2634" w:author="Author">
              <w:r w:rsidRPr="00E10AFB">
                <w:rPr>
                  <w:rFonts w:eastAsia="Times New Roman"/>
                  <w:sz w:val="18"/>
                  <w:szCs w:val="18"/>
                  <w:rPrChange w:id="2635" w:author="Author">
                    <w:rPr>
                      <w:rFonts w:eastAsia="Times New Roman"/>
                      <w:sz w:val="20"/>
                      <w:szCs w:val="20"/>
                    </w:rPr>
                  </w:rPrChange>
                </w:rPr>
                <w:t>427</w:t>
              </w:r>
            </w:ins>
          </w:p>
        </w:tc>
        <w:tc>
          <w:tcPr>
            <w:tcW w:w="1680" w:type="dxa"/>
            <w:tcBorders>
              <w:top w:val="nil"/>
              <w:left w:val="nil"/>
              <w:bottom w:val="single" w:sz="4" w:space="0" w:color="auto"/>
              <w:right w:val="single" w:sz="4" w:space="0" w:color="auto"/>
            </w:tcBorders>
            <w:shd w:val="clear" w:color="auto" w:fill="auto"/>
            <w:noWrap/>
            <w:vAlign w:val="bottom"/>
            <w:hideMark/>
          </w:tcPr>
          <w:p w14:paraId="59D03B91" w14:textId="77777777" w:rsidR="0072563D" w:rsidRPr="00E10AFB" w:rsidRDefault="0072563D" w:rsidP="00A95DDA">
            <w:pPr>
              <w:spacing w:after="0" w:line="240" w:lineRule="auto"/>
              <w:jc w:val="right"/>
              <w:rPr>
                <w:ins w:id="2636" w:author="Author"/>
                <w:rFonts w:eastAsia="Times New Roman"/>
                <w:sz w:val="18"/>
                <w:szCs w:val="18"/>
                <w:rPrChange w:id="2637" w:author="Author">
                  <w:rPr>
                    <w:ins w:id="2638" w:author="Author"/>
                    <w:rFonts w:eastAsia="Times New Roman"/>
                    <w:sz w:val="20"/>
                    <w:szCs w:val="20"/>
                  </w:rPr>
                </w:rPrChange>
              </w:rPr>
            </w:pPr>
            <w:ins w:id="2639" w:author="Author">
              <w:r w:rsidRPr="00E10AFB">
                <w:rPr>
                  <w:rFonts w:eastAsia="Times New Roman"/>
                  <w:sz w:val="18"/>
                  <w:szCs w:val="18"/>
                  <w:rPrChange w:id="2640" w:author="Author">
                    <w:rPr>
                      <w:rFonts w:eastAsia="Times New Roman"/>
                      <w:sz w:val="20"/>
                      <w:szCs w:val="20"/>
                    </w:rPr>
                  </w:rPrChange>
                </w:rPr>
                <w:t>782</w:t>
              </w:r>
            </w:ins>
          </w:p>
        </w:tc>
        <w:tc>
          <w:tcPr>
            <w:tcW w:w="1316" w:type="dxa"/>
            <w:tcBorders>
              <w:top w:val="nil"/>
              <w:left w:val="nil"/>
              <w:bottom w:val="single" w:sz="4" w:space="0" w:color="auto"/>
              <w:right w:val="single" w:sz="4" w:space="0" w:color="auto"/>
            </w:tcBorders>
            <w:shd w:val="clear" w:color="auto" w:fill="auto"/>
            <w:noWrap/>
            <w:vAlign w:val="bottom"/>
            <w:hideMark/>
          </w:tcPr>
          <w:p w14:paraId="248A1BA5" w14:textId="77777777" w:rsidR="0072563D" w:rsidRPr="00E10AFB" w:rsidRDefault="0072563D" w:rsidP="00A95DDA">
            <w:pPr>
              <w:spacing w:after="0" w:line="240" w:lineRule="auto"/>
              <w:jc w:val="right"/>
              <w:rPr>
                <w:ins w:id="2641" w:author="Author"/>
                <w:rFonts w:eastAsia="Times New Roman"/>
                <w:sz w:val="18"/>
                <w:szCs w:val="18"/>
                <w:rPrChange w:id="2642" w:author="Author">
                  <w:rPr>
                    <w:ins w:id="2643" w:author="Author"/>
                    <w:rFonts w:eastAsia="Times New Roman"/>
                    <w:sz w:val="20"/>
                    <w:szCs w:val="20"/>
                  </w:rPr>
                </w:rPrChange>
              </w:rPr>
            </w:pPr>
            <w:ins w:id="2644" w:author="Author">
              <w:r w:rsidRPr="00E10AFB">
                <w:rPr>
                  <w:rFonts w:eastAsia="Times New Roman"/>
                  <w:sz w:val="18"/>
                  <w:szCs w:val="18"/>
                  <w:rPrChange w:id="2645" w:author="Author">
                    <w:rPr>
                      <w:rFonts w:eastAsia="Times New Roman"/>
                      <w:sz w:val="20"/>
                      <w:szCs w:val="20"/>
                    </w:rPr>
                  </w:rPrChange>
                </w:rPr>
                <w:t>-86</w:t>
              </w:r>
            </w:ins>
          </w:p>
        </w:tc>
      </w:tr>
      <w:tr w:rsidR="0072563D" w:rsidRPr="00E10AFB" w14:paraId="1B8AFBF5" w14:textId="77777777" w:rsidTr="00A95DDA">
        <w:trPr>
          <w:trHeight w:val="300"/>
          <w:ins w:id="2646"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52D6F44F" w14:textId="77777777" w:rsidR="0072563D" w:rsidRPr="00E10AFB" w:rsidRDefault="0072563D" w:rsidP="00A95DDA">
            <w:pPr>
              <w:spacing w:after="0" w:line="240" w:lineRule="auto"/>
              <w:rPr>
                <w:ins w:id="2647" w:author="Author"/>
                <w:rFonts w:eastAsia="Times New Roman"/>
                <w:sz w:val="18"/>
                <w:szCs w:val="18"/>
                <w:rPrChange w:id="2648" w:author="Author">
                  <w:rPr>
                    <w:ins w:id="2649" w:author="Author"/>
                    <w:rFonts w:eastAsia="Times New Roman"/>
                    <w:sz w:val="20"/>
                    <w:szCs w:val="20"/>
                  </w:rPr>
                </w:rPrChange>
              </w:rPr>
            </w:pPr>
            <w:ins w:id="2650" w:author="Author">
              <w:r w:rsidRPr="00E10AFB">
                <w:rPr>
                  <w:rFonts w:eastAsia="Times New Roman"/>
                  <w:sz w:val="18"/>
                  <w:szCs w:val="18"/>
                  <w:rPrChange w:id="2651" w:author="Author">
                    <w:rPr>
                      <w:rFonts w:eastAsia="Times New Roman"/>
                      <w:sz w:val="20"/>
                      <w:szCs w:val="20"/>
                    </w:rPr>
                  </w:rPrChange>
                </w:rPr>
                <w:t>493110</w:t>
              </w:r>
            </w:ins>
          </w:p>
        </w:tc>
        <w:tc>
          <w:tcPr>
            <w:tcW w:w="4010" w:type="dxa"/>
            <w:tcBorders>
              <w:top w:val="nil"/>
              <w:left w:val="nil"/>
              <w:bottom w:val="single" w:sz="4" w:space="0" w:color="auto"/>
              <w:right w:val="single" w:sz="4" w:space="0" w:color="auto"/>
            </w:tcBorders>
            <w:shd w:val="clear" w:color="auto" w:fill="auto"/>
            <w:vAlign w:val="bottom"/>
            <w:hideMark/>
          </w:tcPr>
          <w:p w14:paraId="1B674E79" w14:textId="77777777" w:rsidR="0072563D" w:rsidRPr="00E10AFB" w:rsidRDefault="0072563D" w:rsidP="00A95DDA">
            <w:pPr>
              <w:spacing w:after="0" w:line="240" w:lineRule="auto"/>
              <w:rPr>
                <w:ins w:id="2652" w:author="Author"/>
                <w:rFonts w:eastAsia="Times New Roman"/>
                <w:sz w:val="18"/>
                <w:szCs w:val="18"/>
                <w:rPrChange w:id="2653" w:author="Author">
                  <w:rPr>
                    <w:ins w:id="2654" w:author="Author"/>
                    <w:rFonts w:eastAsia="Times New Roman"/>
                    <w:sz w:val="20"/>
                    <w:szCs w:val="20"/>
                  </w:rPr>
                </w:rPrChange>
              </w:rPr>
            </w:pPr>
            <w:ins w:id="2655" w:author="Author">
              <w:r w:rsidRPr="00E10AFB">
                <w:rPr>
                  <w:rFonts w:eastAsia="Times New Roman"/>
                  <w:sz w:val="18"/>
                  <w:szCs w:val="18"/>
                  <w:rPrChange w:id="2656" w:author="Author">
                    <w:rPr>
                      <w:rFonts w:eastAsia="Times New Roman"/>
                      <w:sz w:val="20"/>
                      <w:szCs w:val="20"/>
                    </w:rPr>
                  </w:rPrChange>
                </w:rPr>
                <w:t>General Warehousing and Storage</w:t>
              </w:r>
            </w:ins>
          </w:p>
        </w:tc>
        <w:tc>
          <w:tcPr>
            <w:tcW w:w="1316" w:type="dxa"/>
            <w:tcBorders>
              <w:top w:val="nil"/>
              <w:left w:val="nil"/>
              <w:bottom w:val="single" w:sz="4" w:space="0" w:color="auto"/>
              <w:right w:val="single" w:sz="4" w:space="0" w:color="auto"/>
            </w:tcBorders>
            <w:shd w:val="clear" w:color="auto" w:fill="auto"/>
            <w:noWrap/>
            <w:vAlign w:val="bottom"/>
            <w:hideMark/>
          </w:tcPr>
          <w:p w14:paraId="653A2E47" w14:textId="77777777" w:rsidR="0072563D" w:rsidRPr="00E10AFB" w:rsidRDefault="0072563D" w:rsidP="00A95DDA">
            <w:pPr>
              <w:spacing w:after="0" w:line="240" w:lineRule="auto"/>
              <w:jc w:val="right"/>
              <w:rPr>
                <w:ins w:id="2657" w:author="Author"/>
                <w:rFonts w:eastAsia="Times New Roman"/>
                <w:sz w:val="18"/>
                <w:szCs w:val="18"/>
                <w:rPrChange w:id="2658" w:author="Author">
                  <w:rPr>
                    <w:ins w:id="2659" w:author="Author"/>
                    <w:rFonts w:eastAsia="Times New Roman"/>
                    <w:sz w:val="20"/>
                    <w:szCs w:val="20"/>
                  </w:rPr>
                </w:rPrChange>
              </w:rPr>
            </w:pPr>
            <w:ins w:id="2660" w:author="Author">
              <w:r w:rsidRPr="00E10AFB">
                <w:rPr>
                  <w:rFonts w:eastAsia="Times New Roman"/>
                  <w:sz w:val="18"/>
                  <w:szCs w:val="18"/>
                  <w:rPrChange w:id="2661" w:author="Author">
                    <w:rPr>
                      <w:rFonts w:eastAsia="Times New Roman"/>
                      <w:sz w:val="20"/>
                      <w:szCs w:val="20"/>
                    </w:rPr>
                  </w:rPrChange>
                </w:rPr>
                <w:t>3,096</w:t>
              </w:r>
            </w:ins>
          </w:p>
        </w:tc>
        <w:tc>
          <w:tcPr>
            <w:tcW w:w="1160" w:type="dxa"/>
            <w:tcBorders>
              <w:top w:val="nil"/>
              <w:left w:val="nil"/>
              <w:bottom w:val="single" w:sz="4" w:space="0" w:color="auto"/>
              <w:right w:val="single" w:sz="4" w:space="0" w:color="auto"/>
            </w:tcBorders>
            <w:shd w:val="clear" w:color="auto" w:fill="auto"/>
            <w:noWrap/>
            <w:vAlign w:val="bottom"/>
            <w:hideMark/>
          </w:tcPr>
          <w:p w14:paraId="040E4E16" w14:textId="77777777" w:rsidR="0072563D" w:rsidRPr="00E10AFB" w:rsidRDefault="0072563D" w:rsidP="00A95DDA">
            <w:pPr>
              <w:spacing w:after="0" w:line="240" w:lineRule="auto"/>
              <w:jc w:val="right"/>
              <w:rPr>
                <w:ins w:id="2662" w:author="Author"/>
                <w:rFonts w:eastAsia="Times New Roman"/>
                <w:sz w:val="18"/>
                <w:szCs w:val="18"/>
                <w:rPrChange w:id="2663" w:author="Author">
                  <w:rPr>
                    <w:ins w:id="2664" w:author="Author"/>
                    <w:rFonts w:eastAsia="Times New Roman"/>
                    <w:sz w:val="20"/>
                    <w:szCs w:val="20"/>
                  </w:rPr>
                </w:rPrChange>
              </w:rPr>
            </w:pPr>
            <w:ins w:id="2665" w:author="Author">
              <w:r w:rsidRPr="00E10AFB">
                <w:rPr>
                  <w:rFonts w:eastAsia="Times New Roman"/>
                  <w:sz w:val="18"/>
                  <w:szCs w:val="18"/>
                  <w:rPrChange w:id="2666" w:author="Author">
                    <w:rPr>
                      <w:rFonts w:eastAsia="Times New Roman"/>
                      <w:sz w:val="20"/>
                      <w:szCs w:val="20"/>
                    </w:rPr>
                  </w:rPrChange>
                </w:rPr>
                <w:t>716</w:t>
              </w:r>
            </w:ins>
          </w:p>
        </w:tc>
        <w:tc>
          <w:tcPr>
            <w:tcW w:w="1160" w:type="dxa"/>
            <w:tcBorders>
              <w:top w:val="nil"/>
              <w:left w:val="nil"/>
              <w:bottom w:val="single" w:sz="4" w:space="0" w:color="auto"/>
              <w:right w:val="single" w:sz="4" w:space="0" w:color="auto"/>
            </w:tcBorders>
            <w:shd w:val="clear" w:color="auto" w:fill="auto"/>
            <w:noWrap/>
            <w:vAlign w:val="bottom"/>
            <w:hideMark/>
          </w:tcPr>
          <w:p w14:paraId="33D651DF" w14:textId="77777777" w:rsidR="0072563D" w:rsidRPr="00E10AFB" w:rsidRDefault="0072563D" w:rsidP="00A95DDA">
            <w:pPr>
              <w:spacing w:after="0" w:line="240" w:lineRule="auto"/>
              <w:jc w:val="right"/>
              <w:rPr>
                <w:ins w:id="2667" w:author="Author"/>
                <w:rFonts w:eastAsia="Times New Roman"/>
                <w:sz w:val="18"/>
                <w:szCs w:val="18"/>
                <w:rPrChange w:id="2668" w:author="Author">
                  <w:rPr>
                    <w:ins w:id="2669" w:author="Author"/>
                    <w:rFonts w:eastAsia="Times New Roman"/>
                    <w:sz w:val="20"/>
                    <w:szCs w:val="20"/>
                  </w:rPr>
                </w:rPrChange>
              </w:rPr>
            </w:pPr>
            <w:ins w:id="2670" w:author="Author">
              <w:r w:rsidRPr="00E10AFB">
                <w:rPr>
                  <w:rFonts w:eastAsia="Times New Roman"/>
                  <w:sz w:val="18"/>
                  <w:szCs w:val="18"/>
                  <w:rPrChange w:id="2671" w:author="Author">
                    <w:rPr>
                      <w:rFonts w:eastAsia="Times New Roman"/>
                      <w:sz w:val="20"/>
                      <w:szCs w:val="20"/>
                    </w:rPr>
                  </w:rPrChange>
                </w:rPr>
                <w:t>280</w:t>
              </w:r>
            </w:ins>
          </w:p>
        </w:tc>
        <w:tc>
          <w:tcPr>
            <w:tcW w:w="1160" w:type="dxa"/>
            <w:tcBorders>
              <w:top w:val="nil"/>
              <w:left w:val="nil"/>
              <w:bottom w:val="single" w:sz="4" w:space="0" w:color="auto"/>
              <w:right w:val="single" w:sz="4" w:space="0" w:color="auto"/>
            </w:tcBorders>
            <w:shd w:val="clear" w:color="auto" w:fill="auto"/>
            <w:noWrap/>
            <w:vAlign w:val="bottom"/>
            <w:hideMark/>
          </w:tcPr>
          <w:p w14:paraId="400FB479" w14:textId="77777777" w:rsidR="0072563D" w:rsidRPr="00E10AFB" w:rsidRDefault="0072563D" w:rsidP="00A95DDA">
            <w:pPr>
              <w:spacing w:after="0" w:line="240" w:lineRule="auto"/>
              <w:jc w:val="right"/>
              <w:rPr>
                <w:ins w:id="2672" w:author="Author"/>
                <w:rFonts w:eastAsia="Times New Roman"/>
                <w:sz w:val="18"/>
                <w:szCs w:val="18"/>
                <w:rPrChange w:id="2673" w:author="Author">
                  <w:rPr>
                    <w:ins w:id="2674" w:author="Author"/>
                    <w:rFonts w:eastAsia="Times New Roman"/>
                    <w:sz w:val="20"/>
                    <w:szCs w:val="20"/>
                  </w:rPr>
                </w:rPrChange>
              </w:rPr>
            </w:pPr>
            <w:ins w:id="2675" w:author="Author">
              <w:r w:rsidRPr="00E10AFB">
                <w:rPr>
                  <w:rFonts w:eastAsia="Times New Roman"/>
                  <w:sz w:val="18"/>
                  <w:szCs w:val="18"/>
                  <w:rPrChange w:id="2676" w:author="Author">
                    <w:rPr>
                      <w:rFonts w:eastAsia="Times New Roman"/>
                      <w:sz w:val="20"/>
                      <w:szCs w:val="20"/>
                    </w:rPr>
                  </w:rPrChange>
                </w:rPr>
                <w:t>453</w:t>
              </w:r>
            </w:ins>
          </w:p>
        </w:tc>
        <w:tc>
          <w:tcPr>
            <w:tcW w:w="1680" w:type="dxa"/>
            <w:tcBorders>
              <w:top w:val="nil"/>
              <w:left w:val="nil"/>
              <w:bottom w:val="single" w:sz="4" w:space="0" w:color="auto"/>
              <w:right w:val="single" w:sz="4" w:space="0" w:color="auto"/>
            </w:tcBorders>
            <w:shd w:val="clear" w:color="auto" w:fill="auto"/>
            <w:noWrap/>
            <w:vAlign w:val="bottom"/>
            <w:hideMark/>
          </w:tcPr>
          <w:p w14:paraId="358B6557" w14:textId="77777777" w:rsidR="0072563D" w:rsidRPr="00E10AFB" w:rsidRDefault="0072563D" w:rsidP="00A95DDA">
            <w:pPr>
              <w:spacing w:after="0" w:line="240" w:lineRule="auto"/>
              <w:jc w:val="right"/>
              <w:rPr>
                <w:ins w:id="2677" w:author="Author"/>
                <w:rFonts w:eastAsia="Times New Roman"/>
                <w:sz w:val="18"/>
                <w:szCs w:val="18"/>
                <w:rPrChange w:id="2678" w:author="Author">
                  <w:rPr>
                    <w:ins w:id="2679" w:author="Author"/>
                    <w:rFonts w:eastAsia="Times New Roman"/>
                    <w:sz w:val="20"/>
                    <w:szCs w:val="20"/>
                  </w:rPr>
                </w:rPrChange>
              </w:rPr>
            </w:pPr>
            <w:ins w:id="2680" w:author="Author">
              <w:r w:rsidRPr="00E10AFB">
                <w:rPr>
                  <w:rFonts w:eastAsia="Times New Roman"/>
                  <w:sz w:val="18"/>
                  <w:szCs w:val="18"/>
                  <w:rPrChange w:id="2681" w:author="Author">
                    <w:rPr>
                      <w:rFonts w:eastAsia="Times New Roman"/>
                      <w:sz w:val="20"/>
                      <w:szCs w:val="20"/>
                    </w:rPr>
                  </w:rPrChange>
                </w:rPr>
                <w:t>733</w:t>
              </w:r>
            </w:ins>
          </w:p>
        </w:tc>
        <w:tc>
          <w:tcPr>
            <w:tcW w:w="1316" w:type="dxa"/>
            <w:tcBorders>
              <w:top w:val="nil"/>
              <w:left w:val="nil"/>
              <w:bottom w:val="single" w:sz="4" w:space="0" w:color="auto"/>
              <w:right w:val="single" w:sz="4" w:space="0" w:color="auto"/>
            </w:tcBorders>
            <w:shd w:val="clear" w:color="auto" w:fill="auto"/>
            <w:noWrap/>
            <w:vAlign w:val="bottom"/>
            <w:hideMark/>
          </w:tcPr>
          <w:p w14:paraId="3FBB9D36" w14:textId="77777777" w:rsidR="0072563D" w:rsidRPr="00E10AFB" w:rsidRDefault="0072563D" w:rsidP="00A95DDA">
            <w:pPr>
              <w:spacing w:after="0" w:line="240" w:lineRule="auto"/>
              <w:jc w:val="right"/>
              <w:rPr>
                <w:ins w:id="2682" w:author="Author"/>
                <w:rFonts w:eastAsia="Times New Roman"/>
                <w:sz w:val="18"/>
                <w:szCs w:val="18"/>
                <w:rPrChange w:id="2683" w:author="Author">
                  <w:rPr>
                    <w:ins w:id="2684" w:author="Author"/>
                    <w:rFonts w:eastAsia="Times New Roman"/>
                    <w:sz w:val="20"/>
                    <w:szCs w:val="20"/>
                  </w:rPr>
                </w:rPrChange>
              </w:rPr>
            </w:pPr>
            <w:ins w:id="2685" w:author="Author">
              <w:r w:rsidRPr="00E10AFB">
                <w:rPr>
                  <w:rFonts w:eastAsia="Times New Roman"/>
                  <w:sz w:val="18"/>
                  <w:szCs w:val="18"/>
                  <w:rPrChange w:id="2686" w:author="Author">
                    <w:rPr>
                      <w:rFonts w:eastAsia="Times New Roman"/>
                      <w:sz w:val="20"/>
                      <w:szCs w:val="20"/>
                    </w:rPr>
                  </w:rPrChange>
                </w:rPr>
                <w:t>-17</w:t>
              </w:r>
            </w:ins>
          </w:p>
        </w:tc>
      </w:tr>
      <w:tr w:rsidR="0072563D" w:rsidRPr="00E10AFB" w14:paraId="1AA31151" w14:textId="77777777" w:rsidTr="00A95DDA">
        <w:trPr>
          <w:trHeight w:val="300"/>
          <w:ins w:id="2687"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3DF0A997" w14:textId="77777777" w:rsidR="0072563D" w:rsidRPr="00E10AFB" w:rsidRDefault="0072563D" w:rsidP="00A95DDA">
            <w:pPr>
              <w:spacing w:after="0" w:line="240" w:lineRule="auto"/>
              <w:rPr>
                <w:ins w:id="2688" w:author="Author"/>
                <w:rFonts w:eastAsia="Times New Roman"/>
                <w:sz w:val="18"/>
                <w:szCs w:val="18"/>
                <w:rPrChange w:id="2689" w:author="Author">
                  <w:rPr>
                    <w:ins w:id="2690" w:author="Author"/>
                    <w:rFonts w:eastAsia="Times New Roman"/>
                    <w:sz w:val="20"/>
                    <w:szCs w:val="20"/>
                  </w:rPr>
                </w:rPrChange>
              </w:rPr>
            </w:pPr>
            <w:ins w:id="2691" w:author="Author">
              <w:r w:rsidRPr="00E10AFB">
                <w:rPr>
                  <w:rFonts w:eastAsia="Times New Roman"/>
                  <w:sz w:val="18"/>
                  <w:szCs w:val="18"/>
                  <w:rPrChange w:id="2692" w:author="Author">
                    <w:rPr>
                      <w:rFonts w:eastAsia="Times New Roman"/>
                      <w:sz w:val="20"/>
                      <w:szCs w:val="20"/>
                    </w:rPr>
                  </w:rPrChange>
                </w:rPr>
                <w:t>447110</w:t>
              </w:r>
            </w:ins>
          </w:p>
        </w:tc>
        <w:tc>
          <w:tcPr>
            <w:tcW w:w="4010" w:type="dxa"/>
            <w:tcBorders>
              <w:top w:val="nil"/>
              <w:left w:val="nil"/>
              <w:bottom w:val="single" w:sz="4" w:space="0" w:color="auto"/>
              <w:right w:val="single" w:sz="4" w:space="0" w:color="auto"/>
            </w:tcBorders>
            <w:shd w:val="clear" w:color="auto" w:fill="auto"/>
            <w:vAlign w:val="bottom"/>
            <w:hideMark/>
          </w:tcPr>
          <w:p w14:paraId="54A6D98D" w14:textId="77777777" w:rsidR="0072563D" w:rsidRPr="00E10AFB" w:rsidRDefault="0072563D" w:rsidP="00A95DDA">
            <w:pPr>
              <w:spacing w:after="0" w:line="240" w:lineRule="auto"/>
              <w:rPr>
                <w:ins w:id="2693" w:author="Author"/>
                <w:rFonts w:eastAsia="Times New Roman"/>
                <w:sz w:val="18"/>
                <w:szCs w:val="18"/>
                <w:rPrChange w:id="2694" w:author="Author">
                  <w:rPr>
                    <w:ins w:id="2695" w:author="Author"/>
                    <w:rFonts w:eastAsia="Times New Roman"/>
                    <w:sz w:val="20"/>
                    <w:szCs w:val="20"/>
                  </w:rPr>
                </w:rPrChange>
              </w:rPr>
            </w:pPr>
            <w:ins w:id="2696" w:author="Author">
              <w:r w:rsidRPr="00E10AFB">
                <w:rPr>
                  <w:rFonts w:eastAsia="Times New Roman"/>
                  <w:sz w:val="18"/>
                  <w:szCs w:val="18"/>
                  <w:rPrChange w:id="2697" w:author="Author">
                    <w:rPr>
                      <w:rFonts w:eastAsia="Times New Roman"/>
                      <w:sz w:val="20"/>
                      <w:szCs w:val="20"/>
                    </w:rPr>
                  </w:rPrChange>
                </w:rPr>
                <w:t>Gasoline Stations with Convenience Stores</w:t>
              </w:r>
            </w:ins>
          </w:p>
        </w:tc>
        <w:tc>
          <w:tcPr>
            <w:tcW w:w="1316" w:type="dxa"/>
            <w:tcBorders>
              <w:top w:val="nil"/>
              <w:left w:val="nil"/>
              <w:bottom w:val="single" w:sz="4" w:space="0" w:color="auto"/>
              <w:right w:val="single" w:sz="4" w:space="0" w:color="auto"/>
            </w:tcBorders>
            <w:shd w:val="clear" w:color="auto" w:fill="auto"/>
            <w:noWrap/>
            <w:vAlign w:val="bottom"/>
            <w:hideMark/>
          </w:tcPr>
          <w:p w14:paraId="1FF4CBF1" w14:textId="77777777" w:rsidR="0072563D" w:rsidRPr="00E10AFB" w:rsidRDefault="0072563D" w:rsidP="00A95DDA">
            <w:pPr>
              <w:spacing w:after="0" w:line="240" w:lineRule="auto"/>
              <w:jc w:val="right"/>
              <w:rPr>
                <w:ins w:id="2698" w:author="Author"/>
                <w:rFonts w:eastAsia="Times New Roman"/>
                <w:sz w:val="18"/>
                <w:szCs w:val="18"/>
                <w:rPrChange w:id="2699" w:author="Author">
                  <w:rPr>
                    <w:ins w:id="2700" w:author="Author"/>
                    <w:rFonts w:eastAsia="Times New Roman"/>
                    <w:sz w:val="20"/>
                    <w:szCs w:val="20"/>
                  </w:rPr>
                </w:rPrChange>
              </w:rPr>
            </w:pPr>
            <w:ins w:id="2701" w:author="Author">
              <w:r w:rsidRPr="00E10AFB">
                <w:rPr>
                  <w:rFonts w:eastAsia="Times New Roman"/>
                  <w:sz w:val="18"/>
                  <w:szCs w:val="18"/>
                  <w:rPrChange w:id="2702" w:author="Author">
                    <w:rPr>
                      <w:rFonts w:eastAsia="Times New Roman"/>
                      <w:sz w:val="20"/>
                      <w:szCs w:val="20"/>
                    </w:rPr>
                  </w:rPrChange>
                </w:rPr>
                <w:t>2,119</w:t>
              </w:r>
            </w:ins>
          </w:p>
        </w:tc>
        <w:tc>
          <w:tcPr>
            <w:tcW w:w="1160" w:type="dxa"/>
            <w:tcBorders>
              <w:top w:val="nil"/>
              <w:left w:val="nil"/>
              <w:bottom w:val="single" w:sz="4" w:space="0" w:color="auto"/>
              <w:right w:val="single" w:sz="4" w:space="0" w:color="auto"/>
            </w:tcBorders>
            <w:shd w:val="clear" w:color="auto" w:fill="auto"/>
            <w:noWrap/>
            <w:vAlign w:val="bottom"/>
            <w:hideMark/>
          </w:tcPr>
          <w:p w14:paraId="0D40AE9A" w14:textId="77777777" w:rsidR="0072563D" w:rsidRPr="00E10AFB" w:rsidRDefault="0072563D" w:rsidP="00A95DDA">
            <w:pPr>
              <w:spacing w:after="0" w:line="240" w:lineRule="auto"/>
              <w:jc w:val="right"/>
              <w:rPr>
                <w:ins w:id="2703" w:author="Author"/>
                <w:rFonts w:eastAsia="Times New Roman"/>
                <w:sz w:val="18"/>
                <w:szCs w:val="18"/>
                <w:rPrChange w:id="2704" w:author="Author">
                  <w:rPr>
                    <w:ins w:id="2705" w:author="Author"/>
                    <w:rFonts w:eastAsia="Times New Roman"/>
                    <w:sz w:val="20"/>
                    <w:szCs w:val="20"/>
                  </w:rPr>
                </w:rPrChange>
              </w:rPr>
            </w:pPr>
            <w:ins w:id="2706" w:author="Author">
              <w:r w:rsidRPr="00E10AFB">
                <w:rPr>
                  <w:rFonts w:eastAsia="Times New Roman"/>
                  <w:sz w:val="18"/>
                  <w:szCs w:val="18"/>
                  <w:rPrChange w:id="2707" w:author="Author">
                    <w:rPr>
                      <w:rFonts w:eastAsia="Times New Roman"/>
                      <w:sz w:val="20"/>
                      <w:szCs w:val="20"/>
                    </w:rPr>
                  </w:rPrChange>
                </w:rPr>
                <w:t>627</w:t>
              </w:r>
            </w:ins>
          </w:p>
        </w:tc>
        <w:tc>
          <w:tcPr>
            <w:tcW w:w="1160" w:type="dxa"/>
            <w:tcBorders>
              <w:top w:val="nil"/>
              <w:left w:val="nil"/>
              <w:bottom w:val="single" w:sz="4" w:space="0" w:color="auto"/>
              <w:right w:val="single" w:sz="4" w:space="0" w:color="auto"/>
            </w:tcBorders>
            <w:shd w:val="clear" w:color="auto" w:fill="auto"/>
            <w:noWrap/>
            <w:vAlign w:val="bottom"/>
            <w:hideMark/>
          </w:tcPr>
          <w:p w14:paraId="0576F974" w14:textId="77777777" w:rsidR="0072563D" w:rsidRPr="00E10AFB" w:rsidRDefault="0072563D" w:rsidP="00A95DDA">
            <w:pPr>
              <w:spacing w:after="0" w:line="240" w:lineRule="auto"/>
              <w:jc w:val="right"/>
              <w:rPr>
                <w:ins w:id="2708" w:author="Author"/>
                <w:rFonts w:eastAsia="Times New Roman"/>
                <w:sz w:val="18"/>
                <w:szCs w:val="18"/>
                <w:rPrChange w:id="2709" w:author="Author">
                  <w:rPr>
                    <w:ins w:id="2710" w:author="Author"/>
                    <w:rFonts w:eastAsia="Times New Roman"/>
                    <w:sz w:val="20"/>
                    <w:szCs w:val="20"/>
                  </w:rPr>
                </w:rPrChange>
              </w:rPr>
            </w:pPr>
            <w:ins w:id="2711" w:author="Author">
              <w:r w:rsidRPr="00E10AFB">
                <w:rPr>
                  <w:rFonts w:eastAsia="Times New Roman"/>
                  <w:sz w:val="18"/>
                  <w:szCs w:val="18"/>
                  <w:rPrChange w:id="2712" w:author="Author">
                    <w:rPr>
                      <w:rFonts w:eastAsia="Times New Roman"/>
                      <w:sz w:val="20"/>
                      <w:szCs w:val="20"/>
                    </w:rPr>
                  </w:rPrChange>
                </w:rPr>
                <w:t>333</w:t>
              </w:r>
            </w:ins>
          </w:p>
        </w:tc>
        <w:tc>
          <w:tcPr>
            <w:tcW w:w="1160" w:type="dxa"/>
            <w:tcBorders>
              <w:top w:val="nil"/>
              <w:left w:val="nil"/>
              <w:bottom w:val="single" w:sz="4" w:space="0" w:color="auto"/>
              <w:right w:val="single" w:sz="4" w:space="0" w:color="auto"/>
            </w:tcBorders>
            <w:shd w:val="clear" w:color="auto" w:fill="auto"/>
            <w:noWrap/>
            <w:vAlign w:val="bottom"/>
            <w:hideMark/>
          </w:tcPr>
          <w:p w14:paraId="404C90C3" w14:textId="77777777" w:rsidR="0072563D" w:rsidRPr="00E10AFB" w:rsidRDefault="0072563D" w:rsidP="00A95DDA">
            <w:pPr>
              <w:spacing w:after="0" w:line="240" w:lineRule="auto"/>
              <w:jc w:val="right"/>
              <w:rPr>
                <w:ins w:id="2713" w:author="Author"/>
                <w:rFonts w:eastAsia="Times New Roman"/>
                <w:sz w:val="18"/>
                <w:szCs w:val="18"/>
                <w:rPrChange w:id="2714" w:author="Author">
                  <w:rPr>
                    <w:ins w:id="2715" w:author="Author"/>
                    <w:rFonts w:eastAsia="Times New Roman"/>
                    <w:sz w:val="20"/>
                    <w:szCs w:val="20"/>
                  </w:rPr>
                </w:rPrChange>
              </w:rPr>
            </w:pPr>
            <w:ins w:id="2716" w:author="Author">
              <w:r w:rsidRPr="00E10AFB">
                <w:rPr>
                  <w:rFonts w:eastAsia="Times New Roman"/>
                  <w:sz w:val="18"/>
                  <w:szCs w:val="18"/>
                  <w:rPrChange w:id="2717" w:author="Author">
                    <w:rPr>
                      <w:rFonts w:eastAsia="Times New Roman"/>
                      <w:sz w:val="20"/>
                      <w:szCs w:val="20"/>
                    </w:rPr>
                  </w:rPrChange>
                </w:rPr>
                <w:t>360</w:t>
              </w:r>
            </w:ins>
          </w:p>
        </w:tc>
        <w:tc>
          <w:tcPr>
            <w:tcW w:w="1680" w:type="dxa"/>
            <w:tcBorders>
              <w:top w:val="nil"/>
              <w:left w:val="nil"/>
              <w:bottom w:val="single" w:sz="4" w:space="0" w:color="auto"/>
              <w:right w:val="single" w:sz="4" w:space="0" w:color="auto"/>
            </w:tcBorders>
            <w:shd w:val="clear" w:color="auto" w:fill="auto"/>
            <w:noWrap/>
            <w:vAlign w:val="bottom"/>
            <w:hideMark/>
          </w:tcPr>
          <w:p w14:paraId="545A5677" w14:textId="77777777" w:rsidR="0072563D" w:rsidRPr="00E10AFB" w:rsidRDefault="0072563D" w:rsidP="00A95DDA">
            <w:pPr>
              <w:spacing w:after="0" w:line="240" w:lineRule="auto"/>
              <w:jc w:val="right"/>
              <w:rPr>
                <w:ins w:id="2718" w:author="Author"/>
                <w:rFonts w:eastAsia="Times New Roman"/>
                <w:sz w:val="18"/>
                <w:szCs w:val="18"/>
                <w:rPrChange w:id="2719" w:author="Author">
                  <w:rPr>
                    <w:ins w:id="2720" w:author="Author"/>
                    <w:rFonts w:eastAsia="Times New Roman"/>
                    <w:sz w:val="20"/>
                    <w:szCs w:val="20"/>
                  </w:rPr>
                </w:rPrChange>
              </w:rPr>
            </w:pPr>
            <w:ins w:id="2721" w:author="Author">
              <w:r w:rsidRPr="00E10AFB">
                <w:rPr>
                  <w:rFonts w:eastAsia="Times New Roman"/>
                  <w:sz w:val="18"/>
                  <w:szCs w:val="18"/>
                  <w:rPrChange w:id="2722" w:author="Author">
                    <w:rPr>
                      <w:rFonts w:eastAsia="Times New Roman"/>
                      <w:sz w:val="20"/>
                      <w:szCs w:val="20"/>
                    </w:rPr>
                  </w:rPrChange>
                </w:rPr>
                <w:t>693</w:t>
              </w:r>
            </w:ins>
          </w:p>
        </w:tc>
        <w:tc>
          <w:tcPr>
            <w:tcW w:w="1316" w:type="dxa"/>
            <w:tcBorders>
              <w:top w:val="nil"/>
              <w:left w:val="nil"/>
              <w:bottom w:val="single" w:sz="4" w:space="0" w:color="auto"/>
              <w:right w:val="single" w:sz="4" w:space="0" w:color="auto"/>
            </w:tcBorders>
            <w:shd w:val="clear" w:color="auto" w:fill="auto"/>
            <w:noWrap/>
            <w:vAlign w:val="bottom"/>
            <w:hideMark/>
          </w:tcPr>
          <w:p w14:paraId="28B3F3F7" w14:textId="77777777" w:rsidR="0072563D" w:rsidRPr="00E10AFB" w:rsidRDefault="0072563D" w:rsidP="00A95DDA">
            <w:pPr>
              <w:spacing w:after="0" w:line="240" w:lineRule="auto"/>
              <w:jc w:val="right"/>
              <w:rPr>
                <w:ins w:id="2723" w:author="Author"/>
                <w:rFonts w:eastAsia="Times New Roman"/>
                <w:sz w:val="18"/>
                <w:szCs w:val="18"/>
                <w:rPrChange w:id="2724" w:author="Author">
                  <w:rPr>
                    <w:ins w:id="2725" w:author="Author"/>
                    <w:rFonts w:eastAsia="Times New Roman"/>
                    <w:sz w:val="20"/>
                    <w:szCs w:val="20"/>
                  </w:rPr>
                </w:rPrChange>
              </w:rPr>
            </w:pPr>
            <w:ins w:id="2726" w:author="Author">
              <w:r w:rsidRPr="00E10AFB">
                <w:rPr>
                  <w:rFonts w:eastAsia="Times New Roman"/>
                  <w:sz w:val="18"/>
                  <w:szCs w:val="18"/>
                  <w:rPrChange w:id="2727" w:author="Author">
                    <w:rPr>
                      <w:rFonts w:eastAsia="Times New Roman"/>
                      <w:sz w:val="20"/>
                      <w:szCs w:val="20"/>
                    </w:rPr>
                  </w:rPrChange>
                </w:rPr>
                <w:t>-65</w:t>
              </w:r>
            </w:ins>
          </w:p>
        </w:tc>
      </w:tr>
      <w:tr w:rsidR="0072563D" w:rsidRPr="00E10AFB" w14:paraId="1CDD4886" w14:textId="77777777" w:rsidTr="00A95DDA">
        <w:trPr>
          <w:trHeight w:val="300"/>
          <w:ins w:id="2728"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7CDC07F2" w14:textId="77777777" w:rsidR="0072563D" w:rsidRPr="00E10AFB" w:rsidRDefault="0072563D" w:rsidP="00A95DDA">
            <w:pPr>
              <w:spacing w:after="0" w:line="240" w:lineRule="auto"/>
              <w:rPr>
                <w:ins w:id="2729" w:author="Author"/>
                <w:rFonts w:eastAsia="Times New Roman"/>
                <w:sz w:val="18"/>
                <w:szCs w:val="18"/>
                <w:rPrChange w:id="2730" w:author="Author">
                  <w:rPr>
                    <w:ins w:id="2731" w:author="Author"/>
                    <w:rFonts w:eastAsia="Times New Roman"/>
                    <w:sz w:val="20"/>
                    <w:szCs w:val="20"/>
                  </w:rPr>
                </w:rPrChange>
              </w:rPr>
            </w:pPr>
            <w:ins w:id="2732" w:author="Author">
              <w:r w:rsidRPr="00E10AFB">
                <w:rPr>
                  <w:rFonts w:eastAsia="Times New Roman"/>
                  <w:sz w:val="18"/>
                  <w:szCs w:val="18"/>
                  <w:rPrChange w:id="2733" w:author="Author">
                    <w:rPr>
                      <w:rFonts w:eastAsia="Times New Roman"/>
                      <w:sz w:val="20"/>
                      <w:szCs w:val="20"/>
                    </w:rPr>
                  </w:rPrChange>
                </w:rPr>
                <w:t>333111</w:t>
              </w:r>
            </w:ins>
          </w:p>
        </w:tc>
        <w:tc>
          <w:tcPr>
            <w:tcW w:w="4010" w:type="dxa"/>
            <w:tcBorders>
              <w:top w:val="nil"/>
              <w:left w:val="nil"/>
              <w:bottom w:val="single" w:sz="4" w:space="0" w:color="auto"/>
              <w:right w:val="single" w:sz="4" w:space="0" w:color="auto"/>
            </w:tcBorders>
            <w:shd w:val="clear" w:color="auto" w:fill="auto"/>
            <w:vAlign w:val="bottom"/>
            <w:hideMark/>
          </w:tcPr>
          <w:p w14:paraId="2029BF9C" w14:textId="77777777" w:rsidR="0072563D" w:rsidRPr="00E10AFB" w:rsidRDefault="0072563D" w:rsidP="00A95DDA">
            <w:pPr>
              <w:spacing w:after="0" w:line="240" w:lineRule="auto"/>
              <w:rPr>
                <w:ins w:id="2734" w:author="Author"/>
                <w:rFonts w:eastAsia="Times New Roman"/>
                <w:sz w:val="18"/>
                <w:szCs w:val="18"/>
                <w:rPrChange w:id="2735" w:author="Author">
                  <w:rPr>
                    <w:ins w:id="2736" w:author="Author"/>
                    <w:rFonts w:eastAsia="Times New Roman"/>
                    <w:sz w:val="20"/>
                    <w:szCs w:val="20"/>
                  </w:rPr>
                </w:rPrChange>
              </w:rPr>
            </w:pPr>
            <w:ins w:id="2737" w:author="Author">
              <w:r w:rsidRPr="00E10AFB">
                <w:rPr>
                  <w:rFonts w:eastAsia="Times New Roman"/>
                  <w:sz w:val="18"/>
                  <w:szCs w:val="18"/>
                  <w:rPrChange w:id="2738" w:author="Author">
                    <w:rPr>
                      <w:rFonts w:eastAsia="Times New Roman"/>
                      <w:sz w:val="20"/>
                      <w:szCs w:val="20"/>
                    </w:rPr>
                  </w:rPrChange>
                </w:rPr>
                <w:t>Farm Machinery and Equipment Manufacturing</w:t>
              </w:r>
            </w:ins>
          </w:p>
        </w:tc>
        <w:tc>
          <w:tcPr>
            <w:tcW w:w="1316" w:type="dxa"/>
            <w:tcBorders>
              <w:top w:val="nil"/>
              <w:left w:val="nil"/>
              <w:bottom w:val="single" w:sz="4" w:space="0" w:color="auto"/>
              <w:right w:val="single" w:sz="4" w:space="0" w:color="auto"/>
            </w:tcBorders>
            <w:shd w:val="clear" w:color="auto" w:fill="auto"/>
            <w:noWrap/>
            <w:vAlign w:val="bottom"/>
            <w:hideMark/>
          </w:tcPr>
          <w:p w14:paraId="7CA87E56" w14:textId="77777777" w:rsidR="0072563D" w:rsidRPr="00E10AFB" w:rsidRDefault="0072563D" w:rsidP="00A95DDA">
            <w:pPr>
              <w:spacing w:after="0" w:line="240" w:lineRule="auto"/>
              <w:jc w:val="right"/>
              <w:rPr>
                <w:ins w:id="2739" w:author="Author"/>
                <w:rFonts w:eastAsia="Times New Roman"/>
                <w:sz w:val="18"/>
                <w:szCs w:val="18"/>
                <w:rPrChange w:id="2740" w:author="Author">
                  <w:rPr>
                    <w:ins w:id="2741" w:author="Author"/>
                    <w:rFonts w:eastAsia="Times New Roman"/>
                    <w:sz w:val="20"/>
                    <w:szCs w:val="20"/>
                  </w:rPr>
                </w:rPrChange>
              </w:rPr>
            </w:pPr>
            <w:ins w:id="2742" w:author="Author">
              <w:r w:rsidRPr="00E10AFB">
                <w:rPr>
                  <w:rFonts w:eastAsia="Times New Roman"/>
                  <w:sz w:val="18"/>
                  <w:szCs w:val="18"/>
                  <w:rPrChange w:id="2743" w:author="Author">
                    <w:rPr>
                      <w:rFonts w:eastAsia="Times New Roman"/>
                      <w:sz w:val="20"/>
                      <w:szCs w:val="20"/>
                    </w:rPr>
                  </w:rPrChange>
                </w:rPr>
                <w:t>2,996</w:t>
              </w:r>
            </w:ins>
          </w:p>
        </w:tc>
        <w:tc>
          <w:tcPr>
            <w:tcW w:w="1160" w:type="dxa"/>
            <w:tcBorders>
              <w:top w:val="nil"/>
              <w:left w:val="nil"/>
              <w:bottom w:val="single" w:sz="4" w:space="0" w:color="auto"/>
              <w:right w:val="single" w:sz="4" w:space="0" w:color="auto"/>
            </w:tcBorders>
            <w:shd w:val="clear" w:color="auto" w:fill="auto"/>
            <w:noWrap/>
            <w:vAlign w:val="bottom"/>
            <w:hideMark/>
          </w:tcPr>
          <w:p w14:paraId="6703B20F" w14:textId="77777777" w:rsidR="0072563D" w:rsidRPr="00E10AFB" w:rsidRDefault="0072563D" w:rsidP="00A95DDA">
            <w:pPr>
              <w:spacing w:after="0" w:line="240" w:lineRule="auto"/>
              <w:jc w:val="right"/>
              <w:rPr>
                <w:ins w:id="2744" w:author="Author"/>
                <w:rFonts w:eastAsia="Times New Roman"/>
                <w:sz w:val="18"/>
                <w:szCs w:val="18"/>
                <w:rPrChange w:id="2745" w:author="Author">
                  <w:rPr>
                    <w:ins w:id="2746" w:author="Author"/>
                    <w:rFonts w:eastAsia="Times New Roman"/>
                    <w:sz w:val="20"/>
                    <w:szCs w:val="20"/>
                  </w:rPr>
                </w:rPrChange>
              </w:rPr>
            </w:pPr>
            <w:ins w:id="2747" w:author="Author">
              <w:r w:rsidRPr="00E10AFB">
                <w:rPr>
                  <w:rFonts w:eastAsia="Times New Roman"/>
                  <w:sz w:val="18"/>
                  <w:szCs w:val="18"/>
                  <w:rPrChange w:id="2748" w:author="Author">
                    <w:rPr>
                      <w:rFonts w:eastAsia="Times New Roman"/>
                      <w:sz w:val="20"/>
                      <w:szCs w:val="20"/>
                    </w:rPr>
                  </w:rPrChange>
                </w:rPr>
                <w:t>507</w:t>
              </w:r>
            </w:ins>
          </w:p>
        </w:tc>
        <w:tc>
          <w:tcPr>
            <w:tcW w:w="1160" w:type="dxa"/>
            <w:tcBorders>
              <w:top w:val="nil"/>
              <w:left w:val="nil"/>
              <w:bottom w:val="single" w:sz="4" w:space="0" w:color="auto"/>
              <w:right w:val="single" w:sz="4" w:space="0" w:color="auto"/>
            </w:tcBorders>
            <w:shd w:val="clear" w:color="auto" w:fill="auto"/>
            <w:noWrap/>
            <w:vAlign w:val="bottom"/>
            <w:hideMark/>
          </w:tcPr>
          <w:p w14:paraId="13D2DD5E" w14:textId="77777777" w:rsidR="0072563D" w:rsidRPr="00E10AFB" w:rsidRDefault="0072563D" w:rsidP="00A95DDA">
            <w:pPr>
              <w:spacing w:after="0" w:line="240" w:lineRule="auto"/>
              <w:jc w:val="right"/>
              <w:rPr>
                <w:ins w:id="2749" w:author="Author"/>
                <w:rFonts w:eastAsia="Times New Roman"/>
                <w:sz w:val="18"/>
                <w:szCs w:val="18"/>
                <w:rPrChange w:id="2750" w:author="Author">
                  <w:rPr>
                    <w:ins w:id="2751" w:author="Author"/>
                    <w:rFonts w:eastAsia="Times New Roman"/>
                    <w:sz w:val="20"/>
                    <w:szCs w:val="20"/>
                  </w:rPr>
                </w:rPrChange>
              </w:rPr>
            </w:pPr>
            <w:ins w:id="2752" w:author="Author">
              <w:r w:rsidRPr="00E10AFB">
                <w:rPr>
                  <w:rFonts w:eastAsia="Times New Roman"/>
                  <w:sz w:val="18"/>
                  <w:szCs w:val="18"/>
                  <w:rPrChange w:id="2753" w:author="Author">
                    <w:rPr>
                      <w:rFonts w:eastAsia="Times New Roman"/>
                      <w:sz w:val="20"/>
                      <w:szCs w:val="20"/>
                    </w:rPr>
                  </w:rPrChange>
                </w:rPr>
                <w:t>207</w:t>
              </w:r>
            </w:ins>
          </w:p>
        </w:tc>
        <w:tc>
          <w:tcPr>
            <w:tcW w:w="1160" w:type="dxa"/>
            <w:tcBorders>
              <w:top w:val="nil"/>
              <w:left w:val="nil"/>
              <w:bottom w:val="single" w:sz="4" w:space="0" w:color="auto"/>
              <w:right w:val="single" w:sz="4" w:space="0" w:color="auto"/>
            </w:tcBorders>
            <w:shd w:val="clear" w:color="auto" w:fill="auto"/>
            <w:noWrap/>
            <w:vAlign w:val="bottom"/>
            <w:hideMark/>
          </w:tcPr>
          <w:p w14:paraId="1B83128D" w14:textId="77777777" w:rsidR="0072563D" w:rsidRPr="00E10AFB" w:rsidRDefault="0072563D" w:rsidP="00A95DDA">
            <w:pPr>
              <w:spacing w:after="0" w:line="240" w:lineRule="auto"/>
              <w:jc w:val="right"/>
              <w:rPr>
                <w:ins w:id="2754" w:author="Author"/>
                <w:rFonts w:eastAsia="Times New Roman"/>
                <w:sz w:val="18"/>
                <w:szCs w:val="18"/>
                <w:rPrChange w:id="2755" w:author="Author">
                  <w:rPr>
                    <w:ins w:id="2756" w:author="Author"/>
                    <w:rFonts w:eastAsia="Times New Roman"/>
                    <w:sz w:val="20"/>
                    <w:szCs w:val="20"/>
                  </w:rPr>
                </w:rPrChange>
              </w:rPr>
            </w:pPr>
            <w:ins w:id="2757" w:author="Author">
              <w:r w:rsidRPr="00E10AFB">
                <w:rPr>
                  <w:rFonts w:eastAsia="Times New Roman"/>
                  <w:sz w:val="18"/>
                  <w:szCs w:val="18"/>
                  <w:rPrChange w:id="2758" w:author="Author">
                    <w:rPr>
                      <w:rFonts w:eastAsia="Times New Roman"/>
                      <w:sz w:val="20"/>
                      <w:szCs w:val="20"/>
                    </w:rPr>
                  </w:rPrChange>
                </w:rPr>
                <w:t>382</w:t>
              </w:r>
            </w:ins>
          </w:p>
        </w:tc>
        <w:tc>
          <w:tcPr>
            <w:tcW w:w="1680" w:type="dxa"/>
            <w:tcBorders>
              <w:top w:val="nil"/>
              <w:left w:val="nil"/>
              <w:bottom w:val="single" w:sz="4" w:space="0" w:color="auto"/>
              <w:right w:val="single" w:sz="4" w:space="0" w:color="auto"/>
            </w:tcBorders>
            <w:shd w:val="clear" w:color="auto" w:fill="auto"/>
            <w:noWrap/>
            <w:vAlign w:val="bottom"/>
            <w:hideMark/>
          </w:tcPr>
          <w:p w14:paraId="0E6B75EE" w14:textId="77777777" w:rsidR="0072563D" w:rsidRPr="00E10AFB" w:rsidRDefault="0072563D" w:rsidP="00A95DDA">
            <w:pPr>
              <w:spacing w:after="0" w:line="240" w:lineRule="auto"/>
              <w:jc w:val="right"/>
              <w:rPr>
                <w:ins w:id="2759" w:author="Author"/>
                <w:rFonts w:eastAsia="Times New Roman"/>
                <w:sz w:val="18"/>
                <w:szCs w:val="18"/>
                <w:rPrChange w:id="2760" w:author="Author">
                  <w:rPr>
                    <w:ins w:id="2761" w:author="Author"/>
                    <w:rFonts w:eastAsia="Times New Roman"/>
                    <w:sz w:val="20"/>
                    <w:szCs w:val="20"/>
                  </w:rPr>
                </w:rPrChange>
              </w:rPr>
            </w:pPr>
            <w:ins w:id="2762" w:author="Author">
              <w:r w:rsidRPr="00E10AFB">
                <w:rPr>
                  <w:rFonts w:eastAsia="Times New Roman"/>
                  <w:sz w:val="18"/>
                  <w:szCs w:val="18"/>
                  <w:rPrChange w:id="2763" w:author="Author">
                    <w:rPr>
                      <w:rFonts w:eastAsia="Times New Roman"/>
                      <w:sz w:val="20"/>
                      <w:szCs w:val="20"/>
                    </w:rPr>
                  </w:rPrChange>
                </w:rPr>
                <w:t>589</w:t>
              </w:r>
            </w:ins>
          </w:p>
        </w:tc>
        <w:tc>
          <w:tcPr>
            <w:tcW w:w="1316" w:type="dxa"/>
            <w:tcBorders>
              <w:top w:val="nil"/>
              <w:left w:val="nil"/>
              <w:bottom w:val="single" w:sz="4" w:space="0" w:color="auto"/>
              <w:right w:val="single" w:sz="4" w:space="0" w:color="auto"/>
            </w:tcBorders>
            <w:shd w:val="clear" w:color="auto" w:fill="auto"/>
            <w:noWrap/>
            <w:vAlign w:val="bottom"/>
            <w:hideMark/>
          </w:tcPr>
          <w:p w14:paraId="4B97E29C" w14:textId="77777777" w:rsidR="0072563D" w:rsidRPr="00E10AFB" w:rsidRDefault="0072563D" w:rsidP="00A95DDA">
            <w:pPr>
              <w:spacing w:after="0" w:line="240" w:lineRule="auto"/>
              <w:jc w:val="right"/>
              <w:rPr>
                <w:ins w:id="2764" w:author="Author"/>
                <w:rFonts w:eastAsia="Times New Roman"/>
                <w:sz w:val="18"/>
                <w:szCs w:val="18"/>
                <w:rPrChange w:id="2765" w:author="Author">
                  <w:rPr>
                    <w:ins w:id="2766" w:author="Author"/>
                    <w:rFonts w:eastAsia="Times New Roman"/>
                    <w:sz w:val="20"/>
                    <w:szCs w:val="20"/>
                  </w:rPr>
                </w:rPrChange>
              </w:rPr>
            </w:pPr>
            <w:ins w:id="2767" w:author="Author">
              <w:r w:rsidRPr="00E10AFB">
                <w:rPr>
                  <w:rFonts w:eastAsia="Times New Roman"/>
                  <w:sz w:val="18"/>
                  <w:szCs w:val="18"/>
                  <w:rPrChange w:id="2768" w:author="Author">
                    <w:rPr>
                      <w:rFonts w:eastAsia="Times New Roman"/>
                      <w:sz w:val="20"/>
                      <w:szCs w:val="20"/>
                    </w:rPr>
                  </w:rPrChange>
                </w:rPr>
                <w:t>-82</w:t>
              </w:r>
            </w:ins>
          </w:p>
        </w:tc>
      </w:tr>
      <w:tr w:rsidR="0072563D" w:rsidRPr="00E10AFB" w14:paraId="7466CD06" w14:textId="77777777" w:rsidTr="00A95DDA">
        <w:trPr>
          <w:trHeight w:val="300"/>
          <w:ins w:id="2769"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70340BF4" w14:textId="77777777" w:rsidR="0072563D" w:rsidRPr="00E10AFB" w:rsidRDefault="0072563D" w:rsidP="00A95DDA">
            <w:pPr>
              <w:spacing w:after="0" w:line="240" w:lineRule="auto"/>
              <w:rPr>
                <w:ins w:id="2770" w:author="Author"/>
                <w:rFonts w:eastAsia="Times New Roman"/>
                <w:sz w:val="18"/>
                <w:szCs w:val="18"/>
                <w:rPrChange w:id="2771" w:author="Author">
                  <w:rPr>
                    <w:ins w:id="2772" w:author="Author"/>
                    <w:rFonts w:eastAsia="Times New Roman"/>
                    <w:sz w:val="20"/>
                    <w:szCs w:val="20"/>
                  </w:rPr>
                </w:rPrChange>
              </w:rPr>
            </w:pPr>
            <w:ins w:id="2773" w:author="Author">
              <w:r w:rsidRPr="00E10AFB">
                <w:rPr>
                  <w:rFonts w:eastAsia="Times New Roman"/>
                  <w:sz w:val="18"/>
                  <w:szCs w:val="18"/>
                  <w:rPrChange w:id="2774" w:author="Author">
                    <w:rPr>
                      <w:rFonts w:eastAsia="Times New Roman"/>
                      <w:sz w:val="20"/>
                      <w:szCs w:val="20"/>
                    </w:rPr>
                  </w:rPrChange>
                </w:rPr>
                <w:t>623110</w:t>
              </w:r>
            </w:ins>
          </w:p>
        </w:tc>
        <w:tc>
          <w:tcPr>
            <w:tcW w:w="4010" w:type="dxa"/>
            <w:tcBorders>
              <w:top w:val="nil"/>
              <w:left w:val="nil"/>
              <w:bottom w:val="single" w:sz="4" w:space="0" w:color="auto"/>
              <w:right w:val="single" w:sz="4" w:space="0" w:color="auto"/>
            </w:tcBorders>
            <w:shd w:val="clear" w:color="auto" w:fill="auto"/>
            <w:vAlign w:val="bottom"/>
            <w:hideMark/>
          </w:tcPr>
          <w:p w14:paraId="17BB703A" w14:textId="77777777" w:rsidR="0072563D" w:rsidRPr="00E10AFB" w:rsidRDefault="0072563D" w:rsidP="00A95DDA">
            <w:pPr>
              <w:spacing w:after="0" w:line="240" w:lineRule="auto"/>
              <w:rPr>
                <w:ins w:id="2775" w:author="Author"/>
                <w:rFonts w:eastAsia="Times New Roman"/>
                <w:sz w:val="18"/>
                <w:szCs w:val="18"/>
                <w:rPrChange w:id="2776" w:author="Author">
                  <w:rPr>
                    <w:ins w:id="2777" w:author="Author"/>
                    <w:rFonts w:eastAsia="Times New Roman"/>
                    <w:sz w:val="20"/>
                    <w:szCs w:val="20"/>
                  </w:rPr>
                </w:rPrChange>
              </w:rPr>
            </w:pPr>
            <w:ins w:id="2778" w:author="Author">
              <w:r w:rsidRPr="00E10AFB">
                <w:rPr>
                  <w:rFonts w:eastAsia="Times New Roman"/>
                  <w:sz w:val="18"/>
                  <w:szCs w:val="18"/>
                  <w:rPrChange w:id="2779" w:author="Author">
                    <w:rPr>
                      <w:rFonts w:eastAsia="Times New Roman"/>
                      <w:sz w:val="20"/>
                      <w:szCs w:val="20"/>
                    </w:rPr>
                  </w:rPrChange>
                </w:rPr>
                <w:t>Nursing Care Facilities (Skilled Nursing Facilities)</w:t>
              </w:r>
            </w:ins>
          </w:p>
        </w:tc>
        <w:tc>
          <w:tcPr>
            <w:tcW w:w="1316" w:type="dxa"/>
            <w:tcBorders>
              <w:top w:val="nil"/>
              <w:left w:val="nil"/>
              <w:bottom w:val="single" w:sz="4" w:space="0" w:color="auto"/>
              <w:right w:val="single" w:sz="4" w:space="0" w:color="auto"/>
            </w:tcBorders>
            <w:shd w:val="clear" w:color="auto" w:fill="auto"/>
            <w:noWrap/>
            <w:vAlign w:val="bottom"/>
            <w:hideMark/>
          </w:tcPr>
          <w:p w14:paraId="0CCD19CB" w14:textId="77777777" w:rsidR="0072563D" w:rsidRPr="00E10AFB" w:rsidRDefault="0072563D" w:rsidP="00A95DDA">
            <w:pPr>
              <w:spacing w:after="0" w:line="240" w:lineRule="auto"/>
              <w:jc w:val="right"/>
              <w:rPr>
                <w:ins w:id="2780" w:author="Author"/>
                <w:rFonts w:eastAsia="Times New Roman"/>
                <w:sz w:val="18"/>
                <w:szCs w:val="18"/>
                <w:rPrChange w:id="2781" w:author="Author">
                  <w:rPr>
                    <w:ins w:id="2782" w:author="Author"/>
                    <w:rFonts w:eastAsia="Times New Roman"/>
                    <w:sz w:val="20"/>
                    <w:szCs w:val="20"/>
                  </w:rPr>
                </w:rPrChange>
              </w:rPr>
            </w:pPr>
            <w:ins w:id="2783" w:author="Author">
              <w:r w:rsidRPr="00E10AFB">
                <w:rPr>
                  <w:rFonts w:eastAsia="Times New Roman"/>
                  <w:sz w:val="18"/>
                  <w:szCs w:val="18"/>
                  <w:rPrChange w:id="2784" w:author="Author">
                    <w:rPr>
                      <w:rFonts w:eastAsia="Times New Roman"/>
                      <w:sz w:val="20"/>
                      <w:szCs w:val="20"/>
                    </w:rPr>
                  </w:rPrChange>
                </w:rPr>
                <w:t>2,880</w:t>
              </w:r>
            </w:ins>
          </w:p>
        </w:tc>
        <w:tc>
          <w:tcPr>
            <w:tcW w:w="1160" w:type="dxa"/>
            <w:tcBorders>
              <w:top w:val="nil"/>
              <w:left w:val="nil"/>
              <w:bottom w:val="single" w:sz="4" w:space="0" w:color="auto"/>
              <w:right w:val="single" w:sz="4" w:space="0" w:color="auto"/>
            </w:tcBorders>
            <w:shd w:val="clear" w:color="auto" w:fill="auto"/>
            <w:noWrap/>
            <w:vAlign w:val="bottom"/>
            <w:hideMark/>
          </w:tcPr>
          <w:p w14:paraId="3363477B" w14:textId="77777777" w:rsidR="0072563D" w:rsidRPr="00E10AFB" w:rsidRDefault="0072563D" w:rsidP="00A95DDA">
            <w:pPr>
              <w:spacing w:after="0" w:line="240" w:lineRule="auto"/>
              <w:jc w:val="right"/>
              <w:rPr>
                <w:ins w:id="2785" w:author="Author"/>
                <w:rFonts w:eastAsia="Times New Roman"/>
                <w:sz w:val="18"/>
                <w:szCs w:val="18"/>
                <w:rPrChange w:id="2786" w:author="Author">
                  <w:rPr>
                    <w:ins w:id="2787" w:author="Author"/>
                    <w:rFonts w:eastAsia="Times New Roman"/>
                    <w:sz w:val="20"/>
                    <w:szCs w:val="20"/>
                  </w:rPr>
                </w:rPrChange>
              </w:rPr>
            </w:pPr>
            <w:ins w:id="2788" w:author="Author">
              <w:r w:rsidRPr="00E10AFB">
                <w:rPr>
                  <w:rFonts w:eastAsia="Times New Roman"/>
                  <w:sz w:val="18"/>
                  <w:szCs w:val="18"/>
                  <w:rPrChange w:id="2789" w:author="Author">
                    <w:rPr>
                      <w:rFonts w:eastAsia="Times New Roman"/>
                      <w:sz w:val="20"/>
                      <w:szCs w:val="20"/>
                    </w:rPr>
                  </w:rPrChange>
                </w:rPr>
                <w:t>515</w:t>
              </w:r>
            </w:ins>
          </w:p>
        </w:tc>
        <w:tc>
          <w:tcPr>
            <w:tcW w:w="1160" w:type="dxa"/>
            <w:tcBorders>
              <w:top w:val="nil"/>
              <w:left w:val="nil"/>
              <w:bottom w:val="single" w:sz="4" w:space="0" w:color="auto"/>
              <w:right w:val="single" w:sz="4" w:space="0" w:color="auto"/>
            </w:tcBorders>
            <w:shd w:val="clear" w:color="auto" w:fill="auto"/>
            <w:noWrap/>
            <w:vAlign w:val="bottom"/>
            <w:hideMark/>
          </w:tcPr>
          <w:p w14:paraId="02B9FF25" w14:textId="77777777" w:rsidR="0072563D" w:rsidRPr="00E10AFB" w:rsidRDefault="0072563D" w:rsidP="00A95DDA">
            <w:pPr>
              <w:spacing w:after="0" w:line="240" w:lineRule="auto"/>
              <w:jc w:val="right"/>
              <w:rPr>
                <w:ins w:id="2790" w:author="Author"/>
                <w:rFonts w:eastAsia="Times New Roman"/>
                <w:sz w:val="18"/>
                <w:szCs w:val="18"/>
                <w:rPrChange w:id="2791" w:author="Author">
                  <w:rPr>
                    <w:ins w:id="2792" w:author="Author"/>
                    <w:rFonts w:eastAsia="Times New Roman"/>
                    <w:sz w:val="20"/>
                    <w:szCs w:val="20"/>
                  </w:rPr>
                </w:rPrChange>
              </w:rPr>
            </w:pPr>
            <w:ins w:id="2793" w:author="Author">
              <w:r w:rsidRPr="00E10AFB">
                <w:rPr>
                  <w:rFonts w:eastAsia="Times New Roman"/>
                  <w:sz w:val="18"/>
                  <w:szCs w:val="18"/>
                  <w:rPrChange w:id="2794" w:author="Author">
                    <w:rPr>
                      <w:rFonts w:eastAsia="Times New Roman"/>
                      <w:sz w:val="20"/>
                      <w:szCs w:val="20"/>
                    </w:rPr>
                  </w:rPrChange>
                </w:rPr>
                <w:t>297</w:t>
              </w:r>
            </w:ins>
          </w:p>
        </w:tc>
        <w:tc>
          <w:tcPr>
            <w:tcW w:w="1160" w:type="dxa"/>
            <w:tcBorders>
              <w:top w:val="nil"/>
              <w:left w:val="nil"/>
              <w:bottom w:val="single" w:sz="4" w:space="0" w:color="auto"/>
              <w:right w:val="single" w:sz="4" w:space="0" w:color="auto"/>
            </w:tcBorders>
            <w:shd w:val="clear" w:color="auto" w:fill="auto"/>
            <w:noWrap/>
            <w:vAlign w:val="bottom"/>
            <w:hideMark/>
          </w:tcPr>
          <w:p w14:paraId="347DF087" w14:textId="77777777" w:rsidR="0072563D" w:rsidRPr="00E10AFB" w:rsidRDefault="0072563D" w:rsidP="00A95DDA">
            <w:pPr>
              <w:spacing w:after="0" w:line="240" w:lineRule="auto"/>
              <w:jc w:val="right"/>
              <w:rPr>
                <w:ins w:id="2795" w:author="Author"/>
                <w:rFonts w:eastAsia="Times New Roman"/>
                <w:sz w:val="18"/>
                <w:szCs w:val="18"/>
                <w:rPrChange w:id="2796" w:author="Author">
                  <w:rPr>
                    <w:ins w:id="2797" w:author="Author"/>
                    <w:rFonts w:eastAsia="Times New Roman"/>
                    <w:sz w:val="20"/>
                    <w:szCs w:val="20"/>
                  </w:rPr>
                </w:rPrChange>
              </w:rPr>
            </w:pPr>
            <w:ins w:id="2798" w:author="Author">
              <w:r w:rsidRPr="00E10AFB">
                <w:rPr>
                  <w:rFonts w:eastAsia="Times New Roman"/>
                  <w:sz w:val="18"/>
                  <w:szCs w:val="18"/>
                  <w:rPrChange w:id="2799" w:author="Author">
                    <w:rPr>
                      <w:rFonts w:eastAsia="Times New Roman"/>
                      <w:sz w:val="20"/>
                      <w:szCs w:val="20"/>
                    </w:rPr>
                  </w:rPrChange>
                </w:rPr>
                <w:t>290</w:t>
              </w:r>
            </w:ins>
          </w:p>
        </w:tc>
        <w:tc>
          <w:tcPr>
            <w:tcW w:w="1680" w:type="dxa"/>
            <w:tcBorders>
              <w:top w:val="nil"/>
              <w:left w:val="nil"/>
              <w:bottom w:val="single" w:sz="4" w:space="0" w:color="auto"/>
              <w:right w:val="single" w:sz="4" w:space="0" w:color="auto"/>
            </w:tcBorders>
            <w:shd w:val="clear" w:color="auto" w:fill="auto"/>
            <w:noWrap/>
            <w:vAlign w:val="bottom"/>
            <w:hideMark/>
          </w:tcPr>
          <w:p w14:paraId="5E814CD3" w14:textId="77777777" w:rsidR="0072563D" w:rsidRPr="00E10AFB" w:rsidRDefault="0072563D" w:rsidP="00A95DDA">
            <w:pPr>
              <w:spacing w:after="0" w:line="240" w:lineRule="auto"/>
              <w:jc w:val="right"/>
              <w:rPr>
                <w:ins w:id="2800" w:author="Author"/>
                <w:rFonts w:eastAsia="Times New Roman"/>
                <w:sz w:val="18"/>
                <w:szCs w:val="18"/>
                <w:rPrChange w:id="2801" w:author="Author">
                  <w:rPr>
                    <w:ins w:id="2802" w:author="Author"/>
                    <w:rFonts w:eastAsia="Times New Roman"/>
                    <w:sz w:val="20"/>
                    <w:szCs w:val="20"/>
                  </w:rPr>
                </w:rPrChange>
              </w:rPr>
            </w:pPr>
            <w:ins w:id="2803" w:author="Author">
              <w:r w:rsidRPr="00E10AFB">
                <w:rPr>
                  <w:rFonts w:eastAsia="Times New Roman"/>
                  <w:sz w:val="18"/>
                  <w:szCs w:val="18"/>
                  <w:rPrChange w:id="2804" w:author="Author">
                    <w:rPr>
                      <w:rFonts w:eastAsia="Times New Roman"/>
                      <w:sz w:val="20"/>
                      <w:szCs w:val="20"/>
                    </w:rPr>
                  </w:rPrChange>
                </w:rPr>
                <w:t>587</w:t>
              </w:r>
            </w:ins>
          </w:p>
        </w:tc>
        <w:tc>
          <w:tcPr>
            <w:tcW w:w="1316" w:type="dxa"/>
            <w:tcBorders>
              <w:top w:val="nil"/>
              <w:left w:val="nil"/>
              <w:bottom w:val="single" w:sz="4" w:space="0" w:color="auto"/>
              <w:right w:val="single" w:sz="4" w:space="0" w:color="auto"/>
            </w:tcBorders>
            <w:shd w:val="clear" w:color="auto" w:fill="auto"/>
            <w:noWrap/>
            <w:vAlign w:val="bottom"/>
            <w:hideMark/>
          </w:tcPr>
          <w:p w14:paraId="216D2D12" w14:textId="77777777" w:rsidR="0072563D" w:rsidRPr="00E10AFB" w:rsidRDefault="0072563D" w:rsidP="00A95DDA">
            <w:pPr>
              <w:spacing w:after="0" w:line="240" w:lineRule="auto"/>
              <w:jc w:val="right"/>
              <w:rPr>
                <w:ins w:id="2805" w:author="Author"/>
                <w:rFonts w:eastAsia="Times New Roman"/>
                <w:sz w:val="18"/>
                <w:szCs w:val="18"/>
                <w:rPrChange w:id="2806" w:author="Author">
                  <w:rPr>
                    <w:ins w:id="2807" w:author="Author"/>
                    <w:rFonts w:eastAsia="Times New Roman"/>
                    <w:sz w:val="20"/>
                    <w:szCs w:val="20"/>
                  </w:rPr>
                </w:rPrChange>
              </w:rPr>
            </w:pPr>
            <w:ins w:id="2808" w:author="Author">
              <w:r w:rsidRPr="00E10AFB">
                <w:rPr>
                  <w:rFonts w:eastAsia="Times New Roman"/>
                  <w:sz w:val="18"/>
                  <w:szCs w:val="18"/>
                  <w:rPrChange w:id="2809" w:author="Author">
                    <w:rPr>
                      <w:rFonts w:eastAsia="Times New Roman"/>
                      <w:sz w:val="20"/>
                      <w:szCs w:val="20"/>
                    </w:rPr>
                  </w:rPrChange>
                </w:rPr>
                <w:t>-72</w:t>
              </w:r>
            </w:ins>
          </w:p>
        </w:tc>
      </w:tr>
      <w:tr w:rsidR="0072563D" w:rsidRPr="00E10AFB" w14:paraId="5E7E0374" w14:textId="77777777" w:rsidTr="00A95DDA">
        <w:trPr>
          <w:trHeight w:val="300"/>
          <w:ins w:id="2810"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6D455F1" w14:textId="77777777" w:rsidR="0072563D" w:rsidRPr="00E10AFB" w:rsidRDefault="0072563D" w:rsidP="00A95DDA">
            <w:pPr>
              <w:spacing w:after="0" w:line="240" w:lineRule="auto"/>
              <w:rPr>
                <w:ins w:id="2811" w:author="Author"/>
                <w:rFonts w:eastAsia="Times New Roman"/>
                <w:sz w:val="18"/>
                <w:szCs w:val="18"/>
                <w:rPrChange w:id="2812" w:author="Author">
                  <w:rPr>
                    <w:ins w:id="2813" w:author="Author"/>
                    <w:rFonts w:eastAsia="Times New Roman"/>
                    <w:sz w:val="20"/>
                    <w:szCs w:val="20"/>
                  </w:rPr>
                </w:rPrChange>
              </w:rPr>
            </w:pPr>
            <w:ins w:id="2814" w:author="Author">
              <w:r w:rsidRPr="00E10AFB">
                <w:rPr>
                  <w:rFonts w:eastAsia="Times New Roman"/>
                  <w:sz w:val="18"/>
                  <w:szCs w:val="18"/>
                  <w:rPrChange w:id="2815" w:author="Author">
                    <w:rPr>
                      <w:rFonts w:eastAsia="Times New Roman"/>
                      <w:sz w:val="20"/>
                      <w:szCs w:val="20"/>
                    </w:rPr>
                  </w:rPrChange>
                </w:rPr>
                <w:t>561320</w:t>
              </w:r>
            </w:ins>
          </w:p>
        </w:tc>
        <w:tc>
          <w:tcPr>
            <w:tcW w:w="4010" w:type="dxa"/>
            <w:tcBorders>
              <w:top w:val="nil"/>
              <w:left w:val="nil"/>
              <w:bottom w:val="single" w:sz="4" w:space="0" w:color="auto"/>
              <w:right w:val="single" w:sz="4" w:space="0" w:color="auto"/>
            </w:tcBorders>
            <w:shd w:val="clear" w:color="auto" w:fill="auto"/>
            <w:vAlign w:val="bottom"/>
            <w:hideMark/>
          </w:tcPr>
          <w:p w14:paraId="3AF1D4A5" w14:textId="77777777" w:rsidR="0072563D" w:rsidRPr="00E10AFB" w:rsidRDefault="0072563D" w:rsidP="00A95DDA">
            <w:pPr>
              <w:spacing w:after="0" w:line="240" w:lineRule="auto"/>
              <w:rPr>
                <w:ins w:id="2816" w:author="Author"/>
                <w:rFonts w:eastAsia="Times New Roman"/>
                <w:sz w:val="18"/>
                <w:szCs w:val="18"/>
                <w:rPrChange w:id="2817" w:author="Author">
                  <w:rPr>
                    <w:ins w:id="2818" w:author="Author"/>
                    <w:rFonts w:eastAsia="Times New Roman"/>
                    <w:sz w:val="20"/>
                    <w:szCs w:val="20"/>
                  </w:rPr>
                </w:rPrChange>
              </w:rPr>
            </w:pPr>
            <w:ins w:id="2819" w:author="Author">
              <w:r w:rsidRPr="00E10AFB">
                <w:rPr>
                  <w:rFonts w:eastAsia="Times New Roman"/>
                  <w:sz w:val="18"/>
                  <w:szCs w:val="18"/>
                  <w:rPrChange w:id="2820" w:author="Author">
                    <w:rPr>
                      <w:rFonts w:eastAsia="Times New Roman"/>
                      <w:sz w:val="20"/>
                      <w:szCs w:val="20"/>
                    </w:rPr>
                  </w:rPrChange>
                </w:rPr>
                <w:t>Temporary Help Services</w:t>
              </w:r>
            </w:ins>
          </w:p>
        </w:tc>
        <w:tc>
          <w:tcPr>
            <w:tcW w:w="1316" w:type="dxa"/>
            <w:tcBorders>
              <w:top w:val="nil"/>
              <w:left w:val="nil"/>
              <w:bottom w:val="single" w:sz="4" w:space="0" w:color="auto"/>
              <w:right w:val="single" w:sz="4" w:space="0" w:color="auto"/>
            </w:tcBorders>
            <w:shd w:val="clear" w:color="auto" w:fill="auto"/>
            <w:noWrap/>
            <w:vAlign w:val="bottom"/>
            <w:hideMark/>
          </w:tcPr>
          <w:p w14:paraId="6A778C77" w14:textId="77777777" w:rsidR="0072563D" w:rsidRPr="00E10AFB" w:rsidRDefault="0072563D" w:rsidP="00A95DDA">
            <w:pPr>
              <w:spacing w:after="0" w:line="240" w:lineRule="auto"/>
              <w:jc w:val="right"/>
              <w:rPr>
                <w:ins w:id="2821" w:author="Author"/>
                <w:rFonts w:eastAsia="Times New Roman"/>
                <w:sz w:val="18"/>
                <w:szCs w:val="18"/>
                <w:rPrChange w:id="2822" w:author="Author">
                  <w:rPr>
                    <w:ins w:id="2823" w:author="Author"/>
                    <w:rFonts w:eastAsia="Times New Roman"/>
                    <w:sz w:val="20"/>
                    <w:szCs w:val="20"/>
                  </w:rPr>
                </w:rPrChange>
              </w:rPr>
            </w:pPr>
            <w:ins w:id="2824" w:author="Author">
              <w:r w:rsidRPr="00E10AFB">
                <w:rPr>
                  <w:rFonts w:eastAsia="Times New Roman"/>
                  <w:sz w:val="18"/>
                  <w:szCs w:val="18"/>
                  <w:rPrChange w:id="2825" w:author="Author">
                    <w:rPr>
                      <w:rFonts w:eastAsia="Times New Roman"/>
                      <w:sz w:val="20"/>
                      <w:szCs w:val="20"/>
                    </w:rPr>
                  </w:rPrChange>
                </w:rPr>
                <w:t>2,507</w:t>
              </w:r>
            </w:ins>
          </w:p>
        </w:tc>
        <w:tc>
          <w:tcPr>
            <w:tcW w:w="1160" w:type="dxa"/>
            <w:tcBorders>
              <w:top w:val="nil"/>
              <w:left w:val="nil"/>
              <w:bottom w:val="single" w:sz="4" w:space="0" w:color="auto"/>
              <w:right w:val="single" w:sz="4" w:space="0" w:color="auto"/>
            </w:tcBorders>
            <w:shd w:val="clear" w:color="auto" w:fill="auto"/>
            <w:noWrap/>
            <w:vAlign w:val="bottom"/>
            <w:hideMark/>
          </w:tcPr>
          <w:p w14:paraId="075498DC" w14:textId="77777777" w:rsidR="0072563D" w:rsidRPr="00E10AFB" w:rsidRDefault="0072563D" w:rsidP="00A95DDA">
            <w:pPr>
              <w:spacing w:after="0" w:line="240" w:lineRule="auto"/>
              <w:jc w:val="right"/>
              <w:rPr>
                <w:ins w:id="2826" w:author="Author"/>
                <w:rFonts w:eastAsia="Times New Roman"/>
                <w:sz w:val="18"/>
                <w:szCs w:val="18"/>
                <w:rPrChange w:id="2827" w:author="Author">
                  <w:rPr>
                    <w:ins w:id="2828" w:author="Author"/>
                    <w:rFonts w:eastAsia="Times New Roman"/>
                    <w:sz w:val="20"/>
                    <w:szCs w:val="20"/>
                  </w:rPr>
                </w:rPrChange>
              </w:rPr>
            </w:pPr>
            <w:ins w:id="2829" w:author="Author">
              <w:r w:rsidRPr="00E10AFB">
                <w:rPr>
                  <w:rFonts w:eastAsia="Times New Roman"/>
                  <w:sz w:val="18"/>
                  <w:szCs w:val="18"/>
                  <w:rPrChange w:id="2830" w:author="Author">
                    <w:rPr>
                      <w:rFonts w:eastAsia="Times New Roman"/>
                      <w:sz w:val="20"/>
                      <w:szCs w:val="20"/>
                    </w:rPr>
                  </w:rPrChange>
                </w:rPr>
                <w:t>535</w:t>
              </w:r>
            </w:ins>
          </w:p>
        </w:tc>
        <w:tc>
          <w:tcPr>
            <w:tcW w:w="1160" w:type="dxa"/>
            <w:tcBorders>
              <w:top w:val="nil"/>
              <w:left w:val="nil"/>
              <w:bottom w:val="single" w:sz="4" w:space="0" w:color="auto"/>
              <w:right w:val="single" w:sz="4" w:space="0" w:color="auto"/>
            </w:tcBorders>
            <w:shd w:val="clear" w:color="auto" w:fill="auto"/>
            <w:noWrap/>
            <w:vAlign w:val="bottom"/>
            <w:hideMark/>
          </w:tcPr>
          <w:p w14:paraId="5378EB6A" w14:textId="77777777" w:rsidR="0072563D" w:rsidRPr="00E10AFB" w:rsidRDefault="0072563D" w:rsidP="00A95DDA">
            <w:pPr>
              <w:spacing w:after="0" w:line="240" w:lineRule="auto"/>
              <w:jc w:val="right"/>
              <w:rPr>
                <w:ins w:id="2831" w:author="Author"/>
                <w:rFonts w:eastAsia="Times New Roman"/>
                <w:sz w:val="18"/>
                <w:szCs w:val="18"/>
                <w:rPrChange w:id="2832" w:author="Author">
                  <w:rPr>
                    <w:ins w:id="2833" w:author="Author"/>
                    <w:rFonts w:eastAsia="Times New Roman"/>
                    <w:sz w:val="20"/>
                    <w:szCs w:val="20"/>
                  </w:rPr>
                </w:rPrChange>
              </w:rPr>
            </w:pPr>
            <w:ins w:id="2834" w:author="Author">
              <w:r w:rsidRPr="00E10AFB">
                <w:rPr>
                  <w:rFonts w:eastAsia="Times New Roman"/>
                  <w:sz w:val="18"/>
                  <w:szCs w:val="18"/>
                  <w:rPrChange w:id="2835" w:author="Author">
                    <w:rPr>
                      <w:rFonts w:eastAsia="Times New Roman"/>
                      <w:sz w:val="20"/>
                      <w:szCs w:val="20"/>
                    </w:rPr>
                  </w:rPrChange>
                </w:rPr>
                <w:t>234</w:t>
              </w:r>
            </w:ins>
          </w:p>
        </w:tc>
        <w:tc>
          <w:tcPr>
            <w:tcW w:w="1160" w:type="dxa"/>
            <w:tcBorders>
              <w:top w:val="nil"/>
              <w:left w:val="nil"/>
              <w:bottom w:val="single" w:sz="4" w:space="0" w:color="auto"/>
              <w:right w:val="single" w:sz="4" w:space="0" w:color="auto"/>
            </w:tcBorders>
            <w:shd w:val="clear" w:color="auto" w:fill="auto"/>
            <w:noWrap/>
            <w:vAlign w:val="bottom"/>
            <w:hideMark/>
          </w:tcPr>
          <w:p w14:paraId="60EC23E3" w14:textId="77777777" w:rsidR="0072563D" w:rsidRPr="00E10AFB" w:rsidRDefault="0072563D" w:rsidP="00A95DDA">
            <w:pPr>
              <w:spacing w:after="0" w:line="240" w:lineRule="auto"/>
              <w:jc w:val="right"/>
              <w:rPr>
                <w:ins w:id="2836" w:author="Author"/>
                <w:rFonts w:eastAsia="Times New Roman"/>
                <w:sz w:val="18"/>
                <w:szCs w:val="18"/>
                <w:rPrChange w:id="2837" w:author="Author">
                  <w:rPr>
                    <w:ins w:id="2838" w:author="Author"/>
                    <w:rFonts w:eastAsia="Times New Roman"/>
                    <w:sz w:val="20"/>
                    <w:szCs w:val="20"/>
                  </w:rPr>
                </w:rPrChange>
              </w:rPr>
            </w:pPr>
            <w:ins w:id="2839" w:author="Author">
              <w:r w:rsidRPr="00E10AFB">
                <w:rPr>
                  <w:rFonts w:eastAsia="Times New Roman"/>
                  <w:sz w:val="18"/>
                  <w:szCs w:val="18"/>
                  <w:rPrChange w:id="2840" w:author="Author">
                    <w:rPr>
                      <w:rFonts w:eastAsia="Times New Roman"/>
                      <w:sz w:val="20"/>
                      <w:szCs w:val="20"/>
                    </w:rPr>
                  </w:rPrChange>
                </w:rPr>
                <w:t>346</w:t>
              </w:r>
            </w:ins>
          </w:p>
        </w:tc>
        <w:tc>
          <w:tcPr>
            <w:tcW w:w="1680" w:type="dxa"/>
            <w:tcBorders>
              <w:top w:val="nil"/>
              <w:left w:val="nil"/>
              <w:bottom w:val="single" w:sz="4" w:space="0" w:color="auto"/>
              <w:right w:val="single" w:sz="4" w:space="0" w:color="auto"/>
            </w:tcBorders>
            <w:shd w:val="clear" w:color="auto" w:fill="auto"/>
            <w:noWrap/>
            <w:vAlign w:val="bottom"/>
            <w:hideMark/>
          </w:tcPr>
          <w:p w14:paraId="5E29A842" w14:textId="77777777" w:rsidR="0072563D" w:rsidRPr="00E10AFB" w:rsidRDefault="0072563D" w:rsidP="00A95DDA">
            <w:pPr>
              <w:spacing w:after="0" w:line="240" w:lineRule="auto"/>
              <w:jc w:val="right"/>
              <w:rPr>
                <w:ins w:id="2841" w:author="Author"/>
                <w:rFonts w:eastAsia="Times New Roman"/>
                <w:sz w:val="18"/>
                <w:szCs w:val="18"/>
                <w:rPrChange w:id="2842" w:author="Author">
                  <w:rPr>
                    <w:ins w:id="2843" w:author="Author"/>
                    <w:rFonts w:eastAsia="Times New Roman"/>
                    <w:sz w:val="20"/>
                    <w:szCs w:val="20"/>
                  </w:rPr>
                </w:rPrChange>
              </w:rPr>
            </w:pPr>
            <w:ins w:id="2844" w:author="Author">
              <w:r w:rsidRPr="00E10AFB">
                <w:rPr>
                  <w:rFonts w:eastAsia="Times New Roman"/>
                  <w:sz w:val="18"/>
                  <w:szCs w:val="18"/>
                  <w:rPrChange w:id="2845" w:author="Author">
                    <w:rPr>
                      <w:rFonts w:eastAsia="Times New Roman"/>
                      <w:sz w:val="20"/>
                      <w:szCs w:val="20"/>
                    </w:rPr>
                  </w:rPrChange>
                </w:rPr>
                <w:t>580</w:t>
              </w:r>
            </w:ins>
          </w:p>
        </w:tc>
        <w:tc>
          <w:tcPr>
            <w:tcW w:w="1316" w:type="dxa"/>
            <w:tcBorders>
              <w:top w:val="nil"/>
              <w:left w:val="nil"/>
              <w:bottom w:val="single" w:sz="4" w:space="0" w:color="auto"/>
              <w:right w:val="single" w:sz="4" w:space="0" w:color="auto"/>
            </w:tcBorders>
            <w:shd w:val="clear" w:color="auto" w:fill="auto"/>
            <w:noWrap/>
            <w:vAlign w:val="bottom"/>
            <w:hideMark/>
          </w:tcPr>
          <w:p w14:paraId="7F28E249" w14:textId="77777777" w:rsidR="0072563D" w:rsidRPr="00E10AFB" w:rsidRDefault="0072563D" w:rsidP="00A95DDA">
            <w:pPr>
              <w:spacing w:after="0" w:line="240" w:lineRule="auto"/>
              <w:jc w:val="right"/>
              <w:rPr>
                <w:ins w:id="2846" w:author="Author"/>
                <w:rFonts w:eastAsia="Times New Roman"/>
                <w:sz w:val="18"/>
                <w:szCs w:val="18"/>
                <w:rPrChange w:id="2847" w:author="Author">
                  <w:rPr>
                    <w:ins w:id="2848" w:author="Author"/>
                    <w:rFonts w:eastAsia="Times New Roman"/>
                    <w:sz w:val="20"/>
                    <w:szCs w:val="20"/>
                  </w:rPr>
                </w:rPrChange>
              </w:rPr>
            </w:pPr>
            <w:ins w:id="2849" w:author="Author">
              <w:r w:rsidRPr="00E10AFB">
                <w:rPr>
                  <w:rFonts w:eastAsia="Times New Roman"/>
                  <w:sz w:val="18"/>
                  <w:szCs w:val="18"/>
                  <w:rPrChange w:id="2850" w:author="Author">
                    <w:rPr>
                      <w:rFonts w:eastAsia="Times New Roman"/>
                      <w:sz w:val="20"/>
                      <w:szCs w:val="20"/>
                    </w:rPr>
                  </w:rPrChange>
                </w:rPr>
                <w:t>-45</w:t>
              </w:r>
            </w:ins>
          </w:p>
        </w:tc>
      </w:tr>
      <w:tr w:rsidR="0072563D" w:rsidRPr="00E10AFB" w14:paraId="742BBA7D" w14:textId="77777777" w:rsidTr="00A95DDA">
        <w:trPr>
          <w:trHeight w:val="300"/>
          <w:ins w:id="2851"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3575993" w14:textId="77777777" w:rsidR="0072563D" w:rsidRPr="00E10AFB" w:rsidRDefault="0072563D" w:rsidP="00A95DDA">
            <w:pPr>
              <w:spacing w:after="0" w:line="240" w:lineRule="auto"/>
              <w:rPr>
                <w:ins w:id="2852" w:author="Author"/>
                <w:rFonts w:eastAsia="Times New Roman"/>
                <w:sz w:val="18"/>
                <w:szCs w:val="18"/>
                <w:rPrChange w:id="2853" w:author="Author">
                  <w:rPr>
                    <w:ins w:id="2854" w:author="Author"/>
                    <w:rFonts w:eastAsia="Times New Roman"/>
                    <w:sz w:val="20"/>
                    <w:szCs w:val="20"/>
                  </w:rPr>
                </w:rPrChange>
              </w:rPr>
            </w:pPr>
            <w:ins w:id="2855" w:author="Author">
              <w:r w:rsidRPr="00E10AFB">
                <w:rPr>
                  <w:rFonts w:eastAsia="Times New Roman"/>
                  <w:sz w:val="18"/>
                  <w:szCs w:val="18"/>
                  <w:rPrChange w:id="2856" w:author="Author">
                    <w:rPr>
                      <w:rFonts w:eastAsia="Times New Roman"/>
                      <w:sz w:val="20"/>
                      <w:szCs w:val="20"/>
                    </w:rPr>
                  </w:rPrChange>
                </w:rPr>
                <w:t>311612</w:t>
              </w:r>
            </w:ins>
          </w:p>
        </w:tc>
        <w:tc>
          <w:tcPr>
            <w:tcW w:w="4010" w:type="dxa"/>
            <w:tcBorders>
              <w:top w:val="nil"/>
              <w:left w:val="nil"/>
              <w:bottom w:val="single" w:sz="4" w:space="0" w:color="auto"/>
              <w:right w:val="single" w:sz="4" w:space="0" w:color="auto"/>
            </w:tcBorders>
            <w:shd w:val="clear" w:color="auto" w:fill="auto"/>
            <w:vAlign w:val="bottom"/>
            <w:hideMark/>
          </w:tcPr>
          <w:p w14:paraId="69142D79" w14:textId="77777777" w:rsidR="0072563D" w:rsidRPr="00E10AFB" w:rsidRDefault="0072563D" w:rsidP="00A95DDA">
            <w:pPr>
              <w:spacing w:after="0" w:line="240" w:lineRule="auto"/>
              <w:rPr>
                <w:ins w:id="2857" w:author="Author"/>
                <w:rFonts w:eastAsia="Times New Roman"/>
                <w:sz w:val="18"/>
                <w:szCs w:val="18"/>
                <w:rPrChange w:id="2858" w:author="Author">
                  <w:rPr>
                    <w:ins w:id="2859" w:author="Author"/>
                    <w:rFonts w:eastAsia="Times New Roman"/>
                    <w:sz w:val="20"/>
                    <w:szCs w:val="20"/>
                  </w:rPr>
                </w:rPrChange>
              </w:rPr>
            </w:pPr>
            <w:ins w:id="2860" w:author="Author">
              <w:r w:rsidRPr="00E10AFB">
                <w:rPr>
                  <w:rFonts w:eastAsia="Times New Roman"/>
                  <w:sz w:val="18"/>
                  <w:szCs w:val="18"/>
                  <w:rPrChange w:id="2861" w:author="Author">
                    <w:rPr>
                      <w:rFonts w:eastAsia="Times New Roman"/>
                      <w:sz w:val="20"/>
                      <w:szCs w:val="20"/>
                    </w:rPr>
                  </w:rPrChange>
                </w:rPr>
                <w:t>Meat Processed from Carcasses</w:t>
              </w:r>
            </w:ins>
          </w:p>
        </w:tc>
        <w:tc>
          <w:tcPr>
            <w:tcW w:w="1316" w:type="dxa"/>
            <w:tcBorders>
              <w:top w:val="nil"/>
              <w:left w:val="nil"/>
              <w:bottom w:val="single" w:sz="4" w:space="0" w:color="auto"/>
              <w:right w:val="single" w:sz="4" w:space="0" w:color="auto"/>
            </w:tcBorders>
            <w:shd w:val="clear" w:color="auto" w:fill="auto"/>
            <w:noWrap/>
            <w:vAlign w:val="bottom"/>
            <w:hideMark/>
          </w:tcPr>
          <w:p w14:paraId="46216954" w14:textId="77777777" w:rsidR="0072563D" w:rsidRPr="00E10AFB" w:rsidRDefault="0072563D" w:rsidP="00A95DDA">
            <w:pPr>
              <w:spacing w:after="0" w:line="240" w:lineRule="auto"/>
              <w:jc w:val="right"/>
              <w:rPr>
                <w:ins w:id="2862" w:author="Author"/>
                <w:rFonts w:eastAsia="Times New Roman"/>
                <w:sz w:val="18"/>
                <w:szCs w:val="18"/>
                <w:rPrChange w:id="2863" w:author="Author">
                  <w:rPr>
                    <w:ins w:id="2864" w:author="Author"/>
                    <w:rFonts w:eastAsia="Times New Roman"/>
                    <w:sz w:val="20"/>
                    <w:szCs w:val="20"/>
                  </w:rPr>
                </w:rPrChange>
              </w:rPr>
            </w:pPr>
            <w:ins w:id="2865" w:author="Author">
              <w:r w:rsidRPr="00E10AFB">
                <w:rPr>
                  <w:rFonts w:eastAsia="Times New Roman"/>
                  <w:sz w:val="18"/>
                  <w:szCs w:val="18"/>
                  <w:rPrChange w:id="2866" w:author="Author">
                    <w:rPr>
                      <w:rFonts w:eastAsia="Times New Roman"/>
                      <w:sz w:val="20"/>
                      <w:szCs w:val="20"/>
                    </w:rPr>
                  </w:rPrChange>
                </w:rPr>
                <w:t>2,341</w:t>
              </w:r>
            </w:ins>
          </w:p>
        </w:tc>
        <w:tc>
          <w:tcPr>
            <w:tcW w:w="1160" w:type="dxa"/>
            <w:tcBorders>
              <w:top w:val="nil"/>
              <w:left w:val="nil"/>
              <w:bottom w:val="single" w:sz="4" w:space="0" w:color="auto"/>
              <w:right w:val="single" w:sz="4" w:space="0" w:color="auto"/>
            </w:tcBorders>
            <w:shd w:val="clear" w:color="auto" w:fill="auto"/>
            <w:noWrap/>
            <w:vAlign w:val="bottom"/>
            <w:hideMark/>
          </w:tcPr>
          <w:p w14:paraId="0AD28459" w14:textId="77777777" w:rsidR="0072563D" w:rsidRPr="00E10AFB" w:rsidRDefault="0072563D" w:rsidP="00A95DDA">
            <w:pPr>
              <w:spacing w:after="0" w:line="240" w:lineRule="auto"/>
              <w:jc w:val="right"/>
              <w:rPr>
                <w:ins w:id="2867" w:author="Author"/>
                <w:rFonts w:eastAsia="Times New Roman"/>
                <w:sz w:val="18"/>
                <w:szCs w:val="18"/>
                <w:rPrChange w:id="2868" w:author="Author">
                  <w:rPr>
                    <w:ins w:id="2869" w:author="Author"/>
                    <w:rFonts w:eastAsia="Times New Roman"/>
                    <w:sz w:val="20"/>
                    <w:szCs w:val="20"/>
                  </w:rPr>
                </w:rPrChange>
              </w:rPr>
            </w:pPr>
            <w:ins w:id="2870" w:author="Author">
              <w:r w:rsidRPr="00E10AFB">
                <w:rPr>
                  <w:rFonts w:eastAsia="Times New Roman"/>
                  <w:sz w:val="18"/>
                  <w:szCs w:val="18"/>
                  <w:rPrChange w:id="2871" w:author="Author">
                    <w:rPr>
                      <w:rFonts w:eastAsia="Times New Roman"/>
                      <w:sz w:val="20"/>
                      <w:szCs w:val="20"/>
                    </w:rPr>
                  </w:rPrChange>
                </w:rPr>
                <w:t>511</w:t>
              </w:r>
            </w:ins>
          </w:p>
        </w:tc>
        <w:tc>
          <w:tcPr>
            <w:tcW w:w="1160" w:type="dxa"/>
            <w:tcBorders>
              <w:top w:val="nil"/>
              <w:left w:val="nil"/>
              <w:bottom w:val="single" w:sz="4" w:space="0" w:color="auto"/>
              <w:right w:val="single" w:sz="4" w:space="0" w:color="auto"/>
            </w:tcBorders>
            <w:shd w:val="clear" w:color="auto" w:fill="auto"/>
            <w:noWrap/>
            <w:vAlign w:val="bottom"/>
            <w:hideMark/>
          </w:tcPr>
          <w:p w14:paraId="492C1316" w14:textId="77777777" w:rsidR="0072563D" w:rsidRPr="00E10AFB" w:rsidRDefault="0072563D" w:rsidP="00A95DDA">
            <w:pPr>
              <w:spacing w:after="0" w:line="240" w:lineRule="auto"/>
              <w:jc w:val="right"/>
              <w:rPr>
                <w:ins w:id="2872" w:author="Author"/>
                <w:rFonts w:eastAsia="Times New Roman"/>
                <w:sz w:val="18"/>
                <w:szCs w:val="18"/>
                <w:rPrChange w:id="2873" w:author="Author">
                  <w:rPr>
                    <w:ins w:id="2874" w:author="Author"/>
                    <w:rFonts w:eastAsia="Times New Roman"/>
                    <w:sz w:val="20"/>
                    <w:szCs w:val="20"/>
                  </w:rPr>
                </w:rPrChange>
              </w:rPr>
            </w:pPr>
            <w:ins w:id="2875" w:author="Author">
              <w:r w:rsidRPr="00E10AFB">
                <w:rPr>
                  <w:rFonts w:eastAsia="Times New Roman"/>
                  <w:sz w:val="18"/>
                  <w:szCs w:val="18"/>
                  <w:rPrChange w:id="2876" w:author="Author">
                    <w:rPr>
                      <w:rFonts w:eastAsia="Times New Roman"/>
                      <w:sz w:val="20"/>
                      <w:szCs w:val="20"/>
                    </w:rPr>
                  </w:rPrChange>
                </w:rPr>
                <w:t>210</w:t>
              </w:r>
            </w:ins>
          </w:p>
        </w:tc>
        <w:tc>
          <w:tcPr>
            <w:tcW w:w="1160" w:type="dxa"/>
            <w:tcBorders>
              <w:top w:val="nil"/>
              <w:left w:val="nil"/>
              <w:bottom w:val="single" w:sz="4" w:space="0" w:color="auto"/>
              <w:right w:val="single" w:sz="4" w:space="0" w:color="auto"/>
            </w:tcBorders>
            <w:shd w:val="clear" w:color="auto" w:fill="auto"/>
            <w:noWrap/>
            <w:vAlign w:val="bottom"/>
            <w:hideMark/>
          </w:tcPr>
          <w:p w14:paraId="3AE51B25" w14:textId="77777777" w:rsidR="0072563D" w:rsidRPr="00E10AFB" w:rsidRDefault="0072563D" w:rsidP="00A95DDA">
            <w:pPr>
              <w:spacing w:after="0" w:line="240" w:lineRule="auto"/>
              <w:jc w:val="right"/>
              <w:rPr>
                <w:ins w:id="2877" w:author="Author"/>
                <w:rFonts w:eastAsia="Times New Roman"/>
                <w:sz w:val="18"/>
                <w:szCs w:val="18"/>
                <w:rPrChange w:id="2878" w:author="Author">
                  <w:rPr>
                    <w:ins w:id="2879" w:author="Author"/>
                    <w:rFonts w:eastAsia="Times New Roman"/>
                    <w:sz w:val="20"/>
                    <w:szCs w:val="20"/>
                  </w:rPr>
                </w:rPrChange>
              </w:rPr>
            </w:pPr>
            <w:ins w:id="2880" w:author="Author">
              <w:r w:rsidRPr="00E10AFB">
                <w:rPr>
                  <w:rFonts w:eastAsia="Times New Roman"/>
                  <w:sz w:val="18"/>
                  <w:szCs w:val="18"/>
                  <w:rPrChange w:id="2881" w:author="Author">
                    <w:rPr>
                      <w:rFonts w:eastAsia="Times New Roman"/>
                      <w:sz w:val="20"/>
                      <w:szCs w:val="20"/>
                    </w:rPr>
                  </w:rPrChange>
                </w:rPr>
                <w:t>344</w:t>
              </w:r>
            </w:ins>
          </w:p>
        </w:tc>
        <w:tc>
          <w:tcPr>
            <w:tcW w:w="1680" w:type="dxa"/>
            <w:tcBorders>
              <w:top w:val="nil"/>
              <w:left w:val="nil"/>
              <w:bottom w:val="single" w:sz="4" w:space="0" w:color="auto"/>
              <w:right w:val="single" w:sz="4" w:space="0" w:color="auto"/>
            </w:tcBorders>
            <w:shd w:val="clear" w:color="auto" w:fill="auto"/>
            <w:noWrap/>
            <w:vAlign w:val="bottom"/>
            <w:hideMark/>
          </w:tcPr>
          <w:p w14:paraId="024F205B" w14:textId="77777777" w:rsidR="0072563D" w:rsidRPr="00E10AFB" w:rsidRDefault="0072563D" w:rsidP="00A95DDA">
            <w:pPr>
              <w:spacing w:after="0" w:line="240" w:lineRule="auto"/>
              <w:jc w:val="right"/>
              <w:rPr>
                <w:ins w:id="2882" w:author="Author"/>
                <w:rFonts w:eastAsia="Times New Roman"/>
                <w:sz w:val="18"/>
                <w:szCs w:val="18"/>
                <w:rPrChange w:id="2883" w:author="Author">
                  <w:rPr>
                    <w:ins w:id="2884" w:author="Author"/>
                    <w:rFonts w:eastAsia="Times New Roman"/>
                    <w:sz w:val="20"/>
                    <w:szCs w:val="20"/>
                  </w:rPr>
                </w:rPrChange>
              </w:rPr>
            </w:pPr>
            <w:ins w:id="2885" w:author="Author">
              <w:r w:rsidRPr="00E10AFB">
                <w:rPr>
                  <w:rFonts w:eastAsia="Times New Roman"/>
                  <w:sz w:val="18"/>
                  <w:szCs w:val="18"/>
                  <w:rPrChange w:id="2886" w:author="Author">
                    <w:rPr>
                      <w:rFonts w:eastAsia="Times New Roman"/>
                      <w:sz w:val="20"/>
                      <w:szCs w:val="20"/>
                    </w:rPr>
                  </w:rPrChange>
                </w:rPr>
                <w:t>554</w:t>
              </w:r>
            </w:ins>
          </w:p>
        </w:tc>
        <w:tc>
          <w:tcPr>
            <w:tcW w:w="1316" w:type="dxa"/>
            <w:tcBorders>
              <w:top w:val="nil"/>
              <w:left w:val="nil"/>
              <w:bottom w:val="single" w:sz="4" w:space="0" w:color="auto"/>
              <w:right w:val="single" w:sz="4" w:space="0" w:color="auto"/>
            </w:tcBorders>
            <w:shd w:val="clear" w:color="auto" w:fill="auto"/>
            <w:noWrap/>
            <w:vAlign w:val="bottom"/>
            <w:hideMark/>
          </w:tcPr>
          <w:p w14:paraId="3098E23B" w14:textId="77777777" w:rsidR="0072563D" w:rsidRPr="00E10AFB" w:rsidRDefault="0072563D" w:rsidP="00A95DDA">
            <w:pPr>
              <w:spacing w:after="0" w:line="240" w:lineRule="auto"/>
              <w:jc w:val="right"/>
              <w:rPr>
                <w:ins w:id="2887" w:author="Author"/>
                <w:rFonts w:eastAsia="Times New Roman"/>
                <w:sz w:val="18"/>
                <w:szCs w:val="18"/>
                <w:rPrChange w:id="2888" w:author="Author">
                  <w:rPr>
                    <w:ins w:id="2889" w:author="Author"/>
                    <w:rFonts w:eastAsia="Times New Roman"/>
                    <w:sz w:val="20"/>
                    <w:szCs w:val="20"/>
                  </w:rPr>
                </w:rPrChange>
              </w:rPr>
            </w:pPr>
            <w:ins w:id="2890" w:author="Author">
              <w:r w:rsidRPr="00E10AFB">
                <w:rPr>
                  <w:rFonts w:eastAsia="Times New Roman"/>
                  <w:sz w:val="18"/>
                  <w:szCs w:val="18"/>
                  <w:rPrChange w:id="2891" w:author="Author">
                    <w:rPr>
                      <w:rFonts w:eastAsia="Times New Roman"/>
                      <w:sz w:val="20"/>
                      <w:szCs w:val="20"/>
                    </w:rPr>
                  </w:rPrChange>
                </w:rPr>
                <w:t>-42</w:t>
              </w:r>
            </w:ins>
          </w:p>
        </w:tc>
      </w:tr>
      <w:tr w:rsidR="0072563D" w:rsidRPr="00E10AFB" w14:paraId="4A14A33A" w14:textId="77777777" w:rsidTr="00A95DDA">
        <w:trPr>
          <w:trHeight w:val="525"/>
          <w:ins w:id="2892"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4C9E4213" w14:textId="77777777" w:rsidR="0072563D" w:rsidRPr="00E10AFB" w:rsidRDefault="0072563D" w:rsidP="00A95DDA">
            <w:pPr>
              <w:spacing w:after="0" w:line="240" w:lineRule="auto"/>
              <w:rPr>
                <w:ins w:id="2893" w:author="Author"/>
                <w:rFonts w:eastAsia="Times New Roman"/>
                <w:sz w:val="18"/>
                <w:szCs w:val="18"/>
                <w:rPrChange w:id="2894" w:author="Author">
                  <w:rPr>
                    <w:ins w:id="2895" w:author="Author"/>
                    <w:rFonts w:eastAsia="Times New Roman"/>
                    <w:sz w:val="20"/>
                    <w:szCs w:val="20"/>
                  </w:rPr>
                </w:rPrChange>
              </w:rPr>
            </w:pPr>
            <w:ins w:id="2896" w:author="Author">
              <w:r w:rsidRPr="00E10AFB">
                <w:rPr>
                  <w:rFonts w:eastAsia="Times New Roman"/>
                  <w:sz w:val="18"/>
                  <w:szCs w:val="18"/>
                  <w:rPrChange w:id="2897" w:author="Author">
                    <w:rPr>
                      <w:rFonts w:eastAsia="Times New Roman"/>
                      <w:sz w:val="20"/>
                      <w:szCs w:val="20"/>
                    </w:rPr>
                  </w:rPrChange>
                </w:rPr>
                <w:t>332994</w:t>
              </w:r>
            </w:ins>
          </w:p>
        </w:tc>
        <w:tc>
          <w:tcPr>
            <w:tcW w:w="4010" w:type="dxa"/>
            <w:tcBorders>
              <w:top w:val="nil"/>
              <w:left w:val="nil"/>
              <w:bottom w:val="single" w:sz="4" w:space="0" w:color="auto"/>
              <w:right w:val="single" w:sz="4" w:space="0" w:color="auto"/>
            </w:tcBorders>
            <w:shd w:val="clear" w:color="auto" w:fill="auto"/>
            <w:vAlign w:val="bottom"/>
            <w:hideMark/>
          </w:tcPr>
          <w:p w14:paraId="6E59A5B2" w14:textId="77777777" w:rsidR="0072563D" w:rsidRPr="00E10AFB" w:rsidRDefault="0072563D" w:rsidP="00A95DDA">
            <w:pPr>
              <w:spacing w:after="0" w:line="240" w:lineRule="auto"/>
              <w:rPr>
                <w:ins w:id="2898" w:author="Author"/>
                <w:rFonts w:eastAsia="Times New Roman"/>
                <w:sz w:val="18"/>
                <w:szCs w:val="18"/>
                <w:rPrChange w:id="2899" w:author="Author">
                  <w:rPr>
                    <w:ins w:id="2900" w:author="Author"/>
                    <w:rFonts w:eastAsia="Times New Roman"/>
                    <w:sz w:val="20"/>
                    <w:szCs w:val="20"/>
                  </w:rPr>
                </w:rPrChange>
              </w:rPr>
            </w:pPr>
            <w:ins w:id="2901" w:author="Author">
              <w:r w:rsidRPr="00E10AFB">
                <w:rPr>
                  <w:rFonts w:eastAsia="Times New Roman"/>
                  <w:sz w:val="18"/>
                  <w:szCs w:val="18"/>
                  <w:rPrChange w:id="2902" w:author="Author">
                    <w:rPr>
                      <w:rFonts w:eastAsia="Times New Roman"/>
                      <w:sz w:val="20"/>
                      <w:szCs w:val="20"/>
                    </w:rPr>
                  </w:rPrChange>
                </w:rPr>
                <w:t>Small Arms, Ordnance, and Ordnance Accessories Manufacturing</w:t>
              </w:r>
            </w:ins>
          </w:p>
        </w:tc>
        <w:tc>
          <w:tcPr>
            <w:tcW w:w="1316" w:type="dxa"/>
            <w:tcBorders>
              <w:top w:val="nil"/>
              <w:left w:val="nil"/>
              <w:bottom w:val="single" w:sz="4" w:space="0" w:color="auto"/>
              <w:right w:val="single" w:sz="4" w:space="0" w:color="auto"/>
            </w:tcBorders>
            <w:shd w:val="clear" w:color="auto" w:fill="auto"/>
            <w:noWrap/>
            <w:vAlign w:val="bottom"/>
            <w:hideMark/>
          </w:tcPr>
          <w:p w14:paraId="003692DB" w14:textId="77777777" w:rsidR="0072563D" w:rsidRPr="00E10AFB" w:rsidRDefault="0072563D" w:rsidP="00A95DDA">
            <w:pPr>
              <w:spacing w:after="0" w:line="240" w:lineRule="auto"/>
              <w:jc w:val="right"/>
              <w:rPr>
                <w:ins w:id="2903" w:author="Author"/>
                <w:rFonts w:eastAsia="Times New Roman"/>
                <w:sz w:val="18"/>
                <w:szCs w:val="18"/>
                <w:rPrChange w:id="2904" w:author="Author">
                  <w:rPr>
                    <w:ins w:id="2905" w:author="Author"/>
                    <w:rFonts w:eastAsia="Times New Roman"/>
                    <w:sz w:val="20"/>
                    <w:szCs w:val="20"/>
                  </w:rPr>
                </w:rPrChange>
              </w:rPr>
            </w:pPr>
            <w:ins w:id="2906" w:author="Author">
              <w:r w:rsidRPr="00E10AFB">
                <w:rPr>
                  <w:rFonts w:eastAsia="Times New Roman"/>
                  <w:sz w:val="18"/>
                  <w:szCs w:val="18"/>
                  <w:rPrChange w:id="2907" w:author="Author">
                    <w:rPr>
                      <w:rFonts w:eastAsia="Times New Roman"/>
                      <w:sz w:val="20"/>
                      <w:szCs w:val="20"/>
                    </w:rPr>
                  </w:rPrChange>
                </w:rPr>
                <w:t>2,592</w:t>
              </w:r>
            </w:ins>
          </w:p>
        </w:tc>
        <w:tc>
          <w:tcPr>
            <w:tcW w:w="1160" w:type="dxa"/>
            <w:tcBorders>
              <w:top w:val="nil"/>
              <w:left w:val="nil"/>
              <w:bottom w:val="single" w:sz="4" w:space="0" w:color="auto"/>
              <w:right w:val="single" w:sz="4" w:space="0" w:color="auto"/>
            </w:tcBorders>
            <w:shd w:val="clear" w:color="auto" w:fill="auto"/>
            <w:noWrap/>
            <w:vAlign w:val="bottom"/>
            <w:hideMark/>
          </w:tcPr>
          <w:p w14:paraId="48AC9255" w14:textId="77777777" w:rsidR="0072563D" w:rsidRPr="00E10AFB" w:rsidRDefault="0072563D" w:rsidP="00A95DDA">
            <w:pPr>
              <w:spacing w:after="0" w:line="240" w:lineRule="auto"/>
              <w:jc w:val="right"/>
              <w:rPr>
                <w:ins w:id="2908" w:author="Author"/>
                <w:rFonts w:eastAsia="Times New Roman"/>
                <w:sz w:val="18"/>
                <w:szCs w:val="18"/>
                <w:rPrChange w:id="2909" w:author="Author">
                  <w:rPr>
                    <w:ins w:id="2910" w:author="Author"/>
                    <w:rFonts w:eastAsia="Times New Roman"/>
                    <w:sz w:val="20"/>
                    <w:szCs w:val="20"/>
                  </w:rPr>
                </w:rPrChange>
              </w:rPr>
            </w:pPr>
            <w:ins w:id="2911" w:author="Author">
              <w:r w:rsidRPr="00E10AFB">
                <w:rPr>
                  <w:rFonts w:eastAsia="Times New Roman"/>
                  <w:sz w:val="18"/>
                  <w:szCs w:val="18"/>
                  <w:rPrChange w:id="2912" w:author="Author">
                    <w:rPr>
                      <w:rFonts w:eastAsia="Times New Roman"/>
                      <w:sz w:val="20"/>
                      <w:szCs w:val="20"/>
                    </w:rPr>
                  </w:rPrChange>
                </w:rPr>
                <w:t>395</w:t>
              </w:r>
            </w:ins>
          </w:p>
        </w:tc>
        <w:tc>
          <w:tcPr>
            <w:tcW w:w="1160" w:type="dxa"/>
            <w:tcBorders>
              <w:top w:val="nil"/>
              <w:left w:val="nil"/>
              <w:bottom w:val="single" w:sz="4" w:space="0" w:color="auto"/>
              <w:right w:val="single" w:sz="4" w:space="0" w:color="auto"/>
            </w:tcBorders>
            <w:shd w:val="clear" w:color="auto" w:fill="auto"/>
            <w:noWrap/>
            <w:vAlign w:val="bottom"/>
            <w:hideMark/>
          </w:tcPr>
          <w:p w14:paraId="1F769841" w14:textId="77777777" w:rsidR="0072563D" w:rsidRPr="00E10AFB" w:rsidRDefault="0072563D" w:rsidP="00A95DDA">
            <w:pPr>
              <w:spacing w:after="0" w:line="240" w:lineRule="auto"/>
              <w:jc w:val="right"/>
              <w:rPr>
                <w:ins w:id="2913" w:author="Author"/>
                <w:rFonts w:eastAsia="Times New Roman"/>
                <w:sz w:val="18"/>
                <w:szCs w:val="18"/>
                <w:rPrChange w:id="2914" w:author="Author">
                  <w:rPr>
                    <w:ins w:id="2915" w:author="Author"/>
                    <w:rFonts w:eastAsia="Times New Roman"/>
                    <w:sz w:val="20"/>
                    <w:szCs w:val="20"/>
                  </w:rPr>
                </w:rPrChange>
              </w:rPr>
            </w:pPr>
            <w:ins w:id="2916" w:author="Author">
              <w:r w:rsidRPr="00E10AFB">
                <w:rPr>
                  <w:rFonts w:eastAsia="Times New Roman"/>
                  <w:sz w:val="18"/>
                  <w:szCs w:val="18"/>
                  <w:rPrChange w:id="2917" w:author="Author">
                    <w:rPr>
                      <w:rFonts w:eastAsia="Times New Roman"/>
                      <w:sz w:val="20"/>
                      <w:szCs w:val="20"/>
                    </w:rPr>
                  </w:rPrChange>
                </w:rPr>
                <w:t>184</w:t>
              </w:r>
            </w:ins>
          </w:p>
        </w:tc>
        <w:tc>
          <w:tcPr>
            <w:tcW w:w="1160" w:type="dxa"/>
            <w:tcBorders>
              <w:top w:val="nil"/>
              <w:left w:val="nil"/>
              <w:bottom w:val="single" w:sz="4" w:space="0" w:color="auto"/>
              <w:right w:val="single" w:sz="4" w:space="0" w:color="auto"/>
            </w:tcBorders>
            <w:shd w:val="clear" w:color="auto" w:fill="auto"/>
            <w:noWrap/>
            <w:vAlign w:val="bottom"/>
            <w:hideMark/>
          </w:tcPr>
          <w:p w14:paraId="23BBC185" w14:textId="77777777" w:rsidR="0072563D" w:rsidRPr="00E10AFB" w:rsidRDefault="0072563D" w:rsidP="00A95DDA">
            <w:pPr>
              <w:spacing w:after="0" w:line="240" w:lineRule="auto"/>
              <w:jc w:val="right"/>
              <w:rPr>
                <w:ins w:id="2918" w:author="Author"/>
                <w:rFonts w:eastAsia="Times New Roman"/>
                <w:sz w:val="18"/>
                <w:szCs w:val="18"/>
                <w:rPrChange w:id="2919" w:author="Author">
                  <w:rPr>
                    <w:ins w:id="2920" w:author="Author"/>
                    <w:rFonts w:eastAsia="Times New Roman"/>
                    <w:sz w:val="20"/>
                    <w:szCs w:val="20"/>
                  </w:rPr>
                </w:rPrChange>
              </w:rPr>
            </w:pPr>
            <w:ins w:id="2921" w:author="Author">
              <w:r w:rsidRPr="00E10AFB">
                <w:rPr>
                  <w:rFonts w:eastAsia="Times New Roman"/>
                  <w:sz w:val="18"/>
                  <w:szCs w:val="18"/>
                  <w:rPrChange w:id="2922" w:author="Author">
                    <w:rPr>
                      <w:rFonts w:eastAsia="Times New Roman"/>
                      <w:sz w:val="20"/>
                      <w:szCs w:val="20"/>
                    </w:rPr>
                  </w:rPrChange>
                </w:rPr>
                <w:t>338</w:t>
              </w:r>
            </w:ins>
          </w:p>
        </w:tc>
        <w:tc>
          <w:tcPr>
            <w:tcW w:w="1680" w:type="dxa"/>
            <w:tcBorders>
              <w:top w:val="nil"/>
              <w:left w:val="nil"/>
              <w:bottom w:val="single" w:sz="4" w:space="0" w:color="auto"/>
              <w:right w:val="single" w:sz="4" w:space="0" w:color="auto"/>
            </w:tcBorders>
            <w:shd w:val="clear" w:color="auto" w:fill="auto"/>
            <w:noWrap/>
            <w:vAlign w:val="bottom"/>
            <w:hideMark/>
          </w:tcPr>
          <w:p w14:paraId="74FBBEDD" w14:textId="77777777" w:rsidR="0072563D" w:rsidRPr="00E10AFB" w:rsidRDefault="0072563D" w:rsidP="00A95DDA">
            <w:pPr>
              <w:spacing w:after="0" w:line="240" w:lineRule="auto"/>
              <w:jc w:val="right"/>
              <w:rPr>
                <w:ins w:id="2923" w:author="Author"/>
                <w:rFonts w:eastAsia="Times New Roman"/>
                <w:sz w:val="18"/>
                <w:szCs w:val="18"/>
                <w:rPrChange w:id="2924" w:author="Author">
                  <w:rPr>
                    <w:ins w:id="2925" w:author="Author"/>
                    <w:rFonts w:eastAsia="Times New Roman"/>
                    <w:sz w:val="20"/>
                    <w:szCs w:val="20"/>
                  </w:rPr>
                </w:rPrChange>
              </w:rPr>
            </w:pPr>
            <w:ins w:id="2926" w:author="Author">
              <w:r w:rsidRPr="00E10AFB">
                <w:rPr>
                  <w:rFonts w:eastAsia="Times New Roman"/>
                  <w:sz w:val="18"/>
                  <w:szCs w:val="18"/>
                  <w:rPrChange w:id="2927" w:author="Author">
                    <w:rPr>
                      <w:rFonts w:eastAsia="Times New Roman"/>
                      <w:sz w:val="20"/>
                      <w:szCs w:val="20"/>
                    </w:rPr>
                  </w:rPrChange>
                </w:rPr>
                <w:t>522</w:t>
              </w:r>
            </w:ins>
          </w:p>
        </w:tc>
        <w:tc>
          <w:tcPr>
            <w:tcW w:w="1316" w:type="dxa"/>
            <w:tcBorders>
              <w:top w:val="nil"/>
              <w:left w:val="nil"/>
              <w:bottom w:val="single" w:sz="4" w:space="0" w:color="auto"/>
              <w:right w:val="single" w:sz="4" w:space="0" w:color="auto"/>
            </w:tcBorders>
            <w:shd w:val="clear" w:color="auto" w:fill="auto"/>
            <w:noWrap/>
            <w:vAlign w:val="bottom"/>
            <w:hideMark/>
          </w:tcPr>
          <w:p w14:paraId="78D62349" w14:textId="77777777" w:rsidR="0072563D" w:rsidRPr="00E10AFB" w:rsidRDefault="0072563D" w:rsidP="00A95DDA">
            <w:pPr>
              <w:spacing w:after="0" w:line="240" w:lineRule="auto"/>
              <w:jc w:val="right"/>
              <w:rPr>
                <w:ins w:id="2928" w:author="Author"/>
                <w:rFonts w:eastAsia="Times New Roman"/>
                <w:sz w:val="18"/>
                <w:szCs w:val="18"/>
                <w:rPrChange w:id="2929" w:author="Author">
                  <w:rPr>
                    <w:ins w:id="2930" w:author="Author"/>
                    <w:rFonts w:eastAsia="Times New Roman"/>
                    <w:sz w:val="20"/>
                    <w:szCs w:val="20"/>
                  </w:rPr>
                </w:rPrChange>
              </w:rPr>
            </w:pPr>
            <w:ins w:id="2931" w:author="Author">
              <w:r w:rsidRPr="00E10AFB">
                <w:rPr>
                  <w:rFonts w:eastAsia="Times New Roman"/>
                  <w:sz w:val="18"/>
                  <w:szCs w:val="18"/>
                  <w:rPrChange w:id="2932" w:author="Author">
                    <w:rPr>
                      <w:rFonts w:eastAsia="Times New Roman"/>
                      <w:sz w:val="20"/>
                      <w:szCs w:val="20"/>
                    </w:rPr>
                  </w:rPrChange>
                </w:rPr>
                <w:t>-128</w:t>
              </w:r>
            </w:ins>
          </w:p>
        </w:tc>
      </w:tr>
      <w:tr w:rsidR="0072563D" w:rsidRPr="00E10AFB" w14:paraId="7F560B47" w14:textId="77777777" w:rsidTr="00A95DDA">
        <w:trPr>
          <w:trHeight w:val="300"/>
          <w:ins w:id="2933"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14C6BDB7" w14:textId="77777777" w:rsidR="0072563D" w:rsidRPr="00E10AFB" w:rsidRDefault="0072563D" w:rsidP="00A95DDA">
            <w:pPr>
              <w:spacing w:after="0" w:line="240" w:lineRule="auto"/>
              <w:rPr>
                <w:ins w:id="2934" w:author="Author"/>
                <w:rFonts w:eastAsia="Times New Roman"/>
                <w:sz w:val="18"/>
                <w:szCs w:val="18"/>
                <w:rPrChange w:id="2935" w:author="Author">
                  <w:rPr>
                    <w:ins w:id="2936" w:author="Author"/>
                    <w:rFonts w:eastAsia="Times New Roman"/>
                    <w:sz w:val="20"/>
                    <w:szCs w:val="20"/>
                  </w:rPr>
                </w:rPrChange>
              </w:rPr>
            </w:pPr>
            <w:ins w:id="2937" w:author="Author">
              <w:r w:rsidRPr="00E10AFB">
                <w:rPr>
                  <w:rFonts w:eastAsia="Times New Roman"/>
                  <w:sz w:val="18"/>
                  <w:szCs w:val="18"/>
                  <w:rPrChange w:id="2938" w:author="Author">
                    <w:rPr>
                      <w:rFonts w:eastAsia="Times New Roman"/>
                      <w:sz w:val="20"/>
                      <w:szCs w:val="20"/>
                    </w:rPr>
                  </w:rPrChange>
                </w:rPr>
                <w:t>813110</w:t>
              </w:r>
            </w:ins>
          </w:p>
        </w:tc>
        <w:tc>
          <w:tcPr>
            <w:tcW w:w="4010" w:type="dxa"/>
            <w:tcBorders>
              <w:top w:val="nil"/>
              <w:left w:val="nil"/>
              <w:bottom w:val="single" w:sz="4" w:space="0" w:color="auto"/>
              <w:right w:val="single" w:sz="4" w:space="0" w:color="auto"/>
            </w:tcBorders>
            <w:shd w:val="clear" w:color="auto" w:fill="auto"/>
            <w:vAlign w:val="bottom"/>
            <w:hideMark/>
          </w:tcPr>
          <w:p w14:paraId="2768E08F" w14:textId="77777777" w:rsidR="0072563D" w:rsidRPr="00E10AFB" w:rsidRDefault="0072563D" w:rsidP="00A95DDA">
            <w:pPr>
              <w:spacing w:after="0" w:line="240" w:lineRule="auto"/>
              <w:rPr>
                <w:ins w:id="2939" w:author="Author"/>
                <w:rFonts w:eastAsia="Times New Roman"/>
                <w:sz w:val="18"/>
                <w:szCs w:val="18"/>
                <w:rPrChange w:id="2940" w:author="Author">
                  <w:rPr>
                    <w:ins w:id="2941" w:author="Author"/>
                    <w:rFonts w:eastAsia="Times New Roman"/>
                    <w:sz w:val="20"/>
                    <w:szCs w:val="20"/>
                  </w:rPr>
                </w:rPrChange>
              </w:rPr>
            </w:pPr>
            <w:ins w:id="2942" w:author="Author">
              <w:r w:rsidRPr="00E10AFB">
                <w:rPr>
                  <w:rFonts w:eastAsia="Times New Roman"/>
                  <w:sz w:val="18"/>
                  <w:szCs w:val="18"/>
                  <w:rPrChange w:id="2943" w:author="Author">
                    <w:rPr>
                      <w:rFonts w:eastAsia="Times New Roman"/>
                      <w:sz w:val="20"/>
                      <w:szCs w:val="20"/>
                    </w:rPr>
                  </w:rPrChange>
                </w:rPr>
                <w:t>Religious Organizations</w:t>
              </w:r>
            </w:ins>
          </w:p>
        </w:tc>
        <w:tc>
          <w:tcPr>
            <w:tcW w:w="1316" w:type="dxa"/>
            <w:tcBorders>
              <w:top w:val="nil"/>
              <w:left w:val="nil"/>
              <w:bottom w:val="single" w:sz="4" w:space="0" w:color="auto"/>
              <w:right w:val="single" w:sz="4" w:space="0" w:color="auto"/>
            </w:tcBorders>
            <w:shd w:val="clear" w:color="auto" w:fill="auto"/>
            <w:noWrap/>
            <w:vAlign w:val="bottom"/>
            <w:hideMark/>
          </w:tcPr>
          <w:p w14:paraId="7D7BA7EF" w14:textId="77777777" w:rsidR="0072563D" w:rsidRPr="00E10AFB" w:rsidRDefault="0072563D" w:rsidP="00A95DDA">
            <w:pPr>
              <w:spacing w:after="0" w:line="240" w:lineRule="auto"/>
              <w:jc w:val="right"/>
              <w:rPr>
                <w:ins w:id="2944" w:author="Author"/>
                <w:rFonts w:eastAsia="Times New Roman"/>
                <w:sz w:val="18"/>
                <w:szCs w:val="18"/>
                <w:rPrChange w:id="2945" w:author="Author">
                  <w:rPr>
                    <w:ins w:id="2946" w:author="Author"/>
                    <w:rFonts w:eastAsia="Times New Roman"/>
                    <w:sz w:val="20"/>
                    <w:szCs w:val="20"/>
                  </w:rPr>
                </w:rPrChange>
              </w:rPr>
            </w:pPr>
            <w:ins w:id="2947" w:author="Author">
              <w:r w:rsidRPr="00E10AFB">
                <w:rPr>
                  <w:rFonts w:eastAsia="Times New Roman"/>
                  <w:sz w:val="18"/>
                  <w:szCs w:val="18"/>
                  <w:rPrChange w:id="2948" w:author="Author">
                    <w:rPr>
                      <w:rFonts w:eastAsia="Times New Roman"/>
                      <w:sz w:val="20"/>
                      <w:szCs w:val="20"/>
                    </w:rPr>
                  </w:rPrChange>
                </w:rPr>
                <w:t>2,215</w:t>
              </w:r>
            </w:ins>
          </w:p>
        </w:tc>
        <w:tc>
          <w:tcPr>
            <w:tcW w:w="1160" w:type="dxa"/>
            <w:tcBorders>
              <w:top w:val="nil"/>
              <w:left w:val="nil"/>
              <w:bottom w:val="single" w:sz="4" w:space="0" w:color="auto"/>
              <w:right w:val="single" w:sz="4" w:space="0" w:color="auto"/>
            </w:tcBorders>
            <w:shd w:val="clear" w:color="auto" w:fill="auto"/>
            <w:noWrap/>
            <w:vAlign w:val="bottom"/>
            <w:hideMark/>
          </w:tcPr>
          <w:p w14:paraId="0BE681CD" w14:textId="77777777" w:rsidR="0072563D" w:rsidRPr="00E10AFB" w:rsidRDefault="0072563D" w:rsidP="00A95DDA">
            <w:pPr>
              <w:spacing w:after="0" w:line="240" w:lineRule="auto"/>
              <w:jc w:val="right"/>
              <w:rPr>
                <w:ins w:id="2949" w:author="Author"/>
                <w:rFonts w:eastAsia="Times New Roman"/>
                <w:sz w:val="18"/>
                <w:szCs w:val="18"/>
                <w:rPrChange w:id="2950" w:author="Author">
                  <w:rPr>
                    <w:ins w:id="2951" w:author="Author"/>
                    <w:rFonts w:eastAsia="Times New Roman"/>
                    <w:sz w:val="20"/>
                    <w:szCs w:val="20"/>
                  </w:rPr>
                </w:rPrChange>
              </w:rPr>
            </w:pPr>
            <w:ins w:id="2952" w:author="Author">
              <w:r w:rsidRPr="00E10AFB">
                <w:rPr>
                  <w:rFonts w:eastAsia="Times New Roman"/>
                  <w:sz w:val="18"/>
                  <w:szCs w:val="18"/>
                  <w:rPrChange w:id="2953" w:author="Author">
                    <w:rPr>
                      <w:rFonts w:eastAsia="Times New Roman"/>
                      <w:sz w:val="20"/>
                      <w:szCs w:val="20"/>
                    </w:rPr>
                  </w:rPrChange>
                </w:rPr>
                <w:t>452</w:t>
              </w:r>
            </w:ins>
          </w:p>
        </w:tc>
        <w:tc>
          <w:tcPr>
            <w:tcW w:w="1160" w:type="dxa"/>
            <w:tcBorders>
              <w:top w:val="nil"/>
              <w:left w:val="nil"/>
              <w:bottom w:val="single" w:sz="4" w:space="0" w:color="auto"/>
              <w:right w:val="single" w:sz="4" w:space="0" w:color="auto"/>
            </w:tcBorders>
            <w:shd w:val="clear" w:color="auto" w:fill="auto"/>
            <w:noWrap/>
            <w:vAlign w:val="bottom"/>
            <w:hideMark/>
          </w:tcPr>
          <w:p w14:paraId="250E4042" w14:textId="77777777" w:rsidR="0072563D" w:rsidRPr="00E10AFB" w:rsidRDefault="0072563D" w:rsidP="00A95DDA">
            <w:pPr>
              <w:spacing w:after="0" w:line="240" w:lineRule="auto"/>
              <w:jc w:val="right"/>
              <w:rPr>
                <w:ins w:id="2954" w:author="Author"/>
                <w:rFonts w:eastAsia="Times New Roman"/>
                <w:sz w:val="18"/>
                <w:szCs w:val="18"/>
                <w:rPrChange w:id="2955" w:author="Author">
                  <w:rPr>
                    <w:ins w:id="2956" w:author="Author"/>
                    <w:rFonts w:eastAsia="Times New Roman"/>
                    <w:sz w:val="20"/>
                    <w:szCs w:val="20"/>
                  </w:rPr>
                </w:rPrChange>
              </w:rPr>
            </w:pPr>
            <w:ins w:id="2957" w:author="Author">
              <w:r w:rsidRPr="00E10AFB">
                <w:rPr>
                  <w:rFonts w:eastAsia="Times New Roman"/>
                  <w:sz w:val="18"/>
                  <w:szCs w:val="18"/>
                  <w:rPrChange w:id="2958" w:author="Author">
                    <w:rPr>
                      <w:rFonts w:eastAsia="Times New Roman"/>
                      <w:sz w:val="20"/>
                      <w:szCs w:val="20"/>
                    </w:rPr>
                  </w:rPrChange>
                </w:rPr>
                <w:t>226</w:t>
              </w:r>
            </w:ins>
          </w:p>
        </w:tc>
        <w:tc>
          <w:tcPr>
            <w:tcW w:w="1160" w:type="dxa"/>
            <w:tcBorders>
              <w:top w:val="nil"/>
              <w:left w:val="nil"/>
              <w:bottom w:val="single" w:sz="4" w:space="0" w:color="auto"/>
              <w:right w:val="single" w:sz="4" w:space="0" w:color="auto"/>
            </w:tcBorders>
            <w:shd w:val="clear" w:color="auto" w:fill="auto"/>
            <w:noWrap/>
            <w:vAlign w:val="bottom"/>
            <w:hideMark/>
          </w:tcPr>
          <w:p w14:paraId="2EC3F2F4" w14:textId="77777777" w:rsidR="0072563D" w:rsidRPr="00E10AFB" w:rsidRDefault="0072563D" w:rsidP="00A95DDA">
            <w:pPr>
              <w:spacing w:after="0" w:line="240" w:lineRule="auto"/>
              <w:jc w:val="right"/>
              <w:rPr>
                <w:ins w:id="2959" w:author="Author"/>
                <w:rFonts w:eastAsia="Times New Roman"/>
                <w:sz w:val="18"/>
                <w:szCs w:val="18"/>
                <w:rPrChange w:id="2960" w:author="Author">
                  <w:rPr>
                    <w:ins w:id="2961" w:author="Author"/>
                    <w:rFonts w:eastAsia="Times New Roman"/>
                    <w:sz w:val="20"/>
                    <w:szCs w:val="20"/>
                  </w:rPr>
                </w:rPrChange>
              </w:rPr>
            </w:pPr>
            <w:ins w:id="2962" w:author="Author">
              <w:r w:rsidRPr="00E10AFB">
                <w:rPr>
                  <w:rFonts w:eastAsia="Times New Roman"/>
                  <w:sz w:val="18"/>
                  <w:szCs w:val="18"/>
                  <w:rPrChange w:id="2963" w:author="Author">
                    <w:rPr>
                      <w:rFonts w:eastAsia="Times New Roman"/>
                      <w:sz w:val="20"/>
                      <w:szCs w:val="20"/>
                    </w:rPr>
                  </w:rPrChange>
                </w:rPr>
                <w:t>256</w:t>
              </w:r>
            </w:ins>
          </w:p>
        </w:tc>
        <w:tc>
          <w:tcPr>
            <w:tcW w:w="1680" w:type="dxa"/>
            <w:tcBorders>
              <w:top w:val="nil"/>
              <w:left w:val="nil"/>
              <w:bottom w:val="single" w:sz="4" w:space="0" w:color="auto"/>
              <w:right w:val="single" w:sz="4" w:space="0" w:color="auto"/>
            </w:tcBorders>
            <w:shd w:val="clear" w:color="auto" w:fill="auto"/>
            <w:noWrap/>
            <w:vAlign w:val="bottom"/>
            <w:hideMark/>
          </w:tcPr>
          <w:p w14:paraId="2E4C3F5A" w14:textId="77777777" w:rsidR="0072563D" w:rsidRPr="00E10AFB" w:rsidRDefault="0072563D" w:rsidP="00A95DDA">
            <w:pPr>
              <w:spacing w:after="0" w:line="240" w:lineRule="auto"/>
              <w:jc w:val="right"/>
              <w:rPr>
                <w:ins w:id="2964" w:author="Author"/>
                <w:rFonts w:eastAsia="Times New Roman"/>
                <w:sz w:val="18"/>
                <w:szCs w:val="18"/>
                <w:rPrChange w:id="2965" w:author="Author">
                  <w:rPr>
                    <w:ins w:id="2966" w:author="Author"/>
                    <w:rFonts w:eastAsia="Times New Roman"/>
                    <w:sz w:val="20"/>
                    <w:szCs w:val="20"/>
                  </w:rPr>
                </w:rPrChange>
              </w:rPr>
            </w:pPr>
            <w:ins w:id="2967" w:author="Author">
              <w:r w:rsidRPr="00E10AFB">
                <w:rPr>
                  <w:rFonts w:eastAsia="Times New Roman"/>
                  <w:sz w:val="18"/>
                  <w:szCs w:val="18"/>
                  <w:rPrChange w:id="2968" w:author="Author">
                    <w:rPr>
                      <w:rFonts w:eastAsia="Times New Roman"/>
                      <w:sz w:val="20"/>
                      <w:szCs w:val="20"/>
                    </w:rPr>
                  </w:rPrChange>
                </w:rPr>
                <w:t>482</w:t>
              </w:r>
            </w:ins>
          </w:p>
        </w:tc>
        <w:tc>
          <w:tcPr>
            <w:tcW w:w="1316" w:type="dxa"/>
            <w:tcBorders>
              <w:top w:val="nil"/>
              <w:left w:val="nil"/>
              <w:bottom w:val="single" w:sz="4" w:space="0" w:color="auto"/>
              <w:right w:val="single" w:sz="4" w:space="0" w:color="auto"/>
            </w:tcBorders>
            <w:shd w:val="clear" w:color="auto" w:fill="auto"/>
            <w:noWrap/>
            <w:vAlign w:val="bottom"/>
            <w:hideMark/>
          </w:tcPr>
          <w:p w14:paraId="3E2728D3" w14:textId="77777777" w:rsidR="0072563D" w:rsidRPr="00E10AFB" w:rsidRDefault="0072563D" w:rsidP="00A95DDA">
            <w:pPr>
              <w:spacing w:after="0" w:line="240" w:lineRule="auto"/>
              <w:jc w:val="right"/>
              <w:rPr>
                <w:ins w:id="2969" w:author="Author"/>
                <w:rFonts w:eastAsia="Times New Roman"/>
                <w:sz w:val="18"/>
                <w:szCs w:val="18"/>
                <w:rPrChange w:id="2970" w:author="Author">
                  <w:rPr>
                    <w:ins w:id="2971" w:author="Author"/>
                    <w:rFonts w:eastAsia="Times New Roman"/>
                    <w:sz w:val="20"/>
                    <w:szCs w:val="20"/>
                  </w:rPr>
                </w:rPrChange>
              </w:rPr>
            </w:pPr>
            <w:ins w:id="2972" w:author="Author">
              <w:r w:rsidRPr="00E10AFB">
                <w:rPr>
                  <w:rFonts w:eastAsia="Times New Roman"/>
                  <w:sz w:val="18"/>
                  <w:szCs w:val="18"/>
                  <w:rPrChange w:id="2973" w:author="Author">
                    <w:rPr>
                      <w:rFonts w:eastAsia="Times New Roman"/>
                      <w:sz w:val="20"/>
                      <w:szCs w:val="20"/>
                    </w:rPr>
                  </w:rPrChange>
                </w:rPr>
                <w:t>-30</w:t>
              </w:r>
            </w:ins>
          </w:p>
        </w:tc>
      </w:tr>
      <w:tr w:rsidR="0072563D" w:rsidRPr="00E10AFB" w14:paraId="0D5D0A45" w14:textId="77777777" w:rsidTr="00A95DDA">
        <w:trPr>
          <w:trHeight w:val="300"/>
          <w:ins w:id="2974"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2FBA0D3" w14:textId="77777777" w:rsidR="0072563D" w:rsidRPr="00E10AFB" w:rsidRDefault="0072563D" w:rsidP="00A95DDA">
            <w:pPr>
              <w:spacing w:after="0" w:line="240" w:lineRule="auto"/>
              <w:rPr>
                <w:ins w:id="2975" w:author="Author"/>
                <w:rFonts w:eastAsia="Times New Roman"/>
                <w:sz w:val="18"/>
                <w:szCs w:val="18"/>
                <w:rPrChange w:id="2976" w:author="Author">
                  <w:rPr>
                    <w:ins w:id="2977" w:author="Author"/>
                    <w:rFonts w:eastAsia="Times New Roman"/>
                    <w:sz w:val="20"/>
                    <w:szCs w:val="20"/>
                  </w:rPr>
                </w:rPrChange>
              </w:rPr>
            </w:pPr>
            <w:ins w:id="2978" w:author="Author">
              <w:r w:rsidRPr="00E10AFB">
                <w:rPr>
                  <w:rFonts w:eastAsia="Times New Roman"/>
                  <w:sz w:val="18"/>
                  <w:szCs w:val="18"/>
                  <w:rPrChange w:id="2979" w:author="Author">
                    <w:rPr>
                      <w:rFonts w:eastAsia="Times New Roman"/>
                      <w:sz w:val="20"/>
                      <w:szCs w:val="20"/>
                    </w:rPr>
                  </w:rPrChange>
                </w:rPr>
                <w:t>441110</w:t>
              </w:r>
            </w:ins>
          </w:p>
        </w:tc>
        <w:tc>
          <w:tcPr>
            <w:tcW w:w="4010" w:type="dxa"/>
            <w:tcBorders>
              <w:top w:val="nil"/>
              <w:left w:val="nil"/>
              <w:bottom w:val="single" w:sz="4" w:space="0" w:color="auto"/>
              <w:right w:val="single" w:sz="4" w:space="0" w:color="auto"/>
            </w:tcBorders>
            <w:shd w:val="clear" w:color="auto" w:fill="auto"/>
            <w:vAlign w:val="bottom"/>
            <w:hideMark/>
          </w:tcPr>
          <w:p w14:paraId="2A558636" w14:textId="77777777" w:rsidR="0072563D" w:rsidRPr="00E10AFB" w:rsidRDefault="0072563D" w:rsidP="00A95DDA">
            <w:pPr>
              <w:spacing w:after="0" w:line="240" w:lineRule="auto"/>
              <w:rPr>
                <w:ins w:id="2980" w:author="Author"/>
                <w:rFonts w:eastAsia="Times New Roman"/>
                <w:sz w:val="18"/>
                <w:szCs w:val="18"/>
                <w:rPrChange w:id="2981" w:author="Author">
                  <w:rPr>
                    <w:ins w:id="2982" w:author="Author"/>
                    <w:rFonts w:eastAsia="Times New Roman"/>
                    <w:sz w:val="20"/>
                    <w:szCs w:val="20"/>
                  </w:rPr>
                </w:rPrChange>
              </w:rPr>
            </w:pPr>
            <w:ins w:id="2983" w:author="Author">
              <w:r w:rsidRPr="00E10AFB">
                <w:rPr>
                  <w:rFonts w:eastAsia="Times New Roman"/>
                  <w:sz w:val="18"/>
                  <w:szCs w:val="18"/>
                  <w:rPrChange w:id="2984" w:author="Author">
                    <w:rPr>
                      <w:rFonts w:eastAsia="Times New Roman"/>
                      <w:sz w:val="20"/>
                      <w:szCs w:val="20"/>
                    </w:rPr>
                  </w:rPrChange>
                </w:rPr>
                <w:t>New Car Dealers</w:t>
              </w:r>
            </w:ins>
          </w:p>
        </w:tc>
        <w:tc>
          <w:tcPr>
            <w:tcW w:w="1316" w:type="dxa"/>
            <w:tcBorders>
              <w:top w:val="nil"/>
              <w:left w:val="nil"/>
              <w:bottom w:val="single" w:sz="4" w:space="0" w:color="auto"/>
              <w:right w:val="single" w:sz="4" w:space="0" w:color="auto"/>
            </w:tcBorders>
            <w:shd w:val="clear" w:color="auto" w:fill="auto"/>
            <w:noWrap/>
            <w:vAlign w:val="bottom"/>
            <w:hideMark/>
          </w:tcPr>
          <w:p w14:paraId="2E0A8B01" w14:textId="77777777" w:rsidR="0072563D" w:rsidRPr="00E10AFB" w:rsidRDefault="0072563D" w:rsidP="00A95DDA">
            <w:pPr>
              <w:spacing w:after="0" w:line="240" w:lineRule="auto"/>
              <w:jc w:val="right"/>
              <w:rPr>
                <w:ins w:id="2985" w:author="Author"/>
                <w:rFonts w:eastAsia="Times New Roman"/>
                <w:sz w:val="18"/>
                <w:szCs w:val="18"/>
                <w:rPrChange w:id="2986" w:author="Author">
                  <w:rPr>
                    <w:ins w:id="2987" w:author="Author"/>
                    <w:rFonts w:eastAsia="Times New Roman"/>
                    <w:sz w:val="20"/>
                    <w:szCs w:val="20"/>
                  </w:rPr>
                </w:rPrChange>
              </w:rPr>
            </w:pPr>
            <w:ins w:id="2988" w:author="Author">
              <w:r w:rsidRPr="00E10AFB">
                <w:rPr>
                  <w:rFonts w:eastAsia="Times New Roman"/>
                  <w:sz w:val="18"/>
                  <w:szCs w:val="18"/>
                  <w:rPrChange w:id="2989" w:author="Author">
                    <w:rPr>
                      <w:rFonts w:eastAsia="Times New Roman"/>
                      <w:sz w:val="20"/>
                      <w:szCs w:val="20"/>
                    </w:rPr>
                  </w:rPrChange>
                </w:rPr>
                <w:t>1,956</w:t>
              </w:r>
            </w:ins>
          </w:p>
        </w:tc>
        <w:tc>
          <w:tcPr>
            <w:tcW w:w="1160" w:type="dxa"/>
            <w:tcBorders>
              <w:top w:val="nil"/>
              <w:left w:val="nil"/>
              <w:bottom w:val="single" w:sz="4" w:space="0" w:color="auto"/>
              <w:right w:val="single" w:sz="4" w:space="0" w:color="auto"/>
            </w:tcBorders>
            <w:shd w:val="clear" w:color="auto" w:fill="auto"/>
            <w:noWrap/>
            <w:vAlign w:val="bottom"/>
            <w:hideMark/>
          </w:tcPr>
          <w:p w14:paraId="6583607B" w14:textId="77777777" w:rsidR="0072563D" w:rsidRPr="00E10AFB" w:rsidRDefault="0072563D" w:rsidP="00A95DDA">
            <w:pPr>
              <w:spacing w:after="0" w:line="240" w:lineRule="auto"/>
              <w:jc w:val="right"/>
              <w:rPr>
                <w:ins w:id="2990" w:author="Author"/>
                <w:rFonts w:eastAsia="Times New Roman"/>
                <w:sz w:val="18"/>
                <w:szCs w:val="18"/>
                <w:rPrChange w:id="2991" w:author="Author">
                  <w:rPr>
                    <w:ins w:id="2992" w:author="Author"/>
                    <w:rFonts w:eastAsia="Times New Roman"/>
                    <w:sz w:val="20"/>
                    <w:szCs w:val="20"/>
                  </w:rPr>
                </w:rPrChange>
              </w:rPr>
            </w:pPr>
            <w:ins w:id="2993" w:author="Author">
              <w:r w:rsidRPr="00E10AFB">
                <w:rPr>
                  <w:rFonts w:eastAsia="Times New Roman"/>
                  <w:sz w:val="18"/>
                  <w:szCs w:val="18"/>
                  <w:rPrChange w:id="2994" w:author="Author">
                    <w:rPr>
                      <w:rFonts w:eastAsia="Times New Roman"/>
                      <w:sz w:val="20"/>
                      <w:szCs w:val="20"/>
                    </w:rPr>
                  </w:rPrChange>
                </w:rPr>
                <w:t>408</w:t>
              </w:r>
            </w:ins>
          </w:p>
        </w:tc>
        <w:tc>
          <w:tcPr>
            <w:tcW w:w="1160" w:type="dxa"/>
            <w:tcBorders>
              <w:top w:val="nil"/>
              <w:left w:val="nil"/>
              <w:bottom w:val="single" w:sz="4" w:space="0" w:color="auto"/>
              <w:right w:val="single" w:sz="4" w:space="0" w:color="auto"/>
            </w:tcBorders>
            <w:shd w:val="clear" w:color="auto" w:fill="auto"/>
            <w:noWrap/>
            <w:vAlign w:val="bottom"/>
            <w:hideMark/>
          </w:tcPr>
          <w:p w14:paraId="7C193495" w14:textId="77777777" w:rsidR="0072563D" w:rsidRPr="00E10AFB" w:rsidRDefault="0072563D" w:rsidP="00A95DDA">
            <w:pPr>
              <w:spacing w:after="0" w:line="240" w:lineRule="auto"/>
              <w:jc w:val="right"/>
              <w:rPr>
                <w:ins w:id="2995" w:author="Author"/>
                <w:rFonts w:eastAsia="Times New Roman"/>
                <w:sz w:val="18"/>
                <w:szCs w:val="18"/>
                <w:rPrChange w:id="2996" w:author="Author">
                  <w:rPr>
                    <w:ins w:id="2997" w:author="Author"/>
                    <w:rFonts w:eastAsia="Times New Roman"/>
                    <w:sz w:val="20"/>
                    <w:szCs w:val="20"/>
                  </w:rPr>
                </w:rPrChange>
              </w:rPr>
            </w:pPr>
            <w:ins w:id="2998" w:author="Author">
              <w:r w:rsidRPr="00E10AFB">
                <w:rPr>
                  <w:rFonts w:eastAsia="Times New Roman"/>
                  <w:sz w:val="18"/>
                  <w:szCs w:val="18"/>
                  <w:rPrChange w:id="2999" w:author="Author">
                    <w:rPr>
                      <w:rFonts w:eastAsia="Times New Roman"/>
                      <w:sz w:val="20"/>
                      <w:szCs w:val="20"/>
                    </w:rPr>
                  </w:rPrChange>
                </w:rPr>
                <w:t>183</w:t>
              </w:r>
            </w:ins>
          </w:p>
        </w:tc>
        <w:tc>
          <w:tcPr>
            <w:tcW w:w="1160" w:type="dxa"/>
            <w:tcBorders>
              <w:top w:val="nil"/>
              <w:left w:val="nil"/>
              <w:bottom w:val="single" w:sz="4" w:space="0" w:color="auto"/>
              <w:right w:val="single" w:sz="4" w:space="0" w:color="auto"/>
            </w:tcBorders>
            <w:shd w:val="clear" w:color="auto" w:fill="auto"/>
            <w:noWrap/>
            <w:vAlign w:val="bottom"/>
            <w:hideMark/>
          </w:tcPr>
          <w:p w14:paraId="6E033987" w14:textId="77777777" w:rsidR="0072563D" w:rsidRPr="00E10AFB" w:rsidRDefault="0072563D" w:rsidP="00A95DDA">
            <w:pPr>
              <w:spacing w:after="0" w:line="240" w:lineRule="auto"/>
              <w:jc w:val="right"/>
              <w:rPr>
                <w:ins w:id="3000" w:author="Author"/>
                <w:rFonts w:eastAsia="Times New Roman"/>
                <w:sz w:val="18"/>
                <w:szCs w:val="18"/>
                <w:rPrChange w:id="3001" w:author="Author">
                  <w:rPr>
                    <w:ins w:id="3002" w:author="Author"/>
                    <w:rFonts w:eastAsia="Times New Roman"/>
                    <w:sz w:val="20"/>
                    <w:szCs w:val="20"/>
                  </w:rPr>
                </w:rPrChange>
              </w:rPr>
            </w:pPr>
            <w:ins w:id="3003" w:author="Author">
              <w:r w:rsidRPr="00E10AFB">
                <w:rPr>
                  <w:rFonts w:eastAsia="Times New Roman"/>
                  <w:sz w:val="18"/>
                  <w:szCs w:val="18"/>
                  <w:rPrChange w:id="3004" w:author="Author">
                    <w:rPr>
                      <w:rFonts w:eastAsia="Times New Roman"/>
                      <w:sz w:val="20"/>
                      <w:szCs w:val="20"/>
                    </w:rPr>
                  </w:rPrChange>
                </w:rPr>
                <w:t>267</w:t>
              </w:r>
            </w:ins>
          </w:p>
        </w:tc>
        <w:tc>
          <w:tcPr>
            <w:tcW w:w="1680" w:type="dxa"/>
            <w:tcBorders>
              <w:top w:val="nil"/>
              <w:left w:val="nil"/>
              <w:bottom w:val="single" w:sz="4" w:space="0" w:color="auto"/>
              <w:right w:val="single" w:sz="4" w:space="0" w:color="auto"/>
            </w:tcBorders>
            <w:shd w:val="clear" w:color="auto" w:fill="auto"/>
            <w:noWrap/>
            <w:vAlign w:val="bottom"/>
            <w:hideMark/>
          </w:tcPr>
          <w:p w14:paraId="0CC2E48F" w14:textId="77777777" w:rsidR="0072563D" w:rsidRPr="00E10AFB" w:rsidRDefault="0072563D" w:rsidP="00A95DDA">
            <w:pPr>
              <w:spacing w:after="0" w:line="240" w:lineRule="auto"/>
              <w:jc w:val="right"/>
              <w:rPr>
                <w:ins w:id="3005" w:author="Author"/>
                <w:rFonts w:eastAsia="Times New Roman"/>
                <w:sz w:val="18"/>
                <w:szCs w:val="18"/>
                <w:rPrChange w:id="3006" w:author="Author">
                  <w:rPr>
                    <w:ins w:id="3007" w:author="Author"/>
                    <w:rFonts w:eastAsia="Times New Roman"/>
                    <w:sz w:val="20"/>
                    <w:szCs w:val="20"/>
                  </w:rPr>
                </w:rPrChange>
              </w:rPr>
            </w:pPr>
            <w:ins w:id="3008" w:author="Author">
              <w:r w:rsidRPr="00E10AFB">
                <w:rPr>
                  <w:rFonts w:eastAsia="Times New Roman"/>
                  <w:sz w:val="18"/>
                  <w:szCs w:val="18"/>
                  <w:rPrChange w:id="3009" w:author="Author">
                    <w:rPr>
                      <w:rFonts w:eastAsia="Times New Roman"/>
                      <w:sz w:val="20"/>
                      <w:szCs w:val="20"/>
                    </w:rPr>
                  </w:rPrChange>
                </w:rPr>
                <w:t>450</w:t>
              </w:r>
            </w:ins>
          </w:p>
        </w:tc>
        <w:tc>
          <w:tcPr>
            <w:tcW w:w="1316" w:type="dxa"/>
            <w:tcBorders>
              <w:top w:val="nil"/>
              <w:left w:val="nil"/>
              <w:bottom w:val="single" w:sz="4" w:space="0" w:color="auto"/>
              <w:right w:val="single" w:sz="4" w:space="0" w:color="auto"/>
            </w:tcBorders>
            <w:shd w:val="clear" w:color="auto" w:fill="auto"/>
            <w:noWrap/>
            <w:vAlign w:val="bottom"/>
            <w:hideMark/>
          </w:tcPr>
          <w:p w14:paraId="2BC706CF" w14:textId="77777777" w:rsidR="0072563D" w:rsidRPr="00E10AFB" w:rsidRDefault="0072563D" w:rsidP="00A95DDA">
            <w:pPr>
              <w:spacing w:after="0" w:line="240" w:lineRule="auto"/>
              <w:jc w:val="right"/>
              <w:rPr>
                <w:ins w:id="3010" w:author="Author"/>
                <w:rFonts w:eastAsia="Times New Roman"/>
                <w:sz w:val="18"/>
                <w:szCs w:val="18"/>
                <w:rPrChange w:id="3011" w:author="Author">
                  <w:rPr>
                    <w:ins w:id="3012" w:author="Author"/>
                    <w:rFonts w:eastAsia="Times New Roman"/>
                    <w:sz w:val="20"/>
                    <w:szCs w:val="20"/>
                  </w:rPr>
                </w:rPrChange>
              </w:rPr>
            </w:pPr>
            <w:ins w:id="3013" w:author="Author">
              <w:r w:rsidRPr="00E10AFB">
                <w:rPr>
                  <w:rFonts w:eastAsia="Times New Roman"/>
                  <w:sz w:val="18"/>
                  <w:szCs w:val="18"/>
                  <w:rPrChange w:id="3014" w:author="Author">
                    <w:rPr>
                      <w:rFonts w:eastAsia="Times New Roman"/>
                      <w:sz w:val="20"/>
                      <w:szCs w:val="20"/>
                    </w:rPr>
                  </w:rPrChange>
                </w:rPr>
                <w:t>-42</w:t>
              </w:r>
            </w:ins>
          </w:p>
        </w:tc>
      </w:tr>
      <w:tr w:rsidR="0072563D" w:rsidRPr="00E10AFB" w14:paraId="3C5EE6AD" w14:textId="77777777" w:rsidTr="00A95DDA">
        <w:trPr>
          <w:trHeight w:val="300"/>
          <w:ins w:id="3015"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455FAF17" w14:textId="77777777" w:rsidR="0072563D" w:rsidRPr="00E10AFB" w:rsidRDefault="0072563D" w:rsidP="00A95DDA">
            <w:pPr>
              <w:spacing w:after="0" w:line="240" w:lineRule="auto"/>
              <w:rPr>
                <w:ins w:id="3016" w:author="Author"/>
                <w:rFonts w:eastAsia="Times New Roman"/>
                <w:sz w:val="18"/>
                <w:szCs w:val="18"/>
                <w:rPrChange w:id="3017" w:author="Author">
                  <w:rPr>
                    <w:ins w:id="3018" w:author="Author"/>
                    <w:rFonts w:eastAsia="Times New Roman"/>
                    <w:sz w:val="20"/>
                    <w:szCs w:val="20"/>
                  </w:rPr>
                </w:rPrChange>
              </w:rPr>
            </w:pPr>
            <w:ins w:id="3019" w:author="Author">
              <w:r w:rsidRPr="00E10AFB">
                <w:rPr>
                  <w:rFonts w:eastAsia="Times New Roman"/>
                  <w:sz w:val="18"/>
                  <w:szCs w:val="18"/>
                  <w:rPrChange w:id="3020" w:author="Author">
                    <w:rPr>
                      <w:rFonts w:eastAsia="Times New Roman"/>
                      <w:sz w:val="20"/>
                      <w:szCs w:val="20"/>
                    </w:rPr>
                  </w:rPrChange>
                </w:rPr>
                <w:t>522110</w:t>
              </w:r>
            </w:ins>
          </w:p>
        </w:tc>
        <w:tc>
          <w:tcPr>
            <w:tcW w:w="4010" w:type="dxa"/>
            <w:tcBorders>
              <w:top w:val="nil"/>
              <w:left w:val="nil"/>
              <w:bottom w:val="single" w:sz="4" w:space="0" w:color="auto"/>
              <w:right w:val="single" w:sz="4" w:space="0" w:color="auto"/>
            </w:tcBorders>
            <w:shd w:val="clear" w:color="auto" w:fill="auto"/>
            <w:vAlign w:val="bottom"/>
            <w:hideMark/>
          </w:tcPr>
          <w:p w14:paraId="02CCDDC6" w14:textId="77777777" w:rsidR="0072563D" w:rsidRPr="00E10AFB" w:rsidRDefault="0072563D" w:rsidP="00A95DDA">
            <w:pPr>
              <w:spacing w:after="0" w:line="240" w:lineRule="auto"/>
              <w:rPr>
                <w:ins w:id="3021" w:author="Author"/>
                <w:rFonts w:eastAsia="Times New Roman"/>
                <w:sz w:val="18"/>
                <w:szCs w:val="18"/>
                <w:rPrChange w:id="3022" w:author="Author">
                  <w:rPr>
                    <w:ins w:id="3023" w:author="Author"/>
                    <w:rFonts w:eastAsia="Times New Roman"/>
                    <w:sz w:val="20"/>
                    <w:szCs w:val="20"/>
                  </w:rPr>
                </w:rPrChange>
              </w:rPr>
            </w:pPr>
            <w:ins w:id="3024" w:author="Author">
              <w:r w:rsidRPr="00E10AFB">
                <w:rPr>
                  <w:rFonts w:eastAsia="Times New Roman"/>
                  <w:sz w:val="18"/>
                  <w:szCs w:val="18"/>
                  <w:rPrChange w:id="3025" w:author="Author">
                    <w:rPr>
                      <w:rFonts w:eastAsia="Times New Roman"/>
                      <w:sz w:val="20"/>
                      <w:szCs w:val="20"/>
                    </w:rPr>
                  </w:rPrChange>
                </w:rPr>
                <w:t>Commercial Banking</w:t>
              </w:r>
            </w:ins>
          </w:p>
        </w:tc>
        <w:tc>
          <w:tcPr>
            <w:tcW w:w="1316" w:type="dxa"/>
            <w:tcBorders>
              <w:top w:val="nil"/>
              <w:left w:val="nil"/>
              <w:bottom w:val="single" w:sz="4" w:space="0" w:color="auto"/>
              <w:right w:val="single" w:sz="4" w:space="0" w:color="auto"/>
            </w:tcBorders>
            <w:shd w:val="clear" w:color="auto" w:fill="auto"/>
            <w:noWrap/>
            <w:vAlign w:val="bottom"/>
            <w:hideMark/>
          </w:tcPr>
          <w:p w14:paraId="0864B54C" w14:textId="77777777" w:rsidR="0072563D" w:rsidRPr="00E10AFB" w:rsidRDefault="0072563D" w:rsidP="00A95DDA">
            <w:pPr>
              <w:spacing w:after="0" w:line="240" w:lineRule="auto"/>
              <w:jc w:val="right"/>
              <w:rPr>
                <w:ins w:id="3026" w:author="Author"/>
                <w:rFonts w:eastAsia="Times New Roman"/>
                <w:sz w:val="18"/>
                <w:szCs w:val="18"/>
                <w:rPrChange w:id="3027" w:author="Author">
                  <w:rPr>
                    <w:ins w:id="3028" w:author="Author"/>
                    <w:rFonts w:eastAsia="Times New Roman"/>
                    <w:sz w:val="20"/>
                    <w:szCs w:val="20"/>
                  </w:rPr>
                </w:rPrChange>
              </w:rPr>
            </w:pPr>
            <w:ins w:id="3029" w:author="Author">
              <w:r w:rsidRPr="00E10AFB">
                <w:rPr>
                  <w:rFonts w:eastAsia="Times New Roman"/>
                  <w:sz w:val="18"/>
                  <w:szCs w:val="18"/>
                  <w:rPrChange w:id="3030" w:author="Author">
                    <w:rPr>
                      <w:rFonts w:eastAsia="Times New Roman"/>
                      <w:sz w:val="20"/>
                      <w:szCs w:val="20"/>
                    </w:rPr>
                  </w:rPrChange>
                </w:rPr>
                <w:t>2,331</w:t>
              </w:r>
            </w:ins>
          </w:p>
        </w:tc>
        <w:tc>
          <w:tcPr>
            <w:tcW w:w="1160" w:type="dxa"/>
            <w:tcBorders>
              <w:top w:val="nil"/>
              <w:left w:val="nil"/>
              <w:bottom w:val="single" w:sz="4" w:space="0" w:color="auto"/>
              <w:right w:val="single" w:sz="4" w:space="0" w:color="auto"/>
            </w:tcBorders>
            <w:shd w:val="clear" w:color="auto" w:fill="auto"/>
            <w:noWrap/>
            <w:vAlign w:val="bottom"/>
            <w:hideMark/>
          </w:tcPr>
          <w:p w14:paraId="1A8BD937" w14:textId="77777777" w:rsidR="0072563D" w:rsidRPr="00E10AFB" w:rsidRDefault="0072563D" w:rsidP="00A95DDA">
            <w:pPr>
              <w:spacing w:after="0" w:line="240" w:lineRule="auto"/>
              <w:jc w:val="right"/>
              <w:rPr>
                <w:ins w:id="3031" w:author="Author"/>
                <w:rFonts w:eastAsia="Times New Roman"/>
                <w:sz w:val="18"/>
                <w:szCs w:val="18"/>
                <w:rPrChange w:id="3032" w:author="Author">
                  <w:rPr>
                    <w:ins w:id="3033" w:author="Author"/>
                    <w:rFonts w:eastAsia="Times New Roman"/>
                    <w:sz w:val="20"/>
                    <w:szCs w:val="20"/>
                  </w:rPr>
                </w:rPrChange>
              </w:rPr>
            </w:pPr>
            <w:ins w:id="3034" w:author="Author">
              <w:r w:rsidRPr="00E10AFB">
                <w:rPr>
                  <w:rFonts w:eastAsia="Times New Roman"/>
                  <w:sz w:val="18"/>
                  <w:szCs w:val="18"/>
                  <w:rPrChange w:id="3035" w:author="Author">
                    <w:rPr>
                      <w:rFonts w:eastAsia="Times New Roman"/>
                      <w:sz w:val="20"/>
                      <w:szCs w:val="20"/>
                    </w:rPr>
                  </w:rPrChange>
                </w:rPr>
                <w:t>381</w:t>
              </w:r>
            </w:ins>
          </w:p>
        </w:tc>
        <w:tc>
          <w:tcPr>
            <w:tcW w:w="1160" w:type="dxa"/>
            <w:tcBorders>
              <w:top w:val="nil"/>
              <w:left w:val="nil"/>
              <w:bottom w:val="single" w:sz="4" w:space="0" w:color="auto"/>
              <w:right w:val="single" w:sz="4" w:space="0" w:color="auto"/>
            </w:tcBorders>
            <w:shd w:val="clear" w:color="auto" w:fill="auto"/>
            <w:noWrap/>
            <w:vAlign w:val="bottom"/>
            <w:hideMark/>
          </w:tcPr>
          <w:p w14:paraId="0218CAB9" w14:textId="77777777" w:rsidR="0072563D" w:rsidRPr="00E10AFB" w:rsidRDefault="0072563D" w:rsidP="00A95DDA">
            <w:pPr>
              <w:spacing w:after="0" w:line="240" w:lineRule="auto"/>
              <w:jc w:val="right"/>
              <w:rPr>
                <w:ins w:id="3036" w:author="Author"/>
                <w:rFonts w:eastAsia="Times New Roman"/>
                <w:sz w:val="18"/>
                <w:szCs w:val="18"/>
                <w:rPrChange w:id="3037" w:author="Author">
                  <w:rPr>
                    <w:ins w:id="3038" w:author="Author"/>
                    <w:rFonts w:eastAsia="Times New Roman"/>
                    <w:sz w:val="20"/>
                    <w:szCs w:val="20"/>
                  </w:rPr>
                </w:rPrChange>
              </w:rPr>
            </w:pPr>
            <w:ins w:id="3039" w:author="Author">
              <w:r w:rsidRPr="00E10AFB">
                <w:rPr>
                  <w:rFonts w:eastAsia="Times New Roman"/>
                  <w:sz w:val="18"/>
                  <w:szCs w:val="18"/>
                  <w:rPrChange w:id="3040" w:author="Author">
                    <w:rPr>
                      <w:rFonts w:eastAsia="Times New Roman"/>
                      <w:sz w:val="20"/>
                      <w:szCs w:val="20"/>
                    </w:rPr>
                  </w:rPrChange>
                </w:rPr>
                <w:t>169</w:t>
              </w:r>
            </w:ins>
          </w:p>
        </w:tc>
        <w:tc>
          <w:tcPr>
            <w:tcW w:w="1160" w:type="dxa"/>
            <w:tcBorders>
              <w:top w:val="nil"/>
              <w:left w:val="nil"/>
              <w:bottom w:val="single" w:sz="4" w:space="0" w:color="auto"/>
              <w:right w:val="single" w:sz="4" w:space="0" w:color="auto"/>
            </w:tcBorders>
            <w:shd w:val="clear" w:color="auto" w:fill="auto"/>
            <w:noWrap/>
            <w:vAlign w:val="bottom"/>
            <w:hideMark/>
          </w:tcPr>
          <w:p w14:paraId="0C25C4D5" w14:textId="77777777" w:rsidR="0072563D" w:rsidRPr="00E10AFB" w:rsidRDefault="0072563D" w:rsidP="00A95DDA">
            <w:pPr>
              <w:spacing w:after="0" w:line="240" w:lineRule="auto"/>
              <w:jc w:val="right"/>
              <w:rPr>
                <w:ins w:id="3041" w:author="Author"/>
                <w:rFonts w:eastAsia="Times New Roman"/>
                <w:sz w:val="18"/>
                <w:szCs w:val="18"/>
                <w:rPrChange w:id="3042" w:author="Author">
                  <w:rPr>
                    <w:ins w:id="3043" w:author="Author"/>
                    <w:rFonts w:eastAsia="Times New Roman"/>
                    <w:sz w:val="20"/>
                    <w:szCs w:val="20"/>
                  </w:rPr>
                </w:rPrChange>
              </w:rPr>
            </w:pPr>
            <w:ins w:id="3044" w:author="Author">
              <w:r w:rsidRPr="00E10AFB">
                <w:rPr>
                  <w:rFonts w:eastAsia="Times New Roman"/>
                  <w:sz w:val="18"/>
                  <w:szCs w:val="18"/>
                  <w:rPrChange w:id="3045" w:author="Author">
                    <w:rPr>
                      <w:rFonts w:eastAsia="Times New Roman"/>
                      <w:sz w:val="20"/>
                      <w:szCs w:val="20"/>
                    </w:rPr>
                  </w:rPrChange>
                </w:rPr>
                <w:t>276</w:t>
              </w:r>
            </w:ins>
          </w:p>
        </w:tc>
        <w:tc>
          <w:tcPr>
            <w:tcW w:w="1680" w:type="dxa"/>
            <w:tcBorders>
              <w:top w:val="nil"/>
              <w:left w:val="nil"/>
              <w:bottom w:val="single" w:sz="4" w:space="0" w:color="auto"/>
              <w:right w:val="single" w:sz="4" w:space="0" w:color="auto"/>
            </w:tcBorders>
            <w:shd w:val="clear" w:color="auto" w:fill="auto"/>
            <w:noWrap/>
            <w:vAlign w:val="bottom"/>
            <w:hideMark/>
          </w:tcPr>
          <w:p w14:paraId="1FFCE242" w14:textId="77777777" w:rsidR="0072563D" w:rsidRPr="00E10AFB" w:rsidRDefault="0072563D" w:rsidP="00A95DDA">
            <w:pPr>
              <w:spacing w:after="0" w:line="240" w:lineRule="auto"/>
              <w:jc w:val="right"/>
              <w:rPr>
                <w:ins w:id="3046" w:author="Author"/>
                <w:rFonts w:eastAsia="Times New Roman"/>
                <w:sz w:val="18"/>
                <w:szCs w:val="18"/>
                <w:rPrChange w:id="3047" w:author="Author">
                  <w:rPr>
                    <w:ins w:id="3048" w:author="Author"/>
                    <w:rFonts w:eastAsia="Times New Roman"/>
                    <w:sz w:val="20"/>
                    <w:szCs w:val="20"/>
                  </w:rPr>
                </w:rPrChange>
              </w:rPr>
            </w:pPr>
            <w:ins w:id="3049" w:author="Author">
              <w:r w:rsidRPr="00E10AFB">
                <w:rPr>
                  <w:rFonts w:eastAsia="Times New Roman"/>
                  <w:sz w:val="18"/>
                  <w:szCs w:val="18"/>
                  <w:rPrChange w:id="3050" w:author="Author">
                    <w:rPr>
                      <w:rFonts w:eastAsia="Times New Roman"/>
                      <w:sz w:val="20"/>
                      <w:szCs w:val="20"/>
                    </w:rPr>
                  </w:rPrChange>
                </w:rPr>
                <w:t>445</w:t>
              </w:r>
            </w:ins>
          </w:p>
        </w:tc>
        <w:tc>
          <w:tcPr>
            <w:tcW w:w="1316" w:type="dxa"/>
            <w:tcBorders>
              <w:top w:val="nil"/>
              <w:left w:val="nil"/>
              <w:bottom w:val="single" w:sz="4" w:space="0" w:color="auto"/>
              <w:right w:val="single" w:sz="4" w:space="0" w:color="auto"/>
            </w:tcBorders>
            <w:shd w:val="clear" w:color="auto" w:fill="auto"/>
            <w:noWrap/>
            <w:vAlign w:val="bottom"/>
            <w:hideMark/>
          </w:tcPr>
          <w:p w14:paraId="4380B9A6" w14:textId="77777777" w:rsidR="0072563D" w:rsidRPr="00E10AFB" w:rsidRDefault="0072563D" w:rsidP="00A95DDA">
            <w:pPr>
              <w:spacing w:after="0" w:line="240" w:lineRule="auto"/>
              <w:jc w:val="right"/>
              <w:rPr>
                <w:ins w:id="3051" w:author="Author"/>
                <w:rFonts w:eastAsia="Times New Roman"/>
                <w:sz w:val="18"/>
                <w:szCs w:val="18"/>
                <w:rPrChange w:id="3052" w:author="Author">
                  <w:rPr>
                    <w:ins w:id="3053" w:author="Author"/>
                    <w:rFonts w:eastAsia="Times New Roman"/>
                    <w:sz w:val="20"/>
                    <w:szCs w:val="20"/>
                  </w:rPr>
                </w:rPrChange>
              </w:rPr>
            </w:pPr>
            <w:ins w:id="3054" w:author="Author">
              <w:r w:rsidRPr="00E10AFB">
                <w:rPr>
                  <w:rFonts w:eastAsia="Times New Roman"/>
                  <w:sz w:val="18"/>
                  <w:szCs w:val="18"/>
                  <w:rPrChange w:id="3055" w:author="Author">
                    <w:rPr>
                      <w:rFonts w:eastAsia="Times New Roman"/>
                      <w:sz w:val="20"/>
                      <w:szCs w:val="20"/>
                    </w:rPr>
                  </w:rPrChange>
                </w:rPr>
                <w:t>-64</w:t>
              </w:r>
            </w:ins>
          </w:p>
        </w:tc>
      </w:tr>
      <w:tr w:rsidR="0072563D" w:rsidRPr="00E10AFB" w14:paraId="11C8D02D" w14:textId="77777777" w:rsidTr="00A95DDA">
        <w:trPr>
          <w:trHeight w:val="300"/>
          <w:ins w:id="3056"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1FC45EBB" w14:textId="77777777" w:rsidR="0072563D" w:rsidRPr="00E10AFB" w:rsidRDefault="0072563D" w:rsidP="00A95DDA">
            <w:pPr>
              <w:spacing w:after="0" w:line="240" w:lineRule="auto"/>
              <w:rPr>
                <w:ins w:id="3057" w:author="Author"/>
                <w:rFonts w:eastAsia="Times New Roman"/>
                <w:sz w:val="18"/>
                <w:szCs w:val="18"/>
                <w:rPrChange w:id="3058" w:author="Author">
                  <w:rPr>
                    <w:ins w:id="3059" w:author="Author"/>
                    <w:rFonts w:eastAsia="Times New Roman"/>
                    <w:sz w:val="20"/>
                    <w:szCs w:val="20"/>
                  </w:rPr>
                </w:rPrChange>
              </w:rPr>
            </w:pPr>
            <w:ins w:id="3060" w:author="Author">
              <w:r w:rsidRPr="00E10AFB">
                <w:rPr>
                  <w:rFonts w:eastAsia="Times New Roman"/>
                  <w:sz w:val="18"/>
                  <w:szCs w:val="18"/>
                  <w:rPrChange w:id="3061" w:author="Author">
                    <w:rPr>
                      <w:rFonts w:eastAsia="Times New Roman"/>
                      <w:sz w:val="20"/>
                      <w:szCs w:val="20"/>
                    </w:rPr>
                  </w:rPrChange>
                </w:rPr>
                <w:t>722410</w:t>
              </w:r>
            </w:ins>
          </w:p>
        </w:tc>
        <w:tc>
          <w:tcPr>
            <w:tcW w:w="4010" w:type="dxa"/>
            <w:tcBorders>
              <w:top w:val="nil"/>
              <w:left w:val="nil"/>
              <w:bottom w:val="single" w:sz="4" w:space="0" w:color="auto"/>
              <w:right w:val="single" w:sz="4" w:space="0" w:color="auto"/>
            </w:tcBorders>
            <w:shd w:val="clear" w:color="auto" w:fill="auto"/>
            <w:vAlign w:val="bottom"/>
            <w:hideMark/>
          </w:tcPr>
          <w:p w14:paraId="4B72E448" w14:textId="77777777" w:rsidR="0072563D" w:rsidRPr="00E10AFB" w:rsidRDefault="0072563D" w:rsidP="00A95DDA">
            <w:pPr>
              <w:spacing w:after="0" w:line="240" w:lineRule="auto"/>
              <w:rPr>
                <w:ins w:id="3062" w:author="Author"/>
                <w:rFonts w:eastAsia="Times New Roman"/>
                <w:sz w:val="18"/>
                <w:szCs w:val="18"/>
                <w:rPrChange w:id="3063" w:author="Author">
                  <w:rPr>
                    <w:ins w:id="3064" w:author="Author"/>
                    <w:rFonts w:eastAsia="Times New Roman"/>
                    <w:sz w:val="20"/>
                    <w:szCs w:val="20"/>
                  </w:rPr>
                </w:rPrChange>
              </w:rPr>
            </w:pPr>
            <w:ins w:id="3065" w:author="Author">
              <w:r w:rsidRPr="00E10AFB">
                <w:rPr>
                  <w:rFonts w:eastAsia="Times New Roman"/>
                  <w:sz w:val="18"/>
                  <w:szCs w:val="18"/>
                  <w:rPrChange w:id="3066" w:author="Author">
                    <w:rPr>
                      <w:rFonts w:eastAsia="Times New Roman"/>
                      <w:sz w:val="20"/>
                      <w:szCs w:val="20"/>
                    </w:rPr>
                  </w:rPrChange>
                </w:rPr>
                <w:t>Drinking Places (Alcoholic Beverages)</w:t>
              </w:r>
            </w:ins>
          </w:p>
        </w:tc>
        <w:tc>
          <w:tcPr>
            <w:tcW w:w="1316" w:type="dxa"/>
            <w:tcBorders>
              <w:top w:val="nil"/>
              <w:left w:val="nil"/>
              <w:bottom w:val="single" w:sz="4" w:space="0" w:color="auto"/>
              <w:right w:val="single" w:sz="4" w:space="0" w:color="auto"/>
            </w:tcBorders>
            <w:shd w:val="clear" w:color="auto" w:fill="auto"/>
            <w:noWrap/>
            <w:vAlign w:val="bottom"/>
            <w:hideMark/>
          </w:tcPr>
          <w:p w14:paraId="11AC686A" w14:textId="77777777" w:rsidR="0072563D" w:rsidRPr="00E10AFB" w:rsidRDefault="0072563D" w:rsidP="00A95DDA">
            <w:pPr>
              <w:spacing w:after="0" w:line="240" w:lineRule="auto"/>
              <w:jc w:val="right"/>
              <w:rPr>
                <w:ins w:id="3067" w:author="Author"/>
                <w:rFonts w:eastAsia="Times New Roman"/>
                <w:sz w:val="18"/>
                <w:szCs w:val="18"/>
                <w:rPrChange w:id="3068" w:author="Author">
                  <w:rPr>
                    <w:ins w:id="3069" w:author="Author"/>
                    <w:rFonts w:eastAsia="Times New Roman"/>
                    <w:sz w:val="20"/>
                    <w:szCs w:val="20"/>
                  </w:rPr>
                </w:rPrChange>
              </w:rPr>
            </w:pPr>
            <w:ins w:id="3070" w:author="Author">
              <w:r w:rsidRPr="00E10AFB">
                <w:rPr>
                  <w:rFonts w:eastAsia="Times New Roman"/>
                  <w:sz w:val="18"/>
                  <w:szCs w:val="18"/>
                  <w:rPrChange w:id="3071" w:author="Author">
                    <w:rPr>
                      <w:rFonts w:eastAsia="Times New Roman"/>
                      <w:sz w:val="20"/>
                      <w:szCs w:val="20"/>
                    </w:rPr>
                  </w:rPrChange>
                </w:rPr>
                <w:t>1,349</w:t>
              </w:r>
            </w:ins>
          </w:p>
        </w:tc>
        <w:tc>
          <w:tcPr>
            <w:tcW w:w="1160" w:type="dxa"/>
            <w:tcBorders>
              <w:top w:val="nil"/>
              <w:left w:val="nil"/>
              <w:bottom w:val="single" w:sz="4" w:space="0" w:color="auto"/>
              <w:right w:val="single" w:sz="4" w:space="0" w:color="auto"/>
            </w:tcBorders>
            <w:shd w:val="clear" w:color="auto" w:fill="auto"/>
            <w:noWrap/>
            <w:vAlign w:val="bottom"/>
            <w:hideMark/>
          </w:tcPr>
          <w:p w14:paraId="1E2E5E36" w14:textId="77777777" w:rsidR="0072563D" w:rsidRPr="00E10AFB" w:rsidRDefault="0072563D" w:rsidP="00A95DDA">
            <w:pPr>
              <w:spacing w:after="0" w:line="240" w:lineRule="auto"/>
              <w:jc w:val="right"/>
              <w:rPr>
                <w:ins w:id="3072" w:author="Author"/>
                <w:rFonts w:eastAsia="Times New Roman"/>
                <w:sz w:val="18"/>
                <w:szCs w:val="18"/>
                <w:rPrChange w:id="3073" w:author="Author">
                  <w:rPr>
                    <w:ins w:id="3074" w:author="Author"/>
                    <w:rFonts w:eastAsia="Times New Roman"/>
                    <w:sz w:val="20"/>
                    <w:szCs w:val="20"/>
                  </w:rPr>
                </w:rPrChange>
              </w:rPr>
            </w:pPr>
            <w:ins w:id="3075" w:author="Author">
              <w:r w:rsidRPr="00E10AFB">
                <w:rPr>
                  <w:rFonts w:eastAsia="Times New Roman"/>
                  <w:sz w:val="18"/>
                  <w:szCs w:val="18"/>
                  <w:rPrChange w:id="3076" w:author="Author">
                    <w:rPr>
                      <w:rFonts w:eastAsia="Times New Roman"/>
                      <w:sz w:val="20"/>
                      <w:szCs w:val="20"/>
                    </w:rPr>
                  </w:rPrChange>
                </w:rPr>
                <w:t>400</w:t>
              </w:r>
            </w:ins>
          </w:p>
        </w:tc>
        <w:tc>
          <w:tcPr>
            <w:tcW w:w="1160" w:type="dxa"/>
            <w:tcBorders>
              <w:top w:val="nil"/>
              <w:left w:val="nil"/>
              <w:bottom w:val="single" w:sz="4" w:space="0" w:color="auto"/>
              <w:right w:val="single" w:sz="4" w:space="0" w:color="auto"/>
            </w:tcBorders>
            <w:shd w:val="clear" w:color="auto" w:fill="auto"/>
            <w:noWrap/>
            <w:vAlign w:val="bottom"/>
            <w:hideMark/>
          </w:tcPr>
          <w:p w14:paraId="73E0FDD4" w14:textId="77777777" w:rsidR="0072563D" w:rsidRPr="00E10AFB" w:rsidRDefault="0072563D" w:rsidP="00A95DDA">
            <w:pPr>
              <w:spacing w:after="0" w:line="240" w:lineRule="auto"/>
              <w:jc w:val="right"/>
              <w:rPr>
                <w:ins w:id="3077" w:author="Author"/>
                <w:rFonts w:eastAsia="Times New Roman"/>
                <w:sz w:val="18"/>
                <w:szCs w:val="18"/>
                <w:rPrChange w:id="3078" w:author="Author">
                  <w:rPr>
                    <w:ins w:id="3079" w:author="Author"/>
                    <w:rFonts w:eastAsia="Times New Roman"/>
                    <w:sz w:val="20"/>
                    <w:szCs w:val="20"/>
                  </w:rPr>
                </w:rPrChange>
              </w:rPr>
            </w:pPr>
            <w:ins w:id="3080" w:author="Author">
              <w:r w:rsidRPr="00E10AFB">
                <w:rPr>
                  <w:rFonts w:eastAsia="Times New Roman"/>
                  <w:sz w:val="18"/>
                  <w:szCs w:val="18"/>
                  <w:rPrChange w:id="3081" w:author="Author">
                    <w:rPr>
                      <w:rFonts w:eastAsia="Times New Roman"/>
                      <w:sz w:val="20"/>
                      <w:szCs w:val="20"/>
                    </w:rPr>
                  </w:rPrChange>
                </w:rPr>
                <w:t>154</w:t>
              </w:r>
            </w:ins>
          </w:p>
        </w:tc>
        <w:tc>
          <w:tcPr>
            <w:tcW w:w="1160" w:type="dxa"/>
            <w:tcBorders>
              <w:top w:val="nil"/>
              <w:left w:val="nil"/>
              <w:bottom w:val="single" w:sz="4" w:space="0" w:color="auto"/>
              <w:right w:val="single" w:sz="4" w:space="0" w:color="auto"/>
            </w:tcBorders>
            <w:shd w:val="clear" w:color="auto" w:fill="auto"/>
            <w:noWrap/>
            <w:vAlign w:val="bottom"/>
            <w:hideMark/>
          </w:tcPr>
          <w:p w14:paraId="1976A168" w14:textId="77777777" w:rsidR="0072563D" w:rsidRPr="00E10AFB" w:rsidRDefault="0072563D" w:rsidP="00A95DDA">
            <w:pPr>
              <w:spacing w:after="0" w:line="240" w:lineRule="auto"/>
              <w:jc w:val="right"/>
              <w:rPr>
                <w:ins w:id="3082" w:author="Author"/>
                <w:rFonts w:eastAsia="Times New Roman"/>
                <w:sz w:val="18"/>
                <w:szCs w:val="18"/>
                <w:rPrChange w:id="3083" w:author="Author">
                  <w:rPr>
                    <w:ins w:id="3084" w:author="Author"/>
                    <w:rFonts w:eastAsia="Times New Roman"/>
                    <w:sz w:val="20"/>
                    <w:szCs w:val="20"/>
                  </w:rPr>
                </w:rPrChange>
              </w:rPr>
            </w:pPr>
            <w:ins w:id="3085" w:author="Author">
              <w:r w:rsidRPr="00E10AFB">
                <w:rPr>
                  <w:rFonts w:eastAsia="Times New Roman"/>
                  <w:sz w:val="18"/>
                  <w:szCs w:val="18"/>
                  <w:rPrChange w:id="3086" w:author="Author">
                    <w:rPr>
                      <w:rFonts w:eastAsia="Times New Roman"/>
                      <w:sz w:val="20"/>
                      <w:szCs w:val="20"/>
                    </w:rPr>
                  </w:rPrChange>
                </w:rPr>
                <w:t>267</w:t>
              </w:r>
            </w:ins>
          </w:p>
        </w:tc>
        <w:tc>
          <w:tcPr>
            <w:tcW w:w="1680" w:type="dxa"/>
            <w:tcBorders>
              <w:top w:val="nil"/>
              <w:left w:val="nil"/>
              <w:bottom w:val="single" w:sz="4" w:space="0" w:color="auto"/>
              <w:right w:val="single" w:sz="4" w:space="0" w:color="auto"/>
            </w:tcBorders>
            <w:shd w:val="clear" w:color="auto" w:fill="auto"/>
            <w:noWrap/>
            <w:vAlign w:val="bottom"/>
            <w:hideMark/>
          </w:tcPr>
          <w:p w14:paraId="771AE221" w14:textId="77777777" w:rsidR="0072563D" w:rsidRPr="00E10AFB" w:rsidRDefault="0072563D" w:rsidP="00A95DDA">
            <w:pPr>
              <w:spacing w:after="0" w:line="240" w:lineRule="auto"/>
              <w:jc w:val="right"/>
              <w:rPr>
                <w:ins w:id="3087" w:author="Author"/>
                <w:rFonts w:eastAsia="Times New Roman"/>
                <w:sz w:val="18"/>
                <w:szCs w:val="18"/>
                <w:rPrChange w:id="3088" w:author="Author">
                  <w:rPr>
                    <w:ins w:id="3089" w:author="Author"/>
                    <w:rFonts w:eastAsia="Times New Roman"/>
                    <w:sz w:val="20"/>
                    <w:szCs w:val="20"/>
                  </w:rPr>
                </w:rPrChange>
              </w:rPr>
            </w:pPr>
            <w:ins w:id="3090" w:author="Author">
              <w:r w:rsidRPr="00E10AFB">
                <w:rPr>
                  <w:rFonts w:eastAsia="Times New Roman"/>
                  <w:sz w:val="18"/>
                  <w:szCs w:val="18"/>
                  <w:rPrChange w:id="3091" w:author="Author">
                    <w:rPr>
                      <w:rFonts w:eastAsia="Times New Roman"/>
                      <w:sz w:val="20"/>
                      <w:szCs w:val="20"/>
                    </w:rPr>
                  </w:rPrChange>
                </w:rPr>
                <w:t>421</w:t>
              </w:r>
            </w:ins>
          </w:p>
        </w:tc>
        <w:tc>
          <w:tcPr>
            <w:tcW w:w="1316" w:type="dxa"/>
            <w:tcBorders>
              <w:top w:val="nil"/>
              <w:left w:val="nil"/>
              <w:bottom w:val="single" w:sz="4" w:space="0" w:color="auto"/>
              <w:right w:val="single" w:sz="4" w:space="0" w:color="auto"/>
            </w:tcBorders>
            <w:shd w:val="clear" w:color="auto" w:fill="auto"/>
            <w:noWrap/>
            <w:vAlign w:val="bottom"/>
            <w:hideMark/>
          </w:tcPr>
          <w:p w14:paraId="5D61F38A" w14:textId="77777777" w:rsidR="0072563D" w:rsidRPr="00E10AFB" w:rsidRDefault="0072563D" w:rsidP="00A95DDA">
            <w:pPr>
              <w:spacing w:after="0" w:line="240" w:lineRule="auto"/>
              <w:jc w:val="right"/>
              <w:rPr>
                <w:ins w:id="3092" w:author="Author"/>
                <w:rFonts w:eastAsia="Times New Roman"/>
                <w:sz w:val="18"/>
                <w:szCs w:val="18"/>
                <w:rPrChange w:id="3093" w:author="Author">
                  <w:rPr>
                    <w:ins w:id="3094" w:author="Author"/>
                    <w:rFonts w:eastAsia="Times New Roman"/>
                    <w:sz w:val="20"/>
                    <w:szCs w:val="20"/>
                  </w:rPr>
                </w:rPrChange>
              </w:rPr>
            </w:pPr>
            <w:ins w:id="3095" w:author="Author">
              <w:r w:rsidRPr="00E10AFB">
                <w:rPr>
                  <w:rFonts w:eastAsia="Times New Roman"/>
                  <w:sz w:val="18"/>
                  <w:szCs w:val="18"/>
                  <w:rPrChange w:id="3096" w:author="Author">
                    <w:rPr>
                      <w:rFonts w:eastAsia="Times New Roman"/>
                      <w:sz w:val="20"/>
                      <w:szCs w:val="20"/>
                    </w:rPr>
                  </w:rPrChange>
                </w:rPr>
                <w:t>-22</w:t>
              </w:r>
            </w:ins>
          </w:p>
        </w:tc>
      </w:tr>
      <w:tr w:rsidR="0072563D" w:rsidRPr="00E10AFB" w14:paraId="663F03DD" w14:textId="77777777" w:rsidTr="00A95DDA">
        <w:trPr>
          <w:trHeight w:val="300"/>
          <w:ins w:id="3097"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5FE6F60F" w14:textId="77777777" w:rsidR="0072563D" w:rsidRPr="00E10AFB" w:rsidRDefault="0072563D" w:rsidP="00A95DDA">
            <w:pPr>
              <w:spacing w:after="0" w:line="240" w:lineRule="auto"/>
              <w:rPr>
                <w:ins w:id="3098" w:author="Author"/>
                <w:rFonts w:eastAsia="Times New Roman"/>
                <w:sz w:val="18"/>
                <w:szCs w:val="18"/>
                <w:rPrChange w:id="3099" w:author="Author">
                  <w:rPr>
                    <w:ins w:id="3100" w:author="Author"/>
                    <w:rFonts w:eastAsia="Times New Roman"/>
                    <w:sz w:val="20"/>
                    <w:szCs w:val="20"/>
                  </w:rPr>
                </w:rPrChange>
              </w:rPr>
            </w:pPr>
            <w:ins w:id="3101" w:author="Author">
              <w:r w:rsidRPr="00E10AFB">
                <w:rPr>
                  <w:rFonts w:eastAsia="Times New Roman"/>
                  <w:sz w:val="18"/>
                  <w:szCs w:val="18"/>
                  <w:rPrChange w:id="3102" w:author="Author">
                    <w:rPr>
                      <w:rFonts w:eastAsia="Times New Roman"/>
                      <w:sz w:val="20"/>
                      <w:szCs w:val="20"/>
                    </w:rPr>
                  </w:rPrChange>
                </w:rPr>
                <w:t>922140</w:t>
              </w:r>
            </w:ins>
          </w:p>
        </w:tc>
        <w:tc>
          <w:tcPr>
            <w:tcW w:w="4010" w:type="dxa"/>
            <w:tcBorders>
              <w:top w:val="nil"/>
              <w:left w:val="nil"/>
              <w:bottom w:val="single" w:sz="4" w:space="0" w:color="auto"/>
              <w:right w:val="single" w:sz="4" w:space="0" w:color="auto"/>
            </w:tcBorders>
            <w:shd w:val="clear" w:color="auto" w:fill="auto"/>
            <w:vAlign w:val="bottom"/>
            <w:hideMark/>
          </w:tcPr>
          <w:p w14:paraId="3A7A81A1" w14:textId="77777777" w:rsidR="0072563D" w:rsidRPr="00E10AFB" w:rsidRDefault="0072563D" w:rsidP="00A95DDA">
            <w:pPr>
              <w:spacing w:after="0" w:line="240" w:lineRule="auto"/>
              <w:rPr>
                <w:ins w:id="3103" w:author="Author"/>
                <w:rFonts w:eastAsia="Times New Roman"/>
                <w:sz w:val="18"/>
                <w:szCs w:val="18"/>
                <w:rPrChange w:id="3104" w:author="Author">
                  <w:rPr>
                    <w:ins w:id="3105" w:author="Author"/>
                    <w:rFonts w:eastAsia="Times New Roman"/>
                    <w:sz w:val="20"/>
                    <w:szCs w:val="20"/>
                  </w:rPr>
                </w:rPrChange>
              </w:rPr>
            </w:pPr>
            <w:ins w:id="3106" w:author="Author">
              <w:r w:rsidRPr="00E10AFB">
                <w:rPr>
                  <w:rFonts w:eastAsia="Times New Roman"/>
                  <w:sz w:val="18"/>
                  <w:szCs w:val="18"/>
                  <w:rPrChange w:id="3107" w:author="Author">
                    <w:rPr>
                      <w:rFonts w:eastAsia="Times New Roman"/>
                      <w:sz w:val="20"/>
                      <w:szCs w:val="20"/>
                    </w:rPr>
                  </w:rPrChange>
                </w:rPr>
                <w:t>Correctional Institutions</w:t>
              </w:r>
            </w:ins>
          </w:p>
        </w:tc>
        <w:tc>
          <w:tcPr>
            <w:tcW w:w="1316" w:type="dxa"/>
            <w:tcBorders>
              <w:top w:val="nil"/>
              <w:left w:val="nil"/>
              <w:bottom w:val="single" w:sz="4" w:space="0" w:color="auto"/>
              <w:right w:val="single" w:sz="4" w:space="0" w:color="auto"/>
            </w:tcBorders>
            <w:shd w:val="clear" w:color="auto" w:fill="auto"/>
            <w:noWrap/>
            <w:vAlign w:val="bottom"/>
            <w:hideMark/>
          </w:tcPr>
          <w:p w14:paraId="08CBD1B6" w14:textId="77777777" w:rsidR="0072563D" w:rsidRPr="00E10AFB" w:rsidRDefault="0072563D" w:rsidP="00A95DDA">
            <w:pPr>
              <w:spacing w:after="0" w:line="240" w:lineRule="auto"/>
              <w:jc w:val="right"/>
              <w:rPr>
                <w:ins w:id="3108" w:author="Author"/>
                <w:rFonts w:eastAsia="Times New Roman"/>
                <w:sz w:val="18"/>
                <w:szCs w:val="18"/>
                <w:rPrChange w:id="3109" w:author="Author">
                  <w:rPr>
                    <w:ins w:id="3110" w:author="Author"/>
                    <w:rFonts w:eastAsia="Times New Roman"/>
                    <w:sz w:val="20"/>
                    <w:szCs w:val="20"/>
                  </w:rPr>
                </w:rPrChange>
              </w:rPr>
            </w:pPr>
            <w:ins w:id="3111" w:author="Author">
              <w:r w:rsidRPr="00E10AFB">
                <w:rPr>
                  <w:rFonts w:eastAsia="Times New Roman"/>
                  <w:sz w:val="18"/>
                  <w:szCs w:val="18"/>
                  <w:rPrChange w:id="3112" w:author="Author">
                    <w:rPr>
                      <w:rFonts w:eastAsia="Times New Roman"/>
                      <w:sz w:val="20"/>
                      <w:szCs w:val="20"/>
                    </w:rPr>
                  </w:rPrChange>
                </w:rPr>
                <w:t>2,301</w:t>
              </w:r>
            </w:ins>
          </w:p>
        </w:tc>
        <w:tc>
          <w:tcPr>
            <w:tcW w:w="1160" w:type="dxa"/>
            <w:tcBorders>
              <w:top w:val="nil"/>
              <w:left w:val="nil"/>
              <w:bottom w:val="single" w:sz="4" w:space="0" w:color="auto"/>
              <w:right w:val="single" w:sz="4" w:space="0" w:color="auto"/>
            </w:tcBorders>
            <w:shd w:val="clear" w:color="auto" w:fill="auto"/>
            <w:noWrap/>
            <w:vAlign w:val="bottom"/>
            <w:hideMark/>
          </w:tcPr>
          <w:p w14:paraId="0E38ECE4" w14:textId="77777777" w:rsidR="0072563D" w:rsidRPr="00E10AFB" w:rsidRDefault="0072563D" w:rsidP="00A95DDA">
            <w:pPr>
              <w:spacing w:after="0" w:line="240" w:lineRule="auto"/>
              <w:jc w:val="right"/>
              <w:rPr>
                <w:ins w:id="3113" w:author="Author"/>
                <w:rFonts w:eastAsia="Times New Roman"/>
                <w:sz w:val="18"/>
                <w:szCs w:val="18"/>
                <w:rPrChange w:id="3114" w:author="Author">
                  <w:rPr>
                    <w:ins w:id="3115" w:author="Author"/>
                    <w:rFonts w:eastAsia="Times New Roman"/>
                    <w:sz w:val="20"/>
                    <w:szCs w:val="20"/>
                  </w:rPr>
                </w:rPrChange>
              </w:rPr>
            </w:pPr>
            <w:ins w:id="3116" w:author="Author">
              <w:r w:rsidRPr="00E10AFB">
                <w:rPr>
                  <w:rFonts w:eastAsia="Times New Roman"/>
                  <w:sz w:val="18"/>
                  <w:szCs w:val="18"/>
                  <w:rPrChange w:id="3117" w:author="Author">
                    <w:rPr>
                      <w:rFonts w:eastAsia="Times New Roman"/>
                      <w:sz w:val="20"/>
                      <w:szCs w:val="20"/>
                    </w:rPr>
                  </w:rPrChange>
                </w:rPr>
                <w:t>335</w:t>
              </w:r>
            </w:ins>
          </w:p>
        </w:tc>
        <w:tc>
          <w:tcPr>
            <w:tcW w:w="1160" w:type="dxa"/>
            <w:tcBorders>
              <w:top w:val="nil"/>
              <w:left w:val="nil"/>
              <w:bottom w:val="single" w:sz="4" w:space="0" w:color="auto"/>
              <w:right w:val="single" w:sz="4" w:space="0" w:color="auto"/>
            </w:tcBorders>
            <w:shd w:val="clear" w:color="auto" w:fill="auto"/>
            <w:noWrap/>
            <w:vAlign w:val="bottom"/>
            <w:hideMark/>
          </w:tcPr>
          <w:p w14:paraId="38E49C07" w14:textId="77777777" w:rsidR="0072563D" w:rsidRPr="00E10AFB" w:rsidRDefault="0072563D" w:rsidP="00A95DDA">
            <w:pPr>
              <w:spacing w:after="0" w:line="240" w:lineRule="auto"/>
              <w:jc w:val="right"/>
              <w:rPr>
                <w:ins w:id="3118" w:author="Author"/>
                <w:rFonts w:eastAsia="Times New Roman"/>
                <w:sz w:val="18"/>
                <w:szCs w:val="18"/>
                <w:rPrChange w:id="3119" w:author="Author">
                  <w:rPr>
                    <w:ins w:id="3120" w:author="Author"/>
                    <w:rFonts w:eastAsia="Times New Roman"/>
                    <w:sz w:val="20"/>
                    <w:szCs w:val="20"/>
                  </w:rPr>
                </w:rPrChange>
              </w:rPr>
            </w:pPr>
            <w:ins w:id="3121" w:author="Author">
              <w:r w:rsidRPr="00E10AFB">
                <w:rPr>
                  <w:rFonts w:eastAsia="Times New Roman"/>
                  <w:sz w:val="18"/>
                  <w:szCs w:val="18"/>
                  <w:rPrChange w:id="3122" w:author="Author">
                    <w:rPr>
                      <w:rFonts w:eastAsia="Times New Roman"/>
                      <w:sz w:val="20"/>
                      <w:szCs w:val="20"/>
                    </w:rPr>
                  </w:rPrChange>
                </w:rPr>
                <w:t>166</w:t>
              </w:r>
            </w:ins>
          </w:p>
        </w:tc>
        <w:tc>
          <w:tcPr>
            <w:tcW w:w="1160" w:type="dxa"/>
            <w:tcBorders>
              <w:top w:val="nil"/>
              <w:left w:val="nil"/>
              <w:bottom w:val="single" w:sz="4" w:space="0" w:color="auto"/>
              <w:right w:val="single" w:sz="4" w:space="0" w:color="auto"/>
            </w:tcBorders>
            <w:shd w:val="clear" w:color="auto" w:fill="auto"/>
            <w:noWrap/>
            <w:vAlign w:val="bottom"/>
            <w:hideMark/>
          </w:tcPr>
          <w:p w14:paraId="35429109" w14:textId="77777777" w:rsidR="0072563D" w:rsidRPr="00E10AFB" w:rsidRDefault="0072563D" w:rsidP="00A95DDA">
            <w:pPr>
              <w:spacing w:after="0" w:line="240" w:lineRule="auto"/>
              <w:jc w:val="right"/>
              <w:rPr>
                <w:ins w:id="3123" w:author="Author"/>
                <w:rFonts w:eastAsia="Times New Roman"/>
                <w:sz w:val="18"/>
                <w:szCs w:val="18"/>
                <w:rPrChange w:id="3124" w:author="Author">
                  <w:rPr>
                    <w:ins w:id="3125" w:author="Author"/>
                    <w:rFonts w:eastAsia="Times New Roman"/>
                    <w:sz w:val="20"/>
                    <w:szCs w:val="20"/>
                  </w:rPr>
                </w:rPrChange>
              </w:rPr>
            </w:pPr>
            <w:ins w:id="3126" w:author="Author">
              <w:r w:rsidRPr="00E10AFB">
                <w:rPr>
                  <w:rFonts w:eastAsia="Times New Roman"/>
                  <w:sz w:val="18"/>
                  <w:szCs w:val="18"/>
                  <w:rPrChange w:id="3127" w:author="Author">
                    <w:rPr>
                      <w:rFonts w:eastAsia="Times New Roman"/>
                      <w:sz w:val="20"/>
                      <w:szCs w:val="20"/>
                    </w:rPr>
                  </w:rPrChange>
                </w:rPr>
                <w:t>226</w:t>
              </w:r>
            </w:ins>
          </w:p>
        </w:tc>
        <w:tc>
          <w:tcPr>
            <w:tcW w:w="1680" w:type="dxa"/>
            <w:tcBorders>
              <w:top w:val="nil"/>
              <w:left w:val="nil"/>
              <w:bottom w:val="single" w:sz="4" w:space="0" w:color="auto"/>
              <w:right w:val="single" w:sz="4" w:space="0" w:color="auto"/>
            </w:tcBorders>
            <w:shd w:val="clear" w:color="auto" w:fill="auto"/>
            <w:noWrap/>
            <w:vAlign w:val="bottom"/>
            <w:hideMark/>
          </w:tcPr>
          <w:p w14:paraId="55C2CD9A" w14:textId="77777777" w:rsidR="0072563D" w:rsidRPr="00E10AFB" w:rsidRDefault="0072563D" w:rsidP="00A95DDA">
            <w:pPr>
              <w:spacing w:after="0" w:line="240" w:lineRule="auto"/>
              <w:jc w:val="right"/>
              <w:rPr>
                <w:ins w:id="3128" w:author="Author"/>
                <w:rFonts w:eastAsia="Times New Roman"/>
                <w:sz w:val="18"/>
                <w:szCs w:val="18"/>
                <w:rPrChange w:id="3129" w:author="Author">
                  <w:rPr>
                    <w:ins w:id="3130" w:author="Author"/>
                    <w:rFonts w:eastAsia="Times New Roman"/>
                    <w:sz w:val="20"/>
                    <w:szCs w:val="20"/>
                  </w:rPr>
                </w:rPrChange>
              </w:rPr>
            </w:pPr>
            <w:ins w:id="3131" w:author="Author">
              <w:r w:rsidRPr="00E10AFB">
                <w:rPr>
                  <w:rFonts w:eastAsia="Times New Roman"/>
                  <w:sz w:val="18"/>
                  <w:szCs w:val="18"/>
                  <w:rPrChange w:id="3132" w:author="Author">
                    <w:rPr>
                      <w:rFonts w:eastAsia="Times New Roman"/>
                      <w:sz w:val="20"/>
                      <w:szCs w:val="20"/>
                    </w:rPr>
                  </w:rPrChange>
                </w:rPr>
                <w:t>392</w:t>
              </w:r>
            </w:ins>
          </w:p>
        </w:tc>
        <w:tc>
          <w:tcPr>
            <w:tcW w:w="1316" w:type="dxa"/>
            <w:tcBorders>
              <w:top w:val="nil"/>
              <w:left w:val="nil"/>
              <w:bottom w:val="single" w:sz="4" w:space="0" w:color="auto"/>
              <w:right w:val="single" w:sz="4" w:space="0" w:color="auto"/>
            </w:tcBorders>
            <w:shd w:val="clear" w:color="auto" w:fill="auto"/>
            <w:noWrap/>
            <w:vAlign w:val="bottom"/>
            <w:hideMark/>
          </w:tcPr>
          <w:p w14:paraId="2D5663CA" w14:textId="77777777" w:rsidR="0072563D" w:rsidRPr="00E10AFB" w:rsidRDefault="0072563D" w:rsidP="00A95DDA">
            <w:pPr>
              <w:spacing w:after="0" w:line="240" w:lineRule="auto"/>
              <w:jc w:val="right"/>
              <w:rPr>
                <w:ins w:id="3133" w:author="Author"/>
                <w:rFonts w:eastAsia="Times New Roman"/>
                <w:sz w:val="18"/>
                <w:szCs w:val="18"/>
                <w:rPrChange w:id="3134" w:author="Author">
                  <w:rPr>
                    <w:ins w:id="3135" w:author="Author"/>
                    <w:rFonts w:eastAsia="Times New Roman"/>
                    <w:sz w:val="20"/>
                    <w:szCs w:val="20"/>
                  </w:rPr>
                </w:rPrChange>
              </w:rPr>
            </w:pPr>
            <w:ins w:id="3136" w:author="Author">
              <w:r w:rsidRPr="00E10AFB">
                <w:rPr>
                  <w:rFonts w:eastAsia="Times New Roman"/>
                  <w:sz w:val="18"/>
                  <w:szCs w:val="18"/>
                  <w:rPrChange w:id="3137" w:author="Author">
                    <w:rPr>
                      <w:rFonts w:eastAsia="Times New Roman"/>
                      <w:sz w:val="20"/>
                      <w:szCs w:val="20"/>
                    </w:rPr>
                  </w:rPrChange>
                </w:rPr>
                <w:t>-58</w:t>
              </w:r>
            </w:ins>
          </w:p>
        </w:tc>
      </w:tr>
      <w:tr w:rsidR="0072563D" w:rsidRPr="00E10AFB" w14:paraId="1C3804C6" w14:textId="77777777" w:rsidTr="00A95DDA">
        <w:trPr>
          <w:trHeight w:val="300"/>
          <w:ins w:id="3138"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1A841A11" w14:textId="77777777" w:rsidR="0072563D" w:rsidRPr="00E10AFB" w:rsidRDefault="0072563D" w:rsidP="00A95DDA">
            <w:pPr>
              <w:spacing w:after="0" w:line="240" w:lineRule="auto"/>
              <w:rPr>
                <w:ins w:id="3139" w:author="Author"/>
                <w:rFonts w:eastAsia="Times New Roman"/>
                <w:sz w:val="18"/>
                <w:szCs w:val="18"/>
                <w:rPrChange w:id="3140" w:author="Author">
                  <w:rPr>
                    <w:ins w:id="3141" w:author="Author"/>
                    <w:rFonts w:eastAsia="Times New Roman"/>
                    <w:sz w:val="20"/>
                    <w:szCs w:val="20"/>
                  </w:rPr>
                </w:rPrChange>
              </w:rPr>
            </w:pPr>
            <w:ins w:id="3142" w:author="Author">
              <w:r w:rsidRPr="00E10AFB">
                <w:rPr>
                  <w:rFonts w:eastAsia="Times New Roman"/>
                  <w:sz w:val="18"/>
                  <w:szCs w:val="18"/>
                  <w:rPrChange w:id="3143" w:author="Author">
                    <w:rPr>
                      <w:rFonts w:eastAsia="Times New Roman"/>
                      <w:sz w:val="20"/>
                      <w:szCs w:val="20"/>
                    </w:rPr>
                  </w:rPrChange>
                </w:rPr>
                <w:t>721110</w:t>
              </w:r>
            </w:ins>
          </w:p>
        </w:tc>
        <w:tc>
          <w:tcPr>
            <w:tcW w:w="4010" w:type="dxa"/>
            <w:tcBorders>
              <w:top w:val="nil"/>
              <w:left w:val="nil"/>
              <w:bottom w:val="single" w:sz="4" w:space="0" w:color="auto"/>
              <w:right w:val="single" w:sz="4" w:space="0" w:color="auto"/>
            </w:tcBorders>
            <w:shd w:val="clear" w:color="auto" w:fill="auto"/>
            <w:vAlign w:val="bottom"/>
            <w:hideMark/>
          </w:tcPr>
          <w:p w14:paraId="58E8BD6A" w14:textId="77777777" w:rsidR="0072563D" w:rsidRPr="00E10AFB" w:rsidRDefault="0072563D" w:rsidP="00A95DDA">
            <w:pPr>
              <w:spacing w:after="0" w:line="240" w:lineRule="auto"/>
              <w:rPr>
                <w:ins w:id="3144" w:author="Author"/>
                <w:rFonts w:eastAsia="Times New Roman"/>
                <w:sz w:val="18"/>
                <w:szCs w:val="18"/>
                <w:rPrChange w:id="3145" w:author="Author">
                  <w:rPr>
                    <w:ins w:id="3146" w:author="Author"/>
                    <w:rFonts w:eastAsia="Times New Roman"/>
                    <w:sz w:val="20"/>
                    <w:szCs w:val="20"/>
                  </w:rPr>
                </w:rPrChange>
              </w:rPr>
            </w:pPr>
            <w:ins w:id="3147" w:author="Author">
              <w:r w:rsidRPr="00E10AFB">
                <w:rPr>
                  <w:rFonts w:eastAsia="Times New Roman"/>
                  <w:sz w:val="18"/>
                  <w:szCs w:val="18"/>
                  <w:rPrChange w:id="3148" w:author="Author">
                    <w:rPr>
                      <w:rFonts w:eastAsia="Times New Roman"/>
                      <w:sz w:val="20"/>
                      <w:szCs w:val="20"/>
                    </w:rPr>
                  </w:rPrChange>
                </w:rPr>
                <w:t>Hotels (except Casino Hotels) and Motels</w:t>
              </w:r>
            </w:ins>
          </w:p>
        </w:tc>
        <w:tc>
          <w:tcPr>
            <w:tcW w:w="1316" w:type="dxa"/>
            <w:tcBorders>
              <w:top w:val="nil"/>
              <w:left w:val="nil"/>
              <w:bottom w:val="single" w:sz="4" w:space="0" w:color="auto"/>
              <w:right w:val="single" w:sz="4" w:space="0" w:color="auto"/>
            </w:tcBorders>
            <w:shd w:val="clear" w:color="auto" w:fill="auto"/>
            <w:noWrap/>
            <w:vAlign w:val="bottom"/>
            <w:hideMark/>
          </w:tcPr>
          <w:p w14:paraId="73B77108" w14:textId="77777777" w:rsidR="0072563D" w:rsidRPr="00E10AFB" w:rsidRDefault="0072563D" w:rsidP="00A95DDA">
            <w:pPr>
              <w:spacing w:after="0" w:line="240" w:lineRule="auto"/>
              <w:jc w:val="right"/>
              <w:rPr>
                <w:ins w:id="3149" w:author="Author"/>
                <w:rFonts w:eastAsia="Times New Roman"/>
                <w:sz w:val="18"/>
                <w:szCs w:val="18"/>
                <w:rPrChange w:id="3150" w:author="Author">
                  <w:rPr>
                    <w:ins w:id="3151" w:author="Author"/>
                    <w:rFonts w:eastAsia="Times New Roman"/>
                    <w:sz w:val="20"/>
                    <w:szCs w:val="20"/>
                  </w:rPr>
                </w:rPrChange>
              </w:rPr>
            </w:pPr>
            <w:ins w:id="3152" w:author="Author">
              <w:r w:rsidRPr="00E10AFB">
                <w:rPr>
                  <w:rFonts w:eastAsia="Times New Roman"/>
                  <w:sz w:val="18"/>
                  <w:szCs w:val="18"/>
                  <w:rPrChange w:id="3153" w:author="Author">
                    <w:rPr>
                      <w:rFonts w:eastAsia="Times New Roman"/>
                      <w:sz w:val="20"/>
                      <w:szCs w:val="20"/>
                    </w:rPr>
                  </w:rPrChange>
                </w:rPr>
                <w:t>1,436</w:t>
              </w:r>
            </w:ins>
          </w:p>
        </w:tc>
        <w:tc>
          <w:tcPr>
            <w:tcW w:w="1160" w:type="dxa"/>
            <w:tcBorders>
              <w:top w:val="nil"/>
              <w:left w:val="nil"/>
              <w:bottom w:val="single" w:sz="4" w:space="0" w:color="auto"/>
              <w:right w:val="single" w:sz="4" w:space="0" w:color="auto"/>
            </w:tcBorders>
            <w:shd w:val="clear" w:color="auto" w:fill="auto"/>
            <w:noWrap/>
            <w:vAlign w:val="bottom"/>
            <w:hideMark/>
          </w:tcPr>
          <w:p w14:paraId="5F7844D4" w14:textId="77777777" w:rsidR="0072563D" w:rsidRPr="00E10AFB" w:rsidRDefault="0072563D" w:rsidP="00A95DDA">
            <w:pPr>
              <w:spacing w:after="0" w:line="240" w:lineRule="auto"/>
              <w:jc w:val="right"/>
              <w:rPr>
                <w:ins w:id="3154" w:author="Author"/>
                <w:rFonts w:eastAsia="Times New Roman"/>
                <w:sz w:val="18"/>
                <w:szCs w:val="18"/>
                <w:rPrChange w:id="3155" w:author="Author">
                  <w:rPr>
                    <w:ins w:id="3156" w:author="Author"/>
                    <w:rFonts w:eastAsia="Times New Roman"/>
                    <w:sz w:val="20"/>
                    <w:szCs w:val="20"/>
                  </w:rPr>
                </w:rPrChange>
              </w:rPr>
            </w:pPr>
            <w:ins w:id="3157" w:author="Author">
              <w:r w:rsidRPr="00E10AFB">
                <w:rPr>
                  <w:rFonts w:eastAsia="Times New Roman"/>
                  <w:sz w:val="18"/>
                  <w:szCs w:val="18"/>
                  <w:rPrChange w:id="3158" w:author="Author">
                    <w:rPr>
                      <w:rFonts w:eastAsia="Times New Roman"/>
                      <w:sz w:val="20"/>
                      <w:szCs w:val="20"/>
                    </w:rPr>
                  </w:rPrChange>
                </w:rPr>
                <w:t>352</w:t>
              </w:r>
            </w:ins>
          </w:p>
        </w:tc>
        <w:tc>
          <w:tcPr>
            <w:tcW w:w="1160" w:type="dxa"/>
            <w:tcBorders>
              <w:top w:val="nil"/>
              <w:left w:val="nil"/>
              <w:bottom w:val="single" w:sz="4" w:space="0" w:color="auto"/>
              <w:right w:val="single" w:sz="4" w:space="0" w:color="auto"/>
            </w:tcBorders>
            <w:shd w:val="clear" w:color="auto" w:fill="auto"/>
            <w:noWrap/>
            <w:vAlign w:val="bottom"/>
            <w:hideMark/>
          </w:tcPr>
          <w:p w14:paraId="23F55BD9" w14:textId="77777777" w:rsidR="0072563D" w:rsidRPr="00E10AFB" w:rsidRDefault="0072563D" w:rsidP="00A95DDA">
            <w:pPr>
              <w:spacing w:after="0" w:line="240" w:lineRule="auto"/>
              <w:jc w:val="right"/>
              <w:rPr>
                <w:ins w:id="3159" w:author="Author"/>
                <w:rFonts w:eastAsia="Times New Roman"/>
                <w:sz w:val="18"/>
                <w:szCs w:val="18"/>
                <w:rPrChange w:id="3160" w:author="Author">
                  <w:rPr>
                    <w:ins w:id="3161" w:author="Author"/>
                    <w:rFonts w:eastAsia="Times New Roman"/>
                    <w:sz w:val="20"/>
                    <w:szCs w:val="20"/>
                  </w:rPr>
                </w:rPrChange>
              </w:rPr>
            </w:pPr>
            <w:ins w:id="3162" w:author="Author">
              <w:r w:rsidRPr="00E10AFB">
                <w:rPr>
                  <w:rFonts w:eastAsia="Times New Roman"/>
                  <w:sz w:val="18"/>
                  <w:szCs w:val="18"/>
                  <w:rPrChange w:id="3163" w:author="Author">
                    <w:rPr>
                      <w:rFonts w:eastAsia="Times New Roman"/>
                      <w:sz w:val="20"/>
                      <w:szCs w:val="20"/>
                    </w:rPr>
                  </w:rPrChange>
                </w:rPr>
                <w:t>177</w:t>
              </w:r>
            </w:ins>
          </w:p>
        </w:tc>
        <w:tc>
          <w:tcPr>
            <w:tcW w:w="1160" w:type="dxa"/>
            <w:tcBorders>
              <w:top w:val="nil"/>
              <w:left w:val="nil"/>
              <w:bottom w:val="single" w:sz="4" w:space="0" w:color="auto"/>
              <w:right w:val="single" w:sz="4" w:space="0" w:color="auto"/>
            </w:tcBorders>
            <w:shd w:val="clear" w:color="auto" w:fill="auto"/>
            <w:noWrap/>
            <w:vAlign w:val="bottom"/>
            <w:hideMark/>
          </w:tcPr>
          <w:p w14:paraId="16D15DB7" w14:textId="77777777" w:rsidR="0072563D" w:rsidRPr="00E10AFB" w:rsidRDefault="0072563D" w:rsidP="00A95DDA">
            <w:pPr>
              <w:spacing w:after="0" w:line="240" w:lineRule="auto"/>
              <w:jc w:val="right"/>
              <w:rPr>
                <w:ins w:id="3164" w:author="Author"/>
                <w:rFonts w:eastAsia="Times New Roman"/>
                <w:sz w:val="18"/>
                <w:szCs w:val="18"/>
                <w:rPrChange w:id="3165" w:author="Author">
                  <w:rPr>
                    <w:ins w:id="3166" w:author="Author"/>
                    <w:rFonts w:eastAsia="Times New Roman"/>
                    <w:sz w:val="20"/>
                    <w:szCs w:val="20"/>
                  </w:rPr>
                </w:rPrChange>
              </w:rPr>
            </w:pPr>
            <w:ins w:id="3167" w:author="Author">
              <w:r w:rsidRPr="00E10AFB">
                <w:rPr>
                  <w:rFonts w:eastAsia="Times New Roman"/>
                  <w:sz w:val="18"/>
                  <w:szCs w:val="18"/>
                  <w:rPrChange w:id="3168" w:author="Author">
                    <w:rPr>
                      <w:rFonts w:eastAsia="Times New Roman"/>
                      <w:sz w:val="20"/>
                      <w:szCs w:val="20"/>
                    </w:rPr>
                  </w:rPrChange>
                </w:rPr>
                <w:t>213</w:t>
              </w:r>
            </w:ins>
          </w:p>
        </w:tc>
        <w:tc>
          <w:tcPr>
            <w:tcW w:w="1680" w:type="dxa"/>
            <w:tcBorders>
              <w:top w:val="nil"/>
              <w:left w:val="nil"/>
              <w:bottom w:val="single" w:sz="4" w:space="0" w:color="auto"/>
              <w:right w:val="single" w:sz="4" w:space="0" w:color="auto"/>
            </w:tcBorders>
            <w:shd w:val="clear" w:color="auto" w:fill="auto"/>
            <w:noWrap/>
            <w:vAlign w:val="bottom"/>
            <w:hideMark/>
          </w:tcPr>
          <w:p w14:paraId="7904ECB3" w14:textId="77777777" w:rsidR="0072563D" w:rsidRPr="00E10AFB" w:rsidRDefault="0072563D" w:rsidP="00A95DDA">
            <w:pPr>
              <w:spacing w:after="0" w:line="240" w:lineRule="auto"/>
              <w:jc w:val="right"/>
              <w:rPr>
                <w:ins w:id="3169" w:author="Author"/>
                <w:rFonts w:eastAsia="Times New Roman"/>
                <w:sz w:val="18"/>
                <w:szCs w:val="18"/>
                <w:rPrChange w:id="3170" w:author="Author">
                  <w:rPr>
                    <w:ins w:id="3171" w:author="Author"/>
                    <w:rFonts w:eastAsia="Times New Roman"/>
                    <w:sz w:val="20"/>
                    <w:szCs w:val="20"/>
                  </w:rPr>
                </w:rPrChange>
              </w:rPr>
            </w:pPr>
            <w:ins w:id="3172" w:author="Author">
              <w:r w:rsidRPr="00E10AFB">
                <w:rPr>
                  <w:rFonts w:eastAsia="Times New Roman"/>
                  <w:sz w:val="18"/>
                  <w:szCs w:val="18"/>
                  <w:rPrChange w:id="3173" w:author="Author">
                    <w:rPr>
                      <w:rFonts w:eastAsia="Times New Roman"/>
                      <w:sz w:val="20"/>
                      <w:szCs w:val="20"/>
                    </w:rPr>
                  </w:rPrChange>
                </w:rPr>
                <w:t>390</w:t>
              </w:r>
            </w:ins>
          </w:p>
        </w:tc>
        <w:tc>
          <w:tcPr>
            <w:tcW w:w="1316" w:type="dxa"/>
            <w:tcBorders>
              <w:top w:val="nil"/>
              <w:left w:val="nil"/>
              <w:bottom w:val="single" w:sz="4" w:space="0" w:color="auto"/>
              <w:right w:val="single" w:sz="4" w:space="0" w:color="auto"/>
            </w:tcBorders>
            <w:shd w:val="clear" w:color="auto" w:fill="auto"/>
            <w:noWrap/>
            <w:vAlign w:val="bottom"/>
            <w:hideMark/>
          </w:tcPr>
          <w:p w14:paraId="4CF98A36" w14:textId="77777777" w:rsidR="0072563D" w:rsidRPr="00E10AFB" w:rsidRDefault="0072563D" w:rsidP="00A95DDA">
            <w:pPr>
              <w:spacing w:after="0" w:line="240" w:lineRule="auto"/>
              <w:jc w:val="right"/>
              <w:rPr>
                <w:ins w:id="3174" w:author="Author"/>
                <w:rFonts w:eastAsia="Times New Roman"/>
                <w:sz w:val="18"/>
                <w:szCs w:val="18"/>
                <w:rPrChange w:id="3175" w:author="Author">
                  <w:rPr>
                    <w:ins w:id="3176" w:author="Author"/>
                    <w:rFonts w:eastAsia="Times New Roman"/>
                    <w:sz w:val="20"/>
                    <w:szCs w:val="20"/>
                  </w:rPr>
                </w:rPrChange>
              </w:rPr>
            </w:pPr>
            <w:ins w:id="3177" w:author="Author">
              <w:r w:rsidRPr="00E10AFB">
                <w:rPr>
                  <w:rFonts w:eastAsia="Times New Roman"/>
                  <w:sz w:val="18"/>
                  <w:szCs w:val="18"/>
                  <w:rPrChange w:id="3178" w:author="Author">
                    <w:rPr>
                      <w:rFonts w:eastAsia="Times New Roman"/>
                      <w:sz w:val="20"/>
                      <w:szCs w:val="20"/>
                    </w:rPr>
                  </w:rPrChange>
                </w:rPr>
                <w:t>-39</w:t>
              </w:r>
            </w:ins>
          </w:p>
        </w:tc>
      </w:tr>
      <w:tr w:rsidR="0072563D" w:rsidRPr="00E10AFB" w14:paraId="478BBFB3" w14:textId="77777777" w:rsidTr="00A95DDA">
        <w:trPr>
          <w:trHeight w:val="525"/>
          <w:ins w:id="3179" w:author="Author"/>
        </w:trPr>
        <w:tc>
          <w:tcPr>
            <w:tcW w:w="1138" w:type="dxa"/>
            <w:tcBorders>
              <w:top w:val="nil"/>
              <w:left w:val="single" w:sz="4" w:space="0" w:color="auto"/>
              <w:bottom w:val="single" w:sz="4" w:space="0" w:color="auto"/>
              <w:right w:val="single" w:sz="4" w:space="0" w:color="auto"/>
            </w:tcBorders>
            <w:shd w:val="clear" w:color="auto" w:fill="auto"/>
            <w:vAlign w:val="bottom"/>
            <w:hideMark/>
          </w:tcPr>
          <w:p w14:paraId="2C1BDA86" w14:textId="77777777" w:rsidR="0072563D" w:rsidRPr="00E10AFB" w:rsidRDefault="0072563D" w:rsidP="00A95DDA">
            <w:pPr>
              <w:spacing w:after="0" w:line="240" w:lineRule="auto"/>
              <w:rPr>
                <w:ins w:id="3180" w:author="Author"/>
                <w:rFonts w:eastAsia="Times New Roman"/>
                <w:sz w:val="18"/>
                <w:szCs w:val="18"/>
                <w:rPrChange w:id="3181" w:author="Author">
                  <w:rPr>
                    <w:ins w:id="3182" w:author="Author"/>
                    <w:rFonts w:eastAsia="Times New Roman"/>
                    <w:sz w:val="20"/>
                    <w:szCs w:val="20"/>
                  </w:rPr>
                </w:rPrChange>
              </w:rPr>
            </w:pPr>
            <w:ins w:id="3183" w:author="Author">
              <w:r w:rsidRPr="00E10AFB">
                <w:rPr>
                  <w:rFonts w:eastAsia="Times New Roman"/>
                  <w:sz w:val="18"/>
                  <w:szCs w:val="18"/>
                  <w:rPrChange w:id="3184" w:author="Author">
                    <w:rPr>
                      <w:rFonts w:eastAsia="Times New Roman"/>
                      <w:sz w:val="20"/>
                      <w:szCs w:val="20"/>
                    </w:rPr>
                  </w:rPrChange>
                </w:rPr>
                <w:t>621111</w:t>
              </w:r>
            </w:ins>
          </w:p>
        </w:tc>
        <w:tc>
          <w:tcPr>
            <w:tcW w:w="4010" w:type="dxa"/>
            <w:tcBorders>
              <w:top w:val="nil"/>
              <w:left w:val="nil"/>
              <w:bottom w:val="single" w:sz="4" w:space="0" w:color="auto"/>
              <w:right w:val="single" w:sz="4" w:space="0" w:color="auto"/>
            </w:tcBorders>
            <w:shd w:val="clear" w:color="auto" w:fill="auto"/>
            <w:vAlign w:val="bottom"/>
            <w:hideMark/>
          </w:tcPr>
          <w:p w14:paraId="439B222B" w14:textId="77777777" w:rsidR="0072563D" w:rsidRPr="00E10AFB" w:rsidRDefault="0072563D" w:rsidP="00A95DDA">
            <w:pPr>
              <w:spacing w:after="0" w:line="240" w:lineRule="auto"/>
              <w:rPr>
                <w:ins w:id="3185" w:author="Author"/>
                <w:rFonts w:eastAsia="Times New Roman"/>
                <w:sz w:val="18"/>
                <w:szCs w:val="18"/>
                <w:rPrChange w:id="3186" w:author="Author">
                  <w:rPr>
                    <w:ins w:id="3187" w:author="Author"/>
                    <w:rFonts w:eastAsia="Times New Roman"/>
                    <w:sz w:val="20"/>
                    <w:szCs w:val="20"/>
                  </w:rPr>
                </w:rPrChange>
              </w:rPr>
            </w:pPr>
            <w:ins w:id="3188" w:author="Author">
              <w:r w:rsidRPr="00E10AFB">
                <w:rPr>
                  <w:rFonts w:eastAsia="Times New Roman"/>
                  <w:sz w:val="18"/>
                  <w:szCs w:val="18"/>
                  <w:rPrChange w:id="3189" w:author="Author">
                    <w:rPr>
                      <w:rFonts w:eastAsia="Times New Roman"/>
                      <w:sz w:val="20"/>
                      <w:szCs w:val="20"/>
                    </w:rPr>
                  </w:rPrChange>
                </w:rPr>
                <w:t>Offices of Physicians (except Mental Health Specialists)</w:t>
              </w:r>
            </w:ins>
          </w:p>
        </w:tc>
        <w:tc>
          <w:tcPr>
            <w:tcW w:w="1316" w:type="dxa"/>
            <w:tcBorders>
              <w:top w:val="nil"/>
              <w:left w:val="nil"/>
              <w:bottom w:val="single" w:sz="4" w:space="0" w:color="auto"/>
              <w:right w:val="single" w:sz="4" w:space="0" w:color="auto"/>
            </w:tcBorders>
            <w:shd w:val="clear" w:color="auto" w:fill="auto"/>
            <w:noWrap/>
            <w:vAlign w:val="bottom"/>
            <w:hideMark/>
          </w:tcPr>
          <w:p w14:paraId="317A9D25" w14:textId="77777777" w:rsidR="0072563D" w:rsidRPr="00E10AFB" w:rsidRDefault="0072563D" w:rsidP="00A95DDA">
            <w:pPr>
              <w:spacing w:after="0" w:line="240" w:lineRule="auto"/>
              <w:jc w:val="right"/>
              <w:rPr>
                <w:ins w:id="3190" w:author="Author"/>
                <w:rFonts w:eastAsia="Times New Roman"/>
                <w:sz w:val="18"/>
                <w:szCs w:val="18"/>
                <w:rPrChange w:id="3191" w:author="Author">
                  <w:rPr>
                    <w:ins w:id="3192" w:author="Author"/>
                    <w:rFonts w:eastAsia="Times New Roman"/>
                    <w:sz w:val="20"/>
                    <w:szCs w:val="20"/>
                  </w:rPr>
                </w:rPrChange>
              </w:rPr>
            </w:pPr>
            <w:ins w:id="3193" w:author="Author">
              <w:r w:rsidRPr="00E10AFB">
                <w:rPr>
                  <w:rFonts w:eastAsia="Times New Roman"/>
                  <w:sz w:val="18"/>
                  <w:szCs w:val="18"/>
                  <w:rPrChange w:id="3194" w:author="Author">
                    <w:rPr>
                      <w:rFonts w:eastAsia="Times New Roman"/>
                      <w:sz w:val="20"/>
                      <w:szCs w:val="20"/>
                    </w:rPr>
                  </w:rPrChange>
                </w:rPr>
                <w:t>2,267</w:t>
              </w:r>
            </w:ins>
          </w:p>
        </w:tc>
        <w:tc>
          <w:tcPr>
            <w:tcW w:w="1160" w:type="dxa"/>
            <w:tcBorders>
              <w:top w:val="nil"/>
              <w:left w:val="nil"/>
              <w:bottom w:val="single" w:sz="4" w:space="0" w:color="auto"/>
              <w:right w:val="single" w:sz="4" w:space="0" w:color="auto"/>
            </w:tcBorders>
            <w:shd w:val="clear" w:color="auto" w:fill="auto"/>
            <w:noWrap/>
            <w:vAlign w:val="bottom"/>
            <w:hideMark/>
          </w:tcPr>
          <w:p w14:paraId="47EB5FE5" w14:textId="77777777" w:rsidR="0072563D" w:rsidRPr="00E10AFB" w:rsidRDefault="0072563D" w:rsidP="00A95DDA">
            <w:pPr>
              <w:spacing w:after="0" w:line="240" w:lineRule="auto"/>
              <w:jc w:val="right"/>
              <w:rPr>
                <w:ins w:id="3195" w:author="Author"/>
                <w:rFonts w:eastAsia="Times New Roman"/>
                <w:sz w:val="18"/>
                <w:szCs w:val="18"/>
                <w:rPrChange w:id="3196" w:author="Author">
                  <w:rPr>
                    <w:ins w:id="3197" w:author="Author"/>
                    <w:rFonts w:eastAsia="Times New Roman"/>
                    <w:sz w:val="20"/>
                    <w:szCs w:val="20"/>
                  </w:rPr>
                </w:rPrChange>
              </w:rPr>
            </w:pPr>
            <w:ins w:id="3198" w:author="Author">
              <w:r w:rsidRPr="00E10AFB">
                <w:rPr>
                  <w:rFonts w:eastAsia="Times New Roman"/>
                  <w:sz w:val="18"/>
                  <w:szCs w:val="18"/>
                  <w:rPrChange w:id="3199" w:author="Author">
                    <w:rPr>
                      <w:rFonts w:eastAsia="Times New Roman"/>
                      <w:sz w:val="20"/>
                      <w:szCs w:val="20"/>
                    </w:rPr>
                  </w:rPrChange>
                </w:rPr>
                <w:t>361</w:t>
              </w:r>
            </w:ins>
          </w:p>
        </w:tc>
        <w:tc>
          <w:tcPr>
            <w:tcW w:w="1160" w:type="dxa"/>
            <w:tcBorders>
              <w:top w:val="nil"/>
              <w:left w:val="nil"/>
              <w:bottom w:val="single" w:sz="4" w:space="0" w:color="auto"/>
              <w:right w:val="single" w:sz="4" w:space="0" w:color="auto"/>
            </w:tcBorders>
            <w:shd w:val="clear" w:color="auto" w:fill="auto"/>
            <w:noWrap/>
            <w:vAlign w:val="bottom"/>
            <w:hideMark/>
          </w:tcPr>
          <w:p w14:paraId="2BCAAAA9" w14:textId="77777777" w:rsidR="0072563D" w:rsidRPr="00E10AFB" w:rsidRDefault="0072563D" w:rsidP="00A95DDA">
            <w:pPr>
              <w:spacing w:after="0" w:line="240" w:lineRule="auto"/>
              <w:jc w:val="right"/>
              <w:rPr>
                <w:ins w:id="3200" w:author="Author"/>
                <w:rFonts w:eastAsia="Times New Roman"/>
                <w:sz w:val="18"/>
                <w:szCs w:val="18"/>
                <w:rPrChange w:id="3201" w:author="Author">
                  <w:rPr>
                    <w:ins w:id="3202" w:author="Author"/>
                    <w:rFonts w:eastAsia="Times New Roman"/>
                    <w:sz w:val="20"/>
                    <w:szCs w:val="20"/>
                  </w:rPr>
                </w:rPrChange>
              </w:rPr>
            </w:pPr>
            <w:ins w:id="3203" w:author="Author">
              <w:r w:rsidRPr="00E10AFB">
                <w:rPr>
                  <w:rFonts w:eastAsia="Times New Roman"/>
                  <w:sz w:val="18"/>
                  <w:szCs w:val="18"/>
                  <w:rPrChange w:id="3204" w:author="Author">
                    <w:rPr>
                      <w:rFonts w:eastAsia="Times New Roman"/>
                      <w:sz w:val="20"/>
                      <w:szCs w:val="20"/>
                    </w:rPr>
                  </w:rPrChange>
                </w:rPr>
                <w:t>166</w:t>
              </w:r>
            </w:ins>
          </w:p>
        </w:tc>
        <w:tc>
          <w:tcPr>
            <w:tcW w:w="1160" w:type="dxa"/>
            <w:tcBorders>
              <w:top w:val="nil"/>
              <w:left w:val="nil"/>
              <w:bottom w:val="single" w:sz="4" w:space="0" w:color="auto"/>
              <w:right w:val="single" w:sz="4" w:space="0" w:color="auto"/>
            </w:tcBorders>
            <w:shd w:val="clear" w:color="auto" w:fill="auto"/>
            <w:noWrap/>
            <w:vAlign w:val="bottom"/>
            <w:hideMark/>
          </w:tcPr>
          <w:p w14:paraId="1901E067" w14:textId="77777777" w:rsidR="0072563D" w:rsidRPr="00E10AFB" w:rsidRDefault="0072563D" w:rsidP="00A95DDA">
            <w:pPr>
              <w:spacing w:after="0" w:line="240" w:lineRule="auto"/>
              <w:jc w:val="right"/>
              <w:rPr>
                <w:ins w:id="3205" w:author="Author"/>
                <w:rFonts w:eastAsia="Times New Roman"/>
                <w:sz w:val="18"/>
                <w:szCs w:val="18"/>
                <w:rPrChange w:id="3206" w:author="Author">
                  <w:rPr>
                    <w:ins w:id="3207" w:author="Author"/>
                    <w:rFonts w:eastAsia="Times New Roman"/>
                    <w:sz w:val="20"/>
                    <w:szCs w:val="20"/>
                  </w:rPr>
                </w:rPrChange>
              </w:rPr>
            </w:pPr>
            <w:ins w:id="3208" w:author="Author">
              <w:r w:rsidRPr="00E10AFB">
                <w:rPr>
                  <w:rFonts w:eastAsia="Times New Roman"/>
                  <w:sz w:val="18"/>
                  <w:szCs w:val="18"/>
                  <w:rPrChange w:id="3209" w:author="Author">
                    <w:rPr>
                      <w:rFonts w:eastAsia="Times New Roman"/>
                      <w:sz w:val="20"/>
                      <w:szCs w:val="20"/>
                    </w:rPr>
                  </w:rPrChange>
                </w:rPr>
                <w:t>193</w:t>
              </w:r>
            </w:ins>
          </w:p>
        </w:tc>
        <w:tc>
          <w:tcPr>
            <w:tcW w:w="1680" w:type="dxa"/>
            <w:tcBorders>
              <w:top w:val="nil"/>
              <w:left w:val="nil"/>
              <w:bottom w:val="single" w:sz="4" w:space="0" w:color="auto"/>
              <w:right w:val="single" w:sz="4" w:space="0" w:color="auto"/>
            </w:tcBorders>
            <w:shd w:val="clear" w:color="auto" w:fill="auto"/>
            <w:noWrap/>
            <w:vAlign w:val="bottom"/>
            <w:hideMark/>
          </w:tcPr>
          <w:p w14:paraId="780A7C12" w14:textId="77777777" w:rsidR="0072563D" w:rsidRPr="00E10AFB" w:rsidRDefault="0072563D" w:rsidP="00A95DDA">
            <w:pPr>
              <w:spacing w:after="0" w:line="240" w:lineRule="auto"/>
              <w:jc w:val="right"/>
              <w:rPr>
                <w:ins w:id="3210" w:author="Author"/>
                <w:rFonts w:eastAsia="Times New Roman"/>
                <w:sz w:val="18"/>
                <w:szCs w:val="18"/>
                <w:rPrChange w:id="3211" w:author="Author">
                  <w:rPr>
                    <w:ins w:id="3212" w:author="Author"/>
                    <w:rFonts w:eastAsia="Times New Roman"/>
                    <w:sz w:val="20"/>
                    <w:szCs w:val="20"/>
                  </w:rPr>
                </w:rPrChange>
              </w:rPr>
            </w:pPr>
            <w:ins w:id="3213" w:author="Author">
              <w:r w:rsidRPr="00E10AFB">
                <w:rPr>
                  <w:rFonts w:eastAsia="Times New Roman"/>
                  <w:sz w:val="18"/>
                  <w:szCs w:val="18"/>
                  <w:rPrChange w:id="3214" w:author="Author">
                    <w:rPr>
                      <w:rFonts w:eastAsia="Times New Roman"/>
                      <w:sz w:val="20"/>
                      <w:szCs w:val="20"/>
                    </w:rPr>
                  </w:rPrChange>
                </w:rPr>
                <w:t>359</w:t>
              </w:r>
            </w:ins>
          </w:p>
        </w:tc>
        <w:tc>
          <w:tcPr>
            <w:tcW w:w="1316" w:type="dxa"/>
            <w:tcBorders>
              <w:top w:val="nil"/>
              <w:left w:val="nil"/>
              <w:bottom w:val="single" w:sz="4" w:space="0" w:color="auto"/>
              <w:right w:val="single" w:sz="4" w:space="0" w:color="auto"/>
            </w:tcBorders>
            <w:shd w:val="clear" w:color="auto" w:fill="auto"/>
            <w:noWrap/>
            <w:vAlign w:val="bottom"/>
            <w:hideMark/>
          </w:tcPr>
          <w:p w14:paraId="4546C8A2" w14:textId="77777777" w:rsidR="0072563D" w:rsidRPr="00E10AFB" w:rsidRDefault="0072563D" w:rsidP="00A95DDA">
            <w:pPr>
              <w:spacing w:after="0" w:line="240" w:lineRule="auto"/>
              <w:jc w:val="right"/>
              <w:rPr>
                <w:ins w:id="3215" w:author="Author"/>
                <w:rFonts w:eastAsia="Times New Roman"/>
                <w:sz w:val="18"/>
                <w:szCs w:val="18"/>
                <w:rPrChange w:id="3216" w:author="Author">
                  <w:rPr>
                    <w:ins w:id="3217" w:author="Author"/>
                    <w:rFonts w:eastAsia="Times New Roman"/>
                    <w:sz w:val="20"/>
                    <w:szCs w:val="20"/>
                  </w:rPr>
                </w:rPrChange>
              </w:rPr>
            </w:pPr>
            <w:ins w:id="3218" w:author="Author">
              <w:r w:rsidRPr="00E10AFB">
                <w:rPr>
                  <w:rFonts w:eastAsia="Times New Roman"/>
                  <w:sz w:val="18"/>
                  <w:szCs w:val="18"/>
                  <w:rPrChange w:id="3219" w:author="Author">
                    <w:rPr>
                      <w:rFonts w:eastAsia="Times New Roman"/>
                      <w:sz w:val="20"/>
                      <w:szCs w:val="20"/>
                    </w:rPr>
                  </w:rPrChange>
                </w:rPr>
                <w:t>2</w:t>
              </w:r>
            </w:ins>
          </w:p>
        </w:tc>
      </w:tr>
    </w:tbl>
    <w:p w14:paraId="57460F7E" w14:textId="77777777" w:rsidR="0072563D" w:rsidRPr="00E10AFB" w:rsidRDefault="0072563D" w:rsidP="0072563D">
      <w:pPr>
        <w:rPr>
          <w:ins w:id="3220" w:author="Author"/>
          <w:sz w:val="18"/>
          <w:szCs w:val="18"/>
          <w:rPrChange w:id="3221" w:author="Author">
            <w:rPr>
              <w:ins w:id="3222" w:author="Author"/>
              <w:sz w:val="16"/>
              <w:szCs w:val="16"/>
            </w:rPr>
          </w:rPrChange>
        </w:rPr>
      </w:pPr>
      <w:ins w:id="3223" w:author="Author">
        <w:r w:rsidRPr="00E10AFB">
          <w:rPr>
            <w:sz w:val="18"/>
            <w:szCs w:val="18"/>
            <w:rPrChange w:id="3224" w:author="Author">
              <w:rPr>
                <w:sz w:val="16"/>
                <w:szCs w:val="16"/>
              </w:rPr>
            </w:rPrChange>
          </w:rPr>
          <w:t>Source:  JobsEQ, 2</w:t>
        </w:r>
        <w:r w:rsidRPr="00E10AFB">
          <w:rPr>
            <w:sz w:val="18"/>
            <w:szCs w:val="18"/>
            <w:vertAlign w:val="superscript"/>
            <w:rPrChange w:id="3225" w:author="Author">
              <w:rPr>
                <w:sz w:val="16"/>
                <w:szCs w:val="16"/>
                <w:vertAlign w:val="superscript"/>
              </w:rPr>
            </w:rPrChange>
          </w:rPr>
          <w:t>nd</w:t>
        </w:r>
        <w:r w:rsidRPr="00E10AFB">
          <w:rPr>
            <w:sz w:val="18"/>
            <w:szCs w:val="18"/>
            <w:rPrChange w:id="3226" w:author="Author">
              <w:rPr>
                <w:sz w:val="16"/>
                <w:szCs w:val="16"/>
              </w:rPr>
            </w:rPrChange>
          </w:rPr>
          <w:t xml:space="preserve"> Quarter 2021</w:t>
        </w:r>
      </w:ins>
    </w:p>
    <w:p w14:paraId="35CD29F8" w14:textId="77777777" w:rsidR="0072563D" w:rsidRPr="00C30C44" w:rsidRDefault="0072563D" w:rsidP="0072563D">
      <w:pPr>
        <w:rPr>
          <w:ins w:id="3227" w:author="Author"/>
          <w:szCs w:val="22"/>
        </w:rPr>
      </w:pPr>
      <w:ins w:id="3228" w:author="Author">
        <w:r w:rsidRPr="00C30C44">
          <w:rPr>
            <w:szCs w:val="22"/>
          </w:rPr>
          <w:lastRenderedPageBreak/>
          <w:t>Much of the growth in industries in the Great Northwest Region is based on replacing retiring or transferring employees.  A significant impact of the pandemic has been the unforeseen “Great Resignation” which has seen millions of Americans leaving their jobs every month.  This, coupled with the widespread worker shortages that have been bemoaned over the past year, has strained industry attempts to re-hire and expand as restrictions are lifted and consumer demand expands rapidly.  While many causes for the workforce shortage have been suggested including the extension of unemployment benefits, other more rational explanations include parents remaining home while children are instructed remotely, the decimation of child care options in many parts of the country, a demographic implosion thanks to the mass retirement of Baby Boomers, and the expansion of remote work opportunities that disconnected jobs from traditional geographic locations.  Another explanation was the speed at which the economy recovered from the lockdowns and the massive job losses of the March-September 2020 time period.  Companies could not hire fast enough and the number of jobs exceeded demand resulting in a number of new and better paid opportunities for individuals re-entering the job market.</w:t>
        </w:r>
      </w:ins>
    </w:p>
    <w:p w14:paraId="1ACFD6BA" w14:textId="77777777" w:rsidR="0072563D" w:rsidRPr="00C30C44" w:rsidRDefault="0072563D" w:rsidP="0072563D">
      <w:pPr>
        <w:rPr>
          <w:ins w:id="3229" w:author="Author"/>
          <w:szCs w:val="22"/>
        </w:rPr>
      </w:pPr>
      <w:ins w:id="3230" w:author="Author">
        <w:r w:rsidRPr="00C30C44">
          <w:rPr>
            <w:szCs w:val="22"/>
          </w:rPr>
          <w:t xml:space="preserve">The region has recognized for years that interventions would be needed to replace its older workforce and supply current employers with the labor they need to foment economic growth. Industries in the region with the most favorable demand projections based on replacements include Elementary and Secondary Schools; Limited-Service Restaurants; Full-Service Restaurants, General Medical and Surgical Hospitals, Executive Offices; Supermarkets and Other Grocery Stores (except Convenience Stores); Corporate, Subsidiary, and Regional Managing Offices; Warehouse Clubs and Supercenters; and Gasoline Stations with Convenience Stores.  All of these industries are experiencing significant difficulties in recruiting and retaining employees in the current economic situation.  Executive Offices and Corporate, Subsidiary, and Regional Managing Offices have the ability to utilize remote work as a recruiting tool while the other industries listed above are location-specific (to be sure, many of these industries do have employees who do have the ability to work remotely, as well).  </w:t>
        </w:r>
      </w:ins>
    </w:p>
    <w:p w14:paraId="326D69EC" w14:textId="77777777" w:rsidR="0072563D" w:rsidRPr="00C30C44" w:rsidRDefault="0072563D" w:rsidP="0072563D">
      <w:pPr>
        <w:rPr>
          <w:ins w:id="3231" w:author="Author"/>
          <w:szCs w:val="22"/>
        </w:rPr>
      </w:pPr>
      <w:ins w:id="3232" w:author="Author">
        <w:r w:rsidRPr="00C30C44">
          <w:rPr>
            <w:szCs w:val="22"/>
          </w:rPr>
          <w:t>Other industries with favorable demand projections due to replacements include Farm Machinery and Equipment Manufacturing; Skilled Nursing Care Facilities; Temporary Help Services; Meat Process from Carcasses; Small Arms Ordnance, and Ordnance Accessories Manufacturing; Religious Organizations; New Car Dealers; Commercial Banking; Drinking Places; Correctional Institutions; Hotels and Motels (except Casino Hotels); and Offices of Physicians.</w:t>
        </w:r>
      </w:ins>
    </w:p>
    <w:p w14:paraId="2A856019" w14:textId="77777777" w:rsidR="0072563D" w:rsidRPr="00C30C44" w:rsidRDefault="0072563D" w:rsidP="0072563D">
      <w:pPr>
        <w:rPr>
          <w:ins w:id="3233" w:author="Author"/>
          <w:b/>
          <w:bCs/>
          <w:szCs w:val="22"/>
        </w:rPr>
      </w:pPr>
    </w:p>
    <w:p w14:paraId="59C45EFF" w14:textId="77777777" w:rsidR="0072563D" w:rsidRPr="00C30C44" w:rsidRDefault="0072563D" w:rsidP="0072563D">
      <w:pPr>
        <w:rPr>
          <w:ins w:id="3234" w:author="Author"/>
          <w:b/>
          <w:bCs/>
          <w:szCs w:val="22"/>
        </w:rPr>
      </w:pPr>
    </w:p>
    <w:p w14:paraId="5D7D3427" w14:textId="126446AE" w:rsidR="00D40A49" w:rsidRDefault="00D40A49">
      <w:pPr>
        <w:rPr>
          <w:ins w:id="3235" w:author="Author"/>
          <w:b/>
          <w:bCs/>
          <w:szCs w:val="22"/>
        </w:rPr>
      </w:pPr>
      <w:ins w:id="3236" w:author="Author">
        <w:r>
          <w:rPr>
            <w:b/>
            <w:bCs/>
            <w:szCs w:val="22"/>
          </w:rPr>
          <w:br w:type="page"/>
        </w:r>
      </w:ins>
    </w:p>
    <w:p w14:paraId="2BF84685" w14:textId="77777777" w:rsidR="0072563D" w:rsidRPr="00C30C44" w:rsidRDefault="0072563D" w:rsidP="0072563D">
      <w:pPr>
        <w:rPr>
          <w:ins w:id="3237" w:author="Author"/>
          <w:b/>
          <w:bCs/>
          <w:szCs w:val="22"/>
        </w:rPr>
      </w:pPr>
    </w:p>
    <w:p w14:paraId="27469C01" w14:textId="77777777" w:rsidR="0072563D" w:rsidRPr="00C30C44" w:rsidRDefault="0072563D" w:rsidP="0072563D">
      <w:pPr>
        <w:rPr>
          <w:ins w:id="3238" w:author="Author"/>
          <w:b/>
          <w:bCs/>
          <w:szCs w:val="22"/>
        </w:rPr>
      </w:pPr>
      <w:ins w:id="3239" w:author="Author">
        <w:r w:rsidRPr="00C30C44">
          <w:rPr>
            <w:b/>
            <w:bCs/>
            <w:szCs w:val="22"/>
          </w:rPr>
          <w:t>Table 8 – Occupations with Favorable Demand Projections Based on Replacements</w:t>
        </w:r>
      </w:ins>
    </w:p>
    <w:tbl>
      <w:tblPr>
        <w:tblW w:w="12505" w:type="dxa"/>
        <w:tblLook w:val="04A0" w:firstRow="1" w:lastRow="0" w:firstColumn="1" w:lastColumn="0" w:noHBand="0" w:noVBand="1"/>
      </w:tblPr>
      <w:tblGrid>
        <w:gridCol w:w="1165"/>
        <w:gridCol w:w="3780"/>
        <w:gridCol w:w="1350"/>
        <w:gridCol w:w="1080"/>
        <w:gridCol w:w="900"/>
        <w:gridCol w:w="1170"/>
        <w:gridCol w:w="1530"/>
        <w:gridCol w:w="1530"/>
      </w:tblGrid>
      <w:tr w:rsidR="0072563D" w:rsidRPr="00E10AFB" w14:paraId="5370D7EF" w14:textId="77777777" w:rsidTr="00A95DDA">
        <w:trPr>
          <w:trHeight w:val="720"/>
          <w:ins w:id="3240" w:author="Author"/>
        </w:trPr>
        <w:tc>
          <w:tcPr>
            <w:tcW w:w="11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B920D" w14:textId="77777777" w:rsidR="0072563D" w:rsidRPr="00E10AFB" w:rsidRDefault="0072563D" w:rsidP="00A95DDA">
            <w:pPr>
              <w:spacing w:after="0" w:line="240" w:lineRule="auto"/>
              <w:jc w:val="center"/>
              <w:rPr>
                <w:ins w:id="3241" w:author="Author"/>
                <w:rFonts w:eastAsia="Times New Roman"/>
                <w:b/>
                <w:bCs/>
                <w:sz w:val="18"/>
                <w:szCs w:val="18"/>
                <w:rPrChange w:id="3242" w:author="Author">
                  <w:rPr>
                    <w:ins w:id="3243" w:author="Author"/>
                    <w:rFonts w:eastAsia="Times New Roman"/>
                    <w:b/>
                    <w:bCs/>
                    <w:sz w:val="20"/>
                    <w:szCs w:val="20"/>
                  </w:rPr>
                </w:rPrChange>
              </w:rPr>
            </w:pPr>
            <w:ins w:id="3244" w:author="Author">
              <w:r w:rsidRPr="00E10AFB">
                <w:rPr>
                  <w:rFonts w:eastAsia="Times New Roman"/>
                  <w:b/>
                  <w:bCs/>
                  <w:sz w:val="18"/>
                  <w:szCs w:val="18"/>
                  <w:rPrChange w:id="3245" w:author="Author">
                    <w:rPr>
                      <w:rFonts w:eastAsia="Times New Roman"/>
                      <w:b/>
                      <w:bCs/>
                      <w:sz w:val="20"/>
                      <w:szCs w:val="20"/>
                    </w:rPr>
                  </w:rPrChange>
                </w:rPr>
                <w:t>SOC</w:t>
              </w:r>
            </w:ins>
          </w:p>
        </w:tc>
        <w:tc>
          <w:tcPr>
            <w:tcW w:w="3780" w:type="dxa"/>
            <w:tcBorders>
              <w:top w:val="single" w:sz="4" w:space="0" w:color="auto"/>
              <w:left w:val="nil"/>
              <w:bottom w:val="single" w:sz="4" w:space="0" w:color="auto"/>
              <w:right w:val="single" w:sz="4" w:space="0" w:color="auto"/>
            </w:tcBorders>
            <w:shd w:val="clear" w:color="000000" w:fill="FFFFFF"/>
            <w:vAlign w:val="bottom"/>
            <w:hideMark/>
          </w:tcPr>
          <w:p w14:paraId="347EE5B3" w14:textId="77777777" w:rsidR="0072563D" w:rsidRPr="00E10AFB" w:rsidRDefault="0072563D" w:rsidP="00A95DDA">
            <w:pPr>
              <w:spacing w:after="0" w:line="240" w:lineRule="auto"/>
              <w:jc w:val="center"/>
              <w:rPr>
                <w:ins w:id="3246" w:author="Author"/>
                <w:rFonts w:eastAsia="Times New Roman"/>
                <w:b/>
                <w:bCs/>
                <w:sz w:val="18"/>
                <w:szCs w:val="18"/>
                <w:rPrChange w:id="3247" w:author="Author">
                  <w:rPr>
                    <w:ins w:id="3248" w:author="Author"/>
                    <w:rFonts w:eastAsia="Times New Roman"/>
                    <w:b/>
                    <w:bCs/>
                    <w:sz w:val="20"/>
                    <w:szCs w:val="20"/>
                  </w:rPr>
                </w:rPrChange>
              </w:rPr>
            </w:pPr>
            <w:ins w:id="3249" w:author="Author">
              <w:r w:rsidRPr="00E10AFB">
                <w:rPr>
                  <w:rFonts w:eastAsia="Times New Roman"/>
                  <w:b/>
                  <w:bCs/>
                  <w:sz w:val="18"/>
                  <w:szCs w:val="18"/>
                  <w:rPrChange w:id="3250" w:author="Author">
                    <w:rPr>
                      <w:rFonts w:eastAsia="Times New Roman"/>
                      <w:b/>
                      <w:bCs/>
                      <w:sz w:val="20"/>
                      <w:szCs w:val="20"/>
                    </w:rPr>
                  </w:rPrChange>
                </w:rPr>
                <w:t>Occupation</w:t>
              </w:r>
            </w:ins>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33EC9DD" w14:textId="77777777" w:rsidR="0072563D" w:rsidRPr="00E10AFB" w:rsidRDefault="0072563D" w:rsidP="00A95DDA">
            <w:pPr>
              <w:spacing w:after="0" w:line="240" w:lineRule="auto"/>
              <w:jc w:val="center"/>
              <w:rPr>
                <w:ins w:id="3251" w:author="Author"/>
                <w:rFonts w:eastAsia="Times New Roman"/>
                <w:b/>
                <w:bCs/>
                <w:sz w:val="18"/>
                <w:szCs w:val="18"/>
                <w:rPrChange w:id="3252" w:author="Author">
                  <w:rPr>
                    <w:ins w:id="3253" w:author="Author"/>
                    <w:rFonts w:eastAsia="Times New Roman"/>
                    <w:b/>
                    <w:bCs/>
                    <w:sz w:val="20"/>
                    <w:szCs w:val="20"/>
                  </w:rPr>
                </w:rPrChange>
              </w:rPr>
            </w:pPr>
            <w:ins w:id="3254" w:author="Author">
              <w:r w:rsidRPr="00E10AFB">
                <w:rPr>
                  <w:rFonts w:eastAsia="Times New Roman"/>
                  <w:b/>
                  <w:bCs/>
                  <w:sz w:val="18"/>
                  <w:szCs w:val="18"/>
                  <w:rPrChange w:id="3255" w:author="Author">
                    <w:rPr>
                      <w:rFonts w:eastAsia="Times New Roman"/>
                      <w:b/>
                      <w:bCs/>
                      <w:sz w:val="20"/>
                      <w:szCs w:val="20"/>
                    </w:rPr>
                  </w:rPrChange>
                </w:rPr>
                <w:t>Employment</w:t>
              </w:r>
            </w:ins>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AD2E1DA" w14:textId="77777777" w:rsidR="0072563D" w:rsidRPr="00E10AFB" w:rsidRDefault="0072563D" w:rsidP="00A95DDA">
            <w:pPr>
              <w:spacing w:after="0" w:line="240" w:lineRule="auto"/>
              <w:jc w:val="center"/>
              <w:rPr>
                <w:ins w:id="3256" w:author="Author"/>
                <w:rFonts w:eastAsia="Times New Roman"/>
                <w:b/>
                <w:bCs/>
                <w:sz w:val="18"/>
                <w:szCs w:val="18"/>
                <w:rPrChange w:id="3257" w:author="Author">
                  <w:rPr>
                    <w:ins w:id="3258" w:author="Author"/>
                    <w:rFonts w:eastAsia="Times New Roman"/>
                    <w:b/>
                    <w:bCs/>
                    <w:sz w:val="20"/>
                    <w:szCs w:val="20"/>
                  </w:rPr>
                </w:rPrChange>
              </w:rPr>
            </w:pPr>
            <w:ins w:id="3259" w:author="Author">
              <w:r w:rsidRPr="00E10AFB">
                <w:rPr>
                  <w:rFonts w:eastAsia="Times New Roman"/>
                  <w:b/>
                  <w:bCs/>
                  <w:sz w:val="18"/>
                  <w:szCs w:val="18"/>
                  <w:rPrChange w:id="3260" w:author="Author">
                    <w:rPr>
                      <w:rFonts w:eastAsia="Times New Roman"/>
                      <w:b/>
                      <w:bCs/>
                      <w:sz w:val="20"/>
                      <w:szCs w:val="20"/>
                    </w:rPr>
                  </w:rPrChange>
                </w:rPr>
                <w:t>Total Demand</w:t>
              </w:r>
            </w:ins>
          </w:p>
        </w:tc>
        <w:tc>
          <w:tcPr>
            <w:tcW w:w="900" w:type="dxa"/>
            <w:tcBorders>
              <w:top w:val="single" w:sz="4" w:space="0" w:color="auto"/>
              <w:left w:val="nil"/>
              <w:bottom w:val="single" w:sz="4" w:space="0" w:color="auto"/>
              <w:right w:val="single" w:sz="4" w:space="0" w:color="auto"/>
            </w:tcBorders>
            <w:shd w:val="clear" w:color="000000" w:fill="FFFFFF"/>
            <w:vAlign w:val="bottom"/>
            <w:hideMark/>
          </w:tcPr>
          <w:p w14:paraId="272F3560" w14:textId="77777777" w:rsidR="0072563D" w:rsidRPr="00E10AFB" w:rsidRDefault="0072563D" w:rsidP="00A95DDA">
            <w:pPr>
              <w:spacing w:after="0" w:line="240" w:lineRule="auto"/>
              <w:jc w:val="center"/>
              <w:rPr>
                <w:ins w:id="3261" w:author="Author"/>
                <w:rFonts w:eastAsia="Times New Roman"/>
                <w:b/>
                <w:bCs/>
                <w:sz w:val="18"/>
                <w:szCs w:val="18"/>
                <w:rPrChange w:id="3262" w:author="Author">
                  <w:rPr>
                    <w:ins w:id="3263" w:author="Author"/>
                    <w:rFonts w:eastAsia="Times New Roman"/>
                    <w:b/>
                    <w:bCs/>
                    <w:sz w:val="20"/>
                    <w:szCs w:val="20"/>
                  </w:rPr>
                </w:rPrChange>
              </w:rPr>
            </w:pPr>
            <w:ins w:id="3264" w:author="Author">
              <w:r w:rsidRPr="00E10AFB">
                <w:rPr>
                  <w:rFonts w:eastAsia="Times New Roman"/>
                  <w:b/>
                  <w:bCs/>
                  <w:sz w:val="18"/>
                  <w:szCs w:val="18"/>
                  <w:rPrChange w:id="3265" w:author="Author">
                    <w:rPr>
                      <w:rFonts w:eastAsia="Times New Roman"/>
                      <w:b/>
                      <w:bCs/>
                      <w:sz w:val="20"/>
                      <w:szCs w:val="20"/>
                    </w:rPr>
                  </w:rPrChange>
                </w:rPr>
                <w:t>Exits</w:t>
              </w:r>
            </w:ins>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591F71CD" w14:textId="77777777" w:rsidR="0072563D" w:rsidRPr="00E10AFB" w:rsidRDefault="0072563D" w:rsidP="00A95DDA">
            <w:pPr>
              <w:spacing w:after="0" w:line="240" w:lineRule="auto"/>
              <w:jc w:val="center"/>
              <w:rPr>
                <w:ins w:id="3266" w:author="Author"/>
                <w:rFonts w:eastAsia="Times New Roman"/>
                <w:b/>
                <w:bCs/>
                <w:sz w:val="18"/>
                <w:szCs w:val="18"/>
                <w:rPrChange w:id="3267" w:author="Author">
                  <w:rPr>
                    <w:ins w:id="3268" w:author="Author"/>
                    <w:rFonts w:eastAsia="Times New Roman"/>
                    <w:b/>
                    <w:bCs/>
                    <w:sz w:val="20"/>
                    <w:szCs w:val="20"/>
                  </w:rPr>
                </w:rPrChange>
              </w:rPr>
            </w:pPr>
            <w:ins w:id="3269" w:author="Author">
              <w:r w:rsidRPr="00E10AFB">
                <w:rPr>
                  <w:rFonts w:eastAsia="Times New Roman"/>
                  <w:b/>
                  <w:bCs/>
                  <w:sz w:val="18"/>
                  <w:szCs w:val="18"/>
                  <w:rPrChange w:id="3270" w:author="Author">
                    <w:rPr>
                      <w:rFonts w:eastAsia="Times New Roman"/>
                      <w:b/>
                      <w:bCs/>
                      <w:sz w:val="20"/>
                      <w:szCs w:val="20"/>
                    </w:rPr>
                  </w:rPrChange>
                </w:rPr>
                <w:t>Transfers</w:t>
              </w:r>
            </w:ins>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265D9BB8" w14:textId="77777777" w:rsidR="0072563D" w:rsidRPr="00E10AFB" w:rsidRDefault="0072563D" w:rsidP="00A95DDA">
            <w:pPr>
              <w:spacing w:after="0" w:line="240" w:lineRule="auto"/>
              <w:jc w:val="center"/>
              <w:rPr>
                <w:ins w:id="3271" w:author="Author"/>
                <w:rFonts w:eastAsia="Times New Roman"/>
                <w:b/>
                <w:bCs/>
                <w:sz w:val="18"/>
                <w:szCs w:val="18"/>
                <w:rPrChange w:id="3272" w:author="Author">
                  <w:rPr>
                    <w:ins w:id="3273" w:author="Author"/>
                    <w:rFonts w:eastAsia="Times New Roman"/>
                    <w:b/>
                    <w:bCs/>
                    <w:sz w:val="20"/>
                    <w:szCs w:val="20"/>
                  </w:rPr>
                </w:rPrChange>
              </w:rPr>
            </w:pPr>
            <w:ins w:id="3274" w:author="Author">
              <w:r w:rsidRPr="00E10AFB">
                <w:rPr>
                  <w:rFonts w:eastAsia="Times New Roman"/>
                  <w:b/>
                  <w:bCs/>
                  <w:sz w:val="18"/>
                  <w:szCs w:val="18"/>
                  <w:rPrChange w:id="3275" w:author="Author">
                    <w:rPr>
                      <w:rFonts w:eastAsia="Times New Roman"/>
                      <w:b/>
                      <w:bCs/>
                      <w:sz w:val="20"/>
                      <w:szCs w:val="20"/>
                    </w:rPr>
                  </w:rPrChange>
                </w:rPr>
                <w:t>Replacements</w:t>
              </w:r>
            </w:ins>
          </w:p>
        </w:tc>
        <w:tc>
          <w:tcPr>
            <w:tcW w:w="1530" w:type="dxa"/>
            <w:tcBorders>
              <w:top w:val="single" w:sz="4" w:space="0" w:color="auto"/>
              <w:left w:val="nil"/>
              <w:bottom w:val="single" w:sz="4" w:space="0" w:color="auto"/>
              <w:right w:val="single" w:sz="4" w:space="0" w:color="auto"/>
            </w:tcBorders>
            <w:shd w:val="clear" w:color="000000" w:fill="FFFFFF"/>
            <w:vAlign w:val="bottom"/>
            <w:hideMark/>
          </w:tcPr>
          <w:p w14:paraId="702B97F0" w14:textId="77777777" w:rsidR="0072563D" w:rsidRPr="00E10AFB" w:rsidRDefault="0072563D" w:rsidP="00A95DDA">
            <w:pPr>
              <w:spacing w:after="0" w:line="240" w:lineRule="auto"/>
              <w:jc w:val="center"/>
              <w:rPr>
                <w:ins w:id="3276" w:author="Author"/>
                <w:rFonts w:eastAsia="Times New Roman"/>
                <w:b/>
                <w:bCs/>
                <w:sz w:val="18"/>
                <w:szCs w:val="18"/>
                <w:rPrChange w:id="3277" w:author="Author">
                  <w:rPr>
                    <w:ins w:id="3278" w:author="Author"/>
                    <w:rFonts w:eastAsia="Times New Roman"/>
                    <w:b/>
                    <w:bCs/>
                    <w:sz w:val="20"/>
                    <w:szCs w:val="20"/>
                  </w:rPr>
                </w:rPrChange>
              </w:rPr>
            </w:pPr>
            <w:ins w:id="3279" w:author="Author">
              <w:r w:rsidRPr="00E10AFB">
                <w:rPr>
                  <w:rFonts w:eastAsia="Times New Roman"/>
                  <w:b/>
                  <w:bCs/>
                  <w:sz w:val="18"/>
                  <w:szCs w:val="18"/>
                  <w:rPrChange w:id="3280" w:author="Author">
                    <w:rPr>
                      <w:rFonts w:eastAsia="Times New Roman"/>
                      <w:b/>
                      <w:bCs/>
                      <w:sz w:val="20"/>
                      <w:szCs w:val="20"/>
                    </w:rPr>
                  </w:rPrChange>
                </w:rPr>
                <w:t>Employment Growth</w:t>
              </w:r>
            </w:ins>
          </w:p>
        </w:tc>
      </w:tr>
      <w:tr w:rsidR="0072563D" w:rsidRPr="00E10AFB" w14:paraId="475153CB" w14:textId="77777777" w:rsidTr="00A95DDA">
        <w:trPr>
          <w:trHeight w:val="300"/>
          <w:ins w:id="3281"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B18CE82" w14:textId="77777777" w:rsidR="0072563D" w:rsidRPr="00E10AFB" w:rsidRDefault="0072563D" w:rsidP="00A95DDA">
            <w:pPr>
              <w:spacing w:after="0" w:line="240" w:lineRule="auto"/>
              <w:rPr>
                <w:ins w:id="3282" w:author="Author"/>
                <w:rFonts w:eastAsia="Times New Roman"/>
                <w:sz w:val="18"/>
                <w:szCs w:val="18"/>
                <w:rPrChange w:id="3283" w:author="Author">
                  <w:rPr>
                    <w:ins w:id="3284" w:author="Author"/>
                    <w:rFonts w:eastAsia="Times New Roman"/>
                    <w:sz w:val="20"/>
                    <w:szCs w:val="20"/>
                  </w:rPr>
                </w:rPrChange>
              </w:rPr>
            </w:pPr>
            <w:ins w:id="3285" w:author="Author">
              <w:r w:rsidRPr="00E10AFB">
                <w:rPr>
                  <w:rFonts w:eastAsia="Times New Roman"/>
                  <w:sz w:val="18"/>
                  <w:szCs w:val="18"/>
                  <w:rPrChange w:id="3286" w:author="Author">
                    <w:rPr>
                      <w:rFonts w:eastAsia="Times New Roman"/>
                      <w:sz w:val="20"/>
                      <w:szCs w:val="20"/>
                    </w:rPr>
                  </w:rPrChange>
                </w:rPr>
                <w:t>41-2011</w:t>
              </w:r>
            </w:ins>
          </w:p>
        </w:tc>
        <w:tc>
          <w:tcPr>
            <w:tcW w:w="3780" w:type="dxa"/>
            <w:tcBorders>
              <w:top w:val="nil"/>
              <w:left w:val="nil"/>
              <w:bottom w:val="single" w:sz="4" w:space="0" w:color="auto"/>
              <w:right w:val="single" w:sz="4" w:space="0" w:color="auto"/>
            </w:tcBorders>
            <w:shd w:val="clear" w:color="auto" w:fill="auto"/>
            <w:vAlign w:val="bottom"/>
            <w:hideMark/>
          </w:tcPr>
          <w:p w14:paraId="71B70D2B" w14:textId="77777777" w:rsidR="0072563D" w:rsidRPr="00E10AFB" w:rsidRDefault="0072563D" w:rsidP="00A95DDA">
            <w:pPr>
              <w:spacing w:after="0" w:line="240" w:lineRule="auto"/>
              <w:rPr>
                <w:ins w:id="3287" w:author="Author"/>
                <w:rFonts w:eastAsia="Times New Roman"/>
                <w:sz w:val="18"/>
                <w:szCs w:val="18"/>
                <w:rPrChange w:id="3288" w:author="Author">
                  <w:rPr>
                    <w:ins w:id="3289" w:author="Author"/>
                    <w:rFonts w:eastAsia="Times New Roman"/>
                    <w:sz w:val="20"/>
                    <w:szCs w:val="20"/>
                  </w:rPr>
                </w:rPrChange>
              </w:rPr>
            </w:pPr>
            <w:ins w:id="3290" w:author="Author">
              <w:r w:rsidRPr="00E10AFB">
                <w:rPr>
                  <w:rFonts w:eastAsia="Times New Roman"/>
                  <w:sz w:val="18"/>
                  <w:szCs w:val="18"/>
                  <w:rPrChange w:id="3291" w:author="Author">
                    <w:rPr>
                      <w:rFonts w:eastAsia="Times New Roman"/>
                      <w:sz w:val="20"/>
                      <w:szCs w:val="20"/>
                    </w:rPr>
                  </w:rPrChange>
                </w:rPr>
                <w:t>Cashiers</w:t>
              </w:r>
            </w:ins>
          </w:p>
        </w:tc>
        <w:tc>
          <w:tcPr>
            <w:tcW w:w="1350" w:type="dxa"/>
            <w:tcBorders>
              <w:top w:val="nil"/>
              <w:left w:val="nil"/>
              <w:bottom w:val="single" w:sz="4" w:space="0" w:color="auto"/>
              <w:right w:val="single" w:sz="4" w:space="0" w:color="auto"/>
            </w:tcBorders>
            <w:shd w:val="clear" w:color="auto" w:fill="auto"/>
            <w:noWrap/>
            <w:vAlign w:val="bottom"/>
            <w:hideMark/>
          </w:tcPr>
          <w:p w14:paraId="16811074" w14:textId="77777777" w:rsidR="0072563D" w:rsidRPr="00E10AFB" w:rsidRDefault="0072563D" w:rsidP="00A95DDA">
            <w:pPr>
              <w:spacing w:after="0" w:line="240" w:lineRule="auto"/>
              <w:jc w:val="right"/>
              <w:rPr>
                <w:ins w:id="3292" w:author="Author"/>
                <w:rFonts w:eastAsia="Times New Roman"/>
                <w:sz w:val="18"/>
                <w:szCs w:val="18"/>
                <w:rPrChange w:id="3293" w:author="Author">
                  <w:rPr>
                    <w:ins w:id="3294" w:author="Author"/>
                    <w:rFonts w:eastAsia="Times New Roman"/>
                    <w:sz w:val="20"/>
                    <w:szCs w:val="20"/>
                  </w:rPr>
                </w:rPrChange>
              </w:rPr>
            </w:pPr>
            <w:ins w:id="3295" w:author="Author">
              <w:r w:rsidRPr="00E10AFB">
                <w:rPr>
                  <w:rFonts w:eastAsia="Times New Roman"/>
                  <w:sz w:val="18"/>
                  <w:szCs w:val="18"/>
                  <w:rPrChange w:id="3296" w:author="Author">
                    <w:rPr>
                      <w:rFonts w:eastAsia="Times New Roman"/>
                      <w:sz w:val="20"/>
                      <w:szCs w:val="20"/>
                    </w:rPr>
                  </w:rPrChange>
                </w:rPr>
                <w:t>5,245</w:t>
              </w:r>
            </w:ins>
          </w:p>
        </w:tc>
        <w:tc>
          <w:tcPr>
            <w:tcW w:w="1080" w:type="dxa"/>
            <w:tcBorders>
              <w:top w:val="nil"/>
              <w:left w:val="nil"/>
              <w:bottom w:val="single" w:sz="4" w:space="0" w:color="auto"/>
              <w:right w:val="single" w:sz="4" w:space="0" w:color="auto"/>
            </w:tcBorders>
            <w:shd w:val="clear" w:color="auto" w:fill="auto"/>
            <w:noWrap/>
            <w:vAlign w:val="bottom"/>
            <w:hideMark/>
          </w:tcPr>
          <w:p w14:paraId="7060DFEB" w14:textId="77777777" w:rsidR="0072563D" w:rsidRPr="00E10AFB" w:rsidRDefault="0072563D" w:rsidP="00A95DDA">
            <w:pPr>
              <w:spacing w:after="0" w:line="240" w:lineRule="auto"/>
              <w:jc w:val="right"/>
              <w:rPr>
                <w:ins w:id="3297" w:author="Author"/>
                <w:rFonts w:eastAsia="Times New Roman"/>
                <w:sz w:val="18"/>
                <w:szCs w:val="18"/>
                <w:rPrChange w:id="3298" w:author="Author">
                  <w:rPr>
                    <w:ins w:id="3299" w:author="Author"/>
                    <w:rFonts w:eastAsia="Times New Roman"/>
                    <w:sz w:val="20"/>
                    <w:szCs w:val="20"/>
                  </w:rPr>
                </w:rPrChange>
              </w:rPr>
            </w:pPr>
            <w:ins w:id="3300" w:author="Author">
              <w:r w:rsidRPr="00E10AFB">
                <w:rPr>
                  <w:rFonts w:eastAsia="Times New Roman"/>
                  <w:sz w:val="18"/>
                  <w:szCs w:val="18"/>
                  <w:rPrChange w:id="3301" w:author="Author">
                    <w:rPr>
                      <w:rFonts w:eastAsia="Times New Roman"/>
                      <w:sz w:val="20"/>
                      <w:szCs w:val="20"/>
                    </w:rPr>
                  </w:rPrChange>
                </w:rPr>
                <w:t>1,624</w:t>
              </w:r>
            </w:ins>
          </w:p>
        </w:tc>
        <w:tc>
          <w:tcPr>
            <w:tcW w:w="900" w:type="dxa"/>
            <w:tcBorders>
              <w:top w:val="nil"/>
              <w:left w:val="nil"/>
              <w:bottom w:val="single" w:sz="4" w:space="0" w:color="auto"/>
              <w:right w:val="single" w:sz="4" w:space="0" w:color="auto"/>
            </w:tcBorders>
            <w:shd w:val="clear" w:color="auto" w:fill="auto"/>
            <w:noWrap/>
            <w:vAlign w:val="bottom"/>
            <w:hideMark/>
          </w:tcPr>
          <w:p w14:paraId="4F7B39E6" w14:textId="77777777" w:rsidR="0072563D" w:rsidRPr="00E10AFB" w:rsidRDefault="0072563D" w:rsidP="00A95DDA">
            <w:pPr>
              <w:spacing w:after="0" w:line="240" w:lineRule="auto"/>
              <w:jc w:val="right"/>
              <w:rPr>
                <w:ins w:id="3302" w:author="Author"/>
                <w:rFonts w:eastAsia="Times New Roman"/>
                <w:sz w:val="18"/>
                <w:szCs w:val="18"/>
                <w:rPrChange w:id="3303" w:author="Author">
                  <w:rPr>
                    <w:ins w:id="3304" w:author="Author"/>
                    <w:rFonts w:eastAsia="Times New Roman"/>
                    <w:sz w:val="20"/>
                    <w:szCs w:val="20"/>
                  </w:rPr>
                </w:rPrChange>
              </w:rPr>
            </w:pPr>
            <w:ins w:id="3305" w:author="Author">
              <w:r w:rsidRPr="00E10AFB">
                <w:rPr>
                  <w:rFonts w:eastAsia="Times New Roman"/>
                  <w:sz w:val="18"/>
                  <w:szCs w:val="18"/>
                  <w:rPrChange w:id="3306" w:author="Author">
                    <w:rPr>
                      <w:rFonts w:eastAsia="Times New Roman"/>
                      <w:sz w:val="20"/>
                      <w:szCs w:val="20"/>
                    </w:rPr>
                  </w:rPrChange>
                </w:rPr>
                <w:t>862</w:t>
              </w:r>
            </w:ins>
          </w:p>
        </w:tc>
        <w:tc>
          <w:tcPr>
            <w:tcW w:w="1170" w:type="dxa"/>
            <w:tcBorders>
              <w:top w:val="nil"/>
              <w:left w:val="nil"/>
              <w:bottom w:val="single" w:sz="4" w:space="0" w:color="auto"/>
              <w:right w:val="single" w:sz="4" w:space="0" w:color="auto"/>
            </w:tcBorders>
            <w:shd w:val="clear" w:color="auto" w:fill="auto"/>
            <w:noWrap/>
            <w:vAlign w:val="bottom"/>
            <w:hideMark/>
          </w:tcPr>
          <w:p w14:paraId="45690C63" w14:textId="77777777" w:rsidR="0072563D" w:rsidRPr="00E10AFB" w:rsidRDefault="0072563D" w:rsidP="00A95DDA">
            <w:pPr>
              <w:spacing w:after="0" w:line="240" w:lineRule="auto"/>
              <w:jc w:val="right"/>
              <w:rPr>
                <w:ins w:id="3307" w:author="Author"/>
                <w:rFonts w:eastAsia="Times New Roman"/>
                <w:sz w:val="18"/>
                <w:szCs w:val="18"/>
                <w:rPrChange w:id="3308" w:author="Author">
                  <w:rPr>
                    <w:ins w:id="3309" w:author="Author"/>
                    <w:rFonts w:eastAsia="Times New Roman"/>
                    <w:sz w:val="20"/>
                    <w:szCs w:val="20"/>
                  </w:rPr>
                </w:rPrChange>
              </w:rPr>
            </w:pPr>
            <w:ins w:id="3310" w:author="Author">
              <w:r w:rsidRPr="00E10AFB">
                <w:rPr>
                  <w:rFonts w:eastAsia="Times New Roman"/>
                  <w:sz w:val="18"/>
                  <w:szCs w:val="18"/>
                  <w:rPrChange w:id="3311" w:author="Author">
                    <w:rPr>
                      <w:rFonts w:eastAsia="Times New Roman"/>
                      <w:sz w:val="20"/>
                      <w:szCs w:val="20"/>
                    </w:rPr>
                  </w:rPrChange>
                </w:rPr>
                <w:t>958</w:t>
              </w:r>
            </w:ins>
          </w:p>
        </w:tc>
        <w:tc>
          <w:tcPr>
            <w:tcW w:w="1530" w:type="dxa"/>
            <w:tcBorders>
              <w:top w:val="nil"/>
              <w:left w:val="nil"/>
              <w:bottom w:val="single" w:sz="4" w:space="0" w:color="auto"/>
              <w:right w:val="single" w:sz="4" w:space="0" w:color="auto"/>
            </w:tcBorders>
            <w:shd w:val="clear" w:color="auto" w:fill="auto"/>
            <w:noWrap/>
            <w:vAlign w:val="bottom"/>
            <w:hideMark/>
          </w:tcPr>
          <w:p w14:paraId="6A0D1804" w14:textId="77777777" w:rsidR="0072563D" w:rsidRPr="00E10AFB" w:rsidRDefault="0072563D" w:rsidP="00A95DDA">
            <w:pPr>
              <w:spacing w:after="0" w:line="240" w:lineRule="auto"/>
              <w:jc w:val="right"/>
              <w:rPr>
                <w:ins w:id="3312" w:author="Author"/>
                <w:rFonts w:eastAsia="Times New Roman"/>
                <w:sz w:val="18"/>
                <w:szCs w:val="18"/>
                <w:rPrChange w:id="3313" w:author="Author">
                  <w:rPr>
                    <w:ins w:id="3314" w:author="Author"/>
                    <w:rFonts w:eastAsia="Times New Roman"/>
                    <w:sz w:val="20"/>
                    <w:szCs w:val="20"/>
                  </w:rPr>
                </w:rPrChange>
              </w:rPr>
            </w:pPr>
            <w:ins w:id="3315" w:author="Author">
              <w:r w:rsidRPr="00E10AFB">
                <w:rPr>
                  <w:rFonts w:eastAsia="Times New Roman"/>
                  <w:sz w:val="18"/>
                  <w:szCs w:val="18"/>
                  <w:rPrChange w:id="3316" w:author="Author">
                    <w:rPr>
                      <w:rFonts w:eastAsia="Times New Roman"/>
                      <w:sz w:val="20"/>
                      <w:szCs w:val="20"/>
                    </w:rPr>
                  </w:rPrChange>
                </w:rPr>
                <w:t>1,820</w:t>
              </w:r>
            </w:ins>
          </w:p>
        </w:tc>
        <w:tc>
          <w:tcPr>
            <w:tcW w:w="1530" w:type="dxa"/>
            <w:tcBorders>
              <w:top w:val="nil"/>
              <w:left w:val="nil"/>
              <w:bottom w:val="single" w:sz="4" w:space="0" w:color="auto"/>
              <w:right w:val="single" w:sz="4" w:space="0" w:color="auto"/>
            </w:tcBorders>
            <w:shd w:val="clear" w:color="auto" w:fill="auto"/>
            <w:noWrap/>
            <w:vAlign w:val="bottom"/>
            <w:hideMark/>
          </w:tcPr>
          <w:p w14:paraId="135F3A6E" w14:textId="77777777" w:rsidR="0072563D" w:rsidRPr="00E10AFB" w:rsidRDefault="0072563D" w:rsidP="00A95DDA">
            <w:pPr>
              <w:spacing w:after="0" w:line="240" w:lineRule="auto"/>
              <w:jc w:val="right"/>
              <w:rPr>
                <w:ins w:id="3317" w:author="Author"/>
                <w:rFonts w:eastAsia="Times New Roman"/>
                <w:sz w:val="18"/>
                <w:szCs w:val="18"/>
                <w:rPrChange w:id="3318" w:author="Author">
                  <w:rPr>
                    <w:ins w:id="3319" w:author="Author"/>
                    <w:rFonts w:eastAsia="Times New Roman"/>
                    <w:sz w:val="20"/>
                    <w:szCs w:val="20"/>
                  </w:rPr>
                </w:rPrChange>
              </w:rPr>
            </w:pPr>
            <w:ins w:id="3320" w:author="Author">
              <w:r w:rsidRPr="00E10AFB">
                <w:rPr>
                  <w:rFonts w:eastAsia="Times New Roman"/>
                  <w:sz w:val="18"/>
                  <w:szCs w:val="18"/>
                  <w:rPrChange w:id="3321" w:author="Author">
                    <w:rPr>
                      <w:rFonts w:eastAsia="Times New Roman"/>
                      <w:sz w:val="20"/>
                      <w:szCs w:val="20"/>
                    </w:rPr>
                  </w:rPrChange>
                </w:rPr>
                <w:t>-196</w:t>
              </w:r>
            </w:ins>
          </w:p>
        </w:tc>
      </w:tr>
      <w:tr w:rsidR="0072563D" w:rsidRPr="00E10AFB" w14:paraId="64D078D6" w14:textId="77777777" w:rsidTr="00A95DDA">
        <w:trPr>
          <w:trHeight w:val="315"/>
          <w:ins w:id="3322"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60877AD" w14:textId="77777777" w:rsidR="0072563D" w:rsidRPr="00E10AFB" w:rsidRDefault="0072563D" w:rsidP="00A95DDA">
            <w:pPr>
              <w:spacing w:after="0" w:line="240" w:lineRule="auto"/>
              <w:rPr>
                <w:ins w:id="3323" w:author="Author"/>
                <w:rFonts w:eastAsia="Times New Roman"/>
                <w:sz w:val="18"/>
                <w:szCs w:val="18"/>
                <w:rPrChange w:id="3324" w:author="Author">
                  <w:rPr>
                    <w:ins w:id="3325" w:author="Author"/>
                    <w:rFonts w:eastAsia="Times New Roman"/>
                    <w:sz w:val="20"/>
                    <w:szCs w:val="20"/>
                  </w:rPr>
                </w:rPrChange>
              </w:rPr>
            </w:pPr>
            <w:ins w:id="3326" w:author="Author">
              <w:r w:rsidRPr="00E10AFB">
                <w:rPr>
                  <w:rFonts w:eastAsia="Times New Roman"/>
                  <w:sz w:val="18"/>
                  <w:szCs w:val="18"/>
                  <w:rPrChange w:id="3327" w:author="Author">
                    <w:rPr>
                      <w:rFonts w:eastAsia="Times New Roman"/>
                      <w:sz w:val="20"/>
                      <w:szCs w:val="20"/>
                    </w:rPr>
                  </w:rPrChange>
                </w:rPr>
                <w:t>35-3023</w:t>
              </w:r>
            </w:ins>
          </w:p>
        </w:tc>
        <w:tc>
          <w:tcPr>
            <w:tcW w:w="3780" w:type="dxa"/>
            <w:tcBorders>
              <w:top w:val="nil"/>
              <w:left w:val="nil"/>
              <w:bottom w:val="single" w:sz="4" w:space="0" w:color="auto"/>
              <w:right w:val="single" w:sz="4" w:space="0" w:color="auto"/>
            </w:tcBorders>
            <w:shd w:val="clear" w:color="auto" w:fill="auto"/>
            <w:vAlign w:val="bottom"/>
            <w:hideMark/>
          </w:tcPr>
          <w:p w14:paraId="5DE3F506" w14:textId="77777777" w:rsidR="0072563D" w:rsidRPr="00E10AFB" w:rsidRDefault="0072563D" w:rsidP="00A95DDA">
            <w:pPr>
              <w:spacing w:after="0" w:line="240" w:lineRule="auto"/>
              <w:rPr>
                <w:ins w:id="3328" w:author="Author"/>
                <w:rFonts w:eastAsia="Times New Roman"/>
                <w:sz w:val="18"/>
                <w:szCs w:val="18"/>
                <w:rPrChange w:id="3329" w:author="Author">
                  <w:rPr>
                    <w:ins w:id="3330" w:author="Author"/>
                    <w:rFonts w:eastAsia="Times New Roman"/>
                    <w:sz w:val="20"/>
                    <w:szCs w:val="20"/>
                  </w:rPr>
                </w:rPrChange>
              </w:rPr>
            </w:pPr>
            <w:ins w:id="3331" w:author="Author">
              <w:r w:rsidRPr="00E10AFB">
                <w:rPr>
                  <w:rFonts w:eastAsia="Times New Roman"/>
                  <w:sz w:val="18"/>
                  <w:szCs w:val="18"/>
                  <w:rPrChange w:id="3332" w:author="Author">
                    <w:rPr>
                      <w:rFonts w:eastAsia="Times New Roman"/>
                      <w:sz w:val="20"/>
                      <w:szCs w:val="20"/>
                    </w:rPr>
                  </w:rPrChange>
                </w:rPr>
                <w:t>Fast Food and Counter Workers</w:t>
              </w:r>
            </w:ins>
          </w:p>
        </w:tc>
        <w:tc>
          <w:tcPr>
            <w:tcW w:w="1350" w:type="dxa"/>
            <w:tcBorders>
              <w:top w:val="nil"/>
              <w:left w:val="nil"/>
              <w:bottom w:val="single" w:sz="4" w:space="0" w:color="auto"/>
              <w:right w:val="single" w:sz="4" w:space="0" w:color="auto"/>
            </w:tcBorders>
            <w:shd w:val="clear" w:color="auto" w:fill="auto"/>
            <w:noWrap/>
            <w:vAlign w:val="bottom"/>
            <w:hideMark/>
          </w:tcPr>
          <w:p w14:paraId="0D3BC478" w14:textId="77777777" w:rsidR="0072563D" w:rsidRPr="00E10AFB" w:rsidRDefault="0072563D" w:rsidP="00A95DDA">
            <w:pPr>
              <w:spacing w:after="0" w:line="240" w:lineRule="auto"/>
              <w:jc w:val="right"/>
              <w:rPr>
                <w:ins w:id="3333" w:author="Author"/>
                <w:rFonts w:eastAsia="Times New Roman"/>
                <w:sz w:val="18"/>
                <w:szCs w:val="18"/>
                <w:rPrChange w:id="3334" w:author="Author">
                  <w:rPr>
                    <w:ins w:id="3335" w:author="Author"/>
                    <w:rFonts w:eastAsia="Times New Roman"/>
                    <w:sz w:val="20"/>
                    <w:szCs w:val="20"/>
                  </w:rPr>
                </w:rPrChange>
              </w:rPr>
            </w:pPr>
            <w:ins w:id="3336" w:author="Author">
              <w:r w:rsidRPr="00E10AFB">
                <w:rPr>
                  <w:rFonts w:eastAsia="Times New Roman"/>
                  <w:sz w:val="18"/>
                  <w:szCs w:val="18"/>
                  <w:rPrChange w:id="3337" w:author="Author">
                    <w:rPr>
                      <w:rFonts w:eastAsia="Times New Roman"/>
                      <w:sz w:val="20"/>
                      <w:szCs w:val="20"/>
                    </w:rPr>
                  </w:rPrChange>
                </w:rPr>
                <w:t>4,384</w:t>
              </w:r>
            </w:ins>
          </w:p>
        </w:tc>
        <w:tc>
          <w:tcPr>
            <w:tcW w:w="1080" w:type="dxa"/>
            <w:tcBorders>
              <w:top w:val="nil"/>
              <w:left w:val="nil"/>
              <w:bottom w:val="single" w:sz="4" w:space="0" w:color="auto"/>
              <w:right w:val="single" w:sz="4" w:space="0" w:color="auto"/>
            </w:tcBorders>
            <w:shd w:val="clear" w:color="auto" w:fill="auto"/>
            <w:noWrap/>
            <w:vAlign w:val="bottom"/>
            <w:hideMark/>
          </w:tcPr>
          <w:p w14:paraId="48ECE88A" w14:textId="77777777" w:rsidR="0072563D" w:rsidRPr="00E10AFB" w:rsidRDefault="0072563D" w:rsidP="00A95DDA">
            <w:pPr>
              <w:spacing w:after="0" w:line="240" w:lineRule="auto"/>
              <w:jc w:val="right"/>
              <w:rPr>
                <w:ins w:id="3338" w:author="Author"/>
                <w:rFonts w:eastAsia="Times New Roman"/>
                <w:sz w:val="18"/>
                <w:szCs w:val="18"/>
                <w:rPrChange w:id="3339" w:author="Author">
                  <w:rPr>
                    <w:ins w:id="3340" w:author="Author"/>
                    <w:rFonts w:eastAsia="Times New Roman"/>
                    <w:sz w:val="20"/>
                    <w:szCs w:val="20"/>
                  </w:rPr>
                </w:rPrChange>
              </w:rPr>
            </w:pPr>
            <w:ins w:id="3341" w:author="Author">
              <w:r w:rsidRPr="00E10AFB">
                <w:rPr>
                  <w:rFonts w:eastAsia="Times New Roman"/>
                  <w:sz w:val="18"/>
                  <w:szCs w:val="18"/>
                  <w:rPrChange w:id="3342" w:author="Author">
                    <w:rPr>
                      <w:rFonts w:eastAsia="Times New Roman"/>
                      <w:sz w:val="20"/>
                      <w:szCs w:val="20"/>
                    </w:rPr>
                  </w:rPrChange>
                </w:rPr>
                <w:t>1,589</w:t>
              </w:r>
            </w:ins>
          </w:p>
        </w:tc>
        <w:tc>
          <w:tcPr>
            <w:tcW w:w="900" w:type="dxa"/>
            <w:tcBorders>
              <w:top w:val="nil"/>
              <w:left w:val="nil"/>
              <w:bottom w:val="single" w:sz="4" w:space="0" w:color="auto"/>
              <w:right w:val="single" w:sz="4" w:space="0" w:color="auto"/>
            </w:tcBorders>
            <w:shd w:val="clear" w:color="auto" w:fill="auto"/>
            <w:noWrap/>
            <w:vAlign w:val="bottom"/>
            <w:hideMark/>
          </w:tcPr>
          <w:p w14:paraId="43A1D1C5" w14:textId="77777777" w:rsidR="0072563D" w:rsidRPr="00E10AFB" w:rsidRDefault="0072563D" w:rsidP="00A95DDA">
            <w:pPr>
              <w:spacing w:after="0" w:line="240" w:lineRule="auto"/>
              <w:jc w:val="right"/>
              <w:rPr>
                <w:ins w:id="3343" w:author="Author"/>
                <w:rFonts w:eastAsia="Times New Roman"/>
                <w:sz w:val="18"/>
                <w:szCs w:val="18"/>
                <w:rPrChange w:id="3344" w:author="Author">
                  <w:rPr>
                    <w:ins w:id="3345" w:author="Author"/>
                    <w:rFonts w:eastAsia="Times New Roman"/>
                    <w:sz w:val="20"/>
                    <w:szCs w:val="20"/>
                  </w:rPr>
                </w:rPrChange>
              </w:rPr>
            </w:pPr>
            <w:ins w:id="3346" w:author="Author">
              <w:r w:rsidRPr="00E10AFB">
                <w:rPr>
                  <w:rFonts w:eastAsia="Times New Roman"/>
                  <w:sz w:val="18"/>
                  <w:szCs w:val="18"/>
                  <w:rPrChange w:id="3347" w:author="Author">
                    <w:rPr>
                      <w:rFonts w:eastAsia="Times New Roman"/>
                      <w:sz w:val="20"/>
                      <w:szCs w:val="20"/>
                    </w:rPr>
                  </w:rPrChange>
                </w:rPr>
                <w:t>730</w:t>
              </w:r>
            </w:ins>
          </w:p>
        </w:tc>
        <w:tc>
          <w:tcPr>
            <w:tcW w:w="1170" w:type="dxa"/>
            <w:tcBorders>
              <w:top w:val="nil"/>
              <w:left w:val="nil"/>
              <w:bottom w:val="single" w:sz="4" w:space="0" w:color="auto"/>
              <w:right w:val="single" w:sz="4" w:space="0" w:color="auto"/>
            </w:tcBorders>
            <w:shd w:val="clear" w:color="auto" w:fill="auto"/>
            <w:noWrap/>
            <w:vAlign w:val="bottom"/>
            <w:hideMark/>
          </w:tcPr>
          <w:p w14:paraId="31F95207" w14:textId="77777777" w:rsidR="0072563D" w:rsidRPr="00E10AFB" w:rsidRDefault="0072563D" w:rsidP="00A95DDA">
            <w:pPr>
              <w:spacing w:after="0" w:line="240" w:lineRule="auto"/>
              <w:jc w:val="right"/>
              <w:rPr>
                <w:ins w:id="3348" w:author="Author"/>
                <w:rFonts w:eastAsia="Times New Roman"/>
                <w:sz w:val="18"/>
                <w:szCs w:val="18"/>
                <w:rPrChange w:id="3349" w:author="Author">
                  <w:rPr>
                    <w:ins w:id="3350" w:author="Author"/>
                    <w:rFonts w:eastAsia="Times New Roman"/>
                    <w:sz w:val="20"/>
                    <w:szCs w:val="20"/>
                  </w:rPr>
                </w:rPrChange>
              </w:rPr>
            </w:pPr>
            <w:ins w:id="3351" w:author="Author">
              <w:r w:rsidRPr="00E10AFB">
                <w:rPr>
                  <w:rFonts w:eastAsia="Times New Roman"/>
                  <w:sz w:val="18"/>
                  <w:szCs w:val="18"/>
                  <w:rPrChange w:id="3352" w:author="Author">
                    <w:rPr>
                      <w:rFonts w:eastAsia="Times New Roman"/>
                      <w:sz w:val="20"/>
                      <w:szCs w:val="20"/>
                    </w:rPr>
                  </w:rPrChange>
                </w:rPr>
                <w:t>860</w:t>
              </w:r>
            </w:ins>
          </w:p>
        </w:tc>
        <w:tc>
          <w:tcPr>
            <w:tcW w:w="1530" w:type="dxa"/>
            <w:tcBorders>
              <w:top w:val="nil"/>
              <w:left w:val="nil"/>
              <w:bottom w:val="single" w:sz="4" w:space="0" w:color="auto"/>
              <w:right w:val="single" w:sz="4" w:space="0" w:color="auto"/>
            </w:tcBorders>
            <w:shd w:val="clear" w:color="auto" w:fill="auto"/>
            <w:noWrap/>
            <w:vAlign w:val="bottom"/>
            <w:hideMark/>
          </w:tcPr>
          <w:p w14:paraId="44CC99C1" w14:textId="77777777" w:rsidR="0072563D" w:rsidRPr="00E10AFB" w:rsidRDefault="0072563D" w:rsidP="00A95DDA">
            <w:pPr>
              <w:spacing w:after="0" w:line="240" w:lineRule="auto"/>
              <w:jc w:val="right"/>
              <w:rPr>
                <w:ins w:id="3353" w:author="Author"/>
                <w:rFonts w:eastAsia="Times New Roman"/>
                <w:sz w:val="18"/>
                <w:szCs w:val="18"/>
                <w:rPrChange w:id="3354" w:author="Author">
                  <w:rPr>
                    <w:ins w:id="3355" w:author="Author"/>
                    <w:rFonts w:eastAsia="Times New Roman"/>
                    <w:sz w:val="20"/>
                    <w:szCs w:val="20"/>
                  </w:rPr>
                </w:rPrChange>
              </w:rPr>
            </w:pPr>
            <w:ins w:id="3356" w:author="Author">
              <w:r w:rsidRPr="00E10AFB">
                <w:rPr>
                  <w:rFonts w:eastAsia="Times New Roman"/>
                  <w:sz w:val="18"/>
                  <w:szCs w:val="18"/>
                  <w:rPrChange w:id="3357" w:author="Author">
                    <w:rPr>
                      <w:rFonts w:eastAsia="Times New Roman"/>
                      <w:sz w:val="20"/>
                      <w:szCs w:val="20"/>
                    </w:rPr>
                  </w:rPrChange>
                </w:rPr>
                <w:t>1,590</w:t>
              </w:r>
            </w:ins>
          </w:p>
        </w:tc>
        <w:tc>
          <w:tcPr>
            <w:tcW w:w="1530" w:type="dxa"/>
            <w:tcBorders>
              <w:top w:val="nil"/>
              <w:left w:val="nil"/>
              <w:bottom w:val="single" w:sz="4" w:space="0" w:color="auto"/>
              <w:right w:val="single" w:sz="4" w:space="0" w:color="auto"/>
            </w:tcBorders>
            <w:shd w:val="clear" w:color="auto" w:fill="auto"/>
            <w:noWrap/>
            <w:vAlign w:val="bottom"/>
            <w:hideMark/>
          </w:tcPr>
          <w:p w14:paraId="78335854" w14:textId="77777777" w:rsidR="0072563D" w:rsidRPr="00E10AFB" w:rsidRDefault="0072563D" w:rsidP="00A95DDA">
            <w:pPr>
              <w:spacing w:after="0" w:line="240" w:lineRule="auto"/>
              <w:jc w:val="right"/>
              <w:rPr>
                <w:ins w:id="3358" w:author="Author"/>
                <w:rFonts w:eastAsia="Times New Roman"/>
                <w:sz w:val="18"/>
                <w:szCs w:val="18"/>
                <w:rPrChange w:id="3359" w:author="Author">
                  <w:rPr>
                    <w:ins w:id="3360" w:author="Author"/>
                    <w:rFonts w:eastAsia="Times New Roman"/>
                    <w:sz w:val="20"/>
                    <w:szCs w:val="20"/>
                  </w:rPr>
                </w:rPrChange>
              </w:rPr>
            </w:pPr>
            <w:ins w:id="3361" w:author="Author">
              <w:r w:rsidRPr="00E10AFB">
                <w:rPr>
                  <w:rFonts w:eastAsia="Times New Roman"/>
                  <w:sz w:val="18"/>
                  <w:szCs w:val="18"/>
                  <w:rPrChange w:id="3362" w:author="Author">
                    <w:rPr>
                      <w:rFonts w:eastAsia="Times New Roman"/>
                      <w:sz w:val="20"/>
                      <w:szCs w:val="20"/>
                    </w:rPr>
                  </w:rPrChange>
                </w:rPr>
                <w:t>-1</w:t>
              </w:r>
            </w:ins>
          </w:p>
        </w:tc>
      </w:tr>
      <w:tr w:rsidR="0072563D" w:rsidRPr="00E10AFB" w14:paraId="1240EF80" w14:textId="77777777" w:rsidTr="00A95DDA">
        <w:trPr>
          <w:trHeight w:val="512"/>
          <w:ins w:id="3363"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CB8A05B" w14:textId="77777777" w:rsidR="0072563D" w:rsidRPr="00E10AFB" w:rsidRDefault="0072563D" w:rsidP="00A95DDA">
            <w:pPr>
              <w:spacing w:after="0" w:line="240" w:lineRule="auto"/>
              <w:rPr>
                <w:ins w:id="3364" w:author="Author"/>
                <w:rFonts w:eastAsia="Times New Roman"/>
                <w:sz w:val="18"/>
                <w:szCs w:val="18"/>
                <w:rPrChange w:id="3365" w:author="Author">
                  <w:rPr>
                    <w:ins w:id="3366" w:author="Author"/>
                    <w:rFonts w:eastAsia="Times New Roman"/>
                    <w:sz w:val="20"/>
                    <w:szCs w:val="20"/>
                  </w:rPr>
                </w:rPrChange>
              </w:rPr>
            </w:pPr>
            <w:ins w:id="3367" w:author="Author">
              <w:r w:rsidRPr="00E10AFB">
                <w:rPr>
                  <w:rFonts w:eastAsia="Times New Roman"/>
                  <w:sz w:val="18"/>
                  <w:szCs w:val="18"/>
                  <w:rPrChange w:id="3368" w:author="Author">
                    <w:rPr>
                      <w:rFonts w:eastAsia="Times New Roman"/>
                      <w:sz w:val="20"/>
                      <w:szCs w:val="20"/>
                    </w:rPr>
                  </w:rPrChange>
                </w:rPr>
                <w:t>53-7062</w:t>
              </w:r>
            </w:ins>
          </w:p>
        </w:tc>
        <w:tc>
          <w:tcPr>
            <w:tcW w:w="3780" w:type="dxa"/>
            <w:tcBorders>
              <w:top w:val="nil"/>
              <w:left w:val="nil"/>
              <w:bottom w:val="single" w:sz="4" w:space="0" w:color="auto"/>
              <w:right w:val="single" w:sz="4" w:space="0" w:color="auto"/>
            </w:tcBorders>
            <w:shd w:val="clear" w:color="auto" w:fill="auto"/>
            <w:vAlign w:val="bottom"/>
            <w:hideMark/>
          </w:tcPr>
          <w:p w14:paraId="41EC8B24" w14:textId="77777777" w:rsidR="0072563D" w:rsidRPr="00E10AFB" w:rsidRDefault="0072563D" w:rsidP="00A95DDA">
            <w:pPr>
              <w:spacing w:after="0" w:line="240" w:lineRule="auto"/>
              <w:rPr>
                <w:ins w:id="3369" w:author="Author"/>
                <w:rFonts w:eastAsia="Times New Roman"/>
                <w:sz w:val="18"/>
                <w:szCs w:val="18"/>
                <w:rPrChange w:id="3370" w:author="Author">
                  <w:rPr>
                    <w:ins w:id="3371" w:author="Author"/>
                    <w:rFonts w:eastAsia="Times New Roman"/>
                    <w:sz w:val="20"/>
                    <w:szCs w:val="20"/>
                  </w:rPr>
                </w:rPrChange>
              </w:rPr>
            </w:pPr>
            <w:ins w:id="3372" w:author="Author">
              <w:r w:rsidRPr="00E10AFB">
                <w:rPr>
                  <w:rFonts w:eastAsia="Times New Roman"/>
                  <w:sz w:val="18"/>
                  <w:szCs w:val="18"/>
                  <w:rPrChange w:id="3373" w:author="Author">
                    <w:rPr>
                      <w:rFonts w:eastAsia="Times New Roman"/>
                      <w:sz w:val="20"/>
                      <w:szCs w:val="20"/>
                    </w:rPr>
                  </w:rPrChange>
                </w:rPr>
                <w:t>Laborers and Freight, Stock, and Material Movers, Hand</w:t>
              </w:r>
            </w:ins>
          </w:p>
        </w:tc>
        <w:tc>
          <w:tcPr>
            <w:tcW w:w="1350" w:type="dxa"/>
            <w:tcBorders>
              <w:top w:val="nil"/>
              <w:left w:val="nil"/>
              <w:bottom w:val="single" w:sz="4" w:space="0" w:color="auto"/>
              <w:right w:val="single" w:sz="4" w:space="0" w:color="auto"/>
            </w:tcBorders>
            <w:shd w:val="clear" w:color="auto" w:fill="auto"/>
            <w:noWrap/>
            <w:vAlign w:val="bottom"/>
            <w:hideMark/>
          </w:tcPr>
          <w:p w14:paraId="2AA2B3E1" w14:textId="77777777" w:rsidR="0072563D" w:rsidRPr="00E10AFB" w:rsidRDefault="0072563D" w:rsidP="00A95DDA">
            <w:pPr>
              <w:spacing w:after="0" w:line="240" w:lineRule="auto"/>
              <w:jc w:val="right"/>
              <w:rPr>
                <w:ins w:id="3374" w:author="Author"/>
                <w:rFonts w:eastAsia="Times New Roman"/>
                <w:sz w:val="18"/>
                <w:szCs w:val="18"/>
                <w:rPrChange w:id="3375" w:author="Author">
                  <w:rPr>
                    <w:ins w:id="3376" w:author="Author"/>
                    <w:rFonts w:eastAsia="Times New Roman"/>
                    <w:sz w:val="20"/>
                    <w:szCs w:val="20"/>
                  </w:rPr>
                </w:rPrChange>
              </w:rPr>
            </w:pPr>
            <w:ins w:id="3377" w:author="Author">
              <w:r w:rsidRPr="00E10AFB">
                <w:rPr>
                  <w:rFonts w:eastAsia="Times New Roman"/>
                  <w:sz w:val="18"/>
                  <w:szCs w:val="18"/>
                  <w:rPrChange w:id="3378" w:author="Author">
                    <w:rPr>
                      <w:rFonts w:eastAsia="Times New Roman"/>
                      <w:sz w:val="20"/>
                      <w:szCs w:val="20"/>
                    </w:rPr>
                  </w:rPrChange>
                </w:rPr>
                <w:t>5,489</w:t>
              </w:r>
            </w:ins>
          </w:p>
        </w:tc>
        <w:tc>
          <w:tcPr>
            <w:tcW w:w="1080" w:type="dxa"/>
            <w:tcBorders>
              <w:top w:val="nil"/>
              <w:left w:val="nil"/>
              <w:bottom w:val="single" w:sz="4" w:space="0" w:color="auto"/>
              <w:right w:val="single" w:sz="4" w:space="0" w:color="auto"/>
            </w:tcBorders>
            <w:shd w:val="clear" w:color="auto" w:fill="auto"/>
            <w:noWrap/>
            <w:vAlign w:val="bottom"/>
            <w:hideMark/>
          </w:tcPr>
          <w:p w14:paraId="3EDB835F" w14:textId="77777777" w:rsidR="0072563D" w:rsidRPr="00E10AFB" w:rsidRDefault="0072563D" w:rsidP="00A95DDA">
            <w:pPr>
              <w:spacing w:after="0" w:line="240" w:lineRule="auto"/>
              <w:jc w:val="right"/>
              <w:rPr>
                <w:ins w:id="3379" w:author="Author"/>
                <w:rFonts w:eastAsia="Times New Roman"/>
                <w:sz w:val="18"/>
                <w:szCs w:val="18"/>
                <w:rPrChange w:id="3380" w:author="Author">
                  <w:rPr>
                    <w:ins w:id="3381" w:author="Author"/>
                    <w:rFonts w:eastAsia="Times New Roman"/>
                    <w:sz w:val="20"/>
                    <w:szCs w:val="20"/>
                  </w:rPr>
                </w:rPrChange>
              </w:rPr>
            </w:pPr>
            <w:ins w:id="3382" w:author="Author">
              <w:r w:rsidRPr="00E10AFB">
                <w:rPr>
                  <w:rFonts w:eastAsia="Times New Roman"/>
                  <w:sz w:val="18"/>
                  <w:szCs w:val="18"/>
                  <w:rPrChange w:id="3383" w:author="Author">
                    <w:rPr>
                      <w:rFonts w:eastAsia="Times New Roman"/>
                      <w:sz w:val="20"/>
                      <w:szCs w:val="20"/>
                    </w:rPr>
                  </w:rPrChange>
                </w:rPr>
                <w:t>1,396</w:t>
              </w:r>
            </w:ins>
          </w:p>
        </w:tc>
        <w:tc>
          <w:tcPr>
            <w:tcW w:w="900" w:type="dxa"/>
            <w:tcBorders>
              <w:top w:val="nil"/>
              <w:left w:val="nil"/>
              <w:bottom w:val="single" w:sz="4" w:space="0" w:color="auto"/>
              <w:right w:val="single" w:sz="4" w:space="0" w:color="auto"/>
            </w:tcBorders>
            <w:shd w:val="clear" w:color="auto" w:fill="auto"/>
            <w:noWrap/>
            <w:vAlign w:val="bottom"/>
            <w:hideMark/>
          </w:tcPr>
          <w:p w14:paraId="064BBC0A" w14:textId="77777777" w:rsidR="0072563D" w:rsidRPr="00E10AFB" w:rsidRDefault="0072563D" w:rsidP="00A95DDA">
            <w:pPr>
              <w:spacing w:after="0" w:line="240" w:lineRule="auto"/>
              <w:jc w:val="right"/>
              <w:rPr>
                <w:ins w:id="3384" w:author="Author"/>
                <w:rFonts w:eastAsia="Times New Roman"/>
                <w:sz w:val="18"/>
                <w:szCs w:val="18"/>
                <w:rPrChange w:id="3385" w:author="Author">
                  <w:rPr>
                    <w:ins w:id="3386" w:author="Author"/>
                    <w:rFonts w:eastAsia="Times New Roman"/>
                    <w:sz w:val="20"/>
                    <w:szCs w:val="20"/>
                  </w:rPr>
                </w:rPrChange>
              </w:rPr>
            </w:pPr>
            <w:ins w:id="3387" w:author="Author">
              <w:r w:rsidRPr="00E10AFB">
                <w:rPr>
                  <w:rFonts w:eastAsia="Times New Roman"/>
                  <w:sz w:val="18"/>
                  <w:szCs w:val="18"/>
                  <w:rPrChange w:id="3388" w:author="Author">
                    <w:rPr>
                      <w:rFonts w:eastAsia="Times New Roman"/>
                      <w:sz w:val="20"/>
                      <w:szCs w:val="20"/>
                    </w:rPr>
                  </w:rPrChange>
                </w:rPr>
                <w:t>478</w:t>
              </w:r>
            </w:ins>
          </w:p>
        </w:tc>
        <w:tc>
          <w:tcPr>
            <w:tcW w:w="1170" w:type="dxa"/>
            <w:tcBorders>
              <w:top w:val="nil"/>
              <w:left w:val="nil"/>
              <w:bottom w:val="single" w:sz="4" w:space="0" w:color="auto"/>
              <w:right w:val="single" w:sz="4" w:space="0" w:color="auto"/>
            </w:tcBorders>
            <w:shd w:val="clear" w:color="auto" w:fill="auto"/>
            <w:noWrap/>
            <w:vAlign w:val="bottom"/>
            <w:hideMark/>
          </w:tcPr>
          <w:p w14:paraId="22798E05" w14:textId="77777777" w:rsidR="0072563D" w:rsidRPr="00E10AFB" w:rsidRDefault="0072563D" w:rsidP="00A95DDA">
            <w:pPr>
              <w:spacing w:after="0" w:line="240" w:lineRule="auto"/>
              <w:jc w:val="right"/>
              <w:rPr>
                <w:ins w:id="3389" w:author="Author"/>
                <w:rFonts w:eastAsia="Times New Roman"/>
                <w:sz w:val="18"/>
                <w:szCs w:val="18"/>
                <w:rPrChange w:id="3390" w:author="Author">
                  <w:rPr>
                    <w:ins w:id="3391" w:author="Author"/>
                    <w:rFonts w:eastAsia="Times New Roman"/>
                    <w:sz w:val="20"/>
                    <w:szCs w:val="20"/>
                  </w:rPr>
                </w:rPrChange>
              </w:rPr>
            </w:pPr>
            <w:ins w:id="3392" w:author="Author">
              <w:r w:rsidRPr="00E10AFB">
                <w:rPr>
                  <w:rFonts w:eastAsia="Times New Roman"/>
                  <w:sz w:val="18"/>
                  <w:szCs w:val="18"/>
                  <w:rPrChange w:id="3393" w:author="Author">
                    <w:rPr>
                      <w:rFonts w:eastAsia="Times New Roman"/>
                      <w:sz w:val="20"/>
                      <w:szCs w:val="20"/>
                    </w:rPr>
                  </w:rPrChange>
                </w:rPr>
                <w:t>998</w:t>
              </w:r>
            </w:ins>
          </w:p>
        </w:tc>
        <w:tc>
          <w:tcPr>
            <w:tcW w:w="1530" w:type="dxa"/>
            <w:tcBorders>
              <w:top w:val="nil"/>
              <w:left w:val="nil"/>
              <w:bottom w:val="single" w:sz="4" w:space="0" w:color="auto"/>
              <w:right w:val="single" w:sz="4" w:space="0" w:color="auto"/>
            </w:tcBorders>
            <w:shd w:val="clear" w:color="auto" w:fill="auto"/>
            <w:noWrap/>
            <w:vAlign w:val="bottom"/>
            <w:hideMark/>
          </w:tcPr>
          <w:p w14:paraId="2C4A2D1C" w14:textId="77777777" w:rsidR="0072563D" w:rsidRPr="00E10AFB" w:rsidRDefault="0072563D" w:rsidP="00A95DDA">
            <w:pPr>
              <w:spacing w:after="0" w:line="240" w:lineRule="auto"/>
              <w:jc w:val="right"/>
              <w:rPr>
                <w:ins w:id="3394" w:author="Author"/>
                <w:rFonts w:eastAsia="Times New Roman"/>
                <w:sz w:val="18"/>
                <w:szCs w:val="18"/>
                <w:rPrChange w:id="3395" w:author="Author">
                  <w:rPr>
                    <w:ins w:id="3396" w:author="Author"/>
                    <w:rFonts w:eastAsia="Times New Roman"/>
                    <w:sz w:val="20"/>
                    <w:szCs w:val="20"/>
                  </w:rPr>
                </w:rPrChange>
              </w:rPr>
            </w:pPr>
            <w:ins w:id="3397" w:author="Author">
              <w:r w:rsidRPr="00E10AFB">
                <w:rPr>
                  <w:rFonts w:eastAsia="Times New Roman"/>
                  <w:sz w:val="18"/>
                  <w:szCs w:val="18"/>
                  <w:rPrChange w:id="3398" w:author="Author">
                    <w:rPr>
                      <w:rFonts w:eastAsia="Times New Roman"/>
                      <w:sz w:val="20"/>
                      <w:szCs w:val="20"/>
                    </w:rPr>
                  </w:rPrChange>
                </w:rPr>
                <w:t>1,476</w:t>
              </w:r>
            </w:ins>
          </w:p>
        </w:tc>
        <w:tc>
          <w:tcPr>
            <w:tcW w:w="1530" w:type="dxa"/>
            <w:tcBorders>
              <w:top w:val="nil"/>
              <w:left w:val="nil"/>
              <w:bottom w:val="single" w:sz="4" w:space="0" w:color="auto"/>
              <w:right w:val="single" w:sz="4" w:space="0" w:color="auto"/>
            </w:tcBorders>
            <w:shd w:val="clear" w:color="auto" w:fill="auto"/>
            <w:noWrap/>
            <w:vAlign w:val="bottom"/>
            <w:hideMark/>
          </w:tcPr>
          <w:p w14:paraId="34B1561A" w14:textId="77777777" w:rsidR="0072563D" w:rsidRPr="00E10AFB" w:rsidRDefault="0072563D" w:rsidP="00A95DDA">
            <w:pPr>
              <w:spacing w:after="0" w:line="240" w:lineRule="auto"/>
              <w:jc w:val="right"/>
              <w:rPr>
                <w:ins w:id="3399" w:author="Author"/>
                <w:rFonts w:eastAsia="Times New Roman"/>
                <w:sz w:val="18"/>
                <w:szCs w:val="18"/>
                <w:rPrChange w:id="3400" w:author="Author">
                  <w:rPr>
                    <w:ins w:id="3401" w:author="Author"/>
                    <w:rFonts w:eastAsia="Times New Roman"/>
                    <w:sz w:val="20"/>
                    <w:szCs w:val="20"/>
                  </w:rPr>
                </w:rPrChange>
              </w:rPr>
            </w:pPr>
            <w:ins w:id="3402" w:author="Author">
              <w:r w:rsidRPr="00E10AFB">
                <w:rPr>
                  <w:rFonts w:eastAsia="Times New Roman"/>
                  <w:sz w:val="18"/>
                  <w:szCs w:val="18"/>
                  <w:rPrChange w:id="3403" w:author="Author">
                    <w:rPr>
                      <w:rFonts w:eastAsia="Times New Roman"/>
                      <w:sz w:val="20"/>
                      <w:szCs w:val="20"/>
                    </w:rPr>
                  </w:rPrChange>
                </w:rPr>
                <w:t>-80</w:t>
              </w:r>
            </w:ins>
          </w:p>
        </w:tc>
      </w:tr>
      <w:tr w:rsidR="0072563D" w:rsidRPr="00E10AFB" w14:paraId="022561D9" w14:textId="77777777" w:rsidTr="00A95DDA">
        <w:trPr>
          <w:trHeight w:val="323"/>
          <w:ins w:id="3404"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030C2FC" w14:textId="77777777" w:rsidR="0072563D" w:rsidRPr="00E10AFB" w:rsidRDefault="0072563D" w:rsidP="00A95DDA">
            <w:pPr>
              <w:spacing w:after="0" w:line="240" w:lineRule="auto"/>
              <w:rPr>
                <w:ins w:id="3405" w:author="Author"/>
                <w:rFonts w:eastAsia="Times New Roman"/>
                <w:sz w:val="18"/>
                <w:szCs w:val="18"/>
                <w:rPrChange w:id="3406" w:author="Author">
                  <w:rPr>
                    <w:ins w:id="3407" w:author="Author"/>
                    <w:rFonts w:eastAsia="Times New Roman"/>
                    <w:sz w:val="20"/>
                    <w:szCs w:val="20"/>
                  </w:rPr>
                </w:rPrChange>
              </w:rPr>
            </w:pPr>
            <w:ins w:id="3408" w:author="Author">
              <w:r w:rsidRPr="00E10AFB">
                <w:rPr>
                  <w:rFonts w:eastAsia="Times New Roman"/>
                  <w:sz w:val="18"/>
                  <w:szCs w:val="18"/>
                  <w:rPrChange w:id="3409" w:author="Author">
                    <w:rPr>
                      <w:rFonts w:eastAsia="Times New Roman"/>
                      <w:sz w:val="20"/>
                      <w:szCs w:val="20"/>
                    </w:rPr>
                  </w:rPrChange>
                </w:rPr>
                <w:t>41-2031</w:t>
              </w:r>
            </w:ins>
          </w:p>
        </w:tc>
        <w:tc>
          <w:tcPr>
            <w:tcW w:w="3780" w:type="dxa"/>
            <w:tcBorders>
              <w:top w:val="nil"/>
              <w:left w:val="nil"/>
              <w:bottom w:val="single" w:sz="4" w:space="0" w:color="auto"/>
              <w:right w:val="single" w:sz="4" w:space="0" w:color="auto"/>
            </w:tcBorders>
            <w:shd w:val="clear" w:color="auto" w:fill="auto"/>
            <w:vAlign w:val="bottom"/>
            <w:hideMark/>
          </w:tcPr>
          <w:p w14:paraId="49B5344F" w14:textId="77777777" w:rsidR="0072563D" w:rsidRPr="00E10AFB" w:rsidRDefault="0072563D" w:rsidP="00A95DDA">
            <w:pPr>
              <w:spacing w:after="0" w:line="240" w:lineRule="auto"/>
              <w:rPr>
                <w:ins w:id="3410" w:author="Author"/>
                <w:rFonts w:eastAsia="Times New Roman"/>
                <w:sz w:val="18"/>
                <w:szCs w:val="18"/>
                <w:rPrChange w:id="3411" w:author="Author">
                  <w:rPr>
                    <w:ins w:id="3412" w:author="Author"/>
                    <w:rFonts w:eastAsia="Times New Roman"/>
                    <w:sz w:val="20"/>
                    <w:szCs w:val="20"/>
                  </w:rPr>
                </w:rPrChange>
              </w:rPr>
            </w:pPr>
            <w:ins w:id="3413" w:author="Author">
              <w:r w:rsidRPr="00E10AFB">
                <w:rPr>
                  <w:rFonts w:eastAsia="Times New Roman"/>
                  <w:sz w:val="18"/>
                  <w:szCs w:val="18"/>
                  <w:rPrChange w:id="3414" w:author="Author">
                    <w:rPr>
                      <w:rFonts w:eastAsia="Times New Roman"/>
                      <w:sz w:val="20"/>
                      <w:szCs w:val="20"/>
                    </w:rPr>
                  </w:rPrChange>
                </w:rPr>
                <w:t>Retail Salespersons</w:t>
              </w:r>
            </w:ins>
          </w:p>
        </w:tc>
        <w:tc>
          <w:tcPr>
            <w:tcW w:w="1350" w:type="dxa"/>
            <w:tcBorders>
              <w:top w:val="nil"/>
              <w:left w:val="nil"/>
              <w:bottom w:val="single" w:sz="4" w:space="0" w:color="auto"/>
              <w:right w:val="single" w:sz="4" w:space="0" w:color="auto"/>
            </w:tcBorders>
            <w:shd w:val="clear" w:color="auto" w:fill="auto"/>
            <w:noWrap/>
            <w:vAlign w:val="bottom"/>
            <w:hideMark/>
          </w:tcPr>
          <w:p w14:paraId="47A490B7" w14:textId="77777777" w:rsidR="0072563D" w:rsidRPr="00E10AFB" w:rsidRDefault="0072563D" w:rsidP="00A95DDA">
            <w:pPr>
              <w:spacing w:after="0" w:line="240" w:lineRule="auto"/>
              <w:jc w:val="right"/>
              <w:rPr>
                <w:ins w:id="3415" w:author="Author"/>
                <w:rFonts w:eastAsia="Times New Roman"/>
                <w:sz w:val="18"/>
                <w:szCs w:val="18"/>
                <w:rPrChange w:id="3416" w:author="Author">
                  <w:rPr>
                    <w:ins w:id="3417" w:author="Author"/>
                    <w:rFonts w:eastAsia="Times New Roman"/>
                    <w:sz w:val="20"/>
                    <w:szCs w:val="20"/>
                  </w:rPr>
                </w:rPrChange>
              </w:rPr>
            </w:pPr>
            <w:ins w:id="3418" w:author="Author">
              <w:r w:rsidRPr="00E10AFB">
                <w:rPr>
                  <w:rFonts w:eastAsia="Times New Roman"/>
                  <w:sz w:val="18"/>
                  <w:szCs w:val="18"/>
                  <w:rPrChange w:id="3419" w:author="Author">
                    <w:rPr>
                      <w:rFonts w:eastAsia="Times New Roman"/>
                      <w:sz w:val="20"/>
                      <w:szCs w:val="20"/>
                    </w:rPr>
                  </w:rPrChange>
                </w:rPr>
                <w:t>4,504</w:t>
              </w:r>
            </w:ins>
          </w:p>
        </w:tc>
        <w:tc>
          <w:tcPr>
            <w:tcW w:w="1080" w:type="dxa"/>
            <w:tcBorders>
              <w:top w:val="nil"/>
              <w:left w:val="nil"/>
              <w:bottom w:val="single" w:sz="4" w:space="0" w:color="auto"/>
              <w:right w:val="single" w:sz="4" w:space="0" w:color="auto"/>
            </w:tcBorders>
            <w:shd w:val="clear" w:color="auto" w:fill="auto"/>
            <w:noWrap/>
            <w:vAlign w:val="bottom"/>
            <w:hideMark/>
          </w:tcPr>
          <w:p w14:paraId="0F50AA67" w14:textId="77777777" w:rsidR="0072563D" w:rsidRPr="00E10AFB" w:rsidRDefault="0072563D" w:rsidP="00A95DDA">
            <w:pPr>
              <w:spacing w:after="0" w:line="240" w:lineRule="auto"/>
              <w:jc w:val="right"/>
              <w:rPr>
                <w:ins w:id="3420" w:author="Author"/>
                <w:rFonts w:eastAsia="Times New Roman"/>
                <w:sz w:val="18"/>
                <w:szCs w:val="18"/>
                <w:rPrChange w:id="3421" w:author="Author">
                  <w:rPr>
                    <w:ins w:id="3422" w:author="Author"/>
                    <w:rFonts w:eastAsia="Times New Roman"/>
                    <w:sz w:val="20"/>
                    <w:szCs w:val="20"/>
                  </w:rPr>
                </w:rPrChange>
              </w:rPr>
            </w:pPr>
            <w:ins w:id="3423" w:author="Author">
              <w:r w:rsidRPr="00E10AFB">
                <w:rPr>
                  <w:rFonts w:eastAsia="Times New Roman"/>
                  <w:sz w:val="18"/>
                  <w:szCs w:val="18"/>
                  <w:rPrChange w:id="3424" w:author="Author">
                    <w:rPr>
                      <w:rFonts w:eastAsia="Times New Roman"/>
                      <w:sz w:val="20"/>
                      <w:szCs w:val="20"/>
                    </w:rPr>
                  </w:rPrChange>
                </w:rPr>
                <w:t>1,119</w:t>
              </w:r>
            </w:ins>
          </w:p>
        </w:tc>
        <w:tc>
          <w:tcPr>
            <w:tcW w:w="900" w:type="dxa"/>
            <w:tcBorders>
              <w:top w:val="nil"/>
              <w:left w:val="nil"/>
              <w:bottom w:val="single" w:sz="4" w:space="0" w:color="auto"/>
              <w:right w:val="single" w:sz="4" w:space="0" w:color="auto"/>
            </w:tcBorders>
            <w:shd w:val="clear" w:color="auto" w:fill="auto"/>
            <w:noWrap/>
            <w:vAlign w:val="bottom"/>
            <w:hideMark/>
          </w:tcPr>
          <w:p w14:paraId="24A5F6CE" w14:textId="77777777" w:rsidR="0072563D" w:rsidRPr="00E10AFB" w:rsidRDefault="0072563D" w:rsidP="00A95DDA">
            <w:pPr>
              <w:spacing w:after="0" w:line="240" w:lineRule="auto"/>
              <w:jc w:val="right"/>
              <w:rPr>
                <w:ins w:id="3425" w:author="Author"/>
                <w:rFonts w:eastAsia="Times New Roman"/>
                <w:sz w:val="18"/>
                <w:szCs w:val="18"/>
                <w:rPrChange w:id="3426" w:author="Author">
                  <w:rPr>
                    <w:ins w:id="3427" w:author="Author"/>
                    <w:rFonts w:eastAsia="Times New Roman"/>
                    <w:sz w:val="20"/>
                    <w:szCs w:val="20"/>
                  </w:rPr>
                </w:rPrChange>
              </w:rPr>
            </w:pPr>
            <w:ins w:id="3428" w:author="Author">
              <w:r w:rsidRPr="00E10AFB">
                <w:rPr>
                  <w:rFonts w:eastAsia="Times New Roman"/>
                  <w:sz w:val="18"/>
                  <w:szCs w:val="18"/>
                  <w:rPrChange w:id="3429" w:author="Author">
                    <w:rPr>
                      <w:rFonts w:eastAsia="Times New Roman"/>
                      <w:sz w:val="20"/>
                      <w:szCs w:val="20"/>
                    </w:rPr>
                  </w:rPrChange>
                </w:rPr>
                <w:t>484</w:t>
              </w:r>
            </w:ins>
          </w:p>
        </w:tc>
        <w:tc>
          <w:tcPr>
            <w:tcW w:w="1170" w:type="dxa"/>
            <w:tcBorders>
              <w:top w:val="nil"/>
              <w:left w:val="nil"/>
              <w:bottom w:val="single" w:sz="4" w:space="0" w:color="auto"/>
              <w:right w:val="single" w:sz="4" w:space="0" w:color="auto"/>
            </w:tcBorders>
            <w:shd w:val="clear" w:color="auto" w:fill="auto"/>
            <w:noWrap/>
            <w:vAlign w:val="bottom"/>
            <w:hideMark/>
          </w:tcPr>
          <w:p w14:paraId="0DF9F7F5" w14:textId="77777777" w:rsidR="0072563D" w:rsidRPr="00E10AFB" w:rsidRDefault="0072563D" w:rsidP="00A95DDA">
            <w:pPr>
              <w:spacing w:after="0" w:line="240" w:lineRule="auto"/>
              <w:jc w:val="right"/>
              <w:rPr>
                <w:ins w:id="3430" w:author="Author"/>
                <w:rFonts w:eastAsia="Times New Roman"/>
                <w:sz w:val="18"/>
                <w:szCs w:val="18"/>
                <w:rPrChange w:id="3431" w:author="Author">
                  <w:rPr>
                    <w:ins w:id="3432" w:author="Author"/>
                    <w:rFonts w:eastAsia="Times New Roman"/>
                    <w:sz w:val="20"/>
                    <w:szCs w:val="20"/>
                  </w:rPr>
                </w:rPrChange>
              </w:rPr>
            </w:pPr>
            <w:ins w:id="3433" w:author="Author">
              <w:r w:rsidRPr="00E10AFB">
                <w:rPr>
                  <w:rFonts w:eastAsia="Times New Roman"/>
                  <w:sz w:val="18"/>
                  <w:szCs w:val="18"/>
                  <w:rPrChange w:id="3434" w:author="Author">
                    <w:rPr>
                      <w:rFonts w:eastAsia="Times New Roman"/>
                      <w:sz w:val="20"/>
                      <w:szCs w:val="20"/>
                    </w:rPr>
                  </w:rPrChange>
                </w:rPr>
                <w:t>756</w:t>
              </w:r>
            </w:ins>
          </w:p>
        </w:tc>
        <w:tc>
          <w:tcPr>
            <w:tcW w:w="1530" w:type="dxa"/>
            <w:tcBorders>
              <w:top w:val="nil"/>
              <w:left w:val="nil"/>
              <w:bottom w:val="single" w:sz="4" w:space="0" w:color="auto"/>
              <w:right w:val="single" w:sz="4" w:space="0" w:color="auto"/>
            </w:tcBorders>
            <w:shd w:val="clear" w:color="auto" w:fill="auto"/>
            <w:noWrap/>
            <w:vAlign w:val="bottom"/>
            <w:hideMark/>
          </w:tcPr>
          <w:p w14:paraId="49AA318B" w14:textId="77777777" w:rsidR="0072563D" w:rsidRPr="00E10AFB" w:rsidRDefault="0072563D" w:rsidP="00A95DDA">
            <w:pPr>
              <w:spacing w:after="0" w:line="240" w:lineRule="auto"/>
              <w:jc w:val="right"/>
              <w:rPr>
                <w:ins w:id="3435" w:author="Author"/>
                <w:rFonts w:eastAsia="Times New Roman"/>
                <w:sz w:val="18"/>
                <w:szCs w:val="18"/>
                <w:rPrChange w:id="3436" w:author="Author">
                  <w:rPr>
                    <w:ins w:id="3437" w:author="Author"/>
                    <w:rFonts w:eastAsia="Times New Roman"/>
                    <w:sz w:val="20"/>
                    <w:szCs w:val="20"/>
                  </w:rPr>
                </w:rPrChange>
              </w:rPr>
            </w:pPr>
            <w:ins w:id="3438" w:author="Author">
              <w:r w:rsidRPr="00E10AFB">
                <w:rPr>
                  <w:rFonts w:eastAsia="Times New Roman"/>
                  <w:sz w:val="18"/>
                  <w:szCs w:val="18"/>
                  <w:rPrChange w:id="3439" w:author="Author">
                    <w:rPr>
                      <w:rFonts w:eastAsia="Times New Roman"/>
                      <w:sz w:val="20"/>
                      <w:szCs w:val="20"/>
                    </w:rPr>
                  </w:rPrChange>
                </w:rPr>
                <w:t>1,240</w:t>
              </w:r>
            </w:ins>
          </w:p>
        </w:tc>
        <w:tc>
          <w:tcPr>
            <w:tcW w:w="1530" w:type="dxa"/>
            <w:tcBorders>
              <w:top w:val="nil"/>
              <w:left w:val="nil"/>
              <w:bottom w:val="single" w:sz="4" w:space="0" w:color="auto"/>
              <w:right w:val="single" w:sz="4" w:space="0" w:color="auto"/>
            </w:tcBorders>
            <w:shd w:val="clear" w:color="auto" w:fill="auto"/>
            <w:noWrap/>
            <w:vAlign w:val="bottom"/>
            <w:hideMark/>
          </w:tcPr>
          <w:p w14:paraId="213B7C89" w14:textId="77777777" w:rsidR="0072563D" w:rsidRPr="00E10AFB" w:rsidRDefault="0072563D" w:rsidP="00A95DDA">
            <w:pPr>
              <w:spacing w:after="0" w:line="240" w:lineRule="auto"/>
              <w:jc w:val="right"/>
              <w:rPr>
                <w:ins w:id="3440" w:author="Author"/>
                <w:rFonts w:eastAsia="Times New Roman"/>
                <w:sz w:val="18"/>
                <w:szCs w:val="18"/>
                <w:rPrChange w:id="3441" w:author="Author">
                  <w:rPr>
                    <w:ins w:id="3442" w:author="Author"/>
                    <w:rFonts w:eastAsia="Times New Roman"/>
                    <w:sz w:val="20"/>
                    <w:szCs w:val="20"/>
                  </w:rPr>
                </w:rPrChange>
              </w:rPr>
            </w:pPr>
            <w:ins w:id="3443" w:author="Author">
              <w:r w:rsidRPr="00E10AFB">
                <w:rPr>
                  <w:rFonts w:eastAsia="Times New Roman"/>
                  <w:sz w:val="18"/>
                  <w:szCs w:val="18"/>
                  <w:rPrChange w:id="3444" w:author="Author">
                    <w:rPr>
                      <w:rFonts w:eastAsia="Times New Roman"/>
                      <w:sz w:val="20"/>
                      <w:szCs w:val="20"/>
                    </w:rPr>
                  </w:rPrChange>
                </w:rPr>
                <w:t>-122</w:t>
              </w:r>
            </w:ins>
          </w:p>
        </w:tc>
      </w:tr>
      <w:tr w:rsidR="0072563D" w:rsidRPr="00E10AFB" w14:paraId="315842C8" w14:textId="77777777" w:rsidTr="00A95DDA">
        <w:trPr>
          <w:trHeight w:val="260"/>
          <w:ins w:id="3445"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F277FA5" w14:textId="77777777" w:rsidR="0072563D" w:rsidRPr="00E10AFB" w:rsidRDefault="0072563D" w:rsidP="00A95DDA">
            <w:pPr>
              <w:spacing w:after="0" w:line="240" w:lineRule="auto"/>
              <w:rPr>
                <w:ins w:id="3446" w:author="Author"/>
                <w:rFonts w:eastAsia="Times New Roman"/>
                <w:sz w:val="18"/>
                <w:szCs w:val="18"/>
                <w:rPrChange w:id="3447" w:author="Author">
                  <w:rPr>
                    <w:ins w:id="3448" w:author="Author"/>
                    <w:rFonts w:eastAsia="Times New Roman"/>
                    <w:sz w:val="20"/>
                    <w:szCs w:val="20"/>
                  </w:rPr>
                </w:rPrChange>
              </w:rPr>
            </w:pPr>
            <w:ins w:id="3449" w:author="Author">
              <w:r w:rsidRPr="00E10AFB">
                <w:rPr>
                  <w:rFonts w:eastAsia="Times New Roman"/>
                  <w:sz w:val="18"/>
                  <w:szCs w:val="18"/>
                  <w:rPrChange w:id="3450" w:author="Author">
                    <w:rPr>
                      <w:rFonts w:eastAsia="Times New Roman"/>
                      <w:sz w:val="20"/>
                      <w:szCs w:val="20"/>
                    </w:rPr>
                  </w:rPrChange>
                </w:rPr>
                <w:t>43-9061</w:t>
              </w:r>
            </w:ins>
          </w:p>
        </w:tc>
        <w:tc>
          <w:tcPr>
            <w:tcW w:w="3780" w:type="dxa"/>
            <w:tcBorders>
              <w:top w:val="nil"/>
              <w:left w:val="nil"/>
              <w:bottom w:val="single" w:sz="4" w:space="0" w:color="auto"/>
              <w:right w:val="single" w:sz="4" w:space="0" w:color="auto"/>
            </w:tcBorders>
            <w:shd w:val="clear" w:color="auto" w:fill="auto"/>
            <w:vAlign w:val="bottom"/>
            <w:hideMark/>
          </w:tcPr>
          <w:p w14:paraId="5958D786" w14:textId="77777777" w:rsidR="0072563D" w:rsidRPr="00E10AFB" w:rsidRDefault="0072563D" w:rsidP="00A95DDA">
            <w:pPr>
              <w:spacing w:after="0" w:line="240" w:lineRule="auto"/>
              <w:rPr>
                <w:ins w:id="3451" w:author="Author"/>
                <w:rFonts w:eastAsia="Times New Roman"/>
                <w:sz w:val="18"/>
                <w:szCs w:val="18"/>
                <w:rPrChange w:id="3452" w:author="Author">
                  <w:rPr>
                    <w:ins w:id="3453" w:author="Author"/>
                    <w:rFonts w:eastAsia="Times New Roman"/>
                    <w:sz w:val="20"/>
                    <w:szCs w:val="20"/>
                  </w:rPr>
                </w:rPrChange>
              </w:rPr>
            </w:pPr>
            <w:ins w:id="3454" w:author="Author">
              <w:r w:rsidRPr="00E10AFB">
                <w:rPr>
                  <w:rFonts w:eastAsia="Times New Roman"/>
                  <w:sz w:val="18"/>
                  <w:szCs w:val="18"/>
                  <w:rPrChange w:id="3455" w:author="Author">
                    <w:rPr>
                      <w:rFonts w:eastAsia="Times New Roman"/>
                      <w:sz w:val="20"/>
                      <w:szCs w:val="20"/>
                    </w:rPr>
                  </w:rPrChange>
                </w:rPr>
                <w:t>Office Clerks, General</w:t>
              </w:r>
            </w:ins>
          </w:p>
        </w:tc>
        <w:tc>
          <w:tcPr>
            <w:tcW w:w="1350" w:type="dxa"/>
            <w:tcBorders>
              <w:top w:val="nil"/>
              <w:left w:val="nil"/>
              <w:bottom w:val="single" w:sz="4" w:space="0" w:color="auto"/>
              <w:right w:val="single" w:sz="4" w:space="0" w:color="auto"/>
            </w:tcBorders>
            <w:shd w:val="clear" w:color="auto" w:fill="auto"/>
            <w:noWrap/>
            <w:vAlign w:val="bottom"/>
            <w:hideMark/>
          </w:tcPr>
          <w:p w14:paraId="405126E4" w14:textId="77777777" w:rsidR="0072563D" w:rsidRPr="00E10AFB" w:rsidRDefault="0072563D" w:rsidP="00A95DDA">
            <w:pPr>
              <w:spacing w:after="0" w:line="240" w:lineRule="auto"/>
              <w:jc w:val="right"/>
              <w:rPr>
                <w:ins w:id="3456" w:author="Author"/>
                <w:rFonts w:eastAsia="Times New Roman"/>
                <w:sz w:val="18"/>
                <w:szCs w:val="18"/>
                <w:rPrChange w:id="3457" w:author="Author">
                  <w:rPr>
                    <w:ins w:id="3458" w:author="Author"/>
                    <w:rFonts w:eastAsia="Times New Roman"/>
                    <w:sz w:val="20"/>
                    <w:szCs w:val="20"/>
                  </w:rPr>
                </w:rPrChange>
              </w:rPr>
            </w:pPr>
            <w:ins w:id="3459" w:author="Author">
              <w:r w:rsidRPr="00E10AFB">
                <w:rPr>
                  <w:rFonts w:eastAsia="Times New Roman"/>
                  <w:sz w:val="18"/>
                  <w:szCs w:val="18"/>
                  <w:rPrChange w:id="3460" w:author="Author">
                    <w:rPr>
                      <w:rFonts w:eastAsia="Times New Roman"/>
                      <w:sz w:val="20"/>
                      <w:szCs w:val="20"/>
                    </w:rPr>
                  </w:rPrChange>
                </w:rPr>
                <w:t>4,281</w:t>
              </w:r>
            </w:ins>
          </w:p>
        </w:tc>
        <w:tc>
          <w:tcPr>
            <w:tcW w:w="1080" w:type="dxa"/>
            <w:tcBorders>
              <w:top w:val="nil"/>
              <w:left w:val="nil"/>
              <w:bottom w:val="single" w:sz="4" w:space="0" w:color="auto"/>
              <w:right w:val="single" w:sz="4" w:space="0" w:color="auto"/>
            </w:tcBorders>
            <w:shd w:val="clear" w:color="auto" w:fill="auto"/>
            <w:noWrap/>
            <w:vAlign w:val="bottom"/>
            <w:hideMark/>
          </w:tcPr>
          <w:p w14:paraId="044DD24C" w14:textId="77777777" w:rsidR="0072563D" w:rsidRPr="00E10AFB" w:rsidRDefault="0072563D" w:rsidP="00A95DDA">
            <w:pPr>
              <w:spacing w:after="0" w:line="240" w:lineRule="auto"/>
              <w:jc w:val="right"/>
              <w:rPr>
                <w:ins w:id="3461" w:author="Author"/>
                <w:rFonts w:eastAsia="Times New Roman"/>
                <w:sz w:val="18"/>
                <w:szCs w:val="18"/>
                <w:rPrChange w:id="3462" w:author="Author">
                  <w:rPr>
                    <w:ins w:id="3463" w:author="Author"/>
                    <w:rFonts w:eastAsia="Times New Roman"/>
                    <w:sz w:val="20"/>
                    <w:szCs w:val="20"/>
                  </w:rPr>
                </w:rPrChange>
              </w:rPr>
            </w:pPr>
            <w:ins w:id="3464" w:author="Author">
              <w:r w:rsidRPr="00E10AFB">
                <w:rPr>
                  <w:rFonts w:eastAsia="Times New Roman"/>
                  <w:sz w:val="18"/>
                  <w:szCs w:val="18"/>
                  <w:rPrChange w:id="3465" w:author="Author">
                    <w:rPr>
                      <w:rFonts w:eastAsia="Times New Roman"/>
                      <w:sz w:val="20"/>
                      <w:szCs w:val="20"/>
                    </w:rPr>
                  </w:rPrChange>
                </w:rPr>
                <w:t>800</w:t>
              </w:r>
            </w:ins>
          </w:p>
        </w:tc>
        <w:tc>
          <w:tcPr>
            <w:tcW w:w="900" w:type="dxa"/>
            <w:tcBorders>
              <w:top w:val="nil"/>
              <w:left w:val="nil"/>
              <w:bottom w:val="single" w:sz="4" w:space="0" w:color="auto"/>
              <w:right w:val="single" w:sz="4" w:space="0" w:color="auto"/>
            </w:tcBorders>
            <w:shd w:val="clear" w:color="auto" w:fill="auto"/>
            <w:noWrap/>
            <w:vAlign w:val="bottom"/>
            <w:hideMark/>
          </w:tcPr>
          <w:p w14:paraId="38895C71" w14:textId="77777777" w:rsidR="0072563D" w:rsidRPr="00E10AFB" w:rsidRDefault="0072563D" w:rsidP="00A95DDA">
            <w:pPr>
              <w:spacing w:after="0" w:line="240" w:lineRule="auto"/>
              <w:jc w:val="right"/>
              <w:rPr>
                <w:ins w:id="3466" w:author="Author"/>
                <w:rFonts w:eastAsia="Times New Roman"/>
                <w:sz w:val="18"/>
                <w:szCs w:val="18"/>
                <w:rPrChange w:id="3467" w:author="Author">
                  <w:rPr>
                    <w:ins w:id="3468" w:author="Author"/>
                    <w:rFonts w:eastAsia="Times New Roman"/>
                    <w:sz w:val="20"/>
                    <w:szCs w:val="20"/>
                  </w:rPr>
                </w:rPrChange>
              </w:rPr>
            </w:pPr>
            <w:ins w:id="3469" w:author="Author">
              <w:r w:rsidRPr="00E10AFB">
                <w:rPr>
                  <w:rFonts w:eastAsia="Times New Roman"/>
                  <w:sz w:val="18"/>
                  <w:szCs w:val="18"/>
                  <w:rPrChange w:id="3470" w:author="Author">
                    <w:rPr>
                      <w:rFonts w:eastAsia="Times New Roman"/>
                      <w:sz w:val="20"/>
                      <w:szCs w:val="20"/>
                    </w:rPr>
                  </w:rPrChange>
                </w:rPr>
                <w:t>444</w:t>
              </w:r>
            </w:ins>
          </w:p>
        </w:tc>
        <w:tc>
          <w:tcPr>
            <w:tcW w:w="1170" w:type="dxa"/>
            <w:tcBorders>
              <w:top w:val="nil"/>
              <w:left w:val="nil"/>
              <w:bottom w:val="single" w:sz="4" w:space="0" w:color="auto"/>
              <w:right w:val="single" w:sz="4" w:space="0" w:color="auto"/>
            </w:tcBorders>
            <w:shd w:val="clear" w:color="auto" w:fill="auto"/>
            <w:noWrap/>
            <w:vAlign w:val="bottom"/>
            <w:hideMark/>
          </w:tcPr>
          <w:p w14:paraId="08AC22B0" w14:textId="77777777" w:rsidR="0072563D" w:rsidRPr="00E10AFB" w:rsidRDefault="0072563D" w:rsidP="00A95DDA">
            <w:pPr>
              <w:spacing w:after="0" w:line="240" w:lineRule="auto"/>
              <w:jc w:val="right"/>
              <w:rPr>
                <w:ins w:id="3471" w:author="Author"/>
                <w:rFonts w:eastAsia="Times New Roman"/>
                <w:sz w:val="18"/>
                <w:szCs w:val="18"/>
                <w:rPrChange w:id="3472" w:author="Author">
                  <w:rPr>
                    <w:ins w:id="3473" w:author="Author"/>
                    <w:rFonts w:eastAsia="Times New Roman"/>
                    <w:sz w:val="20"/>
                    <w:szCs w:val="20"/>
                  </w:rPr>
                </w:rPrChange>
              </w:rPr>
            </w:pPr>
            <w:ins w:id="3474" w:author="Author">
              <w:r w:rsidRPr="00E10AFB">
                <w:rPr>
                  <w:rFonts w:eastAsia="Times New Roman"/>
                  <w:sz w:val="18"/>
                  <w:szCs w:val="18"/>
                  <w:rPrChange w:id="3475" w:author="Author">
                    <w:rPr>
                      <w:rFonts w:eastAsia="Times New Roman"/>
                      <w:sz w:val="20"/>
                      <w:szCs w:val="20"/>
                    </w:rPr>
                  </w:rPrChange>
                </w:rPr>
                <w:t>508</w:t>
              </w:r>
            </w:ins>
          </w:p>
        </w:tc>
        <w:tc>
          <w:tcPr>
            <w:tcW w:w="1530" w:type="dxa"/>
            <w:tcBorders>
              <w:top w:val="nil"/>
              <w:left w:val="nil"/>
              <w:bottom w:val="single" w:sz="4" w:space="0" w:color="auto"/>
              <w:right w:val="single" w:sz="4" w:space="0" w:color="auto"/>
            </w:tcBorders>
            <w:shd w:val="clear" w:color="auto" w:fill="auto"/>
            <w:noWrap/>
            <w:vAlign w:val="bottom"/>
            <w:hideMark/>
          </w:tcPr>
          <w:p w14:paraId="4EBB5FED" w14:textId="77777777" w:rsidR="0072563D" w:rsidRPr="00E10AFB" w:rsidRDefault="0072563D" w:rsidP="00A95DDA">
            <w:pPr>
              <w:spacing w:after="0" w:line="240" w:lineRule="auto"/>
              <w:jc w:val="right"/>
              <w:rPr>
                <w:ins w:id="3476" w:author="Author"/>
                <w:rFonts w:eastAsia="Times New Roman"/>
                <w:sz w:val="18"/>
                <w:szCs w:val="18"/>
                <w:rPrChange w:id="3477" w:author="Author">
                  <w:rPr>
                    <w:ins w:id="3478" w:author="Author"/>
                    <w:rFonts w:eastAsia="Times New Roman"/>
                    <w:sz w:val="20"/>
                    <w:szCs w:val="20"/>
                  </w:rPr>
                </w:rPrChange>
              </w:rPr>
            </w:pPr>
            <w:ins w:id="3479" w:author="Author">
              <w:r w:rsidRPr="00E10AFB">
                <w:rPr>
                  <w:rFonts w:eastAsia="Times New Roman"/>
                  <w:sz w:val="18"/>
                  <w:szCs w:val="18"/>
                  <w:rPrChange w:id="3480" w:author="Author">
                    <w:rPr>
                      <w:rFonts w:eastAsia="Times New Roman"/>
                      <w:sz w:val="20"/>
                      <w:szCs w:val="20"/>
                    </w:rPr>
                  </w:rPrChange>
                </w:rPr>
                <w:t>952</w:t>
              </w:r>
            </w:ins>
          </w:p>
        </w:tc>
        <w:tc>
          <w:tcPr>
            <w:tcW w:w="1530" w:type="dxa"/>
            <w:tcBorders>
              <w:top w:val="nil"/>
              <w:left w:val="nil"/>
              <w:bottom w:val="single" w:sz="4" w:space="0" w:color="auto"/>
              <w:right w:val="single" w:sz="4" w:space="0" w:color="auto"/>
            </w:tcBorders>
            <w:shd w:val="clear" w:color="auto" w:fill="auto"/>
            <w:noWrap/>
            <w:vAlign w:val="bottom"/>
            <w:hideMark/>
          </w:tcPr>
          <w:p w14:paraId="055BE476" w14:textId="77777777" w:rsidR="0072563D" w:rsidRPr="00E10AFB" w:rsidRDefault="0072563D" w:rsidP="00A95DDA">
            <w:pPr>
              <w:spacing w:after="0" w:line="240" w:lineRule="auto"/>
              <w:jc w:val="right"/>
              <w:rPr>
                <w:ins w:id="3481" w:author="Author"/>
                <w:rFonts w:eastAsia="Times New Roman"/>
                <w:sz w:val="18"/>
                <w:szCs w:val="18"/>
                <w:rPrChange w:id="3482" w:author="Author">
                  <w:rPr>
                    <w:ins w:id="3483" w:author="Author"/>
                    <w:rFonts w:eastAsia="Times New Roman"/>
                    <w:sz w:val="20"/>
                    <w:szCs w:val="20"/>
                  </w:rPr>
                </w:rPrChange>
              </w:rPr>
            </w:pPr>
            <w:ins w:id="3484" w:author="Author">
              <w:r w:rsidRPr="00E10AFB">
                <w:rPr>
                  <w:rFonts w:eastAsia="Times New Roman"/>
                  <w:sz w:val="18"/>
                  <w:szCs w:val="18"/>
                  <w:rPrChange w:id="3485" w:author="Author">
                    <w:rPr>
                      <w:rFonts w:eastAsia="Times New Roman"/>
                      <w:sz w:val="20"/>
                      <w:szCs w:val="20"/>
                    </w:rPr>
                  </w:rPrChange>
                </w:rPr>
                <w:t>-152</w:t>
              </w:r>
            </w:ins>
          </w:p>
        </w:tc>
      </w:tr>
      <w:tr w:rsidR="0072563D" w:rsidRPr="00E10AFB" w14:paraId="27903A61" w14:textId="77777777" w:rsidTr="00A95DDA">
        <w:trPr>
          <w:trHeight w:val="260"/>
          <w:ins w:id="3486"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206CA2D" w14:textId="77777777" w:rsidR="0072563D" w:rsidRPr="00E10AFB" w:rsidRDefault="0072563D" w:rsidP="00A95DDA">
            <w:pPr>
              <w:spacing w:after="0" w:line="240" w:lineRule="auto"/>
              <w:rPr>
                <w:ins w:id="3487" w:author="Author"/>
                <w:rFonts w:eastAsia="Times New Roman"/>
                <w:sz w:val="18"/>
                <w:szCs w:val="18"/>
                <w:rPrChange w:id="3488" w:author="Author">
                  <w:rPr>
                    <w:ins w:id="3489" w:author="Author"/>
                    <w:rFonts w:eastAsia="Times New Roman"/>
                    <w:sz w:val="20"/>
                    <w:szCs w:val="20"/>
                  </w:rPr>
                </w:rPrChange>
              </w:rPr>
            </w:pPr>
            <w:ins w:id="3490" w:author="Author">
              <w:r w:rsidRPr="00E10AFB">
                <w:rPr>
                  <w:rFonts w:eastAsia="Times New Roman"/>
                  <w:sz w:val="18"/>
                  <w:szCs w:val="18"/>
                  <w:rPrChange w:id="3491" w:author="Author">
                    <w:rPr>
                      <w:rFonts w:eastAsia="Times New Roman"/>
                      <w:sz w:val="20"/>
                      <w:szCs w:val="20"/>
                    </w:rPr>
                  </w:rPrChange>
                </w:rPr>
                <w:t>53-3032</w:t>
              </w:r>
            </w:ins>
          </w:p>
        </w:tc>
        <w:tc>
          <w:tcPr>
            <w:tcW w:w="3780" w:type="dxa"/>
            <w:tcBorders>
              <w:top w:val="nil"/>
              <w:left w:val="nil"/>
              <w:bottom w:val="single" w:sz="4" w:space="0" w:color="auto"/>
              <w:right w:val="single" w:sz="4" w:space="0" w:color="auto"/>
            </w:tcBorders>
            <w:shd w:val="clear" w:color="auto" w:fill="auto"/>
            <w:vAlign w:val="bottom"/>
            <w:hideMark/>
          </w:tcPr>
          <w:p w14:paraId="7986D9D1" w14:textId="77777777" w:rsidR="0072563D" w:rsidRPr="00E10AFB" w:rsidRDefault="0072563D" w:rsidP="00A95DDA">
            <w:pPr>
              <w:spacing w:after="0" w:line="240" w:lineRule="auto"/>
              <w:rPr>
                <w:ins w:id="3492" w:author="Author"/>
                <w:rFonts w:eastAsia="Times New Roman"/>
                <w:sz w:val="18"/>
                <w:szCs w:val="18"/>
                <w:rPrChange w:id="3493" w:author="Author">
                  <w:rPr>
                    <w:ins w:id="3494" w:author="Author"/>
                    <w:rFonts w:eastAsia="Times New Roman"/>
                    <w:sz w:val="20"/>
                    <w:szCs w:val="20"/>
                  </w:rPr>
                </w:rPrChange>
              </w:rPr>
            </w:pPr>
            <w:ins w:id="3495" w:author="Author">
              <w:r w:rsidRPr="00E10AFB">
                <w:rPr>
                  <w:rFonts w:eastAsia="Times New Roman"/>
                  <w:sz w:val="18"/>
                  <w:szCs w:val="18"/>
                  <w:rPrChange w:id="3496" w:author="Author">
                    <w:rPr>
                      <w:rFonts w:eastAsia="Times New Roman"/>
                      <w:sz w:val="20"/>
                      <w:szCs w:val="20"/>
                    </w:rPr>
                  </w:rPrChange>
                </w:rPr>
                <w:t>Heavy and Tractor-Trailer Truck Drivers</w:t>
              </w:r>
            </w:ins>
          </w:p>
        </w:tc>
        <w:tc>
          <w:tcPr>
            <w:tcW w:w="1350" w:type="dxa"/>
            <w:tcBorders>
              <w:top w:val="nil"/>
              <w:left w:val="nil"/>
              <w:bottom w:val="single" w:sz="4" w:space="0" w:color="auto"/>
              <w:right w:val="single" w:sz="4" w:space="0" w:color="auto"/>
            </w:tcBorders>
            <w:shd w:val="clear" w:color="auto" w:fill="auto"/>
            <w:noWrap/>
            <w:vAlign w:val="bottom"/>
            <w:hideMark/>
          </w:tcPr>
          <w:p w14:paraId="455F0CFA" w14:textId="77777777" w:rsidR="0072563D" w:rsidRPr="00E10AFB" w:rsidRDefault="0072563D" w:rsidP="00A95DDA">
            <w:pPr>
              <w:spacing w:after="0" w:line="240" w:lineRule="auto"/>
              <w:jc w:val="right"/>
              <w:rPr>
                <w:ins w:id="3497" w:author="Author"/>
                <w:rFonts w:eastAsia="Times New Roman"/>
                <w:sz w:val="18"/>
                <w:szCs w:val="18"/>
                <w:rPrChange w:id="3498" w:author="Author">
                  <w:rPr>
                    <w:ins w:id="3499" w:author="Author"/>
                    <w:rFonts w:eastAsia="Times New Roman"/>
                    <w:sz w:val="20"/>
                    <w:szCs w:val="20"/>
                  </w:rPr>
                </w:rPrChange>
              </w:rPr>
            </w:pPr>
            <w:ins w:id="3500" w:author="Author">
              <w:r w:rsidRPr="00E10AFB">
                <w:rPr>
                  <w:rFonts w:eastAsia="Times New Roman"/>
                  <w:sz w:val="18"/>
                  <w:szCs w:val="18"/>
                  <w:rPrChange w:id="3501" w:author="Author">
                    <w:rPr>
                      <w:rFonts w:eastAsia="Times New Roman"/>
                      <w:sz w:val="20"/>
                      <w:szCs w:val="20"/>
                    </w:rPr>
                  </w:rPrChange>
                </w:rPr>
                <w:t>4,021</w:t>
              </w:r>
            </w:ins>
          </w:p>
        </w:tc>
        <w:tc>
          <w:tcPr>
            <w:tcW w:w="1080" w:type="dxa"/>
            <w:tcBorders>
              <w:top w:val="nil"/>
              <w:left w:val="nil"/>
              <w:bottom w:val="single" w:sz="4" w:space="0" w:color="auto"/>
              <w:right w:val="single" w:sz="4" w:space="0" w:color="auto"/>
            </w:tcBorders>
            <w:shd w:val="clear" w:color="auto" w:fill="auto"/>
            <w:noWrap/>
            <w:vAlign w:val="bottom"/>
            <w:hideMark/>
          </w:tcPr>
          <w:p w14:paraId="6A81BBF1" w14:textId="77777777" w:rsidR="0072563D" w:rsidRPr="00E10AFB" w:rsidRDefault="0072563D" w:rsidP="00A95DDA">
            <w:pPr>
              <w:spacing w:after="0" w:line="240" w:lineRule="auto"/>
              <w:jc w:val="right"/>
              <w:rPr>
                <w:ins w:id="3502" w:author="Author"/>
                <w:rFonts w:eastAsia="Times New Roman"/>
                <w:sz w:val="18"/>
                <w:szCs w:val="18"/>
                <w:rPrChange w:id="3503" w:author="Author">
                  <w:rPr>
                    <w:ins w:id="3504" w:author="Author"/>
                    <w:rFonts w:eastAsia="Times New Roman"/>
                    <w:sz w:val="20"/>
                    <w:szCs w:val="20"/>
                  </w:rPr>
                </w:rPrChange>
              </w:rPr>
            </w:pPr>
            <w:ins w:id="3505" w:author="Author">
              <w:r w:rsidRPr="00E10AFB">
                <w:rPr>
                  <w:rFonts w:eastAsia="Times New Roman"/>
                  <w:sz w:val="18"/>
                  <w:szCs w:val="18"/>
                  <w:rPrChange w:id="3506" w:author="Author">
                    <w:rPr>
                      <w:rFonts w:eastAsia="Times New Roman"/>
                      <w:sz w:val="20"/>
                      <w:szCs w:val="20"/>
                    </w:rPr>
                  </w:rPrChange>
                </w:rPr>
                <w:t>785</w:t>
              </w:r>
            </w:ins>
          </w:p>
        </w:tc>
        <w:tc>
          <w:tcPr>
            <w:tcW w:w="900" w:type="dxa"/>
            <w:tcBorders>
              <w:top w:val="nil"/>
              <w:left w:val="nil"/>
              <w:bottom w:val="single" w:sz="4" w:space="0" w:color="auto"/>
              <w:right w:val="single" w:sz="4" w:space="0" w:color="auto"/>
            </w:tcBorders>
            <w:shd w:val="clear" w:color="auto" w:fill="auto"/>
            <w:noWrap/>
            <w:vAlign w:val="bottom"/>
            <w:hideMark/>
          </w:tcPr>
          <w:p w14:paraId="0E1406B0" w14:textId="77777777" w:rsidR="0072563D" w:rsidRPr="00E10AFB" w:rsidRDefault="0072563D" w:rsidP="00A95DDA">
            <w:pPr>
              <w:spacing w:after="0" w:line="240" w:lineRule="auto"/>
              <w:jc w:val="right"/>
              <w:rPr>
                <w:ins w:id="3507" w:author="Author"/>
                <w:rFonts w:eastAsia="Times New Roman"/>
                <w:sz w:val="18"/>
                <w:szCs w:val="18"/>
                <w:rPrChange w:id="3508" w:author="Author">
                  <w:rPr>
                    <w:ins w:id="3509" w:author="Author"/>
                    <w:rFonts w:eastAsia="Times New Roman"/>
                    <w:sz w:val="20"/>
                    <w:szCs w:val="20"/>
                  </w:rPr>
                </w:rPrChange>
              </w:rPr>
            </w:pPr>
            <w:ins w:id="3510" w:author="Author">
              <w:r w:rsidRPr="00E10AFB">
                <w:rPr>
                  <w:rFonts w:eastAsia="Times New Roman"/>
                  <w:sz w:val="18"/>
                  <w:szCs w:val="18"/>
                  <w:rPrChange w:id="3511" w:author="Author">
                    <w:rPr>
                      <w:rFonts w:eastAsia="Times New Roman"/>
                      <w:sz w:val="20"/>
                      <w:szCs w:val="20"/>
                    </w:rPr>
                  </w:rPrChange>
                </w:rPr>
                <w:t>314</w:t>
              </w:r>
            </w:ins>
          </w:p>
        </w:tc>
        <w:tc>
          <w:tcPr>
            <w:tcW w:w="1170" w:type="dxa"/>
            <w:tcBorders>
              <w:top w:val="nil"/>
              <w:left w:val="nil"/>
              <w:bottom w:val="single" w:sz="4" w:space="0" w:color="auto"/>
              <w:right w:val="single" w:sz="4" w:space="0" w:color="auto"/>
            </w:tcBorders>
            <w:shd w:val="clear" w:color="auto" w:fill="auto"/>
            <w:noWrap/>
            <w:vAlign w:val="bottom"/>
            <w:hideMark/>
          </w:tcPr>
          <w:p w14:paraId="31514443" w14:textId="77777777" w:rsidR="0072563D" w:rsidRPr="00E10AFB" w:rsidRDefault="0072563D" w:rsidP="00A95DDA">
            <w:pPr>
              <w:spacing w:after="0" w:line="240" w:lineRule="auto"/>
              <w:jc w:val="right"/>
              <w:rPr>
                <w:ins w:id="3512" w:author="Author"/>
                <w:rFonts w:eastAsia="Times New Roman"/>
                <w:sz w:val="18"/>
                <w:szCs w:val="18"/>
                <w:rPrChange w:id="3513" w:author="Author">
                  <w:rPr>
                    <w:ins w:id="3514" w:author="Author"/>
                    <w:rFonts w:eastAsia="Times New Roman"/>
                    <w:sz w:val="20"/>
                    <w:szCs w:val="20"/>
                  </w:rPr>
                </w:rPrChange>
              </w:rPr>
            </w:pPr>
            <w:ins w:id="3515" w:author="Author">
              <w:r w:rsidRPr="00E10AFB">
                <w:rPr>
                  <w:rFonts w:eastAsia="Times New Roman"/>
                  <w:sz w:val="18"/>
                  <w:szCs w:val="18"/>
                  <w:rPrChange w:id="3516" w:author="Author">
                    <w:rPr>
                      <w:rFonts w:eastAsia="Times New Roman"/>
                      <w:sz w:val="20"/>
                      <w:szCs w:val="20"/>
                    </w:rPr>
                  </w:rPrChange>
                </w:rPr>
                <w:t>559</w:t>
              </w:r>
            </w:ins>
          </w:p>
        </w:tc>
        <w:tc>
          <w:tcPr>
            <w:tcW w:w="1530" w:type="dxa"/>
            <w:tcBorders>
              <w:top w:val="nil"/>
              <w:left w:val="nil"/>
              <w:bottom w:val="single" w:sz="4" w:space="0" w:color="auto"/>
              <w:right w:val="single" w:sz="4" w:space="0" w:color="auto"/>
            </w:tcBorders>
            <w:shd w:val="clear" w:color="auto" w:fill="auto"/>
            <w:noWrap/>
            <w:vAlign w:val="bottom"/>
            <w:hideMark/>
          </w:tcPr>
          <w:p w14:paraId="15B48C45" w14:textId="77777777" w:rsidR="0072563D" w:rsidRPr="00E10AFB" w:rsidRDefault="0072563D" w:rsidP="00A95DDA">
            <w:pPr>
              <w:spacing w:after="0" w:line="240" w:lineRule="auto"/>
              <w:jc w:val="right"/>
              <w:rPr>
                <w:ins w:id="3517" w:author="Author"/>
                <w:rFonts w:eastAsia="Times New Roman"/>
                <w:sz w:val="18"/>
                <w:szCs w:val="18"/>
                <w:rPrChange w:id="3518" w:author="Author">
                  <w:rPr>
                    <w:ins w:id="3519" w:author="Author"/>
                    <w:rFonts w:eastAsia="Times New Roman"/>
                    <w:sz w:val="20"/>
                    <w:szCs w:val="20"/>
                  </w:rPr>
                </w:rPrChange>
              </w:rPr>
            </w:pPr>
            <w:ins w:id="3520" w:author="Author">
              <w:r w:rsidRPr="00E10AFB">
                <w:rPr>
                  <w:rFonts w:eastAsia="Times New Roman"/>
                  <w:sz w:val="18"/>
                  <w:szCs w:val="18"/>
                  <w:rPrChange w:id="3521" w:author="Author">
                    <w:rPr>
                      <w:rFonts w:eastAsia="Times New Roman"/>
                      <w:sz w:val="20"/>
                      <w:szCs w:val="20"/>
                    </w:rPr>
                  </w:rPrChange>
                </w:rPr>
                <w:t>873</w:t>
              </w:r>
            </w:ins>
          </w:p>
        </w:tc>
        <w:tc>
          <w:tcPr>
            <w:tcW w:w="1530" w:type="dxa"/>
            <w:tcBorders>
              <w:top w:val="nil"/>
              <w:left w:val="nil"/>
              <w:bottom w:val="single" w:sz="4" w:space="0" w:color="auto"/>
              <w:right w:val="single" w:sz="4" w:space="0" w:color="auto"/>
            </w:tcBorders>
            <w:shd w:val="clear" w:color="auto" w:fill="auto"/>
            <w:noWrap/>
            <w:vAlign w:val="bottom"/>
            <w:hideMark/>
          </w:tcPr>
          <w:p w14:paraId="4A75E2F2" w14:textId="77777777" w:rsidR="0072563D" w:rsidRPr="00E10AFB" w:rsidRDefault="0072563D" w:rsidP="00A95DDA">
            <w:pPr>
              <w:spacing w:after="0" w:line="240" w:lineRule="auto"/>
              <w:jc w:val="right"/>
              <w:rPr>
                <w:ins w:id="3522" w:author="Author"/>
                <w:rFonts w:eastAsia="Times New Roman"/>
                <w:sz w:val="18"/>
                <w:szCs w:val="18"/>
                <w:rPrChange w:id="3523" w:author="Author">
                  <w:rPr>
                    <w:ins w:id="3524" w:author="Author"/>
                    <w:rFonts w:eastAsia="Times New Roman"/>
                    <w:sz w:val="20"/>
                    <w:szCs w:val="20"/>
                  </w:rPr>
                </w:rPrChange>
              </w:rPr>
            </w:pPr>
            <w:ins w:id="3525" w:author="Author">
              <w:r w:rsidRPr="00E10AFB">
                <w:rPr>
                  <w:rFonts w:eastAsia="Times New Roman"/>
                  <w:sz w:val="18"/>
                  <w:szCs w:val="18"/>
                  <w:rPrChange w:id="3526" w:author="Author">
                    <w:rPr>
                      <w:rFonts w:eastAsia="Times New Roman"/>
                      <w:sz w:val="20"/>
                      <w:szCs w:val="20"/>
                    </w:rPr>
                  </w:rPrChange>
                </w:rPr>
                <w:t>-88</w:t>
              </w:r>
            </w:ins>
          </w:p>
        </w:tc>
      </w:tr>
      <w:tr w:rsidR="0072563D" w:rsidRPr="00E10AFB" w14:paraId="36BC1A8E" w14:textId="77777777" w:rsidTr="00A95DDA">
        <w:trPr>
          <w:trHeight w:val="260"/>
          <w:ins w:id="3527"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31C5442" w14:textId="77777777" w:rsidR="0072563D" w:rsidRPr="00E10AFB" w:rsidRDefault="0072563D" w:rsidP="00A95DDA">
            <w:pPr>
              <w:spacing w:after="0" w:line="240" w:lineRule="auto"/>
              <w:rPr>
                <w:ins w:id="3528" w:author="Author"/>
                <w:rFonts w:eastAsia="Times New Roman"/>
                <w:sz w:val="18"/>
                <w:szCs w:val="18"/>
                <w:rPrChange w:id="3529" w:author="Author">
                  <w:rPr>
                    <w:ins w:id="3530" w:author="Author"/>
                    <w:rFonts w:eastAsia="Times New Roman"/>
                    <w:sz w:val="20"/>
                    <w:szCs w:val="20"/>
                  </w:rPr>
                </w:rPrChange>
              </w:rPr>
            </w:pPr>
            <w:ins w:id="3531" w:author="Author">
              <w:r w:rsidRPr="00E10AFB">
                <w:rPr>
                  <w:rFonts w:eastAsia="Times New Roman"/>
                  <w:sz w:val="18"/>
                  <w:szCs w:val="18"/>
                  <w:rPrChange w:id="3532" w:author="Author">
                    <w:rPr>
                      <w:rFonts w:eastAsia="Times New Roman"/>
                      <w:sz w:val="20"/>
                      <w:szCs w:val="20"/>
                    </w:rPr>
                  </w:rPrChange>
                </w:rPr>
                <w:t>53-7065</w:t>
              </w:r>
            </w:ins>
          </w:p>
        </w:tc>
        <w:tc>
          <w:tcPr>
            <w:tcW w:w="3780" w:type="dxa"/>
            <w:tcBorders>
              <w:top w:val="nil"/>
              <w:left w:val="nil"/>
              <w:bottom w:val="single" w:sz="4" w:space="0" w:color="auto"/>
              <w:right w:val="single" w:sz="4" w:space="0" w:color="auto"/>
            </w:tcBorders>
            <w:shd w:val="clear" w:color="auto" w:fill="auto"/>
            <w:vAlign w:val="bottom"/>
            <w:hideMark/>
          </w:tcPr>
          <w:p w14:paraId="50D94A95" w14:textId="77777777" w:rsidR="0072563D" w:rsidRPr="00E10AFB" w:rsidRDefault="0072563D" w:rsidP="00A95DDA">
            <w:pPr>
              <w:spacing w:after="0" w:line="240" w:lineRule="auto"/>
              <w:rPr>
                <w:ins w:id="3533" w:author="Author"/>
                <w:rFonts w:eastAsia="Times New Roman"/>
                <w:sz w:val="18"/>
                <w:szCs w:val="18"/>
                <w:rPrChange w:id="3534" w:author="Author">
                  <w:rPr>
                    <w:ins w:id="3535" w:author="Author"/>
                    <w:rFonts w:eastAsia="Times New Roman"/>
                    <w:sz w:val="20"/>
                    <w:szCs w:val="20"/>
                  </w:rPr>
                </w:rPrChange>
              </w:rPr>
            </w:pPr>
            <w:ins w:id="3536" w:author="Author">
              <w:r w:rsidRPr="00E10AFB">
                <w:rPr>
                  <w:rFonts w:eastAsia="Times New Roman"/>
                  <w:sz w:val="18"/>
                  <w:szCs w:val="18"/>
                  <w:rPrChange w:id="3537" w:author="Author">
                    <w:rPr>
                      <w:rFonts w:eastAsia="Times New Roman"/>
                      <w:sz w:val="20"/>
                      <w:szCs w:val="20"/>
                    </w:rPr>
                  </w:rPrChange>
                </w:rPr>
                <w:t>Stockers and Order Fillers</w:t>
              </w:r>
            </w:ins>
          </w:p>
        </w:tc>
        <w:tc>
          <w:tcPr>
            <w:tcW w:w="1350" w:type="dxa"/>
            <w:tcBorders>
              <w:top w:val="nil"/>
              <w:left w:val="nil"/>
              <w:bottom w:val="single" w:sz="4" w:space="0" w:color="auto"/>
              <w:right w:val="single" w:sz="4" w:space="0" w:color="auto"/>
            </w:tcBorders>
            <w:shd w:val="clear" w:color="auto" w:fill="auto"/>
            <w:noWrap/>
            <w:vAlign w:val="bottom"/>
            <w:hideMark/>
          </w:tcPr>
          <w:p w14:paraId="3B0F1178" w14:textId="77777777" w:rsidR="0072563D" w:rsidRPr="00E10AFB" w:rsidRDefault="0072563D" w:rsidP="00A95DDA">
            <w:pPr>
              <w:spacing w:after="0" w:line="240" w:lineRule="auto"/>
              <w:jc w:val="right"/>
              <w:rPr>
                <w:ins w:id="3538" w:author="Author"/>
                <w:rFonts w:eastAsia="Times New Roman"/>
                <w:sz w:val="18"/>
                <w:szCs w:val="18"/>
                <w:rPrChange w:id="3539" w:author="Author">
                  <w:rPr>
                    <w:ins w:id="3540" w:author="Author"/>
                    <w:rFonts w:eastAsia="Times New Roman"/>
                    <w:sz w:val="20"/>
                    <w:szCs w:val="20"/>
                  </w:rPr>
                </w:rPrChange>
              </w:rPr>
            </w:pPr>
            <w:ins w:id="3541" w:author="Author">
              <w:r w:rsidRPr="00E10AFB">
                <w:rPr>
                  <w:rFonts w:eastAsia="Times New Roman"/>
                  <w:sz w:val="18"/>
                  <w:szCs w:val="18"/>
                  <w:rPrChange w:id="3542" w:author="Author">
                    <w:rPr>
                      <w:rFonts w:eastAsia="Times New Roman"/>
                      <w:sz w:val="20"/>
                      <w:szCs w:val="20"/>
                    </w:rPr>
                  </w:rPrChange>
                </w:rPr>
                <w:t>3,174</w:t>
              </w:r>
            </w:ins>
          </w:p>
        </w:tc>
        <w:tc>
          <w:tcPr>
            <w:tcW w:w="1080" w:type="dxa"/>
            <w:tcBorders>
              <w:top w:val="nil"/>
              <w:left w:val="nil"/>
              <w:bottom w:val="single" w:sz="4" w:space="0" w:color="auto"/>
              <w:right w:val="single" w:sz="4" w:space="0" w:color="auto"/>
            </w:tcBorders>
            <w:shd w:val="clear" w:color="auto" w:fill="auto"/>
            <w:noWrap/>
            <w:vAlign w:val="bottom"/>
            <w:hideMark/>
          </w:tcPr>
          <w:p w14:paraId="4C1DEC2E" w14:textId="77777777" w:rsidR="0072563D" w:rsidRPr="00E10AFB" w:rsidRDefault="0072563D" w:rsidP="00A95DDA">
            <w:pPr>
              <w:spacing w:after="0" w:line="240" w:lineRule="auto"/>
              <w:jc w:val="right"/>
              <w:rPr>
                <w:ins w:id="3543" w:author="Author"/>
                <w:rFonts w:eastAsia="Times New Roman"/>
                <w:sz w:val="18"/>
                <w:szCs w:val="18"/>
                <w:rPrChange w:id="3544" w:author="Author">
                  <w:rPr>
                    <w:ins w:id="3545" w:author="Author"/>
                    <w:rFonts w:eastAsia="Times New Roman"/>
                    <w:sz w:val="20"/>
                    <w:szCs w:val="20"/>
                  </w:rPr>
                </w:rPrChange>
              </w:rPr>
            </w:pPr>
            <w:ins w:id="3546" w:author="Author">
              <w:r w:rsidRPr="00E10AFB">
                <w:rPr>
                  <w:rFonts w:eastAsia="Times New Roman"/>
                  <w:sz w:val="18"/>
                  <w:szCs w:val="18"/>
                  <w:rPrChange w:id="3547" w:author="Author">
                    <w:rPr>
                      <w:rFonts w:eastAsia="Times New Roman"/>
                      <w:sz w:val="20"/>
                      <w:szCs w:val="20"/>
                    </w:rPr>
                  </w:rPrChange>
                </w:rPr>
                <w:t>739</w:t>
              </w:r>
            </w:ins>
          </w:p>
        </w:tc>
        <w:tc>
          <w:tcPr>
            <w:tcW w:w="900" w:type="dxa"/>
            <w:tcBorders>
              <w:top w:val="nil"/>
              <w:left w:val="nil"/>
              <w:bottom w:val="single" w:sz="4" w:space="0" w:color="auto"/>
              <w:right w:val="single" w:sz="4" w:space="0" w:color="auto"/>
            </w:tcBorders>
            <w:shd w:val="clear" w:color="auto" w:fill="auto"/>
            <w:noWrap/>
            <w:vAlign w:val="bottom"/>
            <w:hideMark/>
          </w:tcPr>
          <w:p w14:paraId="32FA7468" w14:textId="77777777" w:rsidR="0072563D" w:rsidRPr="00E10AFB" w:rsidRDefault="0072563D" w:rsidP="00A95DDA">
            <w:pPr>
              <w:spacing w:after="0" w:line="240" w:lineRule="auto"/>
              <w:jc w:val="right"/>
              <w:rPr>
                <w:ins w:id="3548" w:author="Author"/>
                <w:rFonts w:eastAsia="Times New Roman"/>
                <w:sz w:val="18"/>
                <w:szCs w:val="18"/>
                <w:rPrChange w:id="3549" w:author="Author">
                  <w:rPr>
                    <w:ins w:id="3550" w:author="Author"/>
                    <w:rFonts w:eastAsia="Times New Roman"/>
                    <w:sz w:val="20"/>
                    <w:szCs w:val="20"/>
                  </w:rPr>
                </w:rPrChange>
              </w:rPr>
            </w:pPr>
            <w:ins w:id="3551" w:author="Author">
              <w:r w:rsidRPr="00E10AFB">
                <w:rPr>
                  <w:rFonts w:eastAsia="Times New Roman"/>
                  <w:sz w:val="18"/>
                  <w:szCs w:val="18"/>
                  <w:rPrChange w:id="3552" w:author="Author">
                    <w:rPr>
                      <w:rFonts w:eastAsia="Times New Roman"/>
                      <w:sz w:val="20"/>
                      <w:szCs w:val="20"/>
                    </w:rPr>
                  </w:rPrChange>
                </w:rPr>
                <w:t>309</w:t>
              </w:r>
            </w:ins>
          </w:p>
        </w:tc>
        <w:tc>
          <w:tcPr>
            <w:tcW w:w="1170" w:type="dxa"/>
            <w:tcBorders>
              <w:top w:val="nil"/>
              <w:left w:val="nil"/>
              <w:bottom w:val="single" w:sz="4" w:space="0" w:color="auto"/>
              <w:right w:val="single" w:sz="4" w:space="0" w:color="auto"/>
            </w:tcBorders>
            <w:shd w:val="clear" w:color="auto" w:fill="auto"/>
            <w:noWrap/>
            <w:vAlign w:val="bottom"/>
            <w:hideMark/>
          </w:tcPr>
          <w:p w14:paraId="4D508F80" w14:textId="77777777" w:rsidR="0072563D" w:rsidRPr="00E10AFB" w:rsidRDefault="0072563D" w:rsidP="00A95DDA">
            <w:pPr>
              <w:spacing w:after="0" w:line="240" w:lineRule="auto"/>
              <w:jc w:val="right"/>
              <w:rPr>
                <w:ins w:id="3553" w:author="Author"/>
                <w:rFonts w:eastAsia="Times New Roman"/>
                <w:sz w:val="18"/>
                <w:szCs w:val="18"/>
                <w:rPrChange w:id="3554" w:author="Author">
                  <w:rPr>
                    <w:ins w:id="3555" w:author="Author"/>
                    <w:rFonts w:eastAsia="Times New Roman"/>
                    <w:sz w:val="20"/>
                    <w:szCs w:val="20"/>
                  </w:rPr>
                </w:rPrChange>
              </w:rPr>
            </w:pPr>
            <w:ins w:id="3556" w:author="Author">
              <w:r w:rsidRPr="00E10AFB">
                <w:rPr>
                  <w:rFonts w:eastAsia="Times New Roman"/>
                  <w:sz w:val="18"/>
                  <w:szCs w:val="18"/>
                  <w:rPrChange w:id="3557" w:author="Author">
                    <w:rPr>
                      <w:rFonts w:eastAsia="Times New Roman"/>
                      <w:sz w:val="20"/>
                      <w:szCs w:val="20"/>
                    </w:rPr>
                  </w:rPrChange>
                </w:rPr>
                <w:t>497</w:t>
              </w:r>
            </w:ins>
          </w:p>
        </w:tc>
        <w:tc>
          <w:tcPr>
            <w:tcW w:w="1530" w:type="dxa"/>
            <w:tcBorders>
              <w:top w:val="nil"/>
              <w:left w:val="nil"/>
              <w:bottom w:val="single" w:sz="4" w:space="0" w:color="auto"/>
              <w:right w:val="single" w:sz="4" w:space="0" w:color="auto"/>
            </w:tcBorders>
            <w:shd w:val="clear" w:color="auto" w:fill="auto"/>
            <w:noWrap/>
            <w:vAlign w:val="bottom"/>
            <w:hideMark/>
          </w:tcPr>
          <w:p w14:paraId="269DF38C" w14:textId="77777777" w:rsidR="0072563D" w:rsidRPr="00E10AFB" w:rsidRDefault="0072563D" w:rsidP="00A95DDA">
            <w:pPr>
              <w:spacing w:after="0" w:line="240" w:lineRule="auto"/>
              <w:jc w:val="right"/>
              <w:rPr>
                <w:ins w:id="3558" w:author="Author"/>
                <w:rFonts w:eastAsia="Times New Roman"/>
                <w:sz w:val="18"/>
                <w:szCs w:val="18"/>
                <w:rPrChange w:id="3559" w:author="Author">
                  <w:rPr>
                    <w:ins w:id="3560" w:author="Author"/>
                    <w:rFonts w:eastAsia="Times New Roman"/>
                    <w:sz w:val="20"/>
                    <w:szCs w:val="20"/>
                  </w:rPr>
                </w:rPrChange>
              </w:rPr>
            </w:pPr>
            <w:ins w:id="3561" w:author="Author">
              <w:r w:rsidRPr="00E10AFB">
                <w:rPr>
                  <w:rFonts w:eastAsia="Times New Roman"/>
                  <w:sz w:val="18"/>
                  <w:szCs w:val="18"/>
                  <w:rPrChange w:id="3562" w:author="Author">
                    <w:rPr>
                      <w:rFonts w:eastAsia="Times New Roman"/>
                      <w:sz w:val="20"/>
                      <w:szCs w:val="20"/>
                    </w:rPr>
                  </w:rPrChange>
                </w:rPr>
                <w:t>806</w:t>
              </w:r>
            </w:ins>
          </w:p>
        </w:tc>
        <w:tc>
          <w:tcPr>
            <w:tcW w:w="1530" w:type="dxa"/>
            <w:tcBorders>
              <w:top w:val="nil"/>
              <w:left w:val="nil"/>
              <w:bottom w:val="single" w:sz="4" w:space="0" w:color="auto"/>
              <w:right w:val="single" w:sz="4" w:space="0" w:color="auto"/>
            </w:tcBorders>
            <w:shd w:val="clear" w:color="auto" w:fill="auto"/>
            <w:noWrap/>
            <w:vAlign w:val="bottom"/>
            <w:hideMark/>
          </w:tcPr>
          <w:p w14:paraId="149517BB" w14:textId="77777777" w:rsidR="0072563D" w:rsidRPr="00E10AFB" w:rsidRDefault="0072563D" w:rsidP="00A95DDA">
            <w:pPr>
              <w:spacing w:after="0" w:line="240" w:lineRule="auto"/>
              <w:jc w:val="right"/>
              <w:rPr>
                <w:ins w:id="3563" w:author="Author"/>
                <w:rFonts w:eastAsia="Times New Roman"/>
                <w:sz w:val="18"/>
                <w:szCs w:val="18"/>
                <w:rPrChange w:id="3564" w:author="Author">
                  <w:rPr>
                    <w:ins w:id="3565" w:author="Author"/>
                    <w:rFonts w:eastAsia="Times New Roman"/>
                    <w:sz w:val="20"/>
                    <w:szCs w:val="20"/>
                  </w:rPr>
                </w:rPrChange>
              </w:rPr>
            </w:pPr>
            <w:ins w:id="3566" w:author="Author">
              <w:r w:rsidRPr="00E10AFB">
                <w:rPr>
                  <w:rFonts w:eastAsia="Times New Roman"/>
                  <w:sz w:val="18"/>
                  <w:szCs w:val="18"/>
                  <w:rPrChange w:id="3567" w:author="Author">
                    <w:rPr>
                      <w:rFonts w:eastAsia="Times New Roman"/>
                      <w:sz w:val="20"/>
                      <w:szCs w:val="20"/>
                    </w:rPr>
                  </w:rPrChange>
                </w:rPr>
                <w:t>-67</w:t>
              </w:r>
            </w:ins>
          </w:p>
        </w:tc>
      </w:tr>
      <w:tr w:rsidR="0072563D" w:rsidRPr="00E10AFB" w14:paraId="20BD2302" w14:textId="77777777" w:rsidTr="00A95DDA">
        <w:trPr>
          <w:trHeight w:val="260"/>
          <w:ins w:id="3568"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9538736" w14:textId="77777777" w:rsidR="0072563D" w:rsidRPr="00E10AFB" w:rsidRDefault="0072563D" w:rsidP="00A95DDA">
            <w:pPr>
              <w:spacing w:after="0" w:line="240" w:lineRule="auto"/>
              <w:rPr>
                <w:ins w:id="3569" w:author="Author"/>
                <w:rFonts w:eastAsia="Times New Roman"/>
                <w:sz w:val="18"/>
                <w:szCs w:val="18"/>
                <w:rPrChange w:id="3570" w:author="Author">
                  <w:rPr>
                    <w:ins w:id="3571" w:author="Author"/>
                    <w:rFonts w:eastAsia="Times New Roman"/>
                    <w:sz w:val="20"/>
                    <w:szCs w:val="20"/>
                  </w:rPr>
                </w:rPrChange>
              </w:rPr>
            </w:pPr>
            <w:ins w:id="3572" w:author="Author">
              <w:r w:rsidRPr="00E10AFB">
                <w:rPr>
                  <w:rFonts w:eastAsia="Times New Roman"/>
                  <w:sz w:val="18"/>
                  <w:szCs w:val="18"/>
                  <w:rPrChange w:id="3573" w:author="Author">
                    <w:rPr>
                      <w:rFonts w:eastAsia="Times New Roman"/>
                      <w:sz w:val="20"/>
                      <w:szCs w:val="20"/>
                    </w:rPr>
                  </w:rPrChange>
                </w:rPr>
                <w:t>35-3031</w:t>
              </w:r>
            </w:ins>
          </w:p>
        </w:tc>
        <w:tc>
          <w:tcPr>
            <w:tcW w:w="3780" w:type="dxa"/>
            <w:tcBorders>
              <w:top w:val="nil"/>
              <w:left w:val="nil"/>
              <w:bottom w:val="single" w:sz="4" w:space="0" w:color="auto"/>
              <w:right w:val="single" w:sz="4" w:space="0" w:color="auto"/>
            </w:tcBorders>
            <w:shd w:val="clear" w:color="auto" w:fill="auto"/>
            <w:vAlign w:val="bottom"/>
            <w:hideMark/>
          </w:tcPr>
          <w:p w14:paraId="4477035A" w14:textId="77777777" w:rsidR="0072563D" w:rsidRPr="00E10AFB" w:rsidRDefault="0072563D" w:rsidP="00A95DDA">
            <w:pPr>
              <w:spacing w:after="0" w:line="240" w:lineRule="auto"/>
              <w:rPr>
                <w:ins w:id="3574" w:author="Author"/>
                <w:rFonts w:eastAsia="Times New Roman"/>
                <w:sz w:val="18"/>
                <w:szCs w:val="18"/>
                <w:rPrChange w:id="3575" w:author="Author">
                  <w:rPr>
                    <w:ins w:id="3576" w:author="Author"/>
                    <w:rFonts w:eastAsia="Times New Roman"/>
                    <w:sz w:val="20"/>
                    <w:szCs w:val="20"/>
                  </w:rPr>
                </w:rPrChange>
              </w:rPr>
            </w:pPr>
            <w:ins w:id="3577" w:author="Author">
              <w:r w:rsidRPr="00E10AFB">
                <w:rPr>
                  <w:rFonts w:eastAsia="Times New Roman"/>
                  <w:sz w:val="18"/>
                  <w:szCs w:val="18"/>
                  <w:rPrChange w:id="3578" w:author="Author">
                    <w:rPr>
                      <w:rFonts w:eastAsia="Times New Roman"/>
                      <w:sz w:val="20"/>
                      <w:szCs w:val="20"/>
                    </w:rPr>
                  </w:rPrChange>
                </w:rPr>
                <w:t>Waiters and Waitresses</w:t>
              </w:r>
            </w:ins>
          </w:p>
        </w:tc>
        <w:tc>
          <w:tcPr>
            <w:tcW w:w="1350" w:type="dxa"/>
            <w:tcBorders>
              <w:top w:val="nil"/>
              <w:left w:val="nil"/>
              <w:bottom w:val="single" w:sz="4" w:space="0" w:color="auto"/>
              <w:right w:val="single" w:sz="4" w:space="0" w:color="auto"/>
            </w:tcBorders>
            <w:shd w:val="clear" w:color="auto" w:fill="auto"/>
            <w:noWrap/>
            <w:vAlign w:val="bottom"/>
            <w:hideMark/>
          </w:tcPr>
          <w:p w14:paraId="24C85A48" w14:textId="77777777" w:rsidR="0072563D" w:rsidRPr="00E10AFB" w:rsidRDefault="0072563D" w:rsidP="00A95DDA">
            <w:pPr>
              <w:spacing w:after="0" w:line="240" w:lineRule="auto"/>
              <w:jc w:val="right"/>
              <w:rPr>
                <w:ins w:id="3579" w:author="Author"/>
                <w:rFonts w:eastAsia="Times New Roman"/>
                <w:sz w:val="18"/>
                <w:szCs w:val="18"/>
                <w:rPrChange w:id="3580" w:author="Author">
                  <w:rPr>
                    <w:ins w:id="3581" w:author="Author"/>
                    <w:rFonts w:eastAsia="Times New Roman"/>
                    <w:sz w:val="20"/>
                    <w:szCs w:val="20"/>
                  </w:rPr>
                </w:rPrChange>
              </w:rPr>
            </w:pPr>
            <w:ins w:id="3582" w:author="Author">
              <w:r w:rsidRPr="00E10AFB">
                <w:rPr>
                  <w:rFonts w:eastAsia="Times New Roman"/>
                  <w:sz w:val="18"/>
                  <w:szCs w:val="18"/>
                  <w:rPrChange w:id="3583" w:author="Author">
                    <w:rPr>
                      <w:rFonts w:eastAsia="Times New Roman"/>
                      <w:sz w:val="20"/>
                      <w:szCs w:val="20"/>
                    </w:rPr>
                  </w:rPrChange>
                </w:rPr>
                <w:t>2,099</w:t>
              </w:r>
            </w:ins>
          </w:p>
        </w:tc>
        <w:tc>
          <w:tcPr>
            <w:tcW w:w="1080" w:type="dxa"/>
            <w:tcBorders>
              <w:top w:val="nil"/>
              <w:left w:val="nil"/>
              <w:bottom w:val="single" w:sz="4" w:space="0" w:color="auto"/>
              <w:right w:val="single" w:sz="4" w:space="0" w:color="auto"/>
            </w:tcBorders>
            <w:shd w:val="clear" w:color="auto" w:fill="auto"/>
            <w:noWrap/>
            <w:vAlign w:val="bottom"/>
            <w:hideMark/>
          </w:tcPr>
          <w:p w14:paraId="353C33AE" w14:textId="77777777" w:rsidR="0072563D" w:rsidRPr="00E10AFB" w:rsidRDefault="0072563D" w:rsidP="00A95DDA">
            <w:pPr>
              <w:spacing w:after="0" w:line="240" w:lineRule="auto"/>
              <w:jc w:val="right"/>
              <w:rPr>
                <w:ins w:id="3584" w:author="Author"/>
                <w:rFonts w:eastAsia="Times New Roman"/>
                <w:sz w:val="18"/>
                <w:szCs w:val="18"/>
                <w:rPrChange w:id="3585" w:author="Author">
                  <w:rPr>
                    <w:ins w:id="3586" w:author="Author"/>
                    <w:rFonts w:eastAsia="Times New Roman"/>
                    <w:sz w:val="20"/>
                    <w:szCs w:val="20"/>
                  </w:rPr>
                </w:rPrChange>
              </w:rPr>
            </w:pPr>
            <w:ins w:id="3587" w:author="Author">
              <w:r w:rsidRPr="00E10AFB">
                <w:rPr>
                  <w:rFonts w:eastAsia="Times New Roman"/>
                  <w:sz w:val="18"/>
                  <w:szCs w:val="18"/>
                  <w:rPrChange w:id="3588" w:author="Author">
                    <w:rPr>
                      <w:rFonts w:eastAsia="Times New Roman"/>
                      <w:sz w:val="20"/>
                      <w:szCs w:val="20"/>
                    </w:rPr>
                  </w:rPrChange>
                </w:rPr>
                <w:t>752</w:t>
              </w:r>
            </w:ins>
          </w:p>
        </w:tc>
        <w:tc>
          <w:tcPr>
            <w:tcW w:w="900" w:type="dxa"/>
            <w:tcBorders>
              <w:top w:val="nil"/>
              <w:left w:val="nil"/>
              <w:bottom w:val="single" w:sz="4" w:space="0" w:color="auto"/>
              <w:right w:val="single" w:sz="4" w:space="0" w:color="auto"/>
            </w:tcBorders>
            <w:shd w:val="clear" w:color="auto" w:fill="auto"/>
            <w:noWrap/>
            <w:vAlign w:val="bottom"/>
            <w:hideMark/>
          </w:tcPr>
          <w:p w14:paraId="6197648A" w14:textId="77777777" w:rsidR="0072563D" w:rsidRPr="00E10AFB" w:rsidRDefault="0072563D" w:rsidP="00A95DDA">
            <w:pPr>
              <w:spacing w:after="0" w:line="240" w:lineRule="auto"/>
              <w:jc w:val="right"/>
              <w:rPr>
                <w:ins w:id="3589" w:author="Author"/>
                <w:rFonts w:eastAsia="Times New Roman"/>
                <w:sz w:val="18"/>
                <w:szCs w:val="18"/>
                <w:rPrChange w:id="3590" w:author="Author">
                  <w:rPr>
                    <w:ins w:id="3591" w:author="Author"/>
                    <w:rFonts w:eastAsia="Times New Roman"/>
                    <w:sz w:val="20"/>
                    <w:szCs w:val="20"/>
                  </w:rPr>
                </w:rPrChange>
              </w:rPr>
            </w:pPr>
            <w:ins w:id="3592" w:author="Author">
              <w:r w:rsidRPr="00E10AFB">
                <w:rPr>
                  <w:rFonts w:eastAsia="Times New Roman"/>
                  <w:sz w:val="18"/>
                  <w:szCs w:val="18"/>
                  <w:rPrChange w:id="3593" w:author="Author">
                    <w:rPr>
                      <w:rFonts w:eastAsia="Times New Roman"/>
                      <w:sz w:val="20"/>
                      <w:szCs w:val="20"/>
                    </w:rPr>
                  </w:rPrChange>
                </w:rPr>
                <w:t>280</w:t>
              </w:r>
            </w:ins>
          </w:p>
        </w:tc>
        <w:tc>
          <w:tcPr>
            <w:tcW w:w="1170" w:type="dxa"/>
            <w:tcBorders>
              <w:top w:val="nil"/>
              <w:left w:val="nil"/>
              <w:bottom w:val="single" w:sz="4" w:space="0" w:color="auto"/>
              <w:right w:val="single" w:sz="4" w:space="0" w:color="auto"/>
            </w:tcBorders>
            <w:shd w:val="clear" w:color="auto" w:fill="auto"/>
            <w:noWrap/>
            <w:vAlign w:val="bottom"/>
            <w:hideMark/>
          </w:tcPr>
          <w:p w14:paraId="07F8E32B" w14:textId="77777777" w:rsidR="0072563D" w:rsidRPr="00E10AFB" w:rsidRDefault="0072563D" w:rsidP="00A95DDA">
            <w:pPr>
              <w:spacing w:after="0" w:line="240" w:lineRule="auto"/>
              <w:jc w:val="right"/>
              <w:rPr>
                <w:ins w:id="3594" w:author="Author"/>
                <w:rFonts w:eastAsia="Times New Roman"/>
                <w:sz w:val="18"/>
                <w:szCs w:val="18"/>
                <w:rPrChange w:id="3595" w:author="Author">
                  <w:rPr>
                    <w:ins w:id="3596" w:author="Author"/>
                    <w:rFonts w:eastAsia="Times New Roman"/>
                    <w:sz w:val="20"/>
                    <w:szCs w:val="20"/>
                  </w:rPr>
                </w:rPrChange>
              </w:rPr>
            </w:pPr>
            <w:ins w:id="3597" w:author="Author">
              <w:r w:rsidRPr="00E10AFB">
                <w:rPr>
                  <w:rFonts w:eastAsia="Times New Roman"/>
                  <w:sz w:val="18"/>
                  <w:szCs w:val="18"/>
                  <w:rPrChange w:id="3598" w:author="Author">
                    <w:rPr>
                      <w:rFonts w:eastAsia="Times New Roman"/>
                      <w:sz w:val="20"/>
                      <w:szCs w:val="20"/>
                    </w:rPr>
                  </w:rPrChange>
                </w:rPr>
                <w:t>500</w:t>
              </w:r>
            </w:ins>
          </w:p>
        </w:tc>
        <w:tc>
          <w:tcPr>
            <w:tcW w:w="1530" w:type="dxa"/>
            <w:tcBorders>
              <w:top w:val="nil"/>
              <w:left w:val="nil"/>
              <w:bottom w:val="single" w:sz="4" w:space="0" w:color="auto"/>
              <w:right w:val="single" w:sz="4" w:space="0" w:color="auto"/>
            </w:tcBorders>
            <w:shd w:val="clear" w:color="auto" w:fill="auto"/>
            <w:noWrap/>
            <w:vAlign w:val="bottom"/>
            <w:hideMark/>
          </w:tcPr>
          <w:p w14:paraId="722FA4B6" w14:textId="77777777" w:rsidR="0072563D" w:rsidRPr="00E10AFB" w:rsidRDefault="0072563D" w:rsidP="00A95DDA">
            <w:pPr>
              <w:spacing w:after="0" w:line="240" w:lineRule="auto"/>
              <w:jc w:val="right"/>
              <w:rPr>
                <w:ins w:id="3599" w:author="Author"/>
                <w:rFonts w:eastAsia="Times New Roman"/>
                <w:sz w:val="18"/>
                <w:szCs w:val="18"/>
                <w:rPrChange w:id="3600" w:author="Author">
                  <w:rPr>
                    <w:ins w:id="3601" w:author="Author"/>
                    <w:rFonts w:eastAsia="Times New Roman"/>
                    <w:sz w:val="20"/>
                    <w:szCs w:val="20"/>
                  </w:rPr>
                </w:rPrChange>
              </w:rPr>
            </w:pPr>
            <w:ins w:id="3602" w:author="Author">
              <w:r w:rsidRPr="00E10AFB">
                <w:rPr>
                  <w:rFonts w:eastAsia="Times New Roman"/>
                  <w:sz w:val="18"/>
                  <w:szCs w:val="18"/>
                  <w:rPrChange w:id="3603" w:author="Author">
                    <w:rPr>
                      <w:rFonts w:eastAsia="Times New Roman"/>
                      <w:sz w:val="20"/>
                      <w:szCs w:val="20"/>
                    </w:rPr>
                  </w:rPrChange>
                </w:rPr>
                <w:t>780</w:t>
              </w:r>
            </w:ins>
          </w:p>
        </w:tc>
        <w:tc>
          <w:tcPr>
            <w:tcW w:w="1530" w:type="dxa"/>
            <w:tcBorders>
              <w:top w:val="nil"/>
              <w:left w:val="nil"/>
              <w:bottom w:val="single" w:sz="4" w:space="0" w:color="auto"/>
              <w:right w:val="single" w:sz="4" w:space="0" w:color="auto"/>
            </w:tcBorders>
            <w:shd w:val="clear" w:color="auto" w:fill="auto"/>
            <w:noWrap/>
            <w:vAlign w:val="bottom"/>
            <w:hideMark/>
          </w:tcPr>
          <w:p w14:paraId="28CECDE2" w14:textId="77777777" w:rsidR="0072563D" w:rsidRPr="00E10AFB" w:rsidRDefault="0072563D" w:rsidP="00A95DDA">
            <w:pPr>
              <w:spacing w:after="0" w:line="240" w:lineRule="auto"/>
              <w:jc w:val="right"/>
              <w:rPr>
                <w:ins w:id="3604" w:author="Author"/>
                <w:rFonts w:eastAsia="Times New Roman"/>
                <w:sz w:val="18"/>
                <w:szCs w:val="18"/>
                <w:rPrChange w:id="3605" w:author="Author">
                  <w:rPr>
                    <w:ins w:id="3606" w:author="Author"/>
                    <w:rFonts w:eastAsia="Times New Roman"/>
                    <w:sz w:val="20"/>
                    <w:szCs w:val="20"/>
                  </w:rPr>
                </w:rPrChange>
              </w:rPr>
            </w:pPr>
            <w:ins w:id="3607" w:author="Author">
              <w:r w:rsidRPr="00E10AFB">
                <w:rPr>
                  <w:rFonts w:eastAsia="Times New Roman"/>
                  <w:sz w:val="18"/>
                  <w:szCs w:val="18"/>
                  <w:rPrChange w:id="3608" w:author="Author">
                    <w:rPr>
                      <w:rFonts w:eastAsia="Times New Roman"/>
                      <w:sz w:val="20"/>
                      <w:szCs w:val="20"/>
                    </w:rPr>
                  </w:rPrChange>
                </w:rPr>
                <w:t>-29</w:t>
              </w:r>
            </w:ins>
          </w:p>
        </w:tc>
      </w:tr>
      <w:tr w:rsidR="0072563D" w:rsidRPr="00E10AFB" w14:paraId="583D2BF7" w14:textId="77777777" w:rsidTr="00A95DDA">
        <w:trPr>
          <w:trHeight w:val="260"/>
          <w:ins w:id="3609"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2F4B748" w14:textId="77777777" w:rsidR="0072563D" w:rsidRPr="00E10AFB" w:rsidRDefault="0072563D" w:rsidP="00A95DDA">
            <w:pPr>
              <w:spacing w:after="0" w:line="240" w:lineRule="auto"/>
              <w:rPr>
                <w:ins w:id="3610" w:author="Author"/>
                <w:rFonts w:eastAsia="Times New Roman"/>
                <w:sz w:val="18"/>
                <w:szCs w:val="18"/>
                <w:rPrChange w:id="3611" w:author="Author">
                  <w:rPr>
                    <w:ins w:id="3612" w:author="Author"/>
                    <w:rFonts w:eastAsia="Times New Roman"/>
                    <w:sz w:val="20"/>
                    <w:szCs w:val="20"/>
                  </w:rPr>
                </w:rPrChange>
              </w:rPr>
            </w:pPr>
            <w:ins w:id="3613" w:author="Author">
              <w:r w:rsidRPr="00E10AFB">
                <w:rPr>
                  <w:rFonts w:eastAsia="Times New Roman"/>
                  <w:sz w:val="18"/>
                  <w:szCs w:val="18"/>
                  <w:rPrChange w:id="3614" w:author="Author">
                    <w:rPr>
                      <w:rFonts w:eastAsia="Times New Roman"/>
                      <w:sz w:val="20"/>
                      <w:szCs w:val="20"/>
                    </w:rPr>
                  </w:rPrChange>
                </w:rPr>
                <w:t>43-4051</w:t>
              </w:r>
            </w:ins>
          </w:p>
        </w:tc>
        <w:tc>
          <w:tcPr>
            <w:tcW w:w="3780" w:type="dxa"/>
            <w:tcBorders>
              <w:top w:val="nil"/>
              <w:left w:val="nil"/>
              <w:bottom w:val="single" w:sz="4" w:space="0" w:color="auto"/>
              <w:right w:val="single" w:sz="4" w:space="0" w:color="auto"/>
            </w:tcBorders>
            <w:shd w:val="clear" w:color="auto" w:fill="auto"/>
            <w:vAlign w:val="bottom"/>
            <w:hideMark/>
          </w:tcPr>
          <w:p w14:paraId="5127F76F" w14:textId="77777777" w:rsidR="0072563D" w:rsidRPr="00E10AFB" w:rsidRDefault="0072563D" w:rsidP="00A95DDA">
            <w:pPr>
              <w:spacing w:after="0" w:line="240" w:lineRule="auto"/>
              <w:rPr>
                <w:ins w:id="3615" w:author="Author"/>
                <w:rFonts w:eastAsia="Times New Roman"/>
                <w:sz w:val="18"/>
                <w:szCs w:val="18"/>
                <w:rPrChange w:id="3616" w:author="Author">
                  <w:rPr>
                    <w:ins w:id="3617" w:author="Author"/>
                    <w:rFonts w:eastAsia="Times New Roman"/>
                    <w:sz w:val="20"/>
                    <w:szCs w:val="20"/>
                  </w:rPr>
                </w:rPrChange>
              </w:rPr>
            </w:pPr>
            <w:ins w:id="3618" w:author="Author">
              <w:r w:rsidRPr="00E10AFB">
                <w:rPr>
                  <w:rFonts w:eastAsia="Times New Roman"/>
                  <w:sz w:val="18"/>
                  <w:szCs w:val="18"/>
                  <w:rPrChange w:id="3619" w:author="Author">
                    <w:rPr>
                      <w:rFonts w:eastAsia="Times New Roman"/>
                      <w:sz w:val="20"/>
                      <w:szCs w:val="20"/>
                    </w:rPr>
                  </w:rPrChange>
                </w:rPr>
                <w:t>Customer Service Representatives</w:t>
              </w:r>
            </w:ins>
          </w:p>
        </w:tc>
        <w:tc>
          <w:tcPr>
            <w:tcW w:w="1350" w:type="dxa"/>
            <w:tcBorders>
              <w:top w:val="nil"/>
              <w:left w:val="nil"/>
              <w:bottom w:val="single" w:sz="4" w:space="0" w:color="auto"/>
              <w:right w:val="single" w:sz="4" w:space="0" w:color="auto"/>
            </w:tcBorders>
            <w:shd w:val="clear" w:color="auto" w:fill="auto"/>
            <w:noWrap/>
            <w:vAlign w:val="bottom"/>
            <w:hideMark/>
          </w:tcPr>
          <w:p w14:paraId="054C3299" w14:textId="77777777" w:rsidR="0072563D" w:rsidRPr="00E10AFB" w:rsidRDefault="0072563D" w:rsidP="00A95DDA">
            <w:pPr>
              <w:spacing w:after="0" w:line="240" w:lineRule="auto"/>
              <w:jc w:val="right"/>
              <w:rPr>
                <w:ins w:id="3620" w:author="Author"/>
                <w:rFonts w:eastAsia="Times New Roman"/>
                <w:sz w:val="18"/>
                <w:szCs w:val="18"/>
                <w:rPrChange w:id="3621" w:author="Author">
                  <w:rPr>
                    <w:ins w:id="3622" w:author="Author"/>
                    <w:rFonts w:eastAsia="Times New Roman"/>
                    <w:sz w:val="20"/>
                    <w:szCs w:val="20"/>
                  </w:rPr>
                </w:rPrChange>
              </w:rPr>
            </w:pPr>
            <w:ins w:id="3623" w:author="Author">
              <w:r w:rsidRPr="00E10AFB">
                <w:rPr>
                  <w:rFonts w:eastAsia="Times New Roman"/>
                  <w:sz w:val="18"/>
                  <w:szCs w:val="18"/>
                  <w:rPrChange w:id="3624" w:author="Author">
                    <w:rPr>
                      <w:rFonts w:eastAsia="Times New Roman"/>
                      <w:sz w:val="20"/>
                      <w:szCs w:val="20"/>
                    </w:rPr>
                  </w:rPrChange>
                </w:rPr>
                <w:t>3,079</w:t>
              </w:r>
            </w:ins>
          </w:p>
        </w:tc>
        <w:tc>
          <w:tcPr>
            <w:tcW w:w="1080" w:type="dxa"/>
            <w:tcBorders>
              <w:top w:val="nil"/>
              <w:left w:val="nil"/>
              <w:bottom w:val="single" w:sz="4" w:space="0" w:color="auto"/>
              <w:right w:val="single" w:sz="4" w:space="0" w:color="auto"/>
            </w:tcBorders>
            <w:shd w:val="clear" w:color="auto" w:fill="auto"/>
            <w:noWrap/>
            <w:vAlign w:val="bottom"/>
            <w:hideMark/>
          </w:tcPr>
          <w:p w14:paraId="573DBFD1" w14:textId="77777777" w:rsidR="0072563D" w:rsidRPr="00E10AFB" w:rsidRDefault="0072563D" w:rsidP="00A95DDA">
            <w:pPr>
              <w:spacing w:after="0" w:line="240" w:lineRule="auto"/>
              <w:jc w:val="right"/>
              <w:rPr>
                <w:ins w:id="3625" w:author="Author"/>
                <w:rFonts w:eastAsia="Times New Roman"/>
                <w:sz w:val="18"/>
                <w:szCs w:val="18"/>
                <w:rPrChange w:id="3626" w:author="Author">
                  <w:rPr>
                    <w:ins w:id="3627" w:author="Author"/>
                    <w:rFonts w:eastAsia="Times New Roman"/>
                    <w:sz w:val="20"/>
                    <w:szCs w:val="20"/>
                  </w:rPr>
                </w:rPrChange>
              </w:rPr>
            </w:pPr>
            <w:ins w:id="3628" w:author="Author">
              <w:r w:rsidRPr="00E10AFB">
                <w:rPr>
                  <w:rFonts w:eastAsia="Times New Roman"/>
                  <w:sz w:val="18"/>
                  <w:szCs w:val="18"/>
                  <w:rPrChange w:id="3629" w:author="Author">
                    <w:rPr>
                      <w:rFonts w:eastAsia="Times New Roman"/>
                      <w:sz w:val="20"/>
                      <w:szCs w:val="20"/>
                    </w:rPr>
                  </w:rPrChange>
                </w:rPr>
                <w:t>670</w:t>
              </w:r>
            </w:ins>
          </w:p>
        </w:tc>
        <w:tc>
          <w:tcPr>
            <w:tcW w:w="900" w:type="dxa"/>
            <w:tcBorders>
              <w:top w:val="nil"/>
              <w:left w:val="nil"/>
              <w:bottom w:val="single" w:sz="4" w:space="0" w:color="auto"/>
              <w:right w:val="single" w:sz="4" w:space="0" w:color="auto"/>
            </w:tcBorders>
            <w:shd w:val="clear" w:color="auto" w:fill="auto"/>
            <w:noWrap/>
            <w:vAlign w:val="bottom"/>
            <w:hideMark/>
          </w:tcPr>
          <w:p w14:paraId="76F4A384" w14:textId="77777777" w:rsidR="0072563D" w:rsidRPr="00E10AFB" w:rsidRDefault="0072563D" w:rsidP="00A95DDA">
            <w:pPr>
              <w:spacing w:after="0" w:line="240" w:lineRule="auto"/>
              <w:jc w:val="right"/>
              <w:rPr>
                <w:ins w:id="3630" w:author="Author"/>
                <w:rFonts w:eastAsia="Times New Roman"/>
                <w:sz w:val="18"/>
                <w:szCs w:val="18"/>
                <w:rPrChange w:id="3631" w:author="Author">
                  <w:rPr>
                    <w:ins w:id="3632" w:author="Author"/>
                    <w:rFonts w:eastAsia="Times New Roman"/>
                    <w:sz w:val="20"/>
                    <w:szCs w:val="20"/>
                  </w:rPr>
                </w:rPrChange>
              </w:rPr>
            </w:pPr>
            <w:ins w:id="3633" w:author="Author">
              <w:r w:rsidRPr="00E10AFB">
                <w:rPr>
                  <w:rFonts w:eastAsia="Times New Roman"/>
                  <w:sz w:val="18"/>
                  <w:szCs w:val="18"/>
                  <w:rPrChange w:id="3634" w:author="Author">
                    <w:rPr>
                      <w:rFonts w:eastAsia="Times New Roman"/>
                      <w:sz w:val="20"/>
                      <w:szCs w:val="20"/>
                    </w:rPr>
                  </w:rPrChange>
                </w:rPr>
                <w:t>276</w:t>
              </w:r>
            </w:ins>
          </w:p>
        </w:tc>
        <w:tc>
          <w:tcPr>
            <w:tcW w:w="1170" w:type="dxa"/>
            <w:tcBorders>
              <w:top w:val="nil"/>
              <w:left w:val="nil"/>
              <w:bottom w:val="single" w:sz="4" w:space="0" w:color="auto"/>
              <w:right w:val="single" w:sz="4" w:space="0" w:color="auto"/>
            </w:tcBorders>
            <w:shd w:val="clear" w:color="auto" w:fill="auto"/>
            <w:noWrap/>
            <w:vAlign w:val="bottom"/>
            <w:hideMark/>
          </w:tcPr>
          <w:p w14:paraId="2232030E" w14:textId="77777777" w:rsidR="0072563D" w:rsidRPr="00E10AFB" w:rsidRDefault="0072563D" w:rsidP="00A95DDA">
            <w:pPr>
              <w:spacing w:after="0" w:line="240" w:lineRule="auto"/>
              <w:jc w:val="right"/>
              <w:rPr>
                <w:ins w:id="3635" w:author="Author"/>
                <w:rFonts w:eastAsia="Times New Roman"/>
                <w:sz w:val="18"/>
                <w:szCs w:val="18"/>
                <w:rPrChange w:id="3636" w:author="Author">
                  <w:rPr>
                    <w:ins w:id="3637" w:author="Author"/>
                    <w:rFonts w:eastAsia="Times New Roman"/>
                    <w:sz w:val="20"/>
                    <w:szCs w:val="20"/>
                  </w:rPr>
                </w:rPrChange>
              </w:rPr>
            </w:pPr>
            <w:ins w:id="3638" w:author="Author">
              <w:r w:rsidRPr="00E10AFB">
                <w:rPr>
                  <w:rFonts w:eastAsia="Times New Roman"/>
                  <w:sz w:val="18"/>
                  <w:szCs w:val="18"/>
                  <w:rPrChange w:id="3639" w:author="Author">
                    <w:rPr>
                      <w:rFonts w:eastAsia="Times New Roman"/>
                      <w:sz w:val="20"/>
                      <w:szCs w:val="20"/>
                    </w:rPr>
                  </w:rPrChange>
                </w:rPr>
                <w:t>489</w:t>
              </w:r>
            </w:ins>
          </w:p>
        </w:tc>
        <w:tc>
          <w:tcPr>
            <w:tcW w:w="1530" w:type="dxa"/>
            <w:tcBorders>
              <w:top w:val="nil"/>
              <w:left w:val="nil"/>
              <w:bottom w:val="single" w:sz="4" w:space="0" w:color="auto"/>
              <w:right w:val="single" w:sz="4" w:space="0" w:color="auto"/>
            </w:tcBorders>
            <w:shd w:val="clear" w:color="auto" w:fill="auto"/>
            <w:noWrap/>
            <w:vAlign w:val="bottom"/>
            <w:hideMark/>
          </w:tcPr>
          <w:p w14:paraId="73ABEC8D" w14:textId="77777777" w:rsidR="0072563D" w:rsidRPr="00E10AFB" w:rsidRDefault="0072563D" w:rsidP="00A95DDA">
            <w:pPr>
              <w:spacing w:after="0" w:line="240" w:lineRule="auto"/>
              <w:jc w:val="right"/>
              <w:rPr>
                <w:ins w:id="3640" w:author="Author"/>
                <w:rFonts w:eastAsia="Times New Roman"/>
                <w:sz w:val="18"/>
                <w:szCs w:val="18"/>
                <w:rPrChange w:id="3641" w:author="Author">
                  <w:rPr>
                    <w:ins w:id="3642" w:author="Author"/>
                    <w:rFonts w:eastAsia="Times New Roman"/>
                    <w:sz w:val="20"/>
                    <w:szCs w:val="20"/>
                  </w:rPr>
                </w:rPrChange>
              </w:rPr>
            </w:pPr>
            <w:ins w:id="3643" w:author="Author">
              <w:r w:rsidRPr="00E10AFB">
                <w:rPr>
                  <w:rFonts w:eastAsia="Times New Roman"/>
                  <w:sz w:val="18"/>
                  <w:szCs w:val="18"/>
                  <w:rPrChange w:id="3644" w:author="Author">
                    <w:rPr>
                      <w:rFonts w:eastAsia="Times New Roman"/>
                      <w:sz w:val="20"/>
                      <w:szCs w:val="20"/>
                    </w:rPr>
                  </w:rPrChange>
                </w:rPr>
                <w:t>765</w:t>
              </w:r>
            </w:ins>
          </w:p>
        </w:tc>
        <w:tc>
          <w:tcPr>
            <w:tcW w:w="1530" w:type="dxa"/>
            <w:tcBorders>
              <w:top w:val="nil"/>
              <w:left w:val="nil"/>
              <w:bottom w:val="single" w:sz="4" w:space="0" w:color="auto"/>
              <w:right w:val="single" w:sz="4" w:space="0" w:color="auto"/>
            </w:tcBorders>
            <w:shd w:val="clear" w:color="auto" w:fill="auto"/>
            <w:noWrap/>
            <w:vAlign w:val="bottom"/>
            <w:hideMark/>
          </w:tcPr>
          <w:p w14:paraId="259ECD78" w14:textId="77777777" w:rsidR="0072563D" w:rsidRPr="00E10AFB" w:rsidRDefault="0072563D" w:rsidP="00A95DDA">
            <w:pPr>
              <w:spacing w:after="0" w:line="240" w:lineRule="auto"/>
              <w:jc w:val="right"/>
              <w:rPr>
                <w:ins w:id="3645" w:author="Author"/>
                <w:rFonts w:eastAsia="Times New Roman"/>
                <w:sz w:val="18"/>
                <w:szCs w:val="18"/>
                <w:rPrChange w:id="3646" w:author="Author">
                  <w:rPr>
                    <w:ins w:id="3647" w:author="Author"/>
                    <w:rFonts w:eastAsia="Times New Roman"/>
                    <w:sz w:val="20"/>
                    <w:szCs w:val="20"/>
                  </w:rPr>
                </w:rPrChange>
              </w:rPr>
            </w:pPr>
            <w:ins w:id="3648" w:author="Author">
              <w:r w:rsidRPr="00E10AFB">
                <w:rPr>
                  <w:rFonts w:eastAsia="Times New Roman"/>
                  <w:sz w:val="18"/>
                  <w:szCs w:val="18"/>
                  <w:rPrChange w:id="3649" w:author="Author">
                    <w:rPr>
                      <w:rFonts w:eastAsia="Times New Roman"/>
                      <w:sz w:val="20"/>
                      <w:szCs w:val="20"/>
                    </w:rPr>
                  </w:rPrChange>
                </w:rPr>
                <w:t>-96</w:t>
              </w:r>
            </w:ins>
          </w:p>
        </w:tc>
      </w:tr>
      <w:tr w:rsidR="0072563D" w:rsidRPr="00E10AFB" w14:paraId="12F78814" w14:textId="77777777" w:rsidTr="00A95DDA">
        <w:trPr>
          <w:trHeight w:val="440"/>
          <w:ins w:id="3650"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DCC857D" w14:textId="77777777" w:rsidR="0072563D" w:rsidRPr="00E10AFB" w:rsidRDefault="0072563D" w:rsidP="00A95DDA">
            <w:pPr>
              <w:spacing w:after="0" w:line="240" w:lineRule="auto"/>
              <w:rPr>
                <w:ins w:id="3651" w:author="Author"/>
                <w:rFonts w:eastAsia="Times New Roman"/>
                <w:sz w:val="18"/>
                <w:szCs w:val="18"/>
                <w:rPrChange w:id="3652" w:author="Author">
                  <w:rPr>
                    <w:ins w:id="3653" w:author="Author"/>
                    <w:rFonts w:eastAsia="Times New Roman"/>
                    <w:sz w:val="20"/>
                    <w:szCs w:val="20"/>
                  </w:rPr>
                </w:rPrChange>
              </w:rPr>
            </w:pPr>
            <w:ins w:id="3654" w:author="Author">
              <w:r w:rsidRPr="00E10AFB">
                <w:rPr>
                  <w:rFonts w:eastAsia="Times New Roman"/>
                  <w:sz w:val="18"/>
                  <w:szCs w:val="18"/>
                  <w:rPrChange w:id="3655" w:author="Author">
                    <w:rPr>
                      <w:rFonts w:eastAsia="Times New Roman"/>
                      <w:sz w:val="20"/>
                      <w:szCs w:val="20"/>
                    </w:rPr>
                  </w:rPrChange>
                </w:rPr>
                <w:t>37-2011</w:t>
              </w:r>
            </w:ins>
          </w:p>
        </w:tc>
        <w:tc>
          <w:tcPr>
            <w:tcW w:w="3780" w:type="dxa"/>
            <w:tcBorders>
              <w:top w:val="nil"/>
              <w:left w:val="nil"/>
              <w:bottom w:val="single" w:sz="4" w:space="0" w:color="auto"/>
              <w:right w:val="single" w:sz="4" w:space="0" w:color="auto"/>
            </w:tcBorders>
            <w:shd w:val="clear" w:color="auto" w:fill="auto"/>
            <w:vAlign w:val="bottom"/>
            <w:hideMark/>
          </w:tcPr>
          <w:p w14:paraId="6A29CF52" w14:textId="77777777" w:rsidR="0072563D" w:rsidRPr="00E10AFB" w:rsidRDefault="0072563D" w:rsidP="00A95DDA">
            <w:pPr>
              <w:spacing w:after="0" w:line="240" w:lineRule="auto"/>
              <w:rPr>
                <w:ins w:id="3656" w:author="Author"/>
                <w:rFonts w:eastAsia="Times New Roman"/>
                <w:sz w:val="18"/>
                <w:szCs w:val="18"/>
                <w:rPrChange w:id="3657" w:author="Author">
                  <w:rPr>
                    <w:ins w:id="3658" w:author="Author"/>
                    <w:rFonts w:eastAsia="Times New Roman"/>
                    <w:sz w:val="20"/>
                    <w:szCs w:val="20"/>
                  </w:rPr>
                </w:rPrChange>
              </w:rPr>
            </w:pPr>
            <w:ins w:id="3659" w:author="Author">
              <w:r w:rsidRPr="00E10AFB">
                <w:rPr>
                  <w:rFonts w:eastAsia="Times New Roman"/>
                  <w:sz w:val="18"/>
                  <w:szCs w:val="18"/>
                  <w:rPrChange w:id="3660" w:author="Author">
                    <w:rPr>
                      <w:rFonts w:eastAsia="Times New Roman"/>
                      <w:sz w:val="20"/>
                      <w:szCs w:val="20"/>
                    </w:rPr>
                  </w:rPrChange>
                </w:rPr>
                <w:t>Janitors and Cleaners, Except Maids and Housekeeping Cleaners</w:t>
              </w:r>
            </w:ins>
          </w:p>
        </w:tc>
        <w:tc>
          <w:tcPr>
            <w:tcW w:w="1350" w:type="dxa"/>
            <w:tcBorders>
              <w:top w:val="nil"/>
              <w:left w:val="nil"/>
              <w:bottom w:val="single" w:sz="4" w:space="0" w:color="auto"/>
              <w:right w:val="single" w:sz="4" w:space="0" w:color="auto"/>
            </w:tcBorders>
            <w:shd w:val="clear" w:color="auto" w:fill="auto"/>
            <w:noWrap/>
            <w:vAlign w:val="bottom"/>
            <w:hideMark/>
          </w:tcPr>
          <w:p w14:paraId="61035E7E" w14:textId="77777777" w:rsidR="0072563D" w:rsidRPr="00E10AFB" w:rsidRDefault="0072563D" w:rsidP="00A95DDA">
            <w:pPr>
              <w:spacing w:after="0" w:line="240" w:lineRule="auto"/>
              <w:jc w:val="right"/>
              <w:rPr>
                <w:ins w:id="3661" w:author="Author"/>
                <w:rFonts w:eastAsia="Times New Roman"/>
                <w:sz w:val="18"/>
                <w:szCs w:val="18"/>
                <w:rPrChange w:id="3662" w:author="Author">
                  <w:rPr>
                    <w:ins w:id="3663" w:author="Author"/>
                    <w:rFonts w:eastAsia="Times New Roman"/>
                    <w:sz w:val="20"/>
                    <w:szCs w:val="20"/>
                  </w:rPr>
                </w:rPrChange>
              </w:rPr>
            </w:pPr>
            <w:ins w:id="3664" w:author="Author">
              <w:r w:rsidRPr="00E10AFB">
                <w:rPr>
                  <w:rFonts w:eastAsia="Times New Roman"/>
                  <w:sz w:val="18"/>
                  <w:szCs w:val="18"/>
                  <w:rPrChange w:id="3665" w:author="Author">
                    <w:rPr>
                      <w:rFonts w:eastAsia="Times New Roman"/>
                      <w:sz w:val="20"/>
                      <w:szCs w:val="20"/>
                    </w:rPr>
                  </w:rPrChange>
                </w:rPr>
                <w:t>2,675</w:t>
              </w:r>
            </w:ins>
          </w:p>
        </w:tc>
        <w:tc>
          <w:tcPr>
            <w:tcW w:w="1080" w:type="dxa"/>
            <w:tcBorders>
              <w:top w:val="nil"/>
              <w:left w:val="nil"/>
              <w:bottom w:val="single" w:sz="4" w:space="0" w:color="auto"/>
              <w:right w:val="single" w:sz="4" w:space="0" w:color="auto"/>
            </w:tcBorders>
            <w:shd w:val="clear" w:color="auto" w:fill="auto"/>
            <w:noWrap/>
            <w:vAlign w:val="bottom"/>
            <w:hideMark/>
          </w:tcPr>
          <w:p w14:paraId="594D0294" w14:textId="77777777" w:rsidR="0072563D" w:rsidRPr="00E10AFB" w:rsidRDefault="0072563D" w:rsidP="00A95DDA">
            <w:pPr>
              <w:spacing w:after="0" w:line="240" w:lineRule="auto"/>
              <w:jc w:val="right"/>
              <w:rPr>
                <w:ins w:id="3666" w:author="Author"/>
                <w:rFonts w:eastAsia="Times New Roman"/>
                <w:sz w:val="18"/>
                <w:szCs w:val="18"/>
                <w:rPrChange w:id="3667" w:author="Author">
                  <w:rPr>
                    <w:ins w:id="3668" w:author="Author"/>
                    <w:rFonts w:eastAsia="Times New Roman"/>
                    <w:sz w:val="20"/>
                    <w:szCs w:val="20"/>
                  </w:rPr>
                </w:rPrChange>
              </w:rPr>
            </w:pPr>
            <w:ins w:id="3669" w:author="Author">
              <w:r w:rsidRPr="00E10AFB">
                <w:rPr>
                  <w:rFonts w:eastAsia="Times New Roman"/>
                  <w:sz w:val="18"/>
                  <w:szCs w:val="18"/>
                  <w:rPrChange w:id="3670" w:author="Author">
                    <w:rPr>
                      <w:rFonts w:eastAsia="Times New Roman"/>
                      <w:sz w:val="20"/>
                      <w:szCs w:val="20"/>
                    </w:rPr>
                  </w:rPrChange>
                </w:rPr>
                <w:t>645</w:t>
              </w:r>
            </w:ins>
          </w:p>
        </w:tc>
        <w:tc>
          <w:tcPr>
            <w:tcW w:w="900" w:type="dxa"/>
            <w:tcBorders>
              <w:top w:val="nil"/>
              <w:left w:val="nil"/>
              <w:bottom w:val="single" w:sz="4" w:space="0" w:color="auto"/>
              <w:right w:val="single" w:sz="4" w:space="0" w:color="auto"/>
            </w:tcBorders>
            <w:shd w:val="clear" w:color="auto" w:fill="auto"/>
            <w:noWrap/>
            <w:vAlign w:val="bottom"/>
            <w:hideMark/>
          </w:tcPr>
          <w:p w14:paraId="7A68DCCD" w14:textId="77777777" w:rsidR="0072563D" w:rsidRPr="00E10AFB" w:rsidRDefault="0072563D" w:rsidP="00A95DDA">
            <w:pPr>
              <w:spacing w:after="0" w:line="240" w:lineRule="auto"/>
              <w:jc w:val="right"/>
              <w:rPr>
                <w:ins w:id="3671" w:author="Author"/>
                <w:rFonts w:eastAsia="Times New Roman"/>
                <w:sz w:val="18"/>
                <w:szCs w:val="18"/>
                <w:rPrChange w:id="3672" w:author="Author">
                  <w:rPr>
                    <w:ins w:id="3673" w:author="Author"/>
                    <w:rFonts w:eastAsia="Times New Roman"/>
                    <w:sz w:val="20"/>
                    <w:szCs w:val="20"/>
                  </w:rPr>
                </w:rPrChange>
              </w:rPr>
            </w:pPr>
            <w:ins w:id="3674" w:author="Author">
              <w:r w:rsidRPr="00E10AFB">
                <w:rPr>
                  <w:rFonts w:eastAsia="Times New Roman"/>
                  <w:sz w:val="18"/>
                  <w:szCs w:val="18"/>
                  <w:rPrChange w:id="3675" w:author="Author">
                    <w:rPr>
                      <w:rFonts w:eastAsia="Times New Roman"/>
                      <w:sz w:val="20"/>
                      <w:szCs w:val="20"/>
                    </w:rPr>
                  </w:rPrChange>
                </w:rPr>
                <w:t>316</w:t>
              </w:r>
            </w:ins>
          </w:p>
        </w:tc>
        <w:tc>
          <w:tcPr>
            <w:tcW w:w="1170" w:type="dxa"/>
            <w:tcBorders>
              <w:top w:val="nil"/>
              <w:left w:val="nil"/>
              <w:bottom w:val="single" w:sz="4" w:space="0" w:color="auto"/>
              <w:right w:val="single" w:sz="4" w:space="0" w:color="auto"/>
            </w:tcBorders>
            <w:shd w:val="clear" w:color="auto" w:fill="auto"/>
            <w:noWrap/>
            <w:vAlign w:val="bottom"/>
            <w:hideMark/>
          </w:tcPr>
          <w:p w14:paraId="23EB9A0A" w14:textId="77777777" w:rsidR="0072563D" w:rsidRPr="00E10AFB" w:rsidRDefault="0072563D" w:rsidP="00A95DDA">
            <w:pPr>
              <w:spacing w:after="0" w:line="240" w:lineRule="auto"/>
              <w:jc w:val="right"/>
              <w:rPr>
                <w:ins w:id="3676" w:author="Author"/>
                <w:rFonts w:eastAsia="Times New Roman"/>
                <w:sz w:val="18"/>
                <w:szCs w:val="18"/>
                <w:rPrChange w:id="3677" w:author="Author">
                  <w:rPr>
                    <w:ins w:id="3678" w:author="Author"/>
                    <w:rFonts w:eastAsia="Times New Roman"/>
                    <w:sz w:val="20"/>
                    <w:szCs w:val="20"/>
                  </w:rPr>
                </w:rPrChange>
              </w:rPr>
            </w:pPr>
            <w:ins w:id="3679" w:author="Author">
              <w:r w:rsidRPr="00E10AFB">
                <w:rPr>
                  <w:rFonts w:eastAsia="Times New Roman"/>
                  <w:sz w:val="18"/>
                  <w:szCs w:val="18"/>
                  <w:rPrChange w:id="3680" w:author="Author">
                    <w:rPr>
                      <w:rFonts w:eastAsia="Times New Roman"/>
                      <w:sz w:val="20"/>
                      <w:szCs w:val="20"/>
                    </w:rPr>
                  </w:rPrChange>
                </w:rPr>
                <w:t>367</w:t>
              </w:r>
            </w:ins>
          </w:p>
        </w:tc>
        <w:tc>
          <w:tcPr>
            <w:tcW w:w="1530" w:type="dxa"/>
            <w:tcBorders>
              <w:top w:val="nil"/>
              <w:left w:val="nil"/>
              <w:bottom w:val="single" w:sz="4" w:space="0" w:color="auto"/>
              <w:right w:val="single" w:sz="4" w:space="0" w:color="auto"/>
            </w:tcBorders>
            <w:shd w:val="clear" w:color="auto" w:fill="auto"/>
            <w:noWrap/>
            <w:vAlign w:val="bottom"/>
            <w:hideMark/>
          </w:tcPr>
          <w:p w14:paraId="208124F6" w14:textId="77777777" w:rsidR="0072563D" w:rsidRPr="00E10AFB" w:rsidRDefault="0072563D" w:rsidP="00A95DDA">
            <w:pPr>
              <w:spacing w:after="0" w:line="240" w:lineRule="auto"/>
              <w:jc w:val="right"/>
              <w:rPr>
                <w:ins w:id="3681" w:author="Author"/>
                <w:rFonts w:eastAsia="Times New Roman"/>
                <w:sz w:val="18"/>
                <w:szCs w:val="18"/>
                <w:rPrChange w:id="3682" w:author="Author">
                  <w:rPr>
                    <w:ins w:id="3683" w:author="Author"/>
                    <w:rFonts w:eastAsia="Times New Roman"/>
                    <w:sz w:val="20"/>
                    <w:szCs w:val="20"/>
                  </w:rPr>
                </w:rPrChange>
              </w:rPr>
            </w:pPr>
            <w:ins w:id="3684" w:author="Author">
              <w:r w:rsidRPr="00E10AFB">
                <w:rPr>
                  <w:rFonts w:eastAsia="Times New Roman"/>
                  <w:sz w:val="18"/>
                  <w:szCs w:val="18"/>
                  <w:rPrChange w:id="3685" w:author="Author">
                    <w:rPr>
                      <w:rFonts w:eastAsia="Times New Roman"/>
                      <w:sz w:val="20"/>
                      <w:szCs w:val="20"/>
                    </w:rPr>
                  </w:rPrChange>
                </w:rPr>
                <w:t>683</w:t>
              </w:r>
            </w:ins>
          </w:p>
        </w:tc>
        <w:tc>
          <w:tcPr>
            <w:tcW w:w="1530" w:type="dxa"/>
            <w:tcBorders>
              <w:top w:val="nil"/>
              <w:left w:val="nil"/>
              <w:bottom w:val="single" w:sz="4" w:space="0" w:color="auto"/>
              <w:right w:val="single" w:sz="4" w:space="0" w:color="auto"/>
            </w:tcBorders>
            <w:shd w:val="clear" w:color="auto" w:fill="auto"/>
            <w:noWrap/>
            <w:vAlign w:val="bottom"/>
            <w:hideMark/>
          </w:tcPr>
          <w:p w14:paraId="1573B51B" w14:textId="77777777" w:rsidR="0072563D" w:rsidRPr="00E10AFB" w:rsidRDefault="0072563D" w:rsidP="00A95DDA">
            <w:pPr>
              <w:spacing w:after="0" w:line="240" w:lineRule="auto"/>
              <w:jc w:val="right"/>
              <w:rPr>
                <w:ins w:id="3686" w:author="Author"/>
                <w:rFonts w:eastAsia="Times New Roman"/>
                <w:sz w:val="18"/>
                <w:szCs w:val="18"/>
                <w:rPrChange w:id="3687" w:author="Author">
                  <w:rPr>
                    <w:ins w:id="3688" w:author="Author"/>
                    <w:rFonts w:eastAsia="Times New Roman"/>
                    <w:sz w:val="20"/>
                    <w:szCs w:val="20"/>
                  </w:rPr>
                </w:rPrChange>
              </w:rPr>
            </w:pPr>
            <w:ins w:id="3689" w:author="Author">
              <w:r w:rsidRPr="00E10AFB">
                <w:rPr>
                  <w:rFonts w:eastAsia="Times New Roman"/>
                  <w:sz w:val="18"/>
                  <w:szCs w:val="18"/>
                  <w:rPrChange w:id="3690" w:author="Author">
                    <w:rPr>
                      <w:rFonts w:eastAsia="Times New Roman"/>
                      <w:sz w:val="20"/>
                      <w:szCs w:val="20"/>
                    </w:rPr>
                  </w:rPrChange>
                </w:rPr>
                <w:t>-38</w:t>
              </w:r>
            </w:ins>
          </w:p>
        </w:tc>
      </w:tr>
      <w:tr w:rsidR="0072563D" w:rsidRPr="00E10AFB" w14:paraId="715161C3" w14:textId="77777777" w:rsidTr="00A95DDA">
        <w:trPr>
          <w:trHeight w:val="300"/>
          <w:ins w:id="3691"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D2C34BE" w14:textId="77777777" w:rsidR="0072563D" w:rsidRPr="00E10AFB" w:rsidRDefault="0072563D" w:rsidP="00A95DDA">
            <w:pPr>
              <w:spacing w:after="0" w:line="240" w:lineRule="auto"/>
              <w:rPr>
                <w:ins w:id="3692" w:author="Author"/>
                <w:rFonts w:eastAsia="Times New Roman"/>
                <w:sz w:val="18"/>
                <w:szCs w:val="18"/>
                <w:rPrChange w:id="3693" w:author="Author">
                  <w:rPr>
                    <w:ins w:id="3694" w:author="Author"/>
                    <w:rFonts w:eastAsia="Times New Roman"/>
                    <w:sz w:val="20"/>
                    <w:szCs w:val="20"/>
                  </w:rPr>
                </w:rPrChange>
              </w:rPr>
            </w:pPr>
            <w:ins w:id="3695" w:author="Author">
              <w:r w:rsidRPr="00E10AFB">
                <w:rPr>
                  <w:rFonts w:eastAsia="Times New Roman"/>
                  <w:sz w:val="18"/>
                  <w:szCs w:val="18"/>
                  <w:rPrChange w:id="3696" w:author="Author">
                    <w:rPr>
                      <w:rFonts w:eastAsia="Times New Roman"/>
                      <w:sz w:val="20"/>
                      <w:szCs w:val="20"/>
                    </w:rPr>
                  </w:rPrChange>
                </w:rPr>
                <w:t>11-1021</w:t>
              </w:r>
            </w:ins>
          </w:p>
        </w:tc>
        <w:tc>
          <w:tcPr>
            <w:tcW w:w="3780" w:type="dxa"/>
            <w:tcBorders>
              <w:top w:val="nil"/>
              <w:left w:val="nil"/>
              <w:bottom w:val="single" w:sz="4" w:space="0" w:color="auto"/>
              <w:right w:val="single" w:sz="4" w:space="0" w:color="auto"/>
            </w:tcBorders>
            <w:shd w:val="clear" w:color="auto" w:fill="auto"/>
            <w:vAlign w:val="bottom"/>
            <w:hideMark/>
          </w:tcPr>
          <w:p w14:paraId="63F02FD1" w14:textId="77777777" w:rsidR="0072563D" w:rsidRPr="00E10AFB" w:rsidRDefault="0072563D" w:rsidP="00A95DDA">
            <w:pPr>
              <w:spacing w:after="0" w:line="240" w:lineRule="auto"/>
              <w:rPr>
                <w:ins w:id="3697" w:author="Author"/>
                <w:rFonts w:eastAsia="Times New Roman"/>
                <w:sz w:val="18"/>
                <w:szCs w:val="18"/>
                <w:rPrChange w:id="3698" w:author="Author">
                  <w:rPr>
                    <w:ins w:id="3699" w:author="Author"/>
                    <w:rFonts w:eastAsia="Times New Roman"/>
                    <w:sz w:val="20"/>
                    <w:szCs w:val="20"/>
                  </w:rPr>
                </w:rPrChange>
              </w:rPr>
            </w:pPr>
            <w:ins w:id="3700" w:author="Author">
              <w:r w:rsidRPr="00E10AFB">
                <w:rPr>
                  <w:rFonts w:eastAsia="Times New Roman"/>
                  <w:sz w:val="18"/>
                  <w:szCs w:val="18"/>
                  <w:rPrChange w:id="3701" w:author="Author">
                    <w:rPr>
                      <w:rFonts w:eastAsia="Times New Roman"/>
                      <w:sz w:val="20"/>
                      <w:szCs w:val="20"/>
                    </w:rPr>
                  </w:rPrChange>
                </w:rPr>
                <w:t>General and Operations Managers</w:t>
              </w:r>
            </w:ins>
          </w:p>
        </w:tc>
        <w:tc>
          <w:tcPr>
            <w:tcW w:w="1350" w:type="dxa"/>
            <w:tcBorders>
              <w:top w:val="nil"/>
              <w:left w:val="nil"/>
              <w:bottom w:val="single" w:sz="4" w:space="0" w:color="auto"/>
              <w:right w:val="single" w:sz="4" w:space="0" w:color="auto"/>
            </w:tcBorders>
            <w:shd w:val="clear" w:color="auto" w:fill="auto"/>
            <w:noWrap/>
            <w:vAlign w:val="bottom"/>
            <w:hideMark/>
          </w:tcPr>
          <w:p w14:paraId="10675A1E" w14:textId="77777777" w:rsidR="0072563D" w:rsidRPr="00E10AFB" w:rsidRDefault="0072563D" w:rsidP="00A95DDA">
            <w:pPr>
              <w:spacing w:after="0" w:line="240" w:lineRule="auto"/>
              <w:jc w:val="right"/>
              <w:rPr>
                <w:ins w:id="3702" w:author="Author"/>
                <w:rFonts w:eastAsia="Times New Roman"/>
                <w:sz w:val="18"/>
                <w:szCs w:val="18"/>
                <w:rPrChange w:id="3703" w:author="Author">
                  <w:rPr>
                    <w:ins w:id="3704" w:author="Author"/>
                    <w:rFonts w:eastAsia="Times New Roman"/>
                    <w:sz w:val="20"/>
                    <w:szCs w:val="20"/>
                  </w:rPr>
                </w:rPrChange>
              </w:rPr>
            </w:pPr>
            <w:ins w:id="3705" w:author="Author">
              <w:r w:rsidRPr="00E10AFB">
                <w:rPr>
                  <w:rFonts w:eastAsia="Times New Roman"/>
                  <w:sz w:val="18"/>
                  <w:szCs w:val="18"/>
                  <w:rPrChange w:id="3706" w:author="Author">
                    <w:rPr>
                      <w:rFonts w:eastAsia="Times New Roman"/>
                      <w:sz w:val="20"/>
                      <w:szCs w:val="20"/>
                    </w:rPr>
                  </w:rPrChange>
                </w:rPr>
                <w:t>3,568</w:t>
              </w:r>
            </w:ins>
          </w:p>
        </w:tc>
        <w:tc>
          <w:tcPr>
            <w:tcW w:w="1080" w:type="dxa"/>
            <w:tcBorders>
              <w:top w:val="nil"/>
              <w:left w:val="nil"/>
              <w:bottom w:val="single" w:sz="4" w:space="0" w:color="auto"/>
              <w:right w:val="single" w:sz="4" w:space="0" w:color="auto"/>
            </w:tcBorders>
            <w:shd w:val="clear" w:color="auto" w:fill="auto"/>
            <w:noWrap/>
            <w:vAlign w:val="bottom"/>
            <w:hideMark/>
          </w:tcPr>
          <w:p w14:paraId="67F8E7AB" w14:textId="77777777" w:rsidR="0072563D" w:rsidRPr="00E10AFB" w:rsidRDefault="0072563D" w:rsidP="00A95DDA">
            <w:pPr>
              <w:spacing w:after="0" w:line="240" w:lineRule="auto"/>
              <w:jc w:val="right"/>
              <w:rPr>
                <w:ins w:id="3707" w:author="Author"/>
                <w:rFonts w:eastAsia="Times New Roman"/>
                <w:sz w:val="18"/>
                <w:szCs w:val="18"/>
                <w:rPrChange w:id="3708" w:author="Author">
                  <w:rPr>
                    <w:ins w:id="3709" w:author="Author"/>
                    <w:rFonts w:eastAsia="Times New Roman"/>
                    <w:sz w:val="20"/>
                    <w:szCs w:val="20"/>
                  </w:rPr>
                </w:rPrChange>
              </w:rPr>
            </w:pPr>
            <w:ins w:id="3710" w:author="Author">
              <w:r w:rsidRPr="00E10AFB">
                <w:rPr>
                  <w:rFonts w:eastAsia="Times New Roman"/>
                  <w:sz w:val="18"/>
                  <w:szCs w:val="18"/>
                  <w:rPrChange w:id="3711" w:author="Author">
                    <w:rPr>
                      <w:rFonts w:eastAsia="Times New Roman"/>
                      <w:sz w:val="20"/>
                      <w:szCs w:val="20"/>
                    </w:rPr>
                  </w:rPrChange>
                </w:rPr>
                <w:t>544</w:t>
              </w:r>
            </w:ins>
          </w:p>
        </w:tc>
        <w:tc>
          <w:tcPr>
            <w:tcW w:w="900" w:type="dxa"/>
            <w:tcBorders>
              <w:top w:val="nil"/>
              <w:left w:val="nil"/>
              <w:bottom w:val="single" w:sz="4" w:space="0" w:color="auto"/>
              <w:right w:val="single" w:sz="4" w:space="0" w:color="auto"/>
            </w:tcBorders>
            <w:shd w:val="clear" w:color="auto" w:fill="auto"/>
            <w:noWrap/>
            <w:vAlign w:val="bottom"/>
            <w:hideMark/>
          </w:tcPr>
          <w:p w14:paraId="52DC82DB" w14:textId="77777777" w:rsidR="0072563D" w:rsidRPr="00E10AFB" w:rsidRDefault="0072563D" w:rsidP="00A95DDA">
            <w:pPr>
              <w:spacing w:after="0" w:line="240" w:lineRule="auto"/>
              <w:jc w:val="right"/>
              <w:rPr>
                <w:ins w:id="3712" w:author="Author"/>
                <w:rFonts w:eastAsia="Times New Roman"/>
                <w:sz w:val="18"/>
                <w:szCs w:val="18"/>
                <w:rPrChange w:id="3713" w:author="Author">
                  <w:rPr>
                    <w:ins w:id="3714" w:author="Author"/>
                    <w:rFonts w:eastAsia="Times New Roman"/>
                    <w:sz w:val="20"/>
                    <w:szCs w:val="20"/>
                  </w:rPr>
                </w:rPrChange>
              </w:rPr>
            </w:pPr>
            <w:ins w:id="3715" w:author="Author">
              <w:r w:rsidRPr="00E10AFB">
                <w:rPr>
                  <w:rFonts w:eastAsia="Times New Roman"/>
                  <w:sz w:val="18"/>
                  <w:szCs w:val="18"/>
                  <w:rPrChange w:id="3716" w:author="Author">
                    <w:rPr>
                      <w:rFonts w:eastAsia="Times New Roman"/>
                      <w:sz w:val="20"/>
                      <w:szCs w:val="20"/>
                    </w:rPr>
                  </w:rPrChange>
                </w:rPr>
                <w:t>145</w:t>
              </w:r>
            </w:ins>
          </w:p>
        </w:tc>
        <w:tc>
          <w:tcPr>
            <w:tcW w:w="1170" w:type="dxa"/>
            <w:tcBorders>
              <w:top w:val="nil"/>
              <w:left w:val="nil"/>
              <w:bottom w:val="single" w:sz="4" w:space="0" w:color="auto"/>
              <w:right w:val="single" w:sz="4" w:space="0" w:color="auto"/>
            </w:tcBorders>
            <w:shd w:val="clear" w:color="auto" w:fill="auto"/>
            <w:noWrap/>
            <w:vAlign w:val="bottom"/>
            <w:hideMark/>
          </w:tcPr>
          <w:p w14:paraId="7094EF6F" w14:textId="77777777" w:rsidR="0072563D" w:rsidRPr="00E10AFB" w:rsidRDefault="0072563D" w:rsidP="00A95DDA">
            <w:pPr>
              <w:spacing w:after="0" w:line="240" w:lineRule="auto"/>
              <w:jc w:val="right"/>
              <w:rPr>
                <w:ins w:id="3717" w:author="Author"/>
                <w:rFonts w:eastAsia="Times New Roman"/>
                <w:sz w:val="18"/>
                <w:szCs w:val="18"/>
                <w:rPrChange w:id="3718" w:author="Author">
                  <w:rPr>
                    <w:ins w:id="3719" w:author="Author"/>
                    <w:rFonts w:eastAsia="Times New Roman"/>
                    <w:sz w:val="20"/>
                    <w:szCs w:val="20"/>
                  </w:rPr>
                </w:rPrChange>
              </w:rPr>
            </w:pPr>
            <w:ins w:id="3720" w:author="Author">
              <w:r w:rsidRPr="00E10AFB">
                <w:rPr>
                  <w:rFonts w:eastAsia="Times New Roman"/>
                  <w:sz w:val="18"/>
                  <w:szCs w:val="18"/>
                  <w:rPrChange w:id="3721" w:author="Author">
                    <w:rPr>
                      <w:rFonts w:eastAsia="Times New Roman"/>
                      <w:sz w:val="20"/>
                      <w:szCs w:val="20"/>
                    </w:rPr>
                  </w:rPrChange>
                </w:rPr>
                <w:t>454</w:t>
              </w:r>
            </w:ins>
          </w:p>
        </w:tc>
        <w:tc>
          <w:tcPr>
            <w:tcW w:w="1530" w:type="dxa"/>
            <w:tcBorders>
              <w:top w:val="nil"/>
              <w:left w:val="nil"/>
              <w:bottom w:val="single" w:sz="4" w:space="0" w:color="auto"/>
              <w:right w:val="single" w:sz="4" w:space="0" w:color="auto"/>
            </w:tcBorders>
            <w:shd w:val="clear" w:color="auto" w:fill="auto"/>
            <w:noWrap/>
            <w:vAlign w:val="bottom"/>
            <w:hideMark/>
          </w:tcPr>
          <w:p w14:paraId="1CB27A66" w14:textId="77777777" w:rsidR="0072563D" w:rsidRPr="00E10AFB" w:rsidRDefault="0072563D" w:rsidP="00A95DDA">
            <w:pPr>
              <w:spacing w:after="0" w:line="240" w:lineRule="auto"/>
              <w:jc w:val="right"/>
              <w:rPr>
                <w:ins w:id="3722" w:author="Author"/>
                <w:rFonts w:eastAsia="Times New Roman"/>
                <w:sz w:val="18"/>
                <w:szCs w:val="18"/>
                <w:rPrChange w:id="3723" w:author="Author">
                  <w:rPr>
                    <w:ins w:id="3724" w:author="Author"/>
                    <w:rFonts w:eastAsia="Times New Roman"/>
                    <w:sz w:val="20"/>
                    <w:szCs w:val="20"/>
                  </w:rPr>
                </w:rPrChange>
              </w:rPr>
            </w:pPr>
            <w:ins w:id="3725" w:author="Author">
              <w:r w:rsidRPr="00E10AFB">
                <w:rPr>
                  <w:rFonts w:eastAsia="Times New Roman"/>
                  <w:sz w:val="18"/>
                  <w:szCs w:val="18"/>
                  <w:rPrChange w:id="3726" w:author="Author">
                    <w:rPr>
                      <w:rFonts w:eastAsia="Times New Roman"/>
                      <w:sz w:val="20"/>
                      <w:szCs w:val="20"/>
                    </w:rPr>
                  </w:rPrChange>
                </w:rPr>
                <w:t>599</w:t>
              </w:r>
            </w:ins>
          </w:p>
        </w:tc>
        <w:tc>
          <w:tcPr>
            <w:tcW w:w="1530" w:type="dxa"/>
            <w:tcBorders>
              <w:top w:val="nil"/>
              <w:left w:val="nil"/>
              <w:bottom w:val="single" w:sz="4" w:space="0" w:color="auto"/>
              <w:right w:val="single" w:sz="4" w:space="0" w:color="auto"/>
            </w:tcBorders>
            <w:shd w:val="clear" w:color="auto" w:fill="auto"/>
            <w:noWrap/>
            <w:vAlign w:val="bottom"/>
            <w:hideMark/>
          </w:tcPr>
          <w:p w14:paraId="060E6550" w14:textId="77777777" w:rsidR="0072563D" w:rsidRPr="00E10AFB" w:rsidRDefault="0072563D" w:rsidP="00A95DDA">
            <w:pPr>
              <w:spacing w:after="0" w:line="240" w:lineRule="auto"/>
              <w:jc w:val="right"/>
              <w:rPr>
                <w:ins w:id="3727" w:author="Author"/>
                <w:rFonts w:eastAsia="Times New Roman"/>
                <w:sz w:val="18"/>
                <w:szCs w:val="18"/>
                <w:rPrChange w:id="3728" w:author="Author">
                  <w:rPr>
                    <w:ins w:id="3729" w:author="Author"/>
                    <w:rFonts w:eastAsia="Times New Roman"/>
                    <w:sz w:val="20"/>
                    <w:szCs w:val="20"/>
                  </w:rPr>
                </w:rPrChange>
              </w:rPr>
            </w:pPr>
            <w:ins w:id="3730" w:author="Author">
              <w:r w:rsidRPr="00E10AFB">
                <w:rPr>
                  <w:rFonts w:eastAsia="Times New Roman"/>
                  <w:sz w:val="18"/>
                  <w:szCs w:val="18"/>
                  <w:rPrChange w:id="3731" w:author="Author">
                    <w:rPr>
                      <w:rFonts w:eastAsia="Times New Roman"/>
                      <w:sz w:val="20"/>
                      <w:szCs w:val="20"/>
                    </w:rPr>
                  </w:rPrChange>
                </w:rPr>
                <w:t>-55</w:t>
              </w:r>
            </w:ins>
          </w:p>
        </w:tc>
      </w:tr>
      <w:tr w:rsidR="0072563D" w:rsidRPr="00E10AFB" w14:paraId="1DD5F769" w14:textId="77777777" w:rsidTr="00A95DDA">
        <w:trPr>
          <w:trHeight w:val="300"/>
          <w:ins w:id="3732"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A205C6A" w14:textId="77777777" w:rsidR="0072563D" w:rsidRPr="00E10AFB" w:rsidRDefault="0072563D" w:rsidP="00A95DDA">
            <w:pPr>
              <w:spacing w:after="0" w:line="240" w:lineRule="auto"/>
              <w:rPr>
                <w:ins w:id="3733" w:author="Author"/>
                <w:rFonts w:eastAsia="Times New Roman"/>
                <w:sz w:val="18"/>
                <w:szCs w:val="18"/>
                <w:rPrChange w:id="3734" w:author="Author">
                  <w:rPr>
                    <w:ins w:id="3735" w:author="Author"/>
                    <w:rFonts w:eastAsia="Times New Roman"/>
                    <w:sz w:val="20"/>
                    <w:szCs w:val="20"/>
                  </w:rPr>
                </w:rPrChange>
              </w:rPr>
            </w:pPr>
            <w:ins w:id="3736" w:author="Author">
              <w:r w:rsidRPr="00E10AFB">
                <w:rPr>
                  <w:rFonts w:eastAsia="Times New Roman"/>
                  <w:sz w:val="18"/>
                  <w:szCs w:val="18"/>
                  <w:rPrChange w:id="3737" w:author="Author">
                    <w:rPr>
                      <w:rFonts w:eastAsia="Times New Roman"/>
                      <w:sz w:val="20"/>
                      <w:szCs w:val="20"/>
                    </w:rPr>
                  </w:rPrChange>
                </w:rPr>
                <w:t>51-2092</w:t>
              </w:r>
            </w:ins>
          </w:p>
        </w:tc>
        <w:tc>
          <w:tcPr>
            <w:tcW w:w="3780" w:type="dxa"/>
            <w:tcBorders>
              <w:top w:val="nil"/>
              <w:left w:val="nil"/>
              <w:bottom w:val="single" w:sz="4" w:space="0" w:color="auto"/>
              <w:right w:val="single" w:sz="4" w:space="0" w:color="auto"/>
            </w:tcBorders>
            <w:shd w:val="clear" w:color="auto" w:fill="auto"/>
            <w:vAlign w:val="bottom"/>
            <w:hideMark/>
          </w:tcPr>
          <w:p w14:paraId="268641F9" w14:textId="77777777" w:rsidR="0072563D" w:rsidRPr="00E10AFB" w:rsidRDefault="0072563D" w:rsidP="00A95DDA">
            <w:pPr>
              <w:spacing w:after="0" w:line="240" w:lineRule="auto"/>
              <w:rPr>
                <w:ins w:id="3738" w:author="Author"/>
                <w:rFonts w:eastAsia="Times New Roman"/>
                <w:sz w:val="18"/>
                <w:szCs w:val="18"/>
                <w:rPrChange w:id="3739" w:author="Author">
                  <w:rPr>
                    <w:ins w:id="3740" w:author="Author"/>
                    <w:rFonts w:eastAsia="Times New Roman"/>
                    <w:sz w:val="20"/>
                    <w:szCs w:val="20"/>
                  </w:rPr>
                </w:rPrChange>
              </w:rPr>
            </w:pPr>
            <w:ins w:id="3741" w:author="Author">
              <w:r w:rsidRPr="00E10AFB">
                <w:rPr>
                  <w:rFonts w:eastAsia="Times New Roman"/>
                  <w:sz w:val="18"/>
                  <w:szCs w:val="18"/>
                  <w:rPrChange w:id="3742" w:author="Author">
                    <w:rPr>
                      <w:rFonts w:eastAsia="Times New Roman"/>
                      <w:sz w:val="20"/>
                      <w:szCs w:val="20"/>
                    </w:rPr>
                  </w:rPrChange>
                </w:rPr>
                <w:t>Team Assemblers</w:t>
              </w:r>
            </w:ins>
          </w:p>
        </w:tc>
        <w:tc>
          <w:tcPr>
            <w:tcW w:w="1350" w:type="dxa"/>
            <w:tcBorders>
              <w:top w:val="nil"/>
              <w:left w:val="nil"/>
              <w:bottom w:val="single" w:sz="4" w:space="0" w:color="auto"/>
              <w:right w:val="single" w:sz="4" w:space="0" w:color="auto"/>
            </w:tcBorders>
            <w:shd w:val="clear" w:color="auto" w:fill="auto"/>
            <w:noWrap/>
            <w:vAlign w:val="bottom"/>
            <w:hideMark/>
          </w:tcPr>
          <w:p w14:paraId="079DC3C7" w14:textId="77777777" w:rsidR="0072563D" w:rsidRPr="00E10AFB" w:rsidRDefault="0072563D" w:rsidP="00A95DDA">
            <w:pPr>
              <w:spacing w:after="0" w:line="240" w:lineRule="auto"/>
              <w:jc w:val="right"/>
              <w:rPr>
                <w:ins w:id="3743" w:author="Author"/>
                <w:rFonts w:eastAsia="Times New Roman"/>
                <w:sz w:val="18"/>
                <w:szCs w:val="18"/>
                <w:rPrChange w:id="3744" w:author="Author">
                  <w:rPr>
                    <w:ins w:id="3745" w:author="Author"/>
                    <w:rFonts w:eastAsia="Times New Roman"/>
                    <w:sz w:val="20"/>
                    <w:szCs w:val="20"/>
                  </w:rPr>
                </w:rPrChange>
              </w:rPr>
            </w:pPr>
            <w:ins w:id="3746" w:author="Author">
              <w:r w:rsidRPr="00E10AFB">
                <w:rPr>
                  <w:rFonts w:eastAsia="Times New Roman"/>
                  <w:sz w:val="18"/>
                  <w:szCs w:val="18"/>
                  <w:rPrChange w:id="3747" w:author="Author">
                    <w:rPr>
                      <w:rFonts w:eastAsia="Times New Roman"/>
                      <w:sz w:val="20"/>
                      <w:szCs w:val="20"/>
                    </w:rPr>
                  </w:rPrChange>
                </w:rPr>
                <w:t>2,594</w:t>
              </w:r>
            </w:ins>
          </w:p>
        </w:tc>
        <w:tc>
          <w:tcPr>
            <w:tcW w:w="1080" w:type="dxa"/>
            <w:tcBorders>
              <w:top w:val="nil"/>
              <w:left w:val="nil"/>
              <w:bottom w:val="single" w:sz="4" w:space="0" w:color="auto"/>
              <w:right w:val="single" w:sz="4" w:space="0" w:color="auto"/>
            </w:tcBorders>
            <w:shd w:val="clear" w:color="auto" w:fill="auto"/>
            <w:noWrap/>
            <w:vAlign w:val="bottom"/>
            <w:hideMark/>
          </w:tcPr>
          <w:p w14:paraId="4A6C665C" w14:textId="77777777" w:rsidR="0072563D" w:rsidRPr="00E10AFB" w:rsidRDefault="0072563D" w:rsidP="00A95DDA">
            <w:pPr>
              <w:spacing w:after="0" w:line="240" w:lineRule="auto"/>
              <w:jc w:val="right"/>
              <w:rPr>
                <w:ins w:id="3748" w:author="Author"/>
                <w:rFonts w:eastAsia="Times New Roman"/>
                <w:sz w:val="18"/>
                <w:szCs w:val="18"/>
                <w:rPrChange w:id="3749" w:author="Author">
                  <w:rPr>
                    <w:ins w:id="3750" w:author="Author"/>
                    <w:rFonts w:eastAsia="Times New Roman"/>
                    <w:sz w:val="20"/>
                    <w:szCs w:val="20"/>
                  </w:rPr>
                </w:rPrChange>
              </w:rPr>
            </w:pPr>
            <w:ins w:id="3751" w:author="Author">
              <w:r w:rsidRPr="00E10AFB">
                <w:rPr>
                  <w:rFonts w:eastAsia="Times New Roman"/>
                  <w:sz w:val="18"/>
                  <w:szCs w:val="18"/>
                  <w:rPrChange w:id="3752" w:author="Author">
                    <w:rPr>
                      <w:rFonts w:eastAsia="Times New Roman"/>
                      <w:sz w:val="20"/>
                      <w:szCs w:val="20"/>
                    </w:rPr>
                  </w:rPrChange>
                </w:rPr>
                <w:t>377</w:t>
              </w:r>
            </w:ins>
          </w:p>
        </w:tc>
        <w:tc>
          <w:tcPr>
            <w:tcW w:w="900" w:type="dxa"/>
            <w:tcBorders>
              <w:top w:val="nil"/>
              <w:left w:val="nil"/>
              <w:bottom w:val="single" w:sz="4" w:space="0" w:color="auto"/>
              <w:right w:val="single" w:sz="4" w:space="0" w:color="auto"/>
            </w:tcBorders>
            <w:shd w:val="clear" w:color="auto" w:fill="auto"/>
            <w:noWrap/>
            <w:vAlign w:val="bottom"/>
            <w:hideMark/>
          </w:tcPr>
          <w:p w14:paraId="3B9FB2AF" w14:textId="77777777" w:rsidR="0072563D" w:rsidRPr="00E10AFB" w:rsidRDefault="0072563D" w:rsidP="00A95DDA">
            <w:pPr>
              <w:spacing w:after="0" w:line="240" w:lineRule="auto"/>
              <w:jc w:val="right"/>
              <w:rPr>
                <w:ins w:id="3753" w:author="Author"/>
                <w:rFonts w:eastAsia="Times New Roman"/>
                <w:sz w:val="18"/>
                <w:szCs w:val="18"/>
                <w:rPrChange w:id="3754" w:author="Author">
                  <w:rPr>
                    <w:ins w:id="3755" w:author="Author"/>
                    <w:rFonts w:eastAsia="Times New Roman"/>
                    <w:sz w:val="20"/>
                    <w:szCs w:val="20"/>
                  </w:rPr>
                </w:rPrChange>
              </w:rPr>
            </w:pPr>
            <w:ins w:id="3756" w:author="Author">
              <w:r w:rsidRPr="00E10AFB">
                <w:rPr>
                  <w:rFonts w:eastAsia="Times New Roman"/>
                  <w:sz w:val="18"/>
                  <w:szCs w:val="18"/>
                  <w:rPrChange w:id="3757" w:author="Author">
                    <w:rPr>
                      <w:rFonts w:eastAsia="Times New Roman"/>
                      <w:sz w:val="20"/>
                      <w:szCs w:val="20"/>
                    </w:rPr>
                  </w:rPrChange>
                </w:rPr>
                <w:t>187</w:t>
              </w:r>
            </w:ins>
          </w:p>
        </w:tc>
        <w:tc>
          <w:tcPr>
            <w:tcW w:w="1170" w:type="dxa"/>
            <w:tcBorders>
              <w:top w:val="nil"/>
              <w:left w:val="nil"/>
              <w:bottom w:val="single" w:sz="4" w:space="0" w:color="auto"/>
              <w:right w:val="single" w:sz="4" w:space="0" w:color="auto"/>
            </w:tcBorders>
            <w:shd w:val="clear" w:color="auto" w:fill="auto"/>
            <w:noWrap/>
            <w:vAlign w:val="bottom"/>
            <w:hideMark/>
          </w:tcPr>
          <w:p w14:paraId="7896C68D" w14:textId="77777777" w:rsidR="0072563D" w:rsidRPr="00E10AFB" w:rsidRDefault="0072563D" w:rsidP="00A95DDA">
            <w:pPr>
              <w:spacing w:after="0" w:line="240" w:lineRule="auto"/>
              <w:jc w:val="right"/>
              <w:rPr>
                <w:ins w:id="3758" w:author="Author"/>
                <w:rFonts w:eastAsia="Times New Roman"/>
                <w:sz w:val="18"/>
                <w:szCs w:val="18"/>
                <w:rPrChange w:id="3759" w:author="Author">
                  <w:rPr>
                    <w:ins w:id="3760" w:author="Author"/>
                    <w:rFonts w:eastAsia="Times New Roman"/>
                    <w:sz w:val="20"/>
                    <w:szCs w:val="20"/>
                  </w:rPr>
                </w:rPrChange>
              </w:rPr>
            </w:pPr>
            <w:ins w:id="3761" w:author="Author">
              <w:r w:rsidRPr="00E10AFB">
                <w:rPr>
                  <w:rFonts w:eastAsia="Times New Roman"/>
                  <w:sz w:val="18"/>
                  <w:szCs w:val="18"/>
                  <w:rPrChange w:id="3762" w:author="Author">
                    <w:rPr>
                      <w:rFonts w:eastAsia="Times New Roman"/>
                      <w:sz w:val="20"/>
                      <w:szCs w:val="20"/>
                    </w:rPr>
                  </w:rPrChange>
                </w:rPr>
                <w:t>347</w:t>
              </w:r>
            </w:ins>
          </w:p>
        </w:tc>
        <w:tc>
          <w:tcPr>
            <w:tcW w:w="1530" w:type="dxa"/>
            <w:tcBorders>
              <w:top w:val="nil"/>
              <w:left w:val="nil"/>
              <w:bottom w:val="single" w:sz="4" w:space="0" w:color="auto"/>
              <w:right w:val="single" w:sz="4" w:space="0" w:color="auto"/>
            </w:tcBorders>
            <w:shd w:val="clear" w:color="auto" w:fill="auto"/>
            <w:noWrap/>
            <w:vAlign w:val="bottom"/>
            <w:hideMark/>
          </w:tcPr>
          <w:p w14:paraId="4B4C0D67" w14:textId="77777777" w:rsidR="0072563D" w:rsidRPr="00E10AFB" w:rsidRDefault="0072563D" w:rsidP="00A95DDA">
            <w:pPr>
              <w:spacing w:after="0" w:line="240" w:lineRule="auto"/>
              <w:jc w:val="right"/>
              <w:rPr>
                <w:ins w:id="3763" w:author="Author"/>
                <w:rFonts w:eastAsia="Times New Roman"/>
                <w:sz w:val="18"/>
                <w:szCs w:val="18"/>
                <w:rPrChange w:id="3764" w:author="Author">
                  <w:rPr>
                    <w:ins w:id="3765" w:author="Author"/>
                    <w:rFonts w:eastAsia="Times New Roman"/>
                    <w:sz w:val="20"/>
                    <w:szCs w:val="20"/>
                  </w:rPr>
                </w:rPrChange>
              </w:rPr>
            </w:pPr>
            <w:ins w:id="3766" w:author="Author">
              <w:r w:rsidRPr="00E10AFB">
                <w:rPr>
                  <w:rFonts w:eastAsia="Times New Roman"/>
                  <w:sz w:val="18"/>
                  <w:szCs w:val="18"/>
                  <w:rPrChange w:id="3767" w:author="Author">
                    <w:rPr>
                      <w:rFonts w:eastAsia="Times New Roman"/>
                      <w:sz w:val="20"/>
                      <w:szCs w:val="20"/>
                    </w:rPr>
                  </w:rPrChange>
                </w:rPr>
                <w:t>534</w:t>
              </w:r>
            </w:ins>
          </w:p>
        </w:tc>
        <w:tc>
          <w:tcPr>
            <w:tcW w:w="1530" w:type="dxa"/>
            <w:tcBorders>
              <w:top w:val="nil"/>
              <w:left w:val="nil"/>
              <w:bottom w:val="single" w:sz="4" w:space="0" w:color="auto"/>
              <w:right w:val="single" w:sz="4" w:space="0" w:color="auto"/>
            </w:tcBorders>
            <w:shd w:val="clear" w:color="auto" w:fill="auto"/>
            <w:noWrap/>
            <w:vAlign w:val="bottom"/>
            <w:hideMark/>
          </w:tcPr>
          <w:p w14:paraId="3FAAFDC3" w14:textId="77777777" w:rsidR="0072563D" w:rsidRPr="00E10AFB" w:rsidRDefault="0072563D" w:rsidP="00A95DDA">
            <w:pPr>
              <w:spacing w:after="0" w:line="240" w:lineRule="auto"/>
              <w:jc w:val="right"/>
              <w:rPr>
                <w:ins w:id="3768" w:author="Author"/>
                <w:rFonts w:eastAsia="Times New Roman"/>
                <w:sz w:val="18"/>
                <w:szCs w:val="18"/>
                <w:rPrChange w:id="3769" w:author="Author">
                  <w:rPr>
                    <w:ins w:id="3770" w:author="Author"/>
                    <w:rFonts w:eastAsia="Times New Roman"/>
                    <w:sz w:val="20"/>
                    <w:szCs w:val="20"/>
                  </w:rPr>
                </w:rPrChange>
              </w:rPr>
            </w:pPr>
            <w:ins w:id="3771" w:author="Author">
              <w:r w:rsidRPr="00E10AFB">
                <w:rPr>
                  <w:rFonts w:eastAsia="Times New Roman"/>
                  <w:sz w:val="18"/>
                  <w:szCs w:val="18"/>
                  <w:rPrChange w:id="3772" w:author="Author">
                    <w:rPr>
                      <w:rFonts w:eastAsia="Times New Roman"/>
                      <w:sz w:val="20"/>
                      <w:szCs w:val="20"/>
                    </w:rPr>
                  </w:rPrChange>
                </w:rPr>
                <w:t>-157</w:t>
              </w:r>
            </w:ins>
          </w:p>
        </w:tc>
      </w:tr>
      <w:tr w:rsidR="0072563D" w:rsidRPr="00E10AFB" w14:paraId="2F579026" w14:textId="77777777" w:rsidTr="00A95DDA">
        <w:trPr>
          <w:trHeight w:val="300"/>
          <w:ins w:id="3773"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4813B41" w14:textId="77777777" w:rsidR="0072563D" w:rsidRPr="00E10AFB" w:rsidRDefault="0072563D" w:rsidP="00A95DDA">
            <w:pPr>
              <w:spacing w:after="0" w:line="240" w:lineRule="auto"/>
              <w:rPr>
                <w:ins w:id="3774" w:author="Author"/>
                <w:rFonts w:eastAsia="Times New Roman"/>
                <w:sz w:val="18"/>
                <w:szCs w:val="18"/>
                <w:rPrChange w:id="3775" w:author="Author">
                  <w:rPr>
                    <w:ins w:id="3776" w:author="Author"/>
                    <w:rFonts w:eastAsia="Times New Roman"/>
                    <w:sz w:val="20"/>
                    <w:szCs w:val="20"/>
                  </w:rPr>
                </w:rPrChange>
              </w:rPr>
            </w:pPr>
            <w:ins w:id="3777" w:author="Author">
              <w:r w:rsidRPr="00E10AFB">
                <w:rPr>
                  <w:rFonts w:eastAsia="Times New Roman"/>
                  <w:sz w:val="18"/>
                  <w:szCs w:val="18"/>
                  <w:rPrChange w:id="3778" w:author="Author">
                    <w:rPr>
                      <w:rFonts w:eastAsia="Times New Roman"/>
                      <w:sz w:val="20"/>
                      <w:szCs w:val="20"/>
                    </w:rPr>
                  </w:rPrChange>
                </w:rPr>
                <w:t>31-1122</w:t>
              </w:r>
            </w:ins>
          </w:p>
        </w:tc>
        <w:tc>
          <w:tcPr>
            <w:tcW w:w="3780" w:type="dxa"/>
            <w:tcBorders>
              <w:top w:val="nil"/>
              <w:left w:val="nil"/>
              <w:bottom w:val="single" w:sz="4" w:space="0" w:color="auto"/>
              <w:right w:val="single" w:sz="4" w:space="0" w:color="auto"/>
            </w:tcBorders>
            <w:shd w:val="clear" w:color="auto" w:fill="auto"/>
            <w:vAlign w:val="bottom"/>
            <w:hideMark/>
          </w:tcPr>
          <w:p w14:paraId="5CCB0AB9" w14:textId="77777777" w:rsidR="0072563D" w:rsidRPr="00E10AFB" w:rsidRDefault="0072563D" w:rsidP="00A95DDA">
            <w:pPr>
              <w:spacing w:after="0" w:line="240" w:lineRule="auto"/>
              <w:rPr>
                <w:ins w:id="3779" w:author="Author"/>
                <w:rFonts w:eastAsia="Times New Roman"/>
                <w:sz w:val="18"/>
                <w:szCs w:val="18"/>
                <w:rPrChange w:id="3780" w:author="Author">
                  <w:rPr>
                    <w:ins w:id="3781" w:author="Author"/>
                    <w:rFonts w:eastAsia="Times New Roman"/>
                    <w:sz w:val="20"/>
                    <w:szCs w:val="20"/>
                  </w:rPr>
                </w:rPrChange>
              </w:rPr>
            </w:pPr>
            <w:ins w:id="3782" w:author="Author">
              <w:r w:rsidRPr="00E10AFB">
                <w:rPr>
                  <w:rFonts w:eastAsia="Times New Roman"/>
                  <w:sz w:val="18"/>
                  <w:szCs w:val="18"/>
                  <w:rPrChange w:id="3783" w:author="Author">
                    <w:rPr>
                      <w:rFonts w:eastAsia="Times New Roman"/>
                      <w:sz w:val="20"/>
                      <w:szCs w:val="20"/>
                    </w:rPr>
                  </w:rPrChange>
                </w:rPr>
                <w:t>Personal Care Aides</w:t>
              </w:r>
            </w:ins>
          </w:p>
        </w:tc>
        <w:tc>
          <w:tcPr>
            <w:tcW w:w="1350" w:type="dxa"/>
            <w:tcBorders>
              <w:top w:val="nil"/>
              <w:left w:val="nil"/>
              <w:bottom w:val="single" w:sz="4" w:space="0" w:color="auto"/>
              <w:right w:val="single" w:sz="4" w:space="0" w:color="auto"/>
            </w:tcBorders>
            <w:shd w:val="clear" w:color="auto" w:fill="auto"/>
            <w:noWrap/>
            <w:vAlign w:val="bottom"/>
            <w:hideMark/>
          </w:tcPr>
          <w:p w14:paraId="74673A70" w14:textId="77777777" w:rsidR="0072563D" w:rsidRPr="00E10AFB" w:rsidRDefault="0072563D" w:rsidP="00A95DDA">
            <w:pPr>
              <w:spacing w:after="0" w:line="240" w:lineRule="auto"/>
              <w:jc w:val="right"/>
              <w:rPr>
                <w:ins w:id="3784" w:author="Author"/>
                <w:rFonts w:eastAsia="Times New Roman"/>
                <w:sz w:val="18"/>
                <w:szCs w:val="18"/>
                <w:rPrChange w:id="3785" w:author="Author">
                  <w:rPr>
                    <w:ins w:id="3786" w:author="Author"/>
                    <w:rFonts w:eastAsia="Times New Roman"/>
                    <w:sz w:val="20"/>
                    <w:szCs w:val="20"/>
                  </w:rPr>
                </w:rPrChange>
              </w:rPr>
            </w:pPr>
            <w:ins w:id="3787" w:author="Author">
              <w:r w:rsidRPr="00E10AFB">
                <w:rPr>
                  <w:rFonts w:eastAsia="Times New Roman"/>
                  <w:sz w:val="18"/>
                  <w:szCs w:val="18"/>
                  <w:rPrChange w:id="3788" w:author="Author">
                    <w:rPr>
                      <w:rFonts w:eastAsia="Times New Roman"/>
                      <w:sz w:val="20"/>
                      <w:szCs w:val="20"/>
                    </w:rPr>
                  </w:rPrChange>
                </w:rPr>
                <w:t>1,773</w:t>
              </w:r>
            </w:ins>
          </w:p>
        </w:tc>
        <w:tc>
          <w:tcPr>
            <w:tcW w:w="1080" w:type="dxa"/>
            <w:tcBorders>
              <w:top w:val="nil"/>
              <w:left w:val="nil"/>
              <w:bottom w:val="single" w:sz="4" w:space="0" w:color="auto"/>
              <w:right w:val="single" w:sz="4" w:space="0" w:color="auto"/>
            </w:tcBorders>
            <w:shd w:val="clear" w:color="auto" w:fill="auto"/>
            <w:noWrap/>
            <w:vAlign w:val="bottom"/>
            <w:hideMark/>
          </w:tcPr>
          <w:p w14:paraId="3739D5B8" w14:textId="77777777" w:rsidR="0072563D" w:rsidRPr="00E10AFB" w:rsidRDefault="0072563D" w:rsidP="00A95DDA">
            <w:pPr>
              <w:spacing w:after="0" w:line="240" w:lineRule="auto"/>
              <w:jc w:val="right"/>
              <w:rPr>
                <w:ins w:id="3789" w:author="Author"/>
                <w:rFonts w:eastAsia="Times New Roman"/>
                <w:sz w:val="18"/>
                <w:szCs w:val="18"/>
                <w:rPrChange w:id="3790" w:author="Author">
                  <w:rPr>
                    <w:ins w:id="3791" w:author="Author"/>
                    <w:rFonts w:eastAsia="Times New Roman"/>
                    <w:sz w:val="20"/>
                    <w:szCs w:val="20"/>
                  </w:rPr>
                </w:rPrChange>
              </w:rPr>
            </w:pPr>
            <w:ins w:id="3792" w:author="Author">
              <w:r w:rsidRPr="00E10AFB">
                <w:rPr>
                  <w:rFonts w:eastAsia="Times New Roman"/>
                  <w:sz w:val="18"/>
                  <w:szCs w:val="18"/>
                  <w:rPrChange w:id="3793" w:author="Author">
                    <w:rPr>
                      <w:rFonts w:eastAsia="Times New Roman"/>
                      <w:sz w:val="20"/>
                      <w:szCs w:val="20"/>
                    </w:rPr>
                  </w:rPrChange>
                </w:rPr>
                <w:t>568</w:t>
              </w:r>
            </w:ins>
          </w:p>
        </w:tc>
        <w:tc>
          <w:tcPr>
            <w:tcW w:w="900" w:type="dxa"/>
            <w:tcBorders>
              <w:top w:val="nil"/>
              <w:left w:val="nil"/>
              <w:bottom w:val="single" w:sz="4" w:space="0" w:color="auto"/>
              <w:right w:val="single" w:sz="4" w:space="0" w:color="auto"/>
            </w:tcBorders>
            <w:shd w:val="clear" w:color="auto" w:fill="auto"/>
            <w:noWrap/>
            <w:vAlign w:val="bottom"/>
            <w:hideMark/>
          </w:tcPr>
          <w:p w14:paraId="40C8D793" w14:textId="77777777" w:rsidR="0072563D" w:rsidRPr="00E10AFB" w:rsidRDefault="0072563D" w:rsidP="00A95DDA">
            <w:pPr>
              <w:spacing w:after="0" w:line="240" w:lineRule="auto"/>
              <w:jc w:val="right"/>
              <w:rPr>
                <w:ins w:id="3794" w:author="Author"/>
                <w:rFonts w:eastAsia="Times New Roman"/>
                <w:sz w:val="18"/>
                <w:szCs w:val="18"/>
                <w:rPrChange w:id="3795" w:author="Author">
                  <w:rPr>
                    <w:ins w:id="3796" w:author="Author"/>
                    <w:rFonts w:eastAsia="Times New Roman"/>
                    <w:sz w:val="20"/>
                    <w:szCs w:val="20"/>
                  </w:rPr>
                </w:rPrChange>
              </w:rPr>
            </w:pPr>
            <w:ins w:id="3797" w:author="Author">
              <w:r w:rsidRPr="00E10AFB">
                <w:rPr>
                  <w:rFonts w:eastAsia="Times New Roman"/>
                  <w:sz w:val="18"/>
                  <w:szCs w:val="18"/>
                  <w:rPrChange w:id="3798" w:author="Author">
                    <w:rPr>
                      <w:rFonts w:eastAsia="Times New Roman"/>
                      <w:sz w:val="20"/>
                      <w:szCs w:val="20"/>
                    </w:rPr>
                  </w:rPrChange>
                </w:rPr>
                <w:t>276</w:t>
              </w:r>
            </w:ins>
          </w:p>
        </w:tc>
        <w:tc>
          <w:tcPr>
            <w:tcW w:w="1170" w:type="dxa"/>
            <w:tcBorders>
              <w:top w:val="nil"/>
              <w:left w:val="nil"/>
              <w:bottom w:val="single" w:sz="4" w:space="0" w:color="auto"/>
              <w:right w:val="single" w:sz="4" w:space="0" w:color="auto"/>
            </w:tcBorders>
            <w:shd w:val="clear" w:color="auto" w:fill="auto"/>
            <w:noWrap/>
            <w:vAlign w:val="bottom"/>
            <w:hideMark/>
          </w:tcPr>
          <w:p w14:paraId="7402F32C" w14:textId="77777777" w:rsidR="0072563D" w:rsidRPr="00E10AFB" w:rsidRDefault="0072563D" w:rsidP="00A95DDA">
            <w:pPr>
              <w:spacing w:after="0" w:line="240" w:lineRule="auto"/>
              <w:jc w:val="right"/>
              <w:rPr>
                <w:ins w:id="3799" w:author="Author"/>
                <w:rFonts w:eastAsia="Times New Roman"/>
                <w:sz w:val="18"/>
                <w:szCs w:val="18"/>
                <w:rPrChange w:id="3800" w:author="Author">
                  <w:rPr>
                    <w:ins w:id="3801" w:author="Author"/>
                    <w:rFonts w:eastAsia="Times New Roman"/>
                    <w:sz w:val="20"/>
                    <w:szCs w:val="20"/>
                  </w:rPr>
                </w:rPrChange>
              </w:rPr>
            </w:pPr>
            <w:ins w:id="3802" w:author="Author">
              <w:r w:rsidRPr="00E10AFB">
                <w:rPr>
                  <w:rFonts w:eastAsia="Times New Roman"/>
                  <w:sz w:val="18"/>
                  <w:szCs w:val="18"/>
                  <w:rPrChange w:id="3803" w:author="Author">
                    <w:rPr>
                      <w:rFonts w:eastAsia="Times New Roman"/>
                      <w:sz w:val="20"/>
                      <w:szCs w:val="20"/>
                    </w:rPr>
                  </w:rPrChange>
                </w:rPr>
                <w:t>242</w:t>
              </w:r>
            </w:ins>
          </w:p>
        </w:tc>
        <w:tc>
          <w:tcPr>
            <w:tcW w:w="1530" w:type="dxa"/>
            <w:tcBorders>
              <w:top w:val="nil"/>
              <w:left w:val="nil"/>
              <w:bottom w:val="single" w:sz="4" w:space="0" w:color="auto"/>
              <w:right w:val="single" w:sz="4" w:space="0" w:color="auto"/>
            </w:tcBorders>
            <w:shd w:val="clear" w:color="auto" w:fill="auto"/>
            <w:noWrap/>
            <w:vAlign w:val="bottom"/>
            <w:hideMark/>
          </w:tcPr>
          <w:p w14:paraId="3037D7D8" w14:textId="77777777" w:rsidR="0072563D" w:rsidRPr="00E10AFB" w:rsidRDefault="0072563D" w:rsidP="00A95DDA">
            <w:pPr>
              <w:spacing w:after="0" w:line="240" w:lineRule="auto"/>
              <w:jc w:val="right"/>
              <w:rPr>
                <w:ins w:id="3804" w:author="Author"/>
                <w:rFonts w:eastAsia="Times New Roman"/>
                <w:sz w:val="18"/>
                <w:szCs w:val="18"/>
                <w:rPrChange w:id="3805" w:author="Author">
                  <w:rPr>
                    <w:ins w:id="3806" w:author="Author"/>
                    <w:rFonts w:eastAsia="Times New Roman"/>
                    <w:sz w:val="20"/>
                    <w:szCs w:val="20"/>
                  </w:rPr>
                </w:rPrChange>
              </w:rPr>
            </w:pPr>
            <w:ins w:id="3807" w:author="Author">
              <w:r w:rsidRPr="00E10AFB">
                <w:rPr>
                  <w:rFonts w:eastAsia="Times New Roman"/>
                  <w:sz w:val="18"/>
                  <w:szCs w:val="18"/>
                  <w:rPrChange w:id="3808" w:author="Author">
                    <w:rPr>
                      <w:rFonts w:eastAsia="Times New Roman"/>
                      <w:sz w:val="20"/>
                      <w:szCs w:val="20"/>
                    </w:rPr>
                  </w:rPrChange>
                </w:rPr>
                <w:t>518</w:t>
              </w:r>
            </w:ins>
          </w:p>
        </w:tc>
        <w:tc>
          <w:tcPr>
            <w:tcW w:w="1530" w:type="dxa"/>
            <w:tcBorders>
              <w:top w:val="nil"/>
              <w:left w:val="nil"/>
              <w:bottom w:val="single" w:sz="4" w:space="0" w:color="auto"/>
              <w:right w:val="single" w:sz="4" w:space="0" w:color="auto"/>
            </w:tcBorders>
            <w:shd w:val="clear" w:color="auto" w:fill="auto"/>
            <w:noWrap/>
            <w:vAlign w:val="bottom"/>
            <w:hideMark/>
          </w:tcPr>
          <w:p w14:paraId="696052DB" w14:textId="77777777" w:rsidR="0072563D" w:rsidRPr="00E10AFB" w:rsidRDefault="0072563D" w:rsidP="00A95DDA">
            <w:pPr>
              <w:spacing w:after="0" w:line="240" w:lineRule="auto"/>
              <w:jc w:val="right"/>
              <w:rPr>
                <w:ins w:id="3809" w:author="Author"/>
                <w:rFonts w:eastAsia="Times New Roman"/>
                <w:sz w:val="18"/>
                <w:szCs w:val="18"/>
                <w:rPrChange w:id="3810" w:author="Author">
                  <w:rPr>
                    <w:ins w:id="3811" w:author="Author"/>
                    <w:rFonts w:eastAsia="Times New Roman"/>
                    <w:sz w:val="20"/>
                    <w:szCs w:val="20"/>
                  </w:rPr>
                </w:rPrChange>
              </w:rPr>
            </w:pPr>
            <w:ins w:id="3812" w:author="Author">
              <w:r w:rsidRPr="00E10AFB">
                <w:rPr>
                  <w:rFonts w:eastAsia="Times New Roman"/>
                  <w:sz w:val="18"/>
                  <w:szCs w:val="18"/>
                  <w:rPrChange w:id="3813" w:author="Author">
                    <w:rPr>
                      <w:rFonts w:eastAsia="Times New Roman"/>
                      <w:sz w:val="20"/>
                      <w:szCs w:val="20"/>
                    </w:rPr>
                  </w:rPrChange>
                </w:rPr>
                <w:t>50</w:t>
              </w:r>
            </w:ins>
          </w:p>
        </w:tc>
      </w:tr>
      <w:tr w:rsidR="0072563D" w:rsidRPr="00E10AFB" w14:paraId="5153A02F" w14:textId="77777777" w:rsidTr="00A95DDA">
        <w:trPr>
          <w:trHeight w:val="422"/>
          <w:ins w:id="3814"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D41CD8F" w14:textId="77777777" w:rsidR="0072563D" w:rsidRPr="00E10AFB" w:rsidRDefault="0072563D" w:rsidP="00A95DDA">
            <w:pPr>
              <w:spacing w:after="0" w:line="240" w:lineRule="auto"/>
              <w:rPr>
                <w:ins w:id="3815" w:author="Author"/>
                <w:rFonts w:eastAsia="Times New Roman"/>
                <w:sz w:val="18"/>
                <w:szCs w:val="18"/>
                <w:rPrChange w:id="3816" w:author="Author">
                  <w:rPr>
                    <w:ins w:id="3817" w:author="Author"/>
                    <w:rFonts w:eastAsia="Times New Roman"/>
                    <w:sz w:val="20"/>
                    <w:szCs w:val="20"/>
                  </w:rPr>
                </w:rPrChange>
              </w:rPr>
            </w:pPr>
            <w:ins w:id="3818" w:author="Author">
              <w:r w:rsidRPr="00E10AFB">
                <w:rPr>
                  <w:rFonts w:eastAsia="Times New Roman"/>
                  <w:sz w:val="18"/>
                  <w:szCs w:val="18"/>
                  <w:rPrChange w:id="3819" w:author="Author">
                    <w:rPr>
                      <w:rFonts w:eastAsia="Times New Roman"/>
                      <w:sz w:val="20"/>
                      <w:szCs w:val="20"/>
                    </w:rPr>
                  </w:rPrChange>
                </w:rPr>
                <w:t>11-9013</w:t>
              </w:r>
            </w:ins>
          </w:p>
        </w:tc>
        <w:tc>
          <w:tcPr>
            <w:tcW w:w="3780" w:type="dxa"/>
            <w:tcBorders>
              <w:top w:val="nil"/>
              <w:left w:val="nil"/>
              <w:bottom w:val="single" w:sz="4" w:space="0" w:color="auto"/>
              <w:right w:val="single" w:sz="4" w:space="0" w:color="auto"/>
            </w:tcBorders>
            <w:shd w:val="clear" w:color="auto" w:fill="auto"/>
            <w:vAlign w:val="bottom"/>
            <w:hideMark/>
          </w:tcPr>
          <w:p w14:paraId="7077B2ED" w14:textId="77777777" w:rsidR="0072563D" w:rsidRPr="00E10AFB" w:rsidRDefault="0072563D" w:rsidP="00A95DDA">
            <w:pPr>
              <w:spacing w:after="0" w:line="240" w:lineRule="auto"/>
              <w:rPr>
                <w:ins w:id="3820" w:author="Author"/>
                <w:rFonts w:eastAsia="Times New Roman"/>
                <w:sz w:val="18"/>
                <w:szCs w:val="18"/>
                <w:rPrChange w:id="3821" w:author="Author">
                  <w:rPr>
                    <w:ins w:id="3822" w:author="Author"/>
                    <w:rFonts w:eastAsia="Times New Roman"/>
                    <w:sz w:val="20"/>
                    <w:szCs w:val="20"/>
                  </w:rPr>
                </w:rPrChange>
              </w:rPr>
            </w:pPr>
            <w:ins w:id="3823" w:author="Author">
              <w:r w:rsidRPr="00E10AFB">
                <w:rPr>
                  <w:rFonts w:eastAsia="Times New Roman"/>
                  <w:sz w:val="18"/>
                  <w:szCs w:val="18"/>
                  <w:rPrChange w:id="3824" w:author="Author">
                    <w:rPr>
                      <w:rFonts w:eastAsia="Times New Roman"/>
                      <w:sz w:val="20"/>
                      <w:szCs w:val="20"/>
                    </w:rPr>
                  </w:rPrChange>
                </w:rPr>
                <w:t>Farmers, Ranchers, and Other Agricultural Managers</w:t>
              </w:r>
            </w:ins>
          </w:p>
        </w:tc>
        <w:tc>
          <w:tcPr>
            <w:tcW w:w="1350" w:type="dxa"/>
            <w:tcBorders>
              <w:top w:val="nil"/>
              <w:left w:val="nil"/>
              <w:bottom w:val="single" w:sz="4" w:space="0" w:color="auto"/>
              <w:right w:val="single" w:sz="4" w:space="0" w:color="auto"/>
            </w:tcBorders>
            <w:shd w:val="clear" w:color="auto" w:fill="auto"/>
            <w:noWrap/>
            <w:vAlign w:val="bottom"/>
            <w:hideMark/>
          </w:tcPr>
          <w:p w14:paraId="3B180EFB" w14:textId="77777777" w:rsidR="0072563D" w:rsidRPr="00E10AFB" w:rsidRDefault="0072563D" w:rsidP="00A95DDA">
            <w:pPr>
              <w:spacing w:after="0" w:line="240" w:lineRule="auto"/>
              <w:jc w:val="right"/>
              <w:rPr>
                <w:ins w:id="3825" w:author="Author"/>
                <w:rFonts w:eastAsia="Times New Roman"/>
                <w:sz w:val="18"/>
                <w:szCs w:val="18"/>
                <w:rPrChange w:id="3826" w:author="Author">
                  <w:rPr>
                    <w:ins w:id="3827" w:author="Author"/>
                    <w:rFonts w:eastAsia="Times New Roman"/>
                    <w:sz w:val="20"/>
                    <w:szCs w:val="20"/>
                  </w:rPr>
                </w:rPrChange>
              </w:rPr>
            </w:pPr>
            <w:ins w:id="3828" w:author="Author">
              <w:r w:rsidRPr="00E10AFB">
                <w:rPr>
                  <w:rFonts w:eastAsia="Times New Roman"/>
                  <w:sz w:val="18"/>
                  <w:szCs w:val="18"/>
                  <w:rPrChange w:id="3829" w:author="Author">
                    <w:rPr>
                      <w:rFonts w:eastAsia="Times New Roman"/>
                      <w:sz w:val="20"/>
                      <w:szCs w:val="20"/>
                    </w:rPr>
                  </w:rPrChange>
                </w:rPr>
                <w:t>2,840</w:t>
              </w:r>
            </w:ins>
          </w:p>
        </w:tc>
        <w:tc>
          <w:tcPr>
            <w:tcW w:w="1080" w:type="dxa"/>
            <w:tcBorders>
              <w:top w:val="nil"/>
              <w:left w:val="nil"/>
              <w:bottom w:val="single" w:sz="4" w:space="0" w:color="auto"/>
              <w:right w:val="single" w:sz="4" w:space="0" w:color="auto"/>
            </w:tcBorders>
            <w:shd w:val="clear" w:color="auto" w:fill="auto"/>
            <w:noWrap/>
            <w:vAlign w:val="bottom"/>
            <w:hideMark/>
          </w:tcPr>
          <w:p w14:paraId="250387C8" w14:textId="77777777" w:rsidR="0072563D" w:rsidRPr="00E10AFB" w:rsidRDefault="0072563D" w:rsidP="00A95DDA">
            <w:pPr>
              <w:spacing w:after="0" w:line="240" w:lineRule="auto"/>
              <w:jc w:val="right"/>
              <w:rPr>
                <w:ins w:id="3830" w:author="Author"/>
                <w:rFonts w:eastAsia="Times New Roman"/>
                <w:sz w:val="18"/>
                <w:szCs w:val="18"/>
                <w:rPrChange w:id="3831" w:author="Author">
                  <w:rPr>
                    <w:ins w:id="3832" w:author="Author"/>
                    <w:rFonts w:eastAsia="Times New Roman"/>
                    <w:sz w:val="20"/>
                    <w:szCs w:val="20"/>
                  </w:rPr>
                </w:rPrChange>
              </w:rPr>
            </w:pPr>
            <w:ins w:id="3833" w:author="Author">
              <w:r w:rsidRPr="00E10AFB">
                <w:rPr>
                  <w:rFonts w:eastAsia="Times New Roman"/>
                  <w:sz w:val="18"/>
                  <w:szCs w:val="18"/>
                  <w:rPrChange w:id="3834" w:author="Author">
                    <w:rPr>
                      <w:rFonts w:eastAsia="Times New Roman"/>
                      <w:sz w:val="20"/>
                      <w:szCs w:val="20"/>
                    </w:rPr>
                  </w:rPrChange>
                </w:rPr>
                <w:t>388</w:t>
              </w:r>
            </w:ins>
          </w:p>
        </w:tc>
        <w:tc>
          <w:tcPr>
            <w:tcW w:w="900" w:type="dxa"/>
            <w:tcBorders>
              <w:top w:val="nil"/>
              <w:left w:val="nil"/>
              <w:bottom w:val="single" w:sz="4" w:space="0" w:color="auto"/>
              <w:right w:val="single" w:sz="4" w:space="0" w:color="auto"/>
            </w:tcBorders>
            <w:shd w:val="clear" w:color="auto" w:fill="auto"/>
            <w:noWrap/>
            <w:vAlign w:val="bottom"/>
            <w:hideMark/>
          </w:tcPr>
          <w:p w14:paraId="137CB9E8" w14:textId="77777777" w:rsidR="0072563D" w:rsidRPr="00E10AFB" w:rsidRDefault="0072563D" w:rsidP="00A95DDA">
            <w:pPr>
              <w:spacing w:after="0" w:line="240" w:lineRule="auto"/>
              <w:jc w:val="right"/>
              <w:rPr>
                <w:ins w:id="3835" w:author="Author"/>
                <w:rFonts w:eastAsia="Times New Roman"/>
                <w:sz w:val="18"/>
                <w:szCs w:val="18"/>
                <w:rPrChange w:id="3836" w:author="Author">
                  <w:rPr>
                    <w:ins w:id="3837" w:author="Author"/>
                    <w:rFonts w:eastAsia="Times New Roman"/>
                    <w:sz w:val="20"/>
                    <w:szCs w:val="20"/>
                  </w:rPr>
                </w:rPrChange>
              </w:rPr>
            </w:pPr>
            <w:ins w:id="3838" w:author="Author">
              <w:r w:rsidRPr="00E10AFB">
                <w:rPr>
                  <w:rFonts w:eastAsia="Times New Roman"/>
                  <w:sz w:val="18"/>
                  <w:szCs w:val="18"/>
                  <w:rPrChange w:id="3839" w:author="Author">
                    <w:rPr>
                      <w:rFonts w:eastAsia="Times New Roman"/>
                      <w:sz w:val="20"/>
                      <w:szCs w:val="20"/>
                    </w:rPr>
                  </w:rPrChange>
                </w:rPr>
                <w:t>320</w:t>
              </w:r>
            </w:ins>
          </w:p>
        </w:tc>
        <w:tc>
          <w:tcPr>
            <w:tcW w:w="1170" w:type="dxa"/>
            <w:tcBorders>
              <w:top w:val="nil"/>
              <w:left w:val="nil"/>
              <w:bottom w:val="single" w:sz="4" w:space="0" w:color="auto"/>
              <w:right w:val="single" w:sz="4" w:space="0" w:color="auto"/>
            </w:tcBorders>
            <w:shd w:val="clear" w:color="auto" w:fill="auto"/>
            <w:noWrap/>
            <w:vAlign w:val="bottom"/>
            <w:hideMark/>
          </w:tcPr>
          <w:p w14:paraId="32F4C03D" w14:textId="77777777" w:rsidR="0072563D" w:rsidRPr="00E10AFB" w:rsidRDefault="0072563D" w:rsidP="00A95DDA">
            <w:pPr>
              <w:spacing w:after="0" w:line="240" w:lineRule="auto"/>
              <w:jc w:val="right"/>
              <w:rPr>
                <w:ins w:id="3840" w:author="Author"/>
                <w:rFonts w:eastAsia="Times New Roman"/>
                <w:sz w:val="18"/>
                <w:szCs w:val="18"/>
                <w:rPrChange w:id="3841" w:author="Author">
                  <w:rPr>
                    <w:ins w:id="3842" w:author="Author"/>
                    <w:rFonts w:eastAsia="Times New Roman"/>
                    <w:sz w:val="20"/>
                    <w:szCs w:val="20"/>
                  </w:rPr>
                </w:rPrChange>
              </w:rPr>
            </w:pPr>
            <w:ins w:id="3843" w:author="Author">
              <w:r w:rsidRPr="00E10AFB">
                <w:rPr>
                  <w:rFonts w:eastAsia="Times New Roman"/>
                  <w:sz w:val="18"/>
                  <w:szCs w:val="18"/>
                  <w:rPrChange w:id="3844" w:author="Author">
                    <w:rPr>
                      <w:rFonts w:eastAsia="Times New Roman"/>
                      <w:sz w:val="20"/>
                      <w:szCs w:val="20"/>
                    </w:rPr>
                  </w:rPrChange>
                </w:rPr>
                <w:t>191</w:t>
              </w:r>
            </w:ins>
          </w:p>
        </w:tc>
        <w:tc>
          <w:tcPr>
            <w:tcW w:w="1530" w:type="dxa"/>
            <w:tcBorders>
              <w:top w:val="nil"/>
              <w:left w:val="nil"/>
              <w:bottom w:val="single" w:sz="4" w:space="0" w:color="auto"/>
              <w:right w:val="single" w:sz="4" w:space="0" w:color="auto"/>
            </w:tcBorders>
            <w:shd w:val="clear" w:color="auto" w:fill="auto"/>
            <w:noWrap/>
            <w:vAlign w:val="bottom"/>
            <w:hideMark/>
          </w:tcPr>
          <w:p w14:paraId="727FBE85" w14:textId="77777777" w:rsidR="0072563D" w:rsidRPr="00E10AFB" w:rsidRDefault="0072563D" w:rsidP="00A95DDA">
            <w:pPr>
              <w:spacing w:after="0" w:line="240" w:lineRule="auto"/>
              <w:jc w:val="right"/>
              <w:rPr>
                <w:ins w:id="3845" w:author="Author"/>
                <w:rFonts w:eastAsia="Times New Roman"/>
                <w:sz w:val="18"/>
                <w:szCs w:val="18"/>
                <w:rPrChange w:id="3846" w:author="Author">
                  <w:rPr>
                    <w:ins w:id="3847" w:author="Author"/>
                    <w:rFonts w:eastAsia="Times New Roman"/>
                    <w:sz w:val="20"/>
                    <w:szCs w:val="20"/>
                  </w:rPr>
                </w:rPrChange>
              </w:rPr>
            </w:pPr>
            <w:ins w:id="3848" w:author="Author">
              <w:r w:rsidRPr="00E10AFB">
                <w:rPr>
                  <w:rFonts w:eastAsia="Times New Roman"/>
                  <w:sz w:val="18"/>
                  <w:szCs w:val="18"/>
                  <w:rPrChange w:id="3849" w:author="Author">
                    <w:rPr>
                      <w:rFonts w:eastAsia="Times New Roman"/>
                      <w:sz w:val="20"/>
                      <w:szCs w:val="20"/>
                    </w:rPr>
                  </w:rPrChange>
                </w:rPr>
                <w:t>511</w:t>
              </w:r>
            </w:ins>
          </w:p>
        </w:tc>
        <w:tc>
          <w:tcPr>
            <w:tcW w:w="1530" w:type="dxa"/>
            <w:tcBorders>
              <w:top w:val="nil"/>
              <w:left w:val="nil"/>
              <w:bottom w:val="single" w:sz="4" w:space="0" w:color="auto"/>
              <w:right w:val="single" w:sz="4" w:space="0" w:color="auto"/>
            </w:tcBorders>
            <w:shd w:val="clear" w:color="auto" w:fill="auto"/>
            <w:noWrap/>
            <w:vAlign w:val="bottom"/>
            <w:hideMark/>
          </w:tcPr>
          <w:p w14:paraId="29BCF6C5" w14:textId="77777777" w:rsidR="0072563D" w:rsidRPr="00E10AFB" w:rsidRDefault="0072563D" w:rsidP="00A95DDA">
            <w:pPr>
              <w:spacing w:after="0" w:line="240" w:lineRule="auto"/>
              <w:jc w:val="right"/>
              <w:rPr>
                <w:ins w:id="3850" w:author="Author"/>
                <w:rFonts w:eastAsia="Times New Roman"/>
                <w:sz w:val="18"/>
                <w:szCs w:val="18"/>
                <w:rPrChange w:id="3851" w:author="Author">
                  <w:rPr>
                    <w:ins w:id="3852" w:author="Author"/>
                    <w:rFonts w:eastAsia="Times New Roman"/>
                    <w:sz w:val="20"/>
                    <w:szCs w:val="20"/>
                  </w:rPr>
                </w:rPrChange>
              </w:rPr>
            </w:pPr>
            <w:ins w:id="3853" w:author="Author">
              <w:r w:rsidRPr="00E10AFB">
                <w:rPr>
                  <w:rFonts w:eastAsia="Times New Roman"/>
                  <w:sz w:val="18"/>
                  <w:szCs w:val="18"/>
                  <w:rPrChange w:id="3854" w:author="Author">
                    <w:rPr>
                      <w:rFonts w:eastAsia="Times New Roman"/>
                      <w:sz w:val="20"/>
                      <w:szCs w:val="20"/>
                    </w:rPr>
                  </w:rPrChange>
                </w:rPr>
                <w:t>-124</w:t>
              </w:r>
            </w:ins>
          </w:p>
        </w:tc>
      </w:tr>
      <w:tr w:rsidR="0072563D" w:rsidRPr="00E10AFB" w14:paraId="435F58CF" w14:textId="77777777" w:rsidTr="00A95DDA">
        <w:trPr>
          <w:trHeight w:val="300"/>
          <w:ins w:id="3855"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03502E5" w14:textId="77777777" w:rsidR="0072563D" w:rsidRPr="00E10AFB" w:rsidRDefault="0072563D" w:rsidP="00A95DDA">
            <w:pPr>
              <w:spacing w:after="0" w:line="240" w:lineRule="auto"/>
              <w:rPr>
                <w:ins w:id="3856" w:author="Author"/>
                <w:rFonts w:eastAsia="Times New Roman"/>
                <w:sz w:val="18"/>
                <w:szCs w:val="18"/>
                <w:rPrChange w:id="3857" w:author="Author">
                  <w:rPr>
                    <w:ins w:id="3858" w:author="Author"/>
                    <w:rFonts w:eastAsia="Times New Roman"/>
                    <w:sz w:val="20"/>
                    <w:szCs w:val="20"/>
                  </w:rPr>
                </w:rPrChange>
              </w:rPr>
            </w:pPr>
            <w:ins w:id="3859" w:author="Author">
              <w:r w:rsidRPr="00E10AFB">
                <w:rPr>
                  <w:rFonts w:eastAsia="Times New Roman"/>
                  <w:sz w:val="18"/>
                  <w:szCs w:val="18"/>
                  <w:rPrChange w:id="3860" w:author="Author">
                    <w:rPr>
                      <w:rFonts w:eastAsia="Times New Roman"/>
                      <w:sz w:val="20"/>
                      <w:szCs w:val="20"/>
                    </w:rPr>
                  </w:rPrChange>
                </w:rPr>
                <w:t>31-1131</w:t>
              </w:r>
            </w:ins>
          </w:p>
        </w:tc>
        <w:tc>
          <w:tcPr>
            <w:tcW w:w="3780" w:type="dxa"/>
            <w:tcBorders>
              <w:top w:val="nil"/>
              <w:left w:val="nil"/>
              <w:bottom w:val="single" w:sz="4" w:space="0" w:color="auto"/>
              <w:right w:val="single" w:sz="4" w:space="0" w:color="auto"/>
            </w:tcBorders>
            <w:shd w:val="clear" w:color="auto" w:fill="auto"/>
            <w:vAlign w:val="bottom"/>
            <w:hideMark/>
          </w:tcPr>
          <w:p w14:paraId="5CBCBA2C" w14:textId="77777777" w:rsidR="0072563D" w:rsidRPr="00E10AFB" w:rsidRDefault="0072563D" w:rsidP="00A95DDA">
            <w:pPr>
              <w:spacing w:after="0" w:line="240" w:lineRule="auto"/>
              <w:rPr>
                <w:ins w:id="3861" w:author="Author"/>
                <w:rFonts w:eastAsia="Times New Roman"/>
                <w:sz w:val="18"/>
                <w:szCs w:val="18"/>
                <w:rPrChange w:id="3862" w:author="Author">
                  <w:rPr>
                    <w:ins w:id="3863" w:author="Author"/>
                    <w:rFonts w:eastAsia="Times New Roman"/>
                    <w:sz w:val="20"/>
                    <w:szCs w:val="20"/>
                  </w:rPr>
                </w:rPrChange>
              </w:rPr>
            </w:pPr>
            <w:ins w:id="3864" w:author="Author">
              <w:r w:rsidRPr="00E10AFB">
                <w:rPr>
                  <w:rFonts w:eastAsia="Times New Roman"/>
                  <w:sz w:val="18"/>
                  <w:szCs w:val="18"/>
                  <w:rPrChange w:id="3865" w:author="Author">
                    <w:rPr>
                      <w:rFonts w:eastAsia="Times New Roman"/>
                      <w:sz w:val="20"/>
                      <w:szCs w:val="20"/>
                    </w:rPr>
                  </w:rPrChange>
                </w:rPr>
                <w:t>Nursing Assistants</w:t>
              </w:r>
            </w:ins>
          </w:p>
        </w:tc>
        <w:tc>
          <w:tcPr>
            <w:tcW w:w="1350" w:type="dxa"/>
            <w:tcBorders>
              <w:top w:val="nil"/>
              <w:left w:val="nil"/>
              <w:bottom w:val="single" w:sz="4" w:space="0" w:color="auto"/>
              <w:right w:val="single" w:sz="4" w:space="0" w:color="auto"/>
            </w:tcBorders>
            <w:shd w:val="clear" w:color="auto" w:fill="auto"/>
            <w:noWrap/>
            <w:vAlign w:val="bottom"/>
            <w:hideMark/>
          </w:tcPr>
          <w:p w14:paraId="4F3EFF8D" w14:textId="77777777" w:rsidR="0072563D" w:rsidRPr="00E10AFB" w:rsidRDefault="0072563D" w:rsidP="00A95DDA">
            <w:pPr>
              <w:spacing w:after="0" w:line="240" w:lineRule="auto"/>
              <w:jc w:val="right"/>
              <w:rPr>
                <w:ins w:id="3866" w:author="Author"/>
                <w:rFonts w:eastAsia="Times New Roman"/>
                <w:sz w:val="18"/>
                <w:szCs w:val="18"/>
                <w:rPrChange w:id="3867" w:author="Author">
                  <w:rPr>
                    <w:ins w:id="3868" w:author="Author"/>
                    <w:rFonts w:eastAsia="Times New Roman"/>
                    <w:sz w:val="20"/>
                    <w:szCs w:val="20"/>
                  </w:rPr>
                </w:rPrChange>
              </w:rPr>
            </w:pPr>
            <w:ins w:id="3869" w:author="Author">
              <w:r w:rsidRPr="00E10AFB">
                <w:rPr>
                  <w:rFonts w:eastAsia="Times New Roman"/>
                  <w:sz w:val="18"/>
                  <w:szCs w:val="18"/>
                  <w:rPrChange w:id="3870" w:author="Author">
                    <w:rPr>
                      <w:rFonts w:eastAsia="Times New Roman"/>
                      <w:sz w:val="20"/>
                      <w:szCs w:val="20"/>
                    </w:rPr>
                  </w:rPrChange>
                </w:rPr>
                <w:t>1,996</w:t>
              </w:r>
            </w:ins>
          </w:p>
        </w:tc>
        <w:tc>
          <w:tcPr>
            <w:tcW w:w="1080" w:type="dxa"/>
            <w:tcBorders>
              <w:top w:val="nil"/>
              <w:left w:val="nil"/>
              <w:bottom w:val="single" w:sz="4" w:space="0" w:color="auto"/>
              <w:right w:val="single" w:sz="4" w:space="0" w:color="auto"/>
            </w:tcBorders>
            <w:shd w:val="clear" w:color="auto" w:fill="auto"/>
            <w:noWrap/>
            <w:vAlign w:val="bottom"/>
            <w:hideMark/>
          </w:tcPr>
          <w:p w14:paraId="3EDEAEB2" w14:textId="77777777" w:rsidR="0072563D" w:rsidRPr="00E10AFB" w:rsidRDefault="0072563D" w:rsidP="00A95DDA">
            <w:pPr>
              <w:spacing w:after="0" w:line="240" w:lineRule="auto"/>
              <w:jc w:val="right"/>
              <w:rPr>
                <w:ins w:id="3871" w:author="Author"/>
                <w:rFonts w:eastAsia="Times New Roman"/>
                <w:sz w:val="18"/>
                <w:szCs w:val="18"/>
                <w:rPrChange w:id="3872" w:author="Author">
                  <w:rPr>
                    <w:ins w:id="3873" w:author="Author"/>
                    <w:rFonts w:eastAsia="Times New Roman"/>
                    <w:sz w:val="20"/>
                    <w:szCs w:val="20"/>
                  </w:rPr>
                </w:rPrChange>
              </w:rPr>
            </w:pPr>
            <w:ins w:id="3874" w:author="Author">
              <w:r w:rsidRPr="00E10AFB">
                <w:rPr>
                  <w:rFonts w:eastAsia="Times New Roman"/>
                  <w:sz w:val="18"/>
                  <w:szCs w:val="18"/>
                  <w:rPrChange w:id="3875" w:author="Author">
                    <w:rPr>
                      <w:rFonts w:eastAsia="Times New Roman"/>
                      <w:sz w:val="20"/>
                      <w:szCs w:val="20"/>
                    </w:rPr>
                  </w:rPrChange>
                </w:rPr>
                <w:t>411</w:t>
              </w:r>
            </w:ins>
          </w:p>
        </w:tc>
        <w:tc>
          <w:tcPr>
            <w:tcW w:w="900" w:type="dxa"/>
            <w:tcBorders>
              <w:top w:val="nil"/>
              <w:left w:val="nil"/>
              <w:bottom w:val="single" w:sz="4" w:space="0" w:color="auto"/>
              <w:right w:val="single" w:sz="4" w:space="0" w:color="auto"/>
            </w:tcBorders>
            <w:shd w:val="clear" w:color="auto" w:fill="auto"/>
            <w:noWrap/>
            <w:vAlign w:val="bottom"/>
            <w:hideMark/>
          </w:tcPr>
          <w:p w14:paraId="7FE0C0C5" w14:textId="77777777" w:rsidR="0072563D" w:rsidRPr="00E10AFB" w:rsidRDefault="0072563D" w:rsidP="00A95DDA">
            <w:pPr>
              <w:spacing w:after="0" w:line="240" w:lineRule="auto"/>
              <w:jc w:val="right"/>
              <w:rPr>
                <w:ins w:id="3876" w:author="Author"/>
                <w:rFonts w:eastAsia="Times New Roman"/>
                <w:sz w:val="18"/>
                <w:szCs w:val="18"/>
                <w:rPrChange w:id="3877" w:author="Author">
                  <w:rPr>
                    <w:ins w:id="3878" w:author="Author"/>
                    <w:rFonts w:eastAsia="Times New Roman"/>
                    <w:sz w:val="20"/>
                    <w:szCs w:val="20"/>
                  </w:rPr>
                </w:rPrChange>
              </w:rPr>
            </w:pPr>
            <w:ins w:id="3879" w:author="Author">
              <w:r w:rsidRPr="00E10AFB">
                <w:rPr>
                  <w:rFonts w:eastAsia="Times New Roman"/>
                  <w:sz w:val="18"/>
                  <w:szCs w:val="18"/>
                  <w:rPrChange w:id="3880" w:author="Author">
                    <w:rPr>
                      <w:rFonts w:eastAsia="Times New Roman"/>
                      <w:sz w:val="20"/>
                      <w:szCs w:val="20"/>
                    </w:rPr>
                  </w:rPrChange>
                </w:rPr>
                <w:t>209</w:t>
              </w:r>
            </w:ins>
          </w:p>
        </w:tc>
        <w:tc>
          <w:tcPr>
            <w:tcW w:w="1170" w:type="dxa"/>
            <w:tcBorders>
              <w:top w:val="nil"/>
              <w:left w:val="nil"/>
              <w:bottom w:val="single" w:sz="4" w:space="0" w:color="auto"/>
              <w:right w:val="single" w:sz="4" w:space="0" w:color="auto"/>
            </w:tcBorders>
            <w:shd w:val="clear" w:color="auto" w:fill="auto"/>
            <w:noWrap/>
            <w:vAlign w:val="bottom"/>
            <w:hideMark/>
          </w:tcPr>
          <w:p w14:paraId="6C504B29" w14:textId="77777777" w:rsidR="0072563D" w:rsidRPr="00E10AFB" w:rsidRDefault="0072563D" w:rsidP="00A95DDA">
            <w:pPr>
              <w:spacing w:after="0" w:line="240" w:lineRule="auto"/>
              <w:jc w:val="right"/>
              <w:rPr>
                <w:ins w:id="3881" w:author="Author"/>
                <w:rFonts w:eastAsia="Times New Roman"/>
                <w:sz w:val="18"/>
                <w:szCs w:val="18"/>
                <w:rPrChange w:id="3882" w:author="Author">
                  <w:rPr>
                    <w:ins w:id="3883" w:author="Author"/>
                    <w:rFonts w:eastAsia="Times New Roman"/>
                    <w:sz w:val="20"/>
                    <w:szCs w:val="20"/>
                  </w:rPr>
                </w:rPrChange>
              </w:rPr>
            </w:pPr>
            <w:ins w:id="3884" w:author="Author">
              <w:r w:rsidRPr="00E10AFB">
                <w:rPr>
                  <w:rFonts w:eastAsia="Times New Roman"/>
                  <w:sz w:val="18"/>
                  <w:szCs w:val="18"/>
                  <w:rPrChange w:id="3885" w:author="Author">
                    <w:rPr>
                      <w:rFonts w:eastAsia="Times New Roman"/>
                      <w:sz w:val="20"/>
                      <w:szCs w:val="20"/>
                    </w:rPr>
                  </w:rPrChange>
                </w:rPr>
                <w:t>225</w:t>
              </w:r>
            </w:ins>
          </w:p>
        </w:tc>
        <w:tc>
          <w:tcPr>
            <w:tcW w:w="1530" w:type="dxa"/>
            <w:tcBorders>
              <w:top w:val="nil"/>
              <w:left w:val="nil"/>
              <w:bottom w:val="single" w:sz="4" w:space="0" w:color="auto"/>
              <w:right w:val="single" w:sz="4" w:space="0" w:color="auto"/>
            </w:tcBorders>
            <w:shd w:val="clear" w:color="auto" w:fill="auto"/>
            <w:noWrap/>
            <w:vAlign w:val="bottom"/>
            <w:hideMark/>
          </w:tcPr>
          <w:p w14:paraId="5F605F00" w14:textId="77777777" w:rsidR="0072563D" w:rsidRPr="00E10AFB" w:rsidRDefault="0072563D" w:rsidP="00A95DDA">
            <w:pPr>
              <w:spacing w:after="0" w:line="240" w:lineRule="auto"/>
              <w:jc w:val="right"/>
              <w:rPr>
                <w:ins w:id="3886" w:author="Author"/>
                <w:rFonts w:eastAsia="Times New Roman"/>
                <w:sz w:val="18"/>
                <w:szCs w:val="18"/>
                <w:rPrChange w:id="3887" w:author="Author">
                  <w:rPr>
                    <w:ins w:id="3888" w:author="Author"/>
                    <w:rFonts w:eastAsia="Times New Roman"/>
                    <w:sz w:val="20"/>
                    <w:szCs w:val="20"/>
                  </w:rPr>
                </w:rPrChange>
              </w:rPr>
            </w:pPr>
            <w:ins w:id="3889" w:author="Author">
              <w:r w:rsidRPr="00E10AFB">
                <w:rPr>
                  <w:rFonts w:eastAsia="Times New Roman"/>
                  <w:sz w:val="18"/>
                  <w:szCs w:val="18"/>
                  <w:rPrChange w:id="3890" w:author="Author">
                    <w:rPr>
                      <w:rFonts w:eastAsia="Times New Roman"/>
                      <w:sz w:val="20"/>
                      <w:szCs w:val="20"/>
                    </w:rPr>
                  </w:rPrChange>
                </w:rPr>
                <w:t>434</w:t>
              </w:r>
            </w:ins>
          </w:p>
        </w:tc>
        <w:tc>
          <w:tcPr>
            <w:tcW w:w="1530" w:type="dxa"/>
            <w:tcBorders>
              <w:top w:val="nil"/>
              <w:left w:val="nil"/>
              <w:bottom w:val="single" w:sz="4" w:space="0" w:color="auto"/>
              <w:right w:val="single" w:sz="4" w:space="0" w:color="auto"/>
            </w:tcBorders>
            <w:shd w:val="clear" w:color="auto" w:fill="auto"/>
            <w:noWrap/>
            <w:vAlign w:val="bottom"/>
            <w:hideMark/>
          </w:tcPr>
          <w:p w14:paraId="0F296DA0" w14:textId="77777777" w:rsidR="0072563D" w:rsidRPr="00E10AFB" w:rsidRDefault="0072563D" w:rsidP="00A95DDA">
            <w:pPr>
              <w:spacing w:after="0" w:line="240" w:lineRule="auto"/>
              <w:jc w:val="right"/>
              <w:rPr>
                <w:ins w:id="3891" w:author="Author"/>
                <w:rFonts w:eastAsia="Times New Roman"/>
                <w:sz w:val="18"/>
                <w:szCs w:val="18"/>
                <w:rPrChange w:id="3892" w:author="Author">
                  <w:rPr>
                    <w:ins w:id="3893" w:author="Author"/>
                    <w:rFonts w:eastAsia="Times New Roman"/>
                    <w:sz w:val="20"/>
                    <w:szCs w:val="20"/>
                  </w:rPr>
                </w:rPrChange>
              </w:rPr>
            </w:pPr>
            <w:ins w:id="3894" w:author="Author">
              <w:r w:rsidRPr="00E10AFB">
                <w:rPr>
                  <w:rFonts w:eastAsia="Times New Roman"/>
                  <w:sz w:val="18"/>
                  <w:szCs w:val="18"/>
                  <w:rPrChange w:id="3895" w:author="Author">
                    <w:rPr>
                      <w:rFonts w:eastAsia="Times New Roman"/>
                      <w:sz w:val="20"/>
                      <w:szCs w:val="20"/>
                    </w:rPr>
                  </w:rPrChange>
                </w:rPr>
                <w:t>-24</w:t>
              </w:r>
            </w:ins>
          </w:p>
        </w:tc>
      </w:tr>
      <w:tr w:rsidR="0072563D" w:rsidRPr="00E10AFB" w14:paraId="3DB6984E" w14:textId="77777777" w:rsidTr="00A95DDA">
        <w:trPr>
          <w:trHeight w:val="458"/>
          <w:ins w:id="3896"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BDED431" w14:textId="77777777" w:rsidR="0072563D" w:rsidRPr="00E10AFB" w:rsidRDefault="0072563D" w:rsidP="00A95DDA">
            <w:pPr>
              <w:spacing w:after="0" w:line="240" w:lineRule="auto"/>
              <w:rPr>
                <w:ins w:id="3897" w:author="Author"/>
                <w:rFonts w:eastAsia="Times New Roman"/>
                <w:sz w:val="18"/>
                <w:szCs w:val="18"/>
                <w:rPrChange w:id="3898" w:author="Author">
                  <w:rPr>
                    <w:ins w:id="3899" w:author="Author"/>
                    <w:rFonts w:eastAsia="Times New Roman"/>
                    <w:sz w:val="20"/>
                    <w:szCs w:val="20"/>
                  </w:rPr>
                </w:rPrChange>
              </w:rPr>
            </w:pPr>
            <w:ins w:id="3900" w:author="Author">
              <w:r w:rsidRPr="00E10AFB">
                <w:rPr>
                  <w:rFonts w:eastAsia="Times New Roman"/>
                  <w:sz w:val="18"/>
                  <w:szCs w:val="18"/>
                  <w:rPrChange w:id="3901" w:author="Author">
                    <w:rPr>
                      <w:rFonts w:eastAsia="Times New Roman"/>
                      <w:sz w:val="20"/>
                      <w:szCs w:val="20"/>
                    </w:rPr>
                  </w:rPrChange>
                </w:rPr>
                <w:t>43-3031</w:t>
              </w:r>
            </w:ins>
          </w:p>
        </w:tc>
        <w:tc>
          <w:tcPr>
            <w:tcW w:w="3780" w:type="dxa"/>
            <w:tcBorders>
              <w:top w:val="nil"/>
              <w:left w:val="nil"/>
              <w:bottom w:val="single" w:sz="4" w:space="0" w:color="auto"/>
              <w:right w:val="single" w:sz="4" w:space="0" w:color="auto"/>
            </w:tcBorders>
            <w:shd w:val="clear" w:color="auto" w:fill="auto"/>
            <w:vAlign w:val="bottom"/>
            <w:hideMark/>
          </w:tcPr>
          <w:p w14:paraId="6E7F3137" w14:textId="77777777" w:rsidR="0072563D" w:rsidRPr="00E10AFB" w:rsidRDefault="0072563D" w:rsidP="00A95DDA">
            <w:pPr>
              <w:spacing w:after="0" w:line="240" w:lineRule="auto"/>
              <w:rPr>
                <w:ins w:id="3902" w:author="Author"/>
                <w:rFonts w:eastAsia="Times New Roman"/>
                <w:sz w:val="18"/>
                <w:szCs w:val="18"/>
                <w:rPrChange w:id="3903" w:author="Author">
                  <w:rPr>
                    <w:ins w:id="3904" w:author="Author"/>
                    <w:rFonts w:eastAsia="Times New Roman"/>
                    <w:sz w:val="20"/>
                    <w:szCs w:val="20"/>
                  </w:rPr>
                </w:rPrChange>
              </w:rPr>
            </w:pPr>
            <w:ins w:id="3905" w:author="Author">
              <w:r w:rsidRPr="00E10AFB">
                <w:rPr>
                  <w:rFonts w:eastAsia="Times New Roman"/>
                  <w:sz w:val="18"/>
                  <w:szCs w:val="18"/>
                  <w:rPrChange w:id="3906" w:author="Author">
                    <w:rPr>
                      <w:rFonts w:eastAsia="Times New Roman"/>
                      <w:sz w:val="20"/>
                      <w:szCs w:val="20"/>
                    </w:rPr>
                  </w:rPrChange>
                </w:rPr>
                <w:t>Bookkeeping, Accounting, and Auditing Clerks</w:t>
              </w:r>
            </w:ins>
          </w:p>
        </w:tc>
        <w:tc>
          <w:tcPr>
            <w:tcW w:w="1350" w:type="dxa"/>
            <w:tcBorders>
              <w:top w:val="nil"/>
              <w:left w:val="nil"/>
              <w:bottom w:val="single" w:sz="4" w:space="0" w:color="auto"/>
              <w:right w:val="single" w:sz="4" w:space="0" w:color="auto"/>
            </w:tcBorders>
            <w:shd w:val="clear" w:color="auto" w:fill="auto"/>
            <w:noWrap/>
            <w:vAlign w:val="bottom"/>
            <w:hideMark/>
          </w:tcPr>
          <w:p w14:paraId="20900DE2" w14:textId="77777777" w:rsidR="0072563D" w:rsidRPr="00E10AFB" w:rsidRDefault="0072563D" w:rsidP="00A95DDA">
            <w:pPr>
              <w:spacing w:after="0" w:line="240" w:lineRule="auto"/>
              <w:jc w:val="right"/>
              <w:rPr>
                <w:ins w:id="3907" w:author="Author"/>
                <w:rFonts w:eastAsia="Times New Roman"/>
                <w:sz w:val="18"/>
                <w:szCs w:val="18"/>
                <w:rPrChange w:id="3908" w:author="Author">
                  <w:rPr>
                    <w:ins w:id="3909" w:author="Author"/>
                    <w:rFonts w:eastAsia="Times New Roman"/>
                    <w:sz w:val="20"/>
                    <w:szCs w:val="20"/>
                  </w:rPr>
                </w:rPrChange>
              </w:rPr>
            </w:pPr>
            <w:ins w:id="3910" w:author="Author">
              <w:r w:rsidRPr="00E10AFB">
                <w:rPr>
                  <w:rFonts w:eastAsia="Times New Roman"/>
                  <w:sz w:val="18"/>
                  <w:szCs w:val="18"/>
                  <w:rPrChange w:id="3911" w:author="Author">
                    <w:rPr>
                      <w:rFonts w:eastAsia="Times New Roman"/>
                      <w:sz w:val="20"/>
                      <w:szCs w:val="20"/>
                    </w:rPr>
                  </w:rPrChange>
                </w:rPr>
                <w:t>1,912</w:t>
              </w:r>
            </w:ins>
          </w:p>
        </w:tc>
        <w:tc>
          <w:tcPr>
            <w:tcW w:w="1080" w:type="dxa"/>
            <w:tcBorders>
              <w:top w:val="nil"/>
              <w:left w:val="nil"/>
              <w:bottom w:val="single" w:sz="4" w:space="0" w:color="auto"/>
              <w:right w:val="single" w:sz="4" w:space="0" w:color="auto"/>
            </w:tcBorders>
            <w:shd w:val="clear" w:color="auto" w:fill="auto"/>
            <w:noWrap/>
            <w:vAlign w:val="bottom"/>
            <w:hideMark/>
          </w:tcPr>
          <w:p w14:paraId="5171572A" w14:textId="77777777" w:rsidR="0072563D" w:rsidRPr="00E10AFB" w:rsidRDefault="0072563D" w:rsidP="00A95DDA">
            <w:pPr>
              <w:spacing w:after="0" w:line="240" w:lineRule="auto"/>
              <w:jc w:val="right"/>
              <w:rPr>
                <w:ins w:id="3912" w:author="Author"/>
                <w:rFonts w:eastAsia="Times New Roman"/>
                <w:sz w:val="18"/>
                <w:szCs w:val="18"/>
                <w:rPrChange w:id="3913" w:author="Author">
                  <w:rPr>
                    <w:ins w:id="3914" w:author="Author"/>
                    <w:rFonts w:eastAsia="Times New Roman"/>
                    <w:sz w:val="20"/>
                    <w:szCs w:val="20"/>
                  </w:rPr>
                </w:rPrChange>
              </w:rPr>
            </w:pPr>
            <w:ins w:id="3915" w:author="Author">
              <w:r w:rsidRPr="00E10AFB">
                <w:rPr>
                  <w:rFonts w:eastAsia="Times New Roman"/>
                  <w:sz w:val="18"/>
                  <w:szCs w:val="18"/>
                  <w:rPrChange w:id="3916" w:author="Author">
                    <w:rPr>
                      <w:rFonts w:eastAsia="Times New Roman"/>
                      <w:sz w:val="20"/>
                      <w:szCs w:val="20"/>
                    </w:rPr>
                  </w:rPrChange>
                </w:rPr>
                <w:t>344</w:t>
              </w:r>
            </w:ins>
          </w:p>
        </w:tc>
        <w:tc>
          <w:tcPr>
            <w:tcW w:w="900" w:type="dxa"/>
            <w:tcBorders>
              <w:top w:val="nil"/>
              <w:left w:val="nil"/>
              <w:bottom w:val="single" w:sz="4" w:space="0" w:color="auto"/>
              <w:right w:val="single" w:sz="4" w:space="0" w:color="auto"/>
            </w:tcBorders>
            <w:shd w:val="clear" w:color="auto" w:fill="auto"/>
            <w:noWrap/>
            <w:vAlign w:val="bottom"/>
            <w:hideMark/>
          </w:tcPr>
          <w:p w14:paraId="0429CBB7" w14:textId="77777777" w:rsidR="0072563D" w:rsidRPr="00E10AFB" w:rsidRDefault="0072563D" w:rsidP="00A95DDA">
            <w:pPr>
              <w:spacing w:after="0" w:line="240" w:lineRule="auto"/>
              <w:jc w:val="right"/>
              <w:rPr>
                <w:ins w:id="3917" w:author="Author"/>
                <w:rFonts w:eastAsia="Times New Roman"/>
                <w:sz w:val="18"/>
                <w:szCs w:val="18"/>
                <w:rPrChange w:id="3918" w:author="Author">
                  <w:rPr>
                    <w:ins w:id="3919" w:author="Author"/>
                    <w:rFonts w:eastAsia="Times New Roman"/>
                    <w:sz w:val="20"/>
                    <w:szCs w:val="20"/>
                  </w:rPr>
                </w:rPrChange>
              </w:rPr>
            </w:pPr>
            <w:ins w:id="3920" w:author="Author">
              <w:r w:rsidRPr="00E10AFB">
                <w:rPr>
                  <w:rFonts w:eastAsia="Times New Roman"/>
                  <w:sz w:val="18"/>
                  <w:szCs w:val="18"/>
                  <w:rPrChange w:id="3921" w:author="Author">
                    <w:rPr>
                      <w:rFonts w:eastAsia="Times New Roman"/>
                      <w:sz w:val="20"/>
                      <w:szCs w:val="20"/>
                    </w:rPr>
                  </w:rPrChange>
                </w:rPr>
                <w:t>216</w:t>
              </w:r>
            </w:ins>
          </w:p>
        </w:tc>
        <w:tc>
          <w:tcPr>
            <w:tcW w:w="1170" w:type="dxa"/>
            <w:tcBorders>
              <w:top w:val="nil"/>
              <w:left w:val="nil"/>
              <w:bottom w:val="single" w:sz="4" w:space="0" w:color="auto"/>
              <w:right w:val="single" w:sz="4" w:space="0" w:color="auto"/>
            </w:tcBorders>
            <w:shd w:val="clear" w:color="auto" w:fill="auto"/>
            <w:noWrap/>
            <w:vAlign w:val="bottom"/>
            <w:hideMark/>
          </w:tcPr>
          <w:p w14:paraId="5278DCB5" w14:textId="77777777" w:rsidR="0072563D" w:rsidRPr="00E10AFB" w:rsidRDefault="0072563D" w:rsidP="00A95DDA">
            <w:pPr>
              <w:spacing w:after="0" w:line="240" w:lineRule="auto"/>
              <w:jc w:val="right"/>
              <w:rPr>
                <w:ins w:id="3922" w:author="Author"/>
                <w:rFonts w:eastAsia="Times New Roman"/>
                <w:sz w:val="18"/>
                <w:szCs w:val="18"/>
                <w:rPrChange w:id="3923" w:author="Author">
                  <w:rPr>
                    <w:ins w:id="3924" w:author="Author"/>
                    <w:rFonts w:eastAsia="Times New Roman"/>
                    <w:sz w:val="20"/>
                    <w:szCs w:val="20"/>
                  </w:rPr>
                </w:rPrChange>
              </w:rPr>
            </w:pPr>
            <w:ins w:id="3925" w:author="Author">
              <w:r w:rsidRPr="00E10AFB">
                <w:rPr>
                  <w:rFonts w:eastAsia="Times New Roman"/>
                  <w:sz w:val="18"/>
                  <w:szCs w:val="18"/>
                  <w:rPrChange w:id="3926" w:author="Author">
                    <w:rPr>
                      <w:rFonts w:eastAsia="Times New Roman"/>
                      <w:sz w:val="20"/>
                      <w:szCs w:val="20"/>
                    </w:rPr>
                  </w:rPrChange>
                </w:rPr>
                <w:t>198</w:t>
              </w:r>
            </w:ins>
          </w:p>
        </w:tc>
        <w:tc>
          <w:tcPr>
            <w:tcW w:w="1530" w:type="dxa"/>
            <w:tcBorders>
              <w:top w:val="nil"/>
              <w:left w:val="nil"/>
              <w:bottom w:val="single" w:sz="4" w:space="0" w:color="auto"/>
              <w:right w:val="single" w:sz="4" w:space="0" w:color="auto"/>
            </w:tcBorders>
            <w:shd w:val="clear" w:color="auto" w:fill="auto"/>
            <w:noWrap/>
            <w:vAlign w:val="bottom"/>
            <w:hideMark/>
          </w:tcPr>
          <w:p w14:paraId="01B7F28F" w14:textId="77777777" w:rsidR="0072563D" w:rsidRPr="00E10AFB" w:rsidRDefault="0072563D" w:rsidP="00A95DDA">
            <w:pPr>
              <w:spacing w:after="0" w:line="240" w:lineRule="auto"/>
              <w:jc w:val="right"/>
              <w:rPr>
                <w:ins w:id="3927" w:author="Author"/>
                <w:rFonts w:eastAsia="Times New Roman"/>
                <w:sz w:val="18"/>
                <w:szCs w:val="18"/>
                <w:rPrChange w:id="3928" w:author="Author">
                  <w:rPr>
                    <w:ins w:id="3929" w:author="Author"/>
                    <w:rFonts w:eastAsia="Times New Roman"/>
                    <w:sz w:val="20"/>
                    <w:szCs w:val="20"/>
                  </w:rPr>
                </w:rPrChange>
              </w:rPr>
            </w:pPr>
            <w:ins w:id="3930" w:author="Author">
              <w:r w:rsidRPr="00E10AFB">
                <w:rPr>
                  <w:rFonts w:eastAsia="Times New Roman"/>
                  <w:sz w:val="18"/>
                  <w:szCs w:val="18"/>
                  <w:rPrChange w:id="3931" w:author="Author">
                    <w:rPr>
                      <w:rFonts w:eastAsia="Times New Roman"/>
                      <w:sz w:val="20"/>
                      <w:szCs w:val="20"/>
                    </w:rPr>
                  </w:rPrChange>
                </w:rPr>
                <w:t>414</w:t>
              </w:r>
            </w:ins>
          </w:p>
        </w:tc>
        <w:tc>
          <w:tcPr>
            <w:tcW w:w="1530" w:type="dxa"/>
            <w:tcBorders>
              <w:top w:val="nil"/>
              <w:left w:val="nil"/>
              <w:bottom w:val="single" w:sz="4" w:space="0" w:color="auto"/>
              <w:right w:val="single" w:sz="4" w:space="0" w:color="auto"/>
            </w:tcBorders>
            <w:shd w:val="clear" w:color="auto" w:fill="auto"/>
            <w:noWrap/>
            <w:vAlign w:val="bottom"/>
            <w:hideMark/>
          </w:tcPr>
          <w:p w14:paraId="08E11385" w14:textId="77777777" w:rsidR="0072563D" w:rsidRPr="00E10AFB" w:rsidRDefault="0072563D" w:rsidP="00A95DDA">
            <w:pPr>
              <w:spacing w:after="0" w:line="240" w:lineRule="auto"/>
              <w:jc w:val="right"/>
              <w:rPr>
                <w:ins w:id="3932" w:author="Author"/>
                <w:rFonts w:eastAsia="Times New Roman"/>
                <w:sz w:val="18"/>
                <w:szCs w:val="18"/>
                <w:rPrChange w:id="3933" w:author="Author">
                  <w:rPr>
                    <w:ins w:id="3934" w:author="Author"/>
                    <w:rFonts w:eastAsia="Times New Roman"/>
                    <w:sz w:val="20"/>
                    <w:szCs w:val="20"/>
                  </w:rPr>
                </w:rPrChange>
              </w:rPr>
            </w:pPr>
            <w:ins w:id="3935" w:author="Author">
              <w:r w:rsidRPr="00E10AFB">
                <w:rPr>
                  <w:rFonts w:eastAsia="Times New Roman"/>
                  <w:sz w:val="18"/>
                  <w:szCs w:val="18"/>
                  <w:rPrChange w:id="3936" w:author="Author">
                    <w:rPr>
                      <w:rFonts w:eastAsia="Times New Roman"/>
                      <w:sz w:val="20"/>
                      <w:szCs w:val="20"/>
                    </w:rPr>
                  </w:rPrChange>
                </w:rPr>
                <w:t>-70</w:t>
              </w:r>
            </w:ins>
          </w:p>
        </w:tc>
      </w:tr>
      <w:tr w:rsidR="0072563D" w:rsidRPr="00E10AFB" w14:paraId="04611493" w14:textId="77777777" w:rsidTr="00A95DDA">
        <w:trPr>
          <w:trHeight w:val="305"/>
          <w:ins w:id="3937"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0FDC1A5" w14:textId="77777777" w:rsidR="0072563D" w:rsidRPr="00E10AFB" w:rsidRDefault="0072563D" w:rsidP="00A95DDA">
            <w:pPr>
              <w:spacing w:after="0" w:line="240" w:lineRule="auto"/>
              <w:rPr>
                <w:ins w:id="3938" w:author="Author"/>
                <w:rFonts w:eastAsia="Times New Roman"/>
                <w:sz w:val="18"/>
                <w:szCs w:val="18"/>
                <w:rPrChange w:id="3939" w:author="Author">
                  <w:rPr>
                    <w:ins w:id="3940" w:author="Author"/>
                    <w:rFonts w:eastAsia="Times New Roman"/>
                    <w:sz w:val="20"/>
                    <w:szCs w:val="20"/>
                  </w:rPr>
                </w:rPrChange>
              </w:rPr>
            </w:pPr>
            <w:ins w:id="3941" w:author="Author">
              <w:r w:rsidRPr="00E10AFB">
                <w:rPr>
                  <w:rFonts w:eastAsia="Times New Roman"/>
                  <w:sz w:val="18"/>
                  <w:szCs w:val="18"/>
                  <w:rPrChange w:id="3942" w:author="Author">
                    <w:rPr>
                      <w:rFonts w:eastAsia="Times New Roman"/>
                      <w:sz w:val="20"/>
                      <w:szCs w:val="20"/>
                    </w:rPr>
                  </w:rPrChange>
                </w:rPr>
                <w:t>25-9045</w:t>
              </w:r>
            </w:ins>
          </w:p>
        </w:tc>
        <w:tc>
          <w:tcPr>
            <w:tcW w:w="3780" w:type="dxa"/>
            <w:tcBorders>
              <w:top w:val="nil"/>
              <w:left w:val="nil"/>
              <w:bottom w:val="single" w:sz="4" w:space="0" w:color="auto"/>
              <w:right w:val="single" w:sz="4" w:space="0" w:color="auto"/>
            </w:tcBorders>
            <w:shd w:val="clear" w:color="auto" w:fill="auto"/>
            <w:vAlign w:val="bottom"/>
            <w:hideMark/>
          </w:tcPr>
          <w:p w14:paraId="41FA8EEA" w14:textId="77777777" w:rsidR="0072563D" w:rsidRPr="00E10AFB" w:rsidRDefault="0072563D" w:rsidP="00A95DDA">
            <w:pPr>
              <w:spacing w:after="0" w:line="240" w:lineRule="auto"/>
              <w:rPr>
                <w:ins w:id="3943" w:author="Author"/>
                <w:rFonts w:eastAsia="Times New Roman"/>
                <w:sz w:val="18"/>
                <w:szCs w:val="18"/>
                <w:rPrChange w:id="3944" w:author="Author">
                  <w:rPr>
                    <w:ins w:id="3945" w:author="Author"/>
                    <w:rFonts w:eastAsia="Times New Roman"/>
                    <w:sz w:val="20"/>
                    <w:szCs w:val="20"/>
                  </w:rPr>
                </w:rPrChange>
              </w:rPr>
            </w:pPr>
            <w:ins w:id="3946" w:author="Author">
              <w:r w:rsidRPr="00E10AFB">
                <w:rPr>
                  <w:rFonts w:eastAsia="Times New Roman"/>
                  <w:sz w:val="18"/>
                  <w:szCs w:val="18"/>
                  <w:rPrChange w:id="3947" w:author="Author">
                    <w:rPr>
                      <w:rFonts w:eastAsia="Times New Roman"/>
                      <w:sz w:val="20"/>
                      <w:szCs w:val="20"/>
                    </w:rPr>
                  </w:rPrChange>
                </w:rPr>
                <w:t>Teaching Assistants, Except Postsecondary</w:t>
              </w:r>
            </w:ins>
          </w:p>
        </w:tc>
        <w:tc>
          <w:tcPr>
            <w:tcW w:w="1350" w:type="dxa"/>
            <w:tcBorders>
              <w:top w:val="nil"/>
              <w:left w:val="nil"/>
              <w:bottom w:val="single" w:sz="4" w:space="0" w:color="auto"/>
              <w:right w:val="single" w:sz="4" w:space="0" w:color="auto"/>
            </w:tcBorders>
            <w:shd w:val="clear" w:color="auto" w:fill="auto"/>
            <w:noWrap/>
            <w:vAlign w:val="bottom"/>
            <w:hideMark/>
          </w:tcPr>
          <w:p w14:paraId="444974C9" w14:textId="77777777" w:rsidR="0072563D" w:rsidRPr="00E10AFB" w:rsidRDefault="0072563D" w:rsidP="00A95DDA">
            <w:pPr>
              <w:spacing w:after="0" w:line="240" w:lineRule="auto"/>
              <w:jc w:val="right"/>
              <w:rPr>
                <w:ins w:id="3948" w:author="Author"/>
                <w:rFonts w:eastAsia="Times New Roman"/>
                <w:sz w:val="18"/>
                <w:szCs w:val="18"/>
                <w:rPrChange w:id="3949" w:author="Author">
                  <w:rPr>
                    <w:ins w:id="3950" w:author="Author"/>
                    <w:rFonts w:eastAsia="Times New Roman"/>
                    <w:sz w:val="20"/>
                    <w:szCs w:val="20"/>
                  </w:rPr>
                </w:rPrChange>
              </w:rPr>
            </w:pPr>
            <w:ins w:id="3951" w:author="Author">
              <w:r w:rsidRPr="00E10AFB">
                <w:rPr>
                  <w:rFonts w:eastAsia="Times New Roman"/>
                  <w:sz w:val="18"/>
                  <w:szCs w:val="18"/>
                  <w:rPrChange w:id="3952" w:author="Author">
                    <w:rPr>
                      <w:rFonts w:eastAsia="Times New Roman"/>
                      <w:sz w:val="20"/>
                      <w:szCs w:val="20"/>
                    </w:rPr>
                  </w:rPrChange>
                </w:rPr>
                <w:t>2,053</w:t>
              </w:r>
            </w:ins>
          </w:p>
        </w:tc>
        <w:tc>
          <w:tcPr>
            <w:tcW w:w="1080" w:type="dxa"/>
            <w:tcBorders>
              <w:top w:val="nil"/>
              <w:left w:val="nil"/>
              <w:bottom w:val="single" w:sz="4" w:space="0" w:color="auto"/>
              <w:right w:val="single" w:sz="4" w:space="0" w:color="auto"/>
            </w:tcBorders>
            <w:shd w:val="clear" w:color="auto" w:fill="auto"/>
            <w:noWrap/>
            <w:vAlign w:val="bottom"/>
            <w:hideMark/>
          </w:tcPr>
          <w:p w14:paraId="51120B53" w14:textId="77777777" w:rsidR="0072563D" w:rsidRPr="00E10AFB" w:rsidRDefault="0072563D" w:rsidP="00A95DDA">
            <w:pPr>
              <w:spacing w:after="0" w:line="240" w:lineRule="auto"/>
              <w:jc w:val="right"/>
              <w:rPr>
                <w:ins w:id="3953" w:author="Author"/>
                <w:rFonts w:eastAsia="Times New Roman"/>
                <w:sz w:val="18"/>
                <w:szCs w:val="18"/>
                <w:rPrChange w:id="3954" w:author="Author">
                  <w:rPr>
                    <w:ins w:id="3955" w:author="Author"/>
                    <w:rFonts w:eastAsia="Times New Roman"/>
                    <w:sz w:val="20"/>
                    <w:szCs w:val="20"/>
                  </w:rPr>
                </w:rPrChange>
              </w:rPr>
            </w:pPr>
            <w:ins w:id="3956" w:author="Author">
              <w:r w:rsidRPr="00E10AFB">
                <w:rPr>
                  <w:rFonts w:eastAsia="Times New Roman"/>
                  <w:sz w:val="18"/>
                  <w:szCs w:val="18"/>
                  <w:rPrChange w:id="3957" w:author="Author">
                    <w:rPr>
                      <w:rFonts w:eastAsia="Times New Roman"/>
                      <w:sz w:val="20"/>
                      <w:szCs w:val="20"/>
                    </w:rPr>
                  </w:rPrChange>
                </w:rPr>
                <w:t>370</w:t>
              </w:r>
            </w:ins>
          </w:p>
        </w:tc>
        <w:tc>
          <w:tcPr>
            <w:tcW w:w="900" w:type="dxa"/>
            <w:tcBorders>
              <w:top w:val="nil"/>
              <w:left w:val="nil"/>
              <w:bottom w:val="single" w:sz="4" w:space="0" w:color="auto"/>
              <w:right w:val="single" w:sz="4" w:space="0" w:color="auto"/>
            </w:tcBorders>
            <w:shd w:val="clear" w:color="auto" w:fill="auto"/>
            <w:noWrap/>
            <w:vAlign w:val="bottom"/>
            <w:hideMark/>
          </w:tcPr>
          <w:p w14:paraId="3C4953DB" w14:textId="77777777" w:rsidR="0072563D" w:rsidRPr="00E10AFB" w:rsidRDefault="0072563D" w:rsidP="00A95DDA">
            <w:pPr>
              <w:spacing w:after="0" w:line="240" w:lineRule="auto"/>
              <w:jc w:val="right"/>
              <w:rPr>
                <w:ins w:id="3958" w:author="Author"/>
                <w:rFonts w:eastAsia="Times New Roman"/>
                <w:sz w:val="18"/>
                <w:szCs w:val="18"/>
                <w:rPrChange w:id="3959" w:author="Author">
                  <w:rPr>
                    <w:ins w:id="3960" w:author="Author"/>
                    <w:rFonts w:eastAsia="Times New Roman"/>
                    <w:sz w:val="20"/>
                    <w:szCs w:val="20"/>
                  </w:rPr>
                </w:rPrChange>
              </w:rPr>
            </w:pPr>
            <w:ins w:id="3961" w:author="Author">
              <w:r w:rsidRPr="00E10AFB">
                <w:rPr>
                  <w:rFonts w:eastAsia="Times New Roman"/>
                  <w:sz w:val="18"/>
                  <w:szCs w:val="18"/>
                  <w:rPrChange w:id="3962" w:author="Author">
                    <w:rPr>
                      <w:rFonts w:eastAsia="Times New Roman"/>
                      <w:sz w:val="20"/>
                      <w:szCs w:val="20"/>
                    </w:rPr>
                  </w:rPrChange>
                </w:rPr>
                <w:t>208</w:t>
              </w:r>
            </w:ins>
          </w:p>
        </w:tc>
        <w:tc>
          <w:tcPr>
            <w:tcW w:w="1170" w:type="dxa"/>
            <w:tcBorders>
              <w:top w:val="nil"/>
              <w:left w:val="nil"/>
              <w:bottom w:val="single" w:sz="4" w:space="0" w:color="auto"/>
              <w:right w:val="single" w:sz="4" w:space="0" w:color="auto"/>
            </w:tcBorders>
            <w:shd w:val="clear" w:color="auto" w:fill="auto"/>
            <w:noWrap/>
            <w:vAlign w:val="bottom"/>
            <w:hideMark/>
          </w:tcPr>
          <w:p w14:paraId="6422D731" w14:textId="77777777" w:rsidR="0072563D" w:rsidRPr="00E10AFB" w:rsidRDefault="0072563D" w:rsidP="00A95DDA">
            <w:pPr>
              <w:spacing w:after="0" w:line="240" w:lineRule="auto"/>
              <w:jc w:val="right"/>
              <w:rPr>
                <w:ins w:id="3963" w:author="Author"/>
                <w:rFonts w:eastAsia="Times New Roman"/>
                <w:sz w:val="18"/>
                <w:szCs w:val="18"/>
                <w:rPrChange w:id="3964" w:author="Author">
                  <w:rPr>
                    <w:ins w:id="3965" w:author="Author"/>
                    <w:rFonts w:eastAsia="Times New Roman"/>
                    <w:sz w:val="20"/>
                    <w:szCs w:val="20"/>
                  </w:rPr>
                </w:rPrChange>
              </w:rPr>
            </w:pPr>
            <w:ins w:id="3966" w:author="Author">
              <w:r w:rsidRPr="00E10AFB">
                <w:rPr>
                  <w:rFonts w:eastAsia="Times New Roman"/>
                  <w:sz w:val="18"/>
                  <w:szCs w:val="18"/>
                  <w:rPrChange w:id="3967" w:author="Author">
                    <w:rPr>
                      <w:rFonts w:eastAsia="Times New Roman"/>
                      <w:sz w:val="20"/>
                      <w:szCs w:val="20"/>
                    </w:rPr>
                  </w:rPrChange>
                </w:rPr>
                <w:t>204</w:t>
              </w:r>
            </w:ins>
          </w:p>
        </w:tc>
        <w:tc>
          <w:tcPr>
            <w:tcW w:w="1530" w:type="dxa"/>
            <w:tcBorders>
              <w:top w:val="nil"/>
              <w:left w:val="nil"/>
              <w:bottom w:val="single" w:sz="4" w:space="0" w:color="auto"/>
              <w:right w:val="single" w:sz="4" w:space="0" w:color="auto"/>
            </w:tcBorders>
            <w:shd w:val="clear" w:color="auto" w:fill="auto"/>
            <w:noWrap/>
            <w:vAlign w:val="bottom"/>
            <w:hideMark/>
          </w:tcPr>
          <w:p w14:paraId="27A65C74" w14:textId="77777777" w:rsidR="0072563D" w:rsidRPr="00E10AFB" w:rsidRDefault="0072563D" w:rsidP="00A95DDA">
            <w:pPr>
              <w:spacing w:after="0" w:line="240" w:lineRule="auto"/>
              <w:jc w:val="right"/>
              <w:rPr>
                <w:ins w:id="3968" w:author="Author"/>
                <w:rFonts w:eastAsia="Times New Roman"/>
                <w:sz w:val="18"/>
                <w:szCs w:val="18"/>
                <w:rPrChange w:id="3969" w:author="Author">
                  <w:rPr>
                    <w:ins w:id="3970" w:author="Author"/>
                    <w:rFonts w:eastAsia="Times New Roman"/>
                    <w:sz w:val="20"/>
                    <w:szCs w:val="20"/>
                  </w:rPr>
                </w:rPrChange>
              </w:rPr>
            </w:pPr>
            <w:ins w:id="3971" w:author="Author">
              <w:r w:rsidRPr="00E10AFB">
                <w:rPr>
                  <w:rFonts w:eastAsia="Times New Roman"/>
                  <w:sz w:val="18"/>
                  <w:szCs w:val="18"/>
                  <w:rPrChange w:id="3972" w:author="Author">
                    <w:rPr>
                      <w:rFonts w:eastAsia="Times New Roman"/>
                      <w:sz w:val="20"/>
                      <w:szCs w:val="20"/>
                    </w:rPr>
                  </w:rPrChange>
                </w:rPr>
                <w:t>412</w:t>
              </w:r>
            </w:ins>
          </w:p>
        </w:tc>
        <w:tc>
          <w:tcPr>
            <w:tcW w:w="1530" w:type="dxa"/>
            <w:tcBorders>
              <w:top w:val="nil"/>
              <w:left w:val="nil"/>
              <w:bottom w:val="single" w:sz="4" w:space="0" w:color="auto"/>
              <w:right w:val="single" w:sz="4" w:space="0" w:color="auto"/>
            </w:tcBorders>
            <w:shd w:val="clear" w:color="auto" w:fill="auto"/>
            <w:noWrap/>
            <w:vAlign w:val="bottom"/>
            <w:hideMark/>
          </w:tcPr>
          <w:p w14:paraId="343585F7" w14:textId="77777777" w:rsidR="0072563D" w:rsidRPr="00E10AFB" w:rsidRDefault="0072563D" w:rsidP="00A95DDA">
            <w:pPr>
              <w:spacing w:after="0" w:line="240" w:lineRule="auto"/>
              <w:jc w:val="right"/>
              <w:rPr>
                <w:ins w:id="3973" w:author="Author"/>
                <w:rFonts w:eastAsia="Times New Roman"/>
                <w:sz w:val="18"/>
                <w:szCs w:val="18"/>
                <w:rPrChange w:id="3974" w:author="Author">
                  <w:rPr>
                    <w:ins w:id="3975" w:author="Author"/>
                    <w:rFonts w:eastAsia="Times New Roman"/>
                    <w:sz w:val="20"/>
                    <w:szCs w:val="20"/>
                  </w:rPr>
                </w:rPrChange>
              </w:rPr>
            </w:pPr>
            <w:ins w:id="3976" w:author="Author">
              <w:r w:rsidRPr="00E10AFB">
                <w:rPr>
                  <w:rFonts w:eastAsia="Times New Roman"/>
                  <w:sz w:val="18"/>
                  <w:szCs w:val="18"/>
                  <w:rPrChange w:id="3977" w:author="Author">
                    <w:rPr>
                      <w:rFonts w:eastAsia="Times New Roman"/>
                      <w:sz w:val="20"/>
                      <w:szCs w:val="20"/>
                    </w:rPr>
                  </w:rPrChange>
                </w:rPr>
                <w:t>-42</w:t>
              </w:r>
            </w:ins>
          </w:p>
        </w:tc>
      </w:tr>
      <w:tr w:rsidR="0072563D" w:rsidRPr="00E10AFB" w14:paraId="5A1098FF" w14:textId="77777777" w:rsidTr="00A95DDA">
        <w:trPr>
          <w:trHeight w:val="647"/>
          <w:ins w:id="3978"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B5EF597" w14:textId="77777777" w:rsidR="0072563D" w:rsidRPr="00E10AFB" w:rsidRDefault="0072563D" w:rsidP="00A95DDA">
            <w:pPr>
              <w:spacing w:after="0" w:line="240" w:lineRule="auto"/>
              <w:rPr>
                <w:ins w:id="3979" w:author="Author"/>
                <w:rFonts w:eastAsia="Times New Roman"/>
                <w:sz w:val="18"/>
                <w:szCs w:val="18"/>
                <w:rPrChange w:id="3980" w:author="Author">
                  <w:rPr>
                    <w:ins w:id="3981" w:author="Author"/>
                    <w:rFonts w:eastAsia="Times New Roman"/>
                    <w:sz w:val="20"/>
                    <w:szCs w:val="20"/>
                  </w:rPr>
                </w:rPrChange>
              </w:rPr>
            </w:pPr>
            <w:ins w:id="3982" w:author="Author">
              <w:r w:rsidRPr="00E10AFB">
                <w:rPr>
                  <w:rFonts w:eastAsia="Times New Roman"/>
                  <w:sz w:val="18"/>
                  <w:szCs w:val="18"/>
                  <w:rPrChange w:id="3983" w:author="Author">
                    <w:rPr>
                      <w:rFonts w:eastAsia="Times New Roman"/>
                      <w:sz w:val="20"/>
                      <w:szCs w:val="20"/>
                    </w:rPr>
                  </w:rPrChange>
                </w:rPr>
                <w:t>41-4012</w:t>
              </w:r>
            </w:ins>
          </w:p>
        </w:tc>
        <w:tc>
          <w:tcPr>
            <w:tcW w:w="3780" w:type="dxa"/>
            <w:tcBorders>
              <w:top w:val="nil"/>
              <w:left w:val="nil"/>
              <w:bottom w:val="single" w:sz="4" w:space="0" w:color="auto"/>
              <w:right w:val="single" w:sz="4" w:space="0" w:color="auto"/>
            </w:tcBorders>
            <w:shd w:val="clear" w:color="auto" w:fill="auto"/>
            <w:vAlign w:val="bottom"/>
            <w:hideMark/>
          </w:tcPr>
          <w:p w14:paraId="25005F73" w14:textId="77777777" w:rsidR="0072563D" w:rsidRPr="00E10AFB" w:rsidRDefault="0072563D" w:rsidP="00A95DDA">
            <w:pPr>
              <w:spacing w:after="0" w:line="240" w:lineRule="auto"/>
              <w:rPr>
                <w:ins w:id="3984" w:author="Author"/>
                <w:rFonts w:eastAsia="Times New Roman"/>
                <w:sz w:val="18"/>
                <w:szCs w:val="18"/>
                <w:rPrChange w:id="3985" w:author="Author">
                  <w:rPr>
                    <w:ins w:id="3986" w:author="Author"/>
                    <w:rFonts w:eastAsia="Times New Roman"/>
                    <w:sz w:val="20"/>
                    <w:szCs w:val="20"/>
                  </w:rPr>
                </w:rPrChange>
              </w:rPr>
            </w:pPr>
            <w:ins w:id="3987" w:author="Author">
              <w:r w:rsidRPr="00E10AFB">
                <w:rPr>
                  <w:rFonts w:eastAsia="Times New Roman"/>
                  <w:sz w:val="18"/>
                  <w:szCs w:val="18"/>
                  <w:rPrChange w:id="3988" w:author="Author">
                    <w:rPr>
                      <w:rFonts w:eastAsia="Times New Roman"/>
                      <w:sz w:val="20"/>
                      <w:szCs w:val="20"/>
                    </w:rPr>
                  </w:rPrChange>
                </w:rPr>
                <w:t>Sales Representatives, Wholesale and Manufacturing, Except Technical and Scientific Products</w:t>
              </w:r>
            </w:ins>
          </w:p>
        </w:tc>
        <w:tc>
          <w:tcPr>
            <w:tcW w:w="1350" w:type="dxa"/>
            <w:tcBorders>
              <w:top w:val="nil"/>
              <w:left w:val="nil"/>
              <w:bottom w:val="single" w:sz="4" w:space="0" w:color="auto"/>
              <w:right w:val="single" w:sz="4" w:space="0" w:color="auto"/>
            </w:tcBorders>
            <w:shd w:val="clear" w:color="auto" w:fill="auto"/>
            <w:noWrap/>
            <w:vAlign w:val="bottom"/>
            <w:hideMark/>
          </w:tcPr>
          <w:p w14:paraId="1A5A7E18" w14:textId="77777777" w:rsidR="0072563D" w:rsidRPr="00E10AFB" w:rsidRDefault="0072563D" w:rsidP="00A95DDA">
            <w:pPr>
              <w:spacing w:after="0" w:line="240" w:lineRule="auto"/>
              <w:jc w:val="right"/>
              <w:rPr>
                <w:ins w:id="3989" w:author="Author"/>
                <w:rFonts w:eastAsia="Times New Roman"/>
                <w:sz w:val="18"/>
                <w:szCs w:val="18"/>
                <w:rPrChange w:id="3990" w:author="Author">
                  <w:rPr>
                    <w:ins w:id="3991" w:author="Author"/>
                    <w:rFonts w:eastAsia="Times New Roman"/>
                    <w:sz w:val="20"/>
                    <w:szCs w:val="20"/>
                  </w:rPr>
                </w:rPrChange>
              </w:rPr>
            </w:pPr>
            <w:ins w:id="3992" w:author="Author">
              <w:r w:rsidRPr="00E10AFB">
                <w:rPr>
                  <w:rFonts w:eastAsia="Times New Roman"/>
                  <w:sz w:val="18"/>
                  <w:szCs w:val="18"/>
                  <w:rPrChange w:id="3993" w:author="Author">
                    <w:rPr>
                      <w:rFonts w:eastAsia="Times New Roman"/>
                      <w:sz w:val="20"/>
                      <w:szCs w:val="20"/>
                    </w:rPr>
                  </w:rPrChange>
                </w:rPr>
                <w:t>2,018</w:t>
              </w:r>
            </w:ins>
          </w:p>
        </w:tc>
        <w:tc>
          <w:tcPr>
            <w:tcW w:w="1080" w:type="dxa"/>
            <w:tcBorders>
              <w:top w:val="nil"/>
              <w:left w:val="nil"/>
              <w:bottom w:val="single" w:sz="4" w:space="0" w:color="auto"/>
              <w:right w:val="single" w:sz="4" w:space="0" w:color="auto"/>
            </w:tcBorders>
            <w:shd w:val="clear" w:color="auto" w:fill="auto"/>
            <w:noWrap/>
            <w:vAlign w:val="bottom"/>
            <w:hideMark/>
          </w:tcPr>
          <w:p w14:paraId="1CA424DB" w14:textId="77777777" w:rsidR="0072563D" w:rsidRPr="00E10AFB" w:rsidRDefault="0072563D" w:rsidP="00A95DDA">
            <w:pPr>
              <w:spacing w:after="0" w:line="240" w:lineRule="auto"/>
              <w:jc w:val="right"/>
              <w:rPr>
                <w:ins w:id="3994" w:author="Author"/>
                <w:rFonts w:eastAsia="Times New Roman"/>
                <w:sz w:val="18"/>
                <w:szCs w:val="18"/>
                <w:rPrChange w:id="3995" w:author="Author">
                  <w:rPr>
                    <w:ins w:id="3996" w:author="Author"/>
                    <w:rFonts w:eastAsia="Times New Roman"/>
                    <w:sz w:val="20"/>
                    <w:szCs w:val="20"/>
                  </w:rPr>
                </w:rPrChange>
              </w:rPr>
            </w:pPr>
            <w:ins w:id="3997" w:author="Author">
              <w:r w:rsidRPr="00E10AFB">
                <w:rPr>
                  <w:rFonts w:eastAsia="Times New Roman"/>
                  <w:sz w:val="18"/>
                  <w:szCs w:val="18"/>
                  <w:rPrChange w:id="3998" w:author="Author">
                    <w:rPr>
                      <w:rFonts w:eastAsia="Times New Roman"/>
                      <w:sz w:val="20"/>
                      <w:szCs w:val="20"/>
                    </w:rPr>
                  </w:rPrChange>
                </w:rPr>
                <w:t>349</w:t>
              </w:r>
            </w:ins>
          </w:p>
        </w:tc>
        <w:tc>
          <w:tcPr>
            <w:tcW w:w="900" w:type="dxa"/>
            <w:tcBorders>
              <w:top w:val="nil"/>
              <w:left w:val="nil"/>
              <w:bottom w:val="single" w:sz="4" w:space="0" w:color="auto"/>
              <w:right w:val="single" w:sz="4" w:space="0" w:color="auto"/>
            </w:tcBorders>
            <w:shd w:val="clear" w:color="auto" w:fill="auto"/>
            <w:noWrap/>
            <w:vAlign w:val="bottom"/>
            <w:hideMark/>
          </w:tcPr>
          <w:p w14:paraId="602699A2" w14:textId="77777777" w:rsidR="0072563D" w:rsidRPr="00E10AFB" w:rsidRDefault="0072563D" w:rsidP="00A95DDA">
            <w:pPr>
              <w:spacing w:after="0" w:line="240" w:lineRule="auto"/>
              <w:jc w:val="right"/>
              <w:rPr>
                <w:ins w:id="3999" w:author="Author"/>
                <w:rFonts w:eastAsia="Times New Roman"/>
                <w:sz w:val="18"/>
                <w:szCs w:val="18"/>
                <w:rPrChange w:id="4000" w:author="Author">
                  <w:rPr>
                    <w:ins w:id="4001" w:author="Author"/>
                    <w:rFonts w:eastAsia="Times New Roman"/>
                    <w:sz w:val="20"/>
                    <w:szCs w:val="20"/>
                  </w:rPr>
                </w:rPrChange>
              </w:rPr>
            </w:pPr>
            <w:ins w:id="4002" w:author="Author">
              <w:r w:rsidRPr="00E10AFB">
                <w:rPr>
                  <w:rFonts w:eastAsia="Times New Roman"/>
                  <w:sz w:val="18"/>
                  <w:szCs w:val="18"/>
                  <w:rPrChange w:id="4003" w:author="Author">
                    <w:rPr>
                      <w:rFonts w:eastAsia="Times New Roman"/>
                      <w:sz w:val="20"/>
                      <w:szCs w:val="20"/>
                    </w:rPr>
                  </w:rPrChange>
                </w:rPr>
                <w:t>115</w:t>
              </w:r>
            </w:ins>
          </w:p>
        </w:tc>
        <w:tc>
          <w:tcPr>
            <w:tcW w:w="1170" w:type="dxa"/>
            <w:tcBorders>
              <w:top w:val="nil"/>
              <w:left w:val="nil"/>
              <w:bottom w:val="single" w:sz="4" w:space="0" w:color="auto"/>
              <w:right w:val="single" w:sz="4" w:space="0" w:color="auto"/>
            </w:tcBorders>
            <w:shd w:val="clear" w:color="auto" w:fill="auto"/>
            <w:noWrap/>
            <w:vAlign w:val="bottom"/>
            <w:hideMark/>
          </w:tcPr>
          <w:p w14:paraId="43E0BEE8" w14:textId="77777777" w:rsidR="0072563D" w:rsidRPr="00E10AFB" w:rsidRDefault="0072563D" w:rsidP="00A95DDA">
            <w:pPr>
              <w:spacing w:after="0" w:line="240" w:lineRule="auto"/>
              <w:jc w:val="right"/>
              <w:rPr>
                <w:ins w:id="4004" w:author="Author"/>
                <w:rFonts w:eastAsia="Times New Roman"/>
                <w:sz w:val="18"/>
                <w:szCs w:val="18"/>
                <w:rPrChange w:id="4005" w:author="Author">
                  <w:rPr>
                    <w:ins w:id="4006" w:author="Author"/>
                    <w:rFonts w:eastAsia="Times New Roman"/>
                    <w:sz w:val="20"/>
                    <w:szCs w:val="20"/>
                  </w:rPr>
                </w:rPrChange>
              </w:rPr>
            </w:pPr>
            <w:ins w:id="4007" w:author="Author">
              <w:r w:rsidRPr="00E10AFB">
                <w:rPr>
                  <w:rFonts w:eastAsia="Times New Roman"/>
                  <w:sz w:val="18"/>
                  <w:szCs w:val="18"/>
                  <w:rPrChange w:id="4008" w:author="Author">
                    <w:rPr>
                      <w:rFonts w:eastAsia="Times New Roman"/>
                      <w:sz w:val="20"/>
                      <w:szCs w:val="20"/>
                    </w:rPr>
                  </w:rPrChange>
                </w:rPr>
                <w:t>283</w:t>
              </w:r>
            </w:ins>
          </w:p>
        </w:tc>
        <w:tc>
          <w:tcPr>
            <w:tcW w:w="1530" w:type="dxa"/>
            <w:tcBorders>
              <w:top w:val="nil"/>
              <w:left w:val="nil"/>
              <w:bottom w:val="single" w:sz="4" w:space="0" w:color="auto"/>
              <w:right w:val="single" w:sz="4" w:space="0" w:color="auto"/>
            </w:tcBorders>
            <w:shd w:val="clear" w:color="auto" w:fill="auto"/>
            <w:noWrap/>
            <w:vAlign w:val="bottom"/>
            <w:hideMark/>
          </w:tcPr>
          <w:p w14:paraId="2008A911" w14:textId="77777777" w:rsidR="0072563D" w:rsidRPr="00E10AFB" w:rsidRDefault="0072563D" w:rsidP="00A95DDA">
            <w:pPr>
              <w:spacing w:after="0" w:line="240" w:lineRule="auto"/>
              <w:jc w:val="right"/>
              <w:rPr>
                <w:ins w:id="4009" w:author="Author"/>
                <w:rFonts w:eastAsia="Times New Roman"/>
                <w:sz w:val="18"/>
                <w:szCs w:val="18"/>
                <w:rPrChange w:id="4010" w:author="Author">
                  <w:rPr>
                    <w:ins w:id="4011" w:author="Author"/>
                    <w:rFonts w:eastAsia="Times New Roman"/>
                    <w:sz w:val="20"/>
                    <w:szCs w:val="20"/>
                  </w:rPr>
                </w:rPrChange>
              </w:rPr>
            </w:pPr>
            <w:ins w:id="4012" w:author="Author">
              <w:r w:rsidRPr="00E10AFB">
                <w:rPr>
                  <w:rFonts w:eastAsia="Times New Roman"/>
                  <w:sz w:val="18"/>
                  <w:szCs w:val="18"/>
                  <w:rPrChange w:id="4013" w:author="Author">
                    <w:rPr>
                      <w:rFonts w:eastAsia="Times New Roman"/>
                      <w:sz w:val="20"/>
                      <w:szCs w:val="20"/>
                    </w:rPr>
                  </w:rPrChange>
                </w:rPr>
                <w:t>398</w:t>
              </w:r>
            </w:ins>
          </w:p>
        </w:tc>
        <w:tc>
          <w:tcPr>
            <w:tcW w:w="1530" w:type="dxa"/>
            <w:tcBorders>
              <w:top w:val="nil"/>
              <w:left w:val="nil"/>
              <w:bottom w:val="single" w:sz="4" w:space="0" w:color="auto"/>
              <w:right w:val="single" w:sz="4" w:space="0" w:color="auto"/>
            </w:tcBorders>
            <w:shd w:val="clear" w:color="auto" w:fill="auto"/>
            <w:noWrap/>
            <w:vAlign w:val="bottom"/>
            <w:hideMark/>
          </w:tcPr>
          <w:p w14:paraId="074AC267" w14:textId="77777777" w:rsidR="0072563D" w:rsidRPr="00E10AFB" w:rsidRDefault="0072563D" w:rsidP="00A95DDA">
            <w:pPr>
              <w:spacing w:after="0" w:line="240" w:lineRule="auto"/>
              <w:jc w:val="right"/>
              <w:rPr>
                <w:ins w:id="4014" w:author="Author"/>
                <w:rFonts w:eastAsia="Times New Roman"/>
                <w:sz w:val="18"/>
                <w:szCs w:val="18"/>
                <w:rPrChange w:id="4015" w:author="Author">
                  <w:rPr>
                    <w:ins w:id="4016" w:author="Author"/>
                    <w:rFonts w:eastAsia="Times New Roman"/>
                    <w:sz w:val="20"/>
                    <w:szCs w:val="20"/>
                  </w:rPr>
                </w:rPrChange>
              </w:rPr>
            </w:pPr>
            <w:ins w:id="4017" w:author="Author">
              <w:r w:rsidRPr="00E10AFB">
                <w:rPr>
                  <w:rFonts w:eastAsia="Times New Roman"/>
                  <w:sz w:val="18"/>
                  <w:szCs w:val="18"/>
                  <w:rPrChange w:id="4018" w:author="Author">
                    <w:rPr>
                      <w:rFonts w:eastAsia="Times New Roman"/>
                      <w:sz w:val="20"/>
                      <w:szCs w:val="20"/>
                    </w:rPr>
                  </w:rPrChange>
                </w:rPr>
                <w:t>-49</w:t>
              </w:r>
            </w:ins>
          </w:p>
        </w:tc>
      </w:tr>
      <w:tr w:rsidR="0072563D" w:rsidRPr="00E10AFB" w14:paraId="29F81703" w14:textId="77777777" w:rsidTr="00A95DDA">
        <w:trPr>
          <w:trHeight w:val="503"/>
          <w:ins w:id="4019"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9CA5597" w14:textId="77777777" w:rsidR="0072563D" w:rsidRPr="00E10AFB" w:rsidRDefault="0072563D" w:rsidP="00A95DDA">
            <w:pPr>
              <w:spacing w:after="0" w:line="240" w:lineRule="auto"/>
              <w:rPr>
                <w:ins w:id="4020" w:author="Author"/>
                <w:rFonts w:eastAsia="Times New Roman"/>
                <w:sz w:val="18"/>
                <w:szCs w:val="18"/>
                <w:rPrChange w:id="4021" w:author="Author">
                  <w:rPr>
                    <w:ins w:id="4022" w:author="Author"/>
                    <w:rFonts w:eastAsia="Times New Roman"/>
                    <w:sz w:val="20"/>
                    <w:szCs w:val="20"/>
                  </w:rPr>
                </w:rPrChange>
              </w:rPr>
            </w:pPr>
            <w:ins w:id="4023" w:author="Author">
              <w:r w:rsidRPr="00E10AFB">
                <w:rPr>
                  <w:rFonts w:eastAsia="Times New Roman"/>
                  <w:sz w:val="18"/>
                  <w:szCs w:val="18"/>
                  <w:rPrChange w:id="4024" w:author="Author">
                    <w:rPr>
                      <w:rFonts w:eastAsia="Times New Roman"/>
                      <w:sz w:val="20"/>
                      <w:szCs w:val="20"/>
                    </w:rPr>
                  </w:rPrChange>
                </w:rPr>
                <w:t>43-6014</w:t>
              </w:r>
            </w:ins>
          </w:p>
        </w:tc>
        <w:tc>
          <w:tcPr>
            <w:tcW w:w="3780" w:type="dxa"/>
            <w:tcBorders>
              <w:top w:val="nil"/>
              <w:left w:val="nil"/>
              <w:bottom w:val="single" w:sz="4" w:space="0" w:color="auto"/>
              <w:right w:val="single" w:sz="4" w:space="0" w:color="auto"/>
            </w:tcBorders>
            <w:shd w:val="clear" w:color="auto" w:fill="auto"/>
            <w:vAlign w:val="bottom"/>
            <w:hideMark/>
          </w:tcPr>
          <w:p w14:paraId="72424B5B" w14:textId="77777777" w:rsidR="0072563D" w:rsidRPr="00E10AFB" w:rsidRDefault="0072563D" w:rsidP="00A95DDA">
            <w:pPr>
              <w:spacing w:after="0" w:line="240" w:lineRule="auto"/>
              <w:rPr>
                <w:ins w:id="4025" w:author="Author"/>
                <w:rFonts w:eastAsia="Times New Roman"/>
                <w:sz w:val="18"/>
                <w:szCs w:val="18"/>
                <w:rPrChange w:id="4026" w:author="Author">
                  <w:rPr>
                    <w:ins w:id="4027" w:author="Author"/>
                    <w:rFonts w:eastAsia="Times New Roman"/>
                    <w:sz w:val="20"/>
                    <w:szCs w:val="20"/>
                  </w:rPr>
                </w:rPrChange>
              </w:rPr>
            </w:pPr>
            <w:ins w:id="4028" w:author="Author">
              <w:r w:rsidRPr="00E10AFB">
                <w:rPr>
                  <w:rFonts w:eastAsia="Times New Roman"/>
                  <w:sz w:val="18"/>
                  <w:szCs w:val="18"/>
                  <w:rPrChange w:id="4029" w:author="Author">
                    <w:rPr>
                      <w:rFonts w:eastAsia="Times New Roman"/>
                      <w:sz w:val="20"/>
                      <w:szCs w:val="20"/>
                    </w:rPr>
                  </w:rPrChange>
                </w:rPr>
                <w:t>Secretaries and Administrative Assistants, Except Legal, Medical, and Executive</w:t>
              </w:r>
            </w:ins>
          </w:p>
        </w:tc>
        <w:tc>
          <w:tcPr>
            <w:tcW w:w="1350" w:type="dxa"/>
            <w:tcBorders>
              <w:top w:val="nil"/>
              <w:left w:val="nil"/>
              <w:bottom w:val="single" w:sz="4" w:space="0" w:color="auto"/>
              <w:right w:val="single" w:sz="4" w:space="0" w:color="auto"/>
            </w:tcBorders>
            <w:shd w:val="clear" w:color="auto" w:fill="auto"/>
            <w:noWrap/>
            <w:vAlign w:val="bottom"/>
            <w:hideMark/>
          </w:tcPr>
          <w:p w14:paraId="7451E987" w14:textId="77777777" w:rsidR="0072563D" w:rsidRPr="00E10AFB" w:rsidRDefault="0072563D" w:rsidP="00A95DDA">
            <w:pPr>
              <w:spacing w:after="0" w:line="240" w:lineRule="auto"/>
              <w:jc w:val="right"/>
              <w:rPr>
                <w:ins w:id="4030" w:author="Author"/>
                <w:rFonts w:eastAsia="Times New Roman"/>
                <w:sz w:val="18"/>
                <w:szCs w:val="18"/>
                <w:rPrChange w:id="4031" w:author="Author">
                  <w:rPr>
                    <w:ins w:id="4032" w:author="Author"/>
                    <w:rFonts w:eastAsia="Times New Roman"/>
                    <w:sz w:val="20"/>
                    <w:szCs w:val="20"/>
                  </w:rPr>
                </w:rPrChange>
              </w:rPr>
            </w:pPr>
            <w:ins w:id="4033" w:author="Author">
              <w:r w:rsidRPr="00E10AFB">
                <w:rPr>
                  <w:rFonts w:eastAsia="Times New Roman"/>
                  <w:sz w:val="18"/>
                  <w:szCs w:val="18"/>
                  <w:rPrChange w:id="4034" w:author="Author">
                    <w:rPr>
                      <w:rFonts w:eastAsia="Times New Roman"/>
                      <w:sz w:val="20"/>
                      <w:szCs w:val="20"/>
                    </w:rPr>
                  </w:rPrChange>
                </w:rPr>
                <w:t>1,904</w:t>
              </w:r>
            </w:ins>
          </w:p>
        </w:tc>
        <w:tc>
          <w:tcPr>
            <w:tcW w:w="1080" w:type="dxa"/>
            <w:tcBorders>
              <w:top w:val="nil"/>
              <w:left w:val="nil"/>
              <w:bottom w:val="single" w:sz="4" w:space="0" w:color="auto"/>
              <w:right w:val="single" w:sz="4" w:space="0" w:color="auto"/>
            </w:tcBorders>
            <w:shd w:val="clear" w:color="auto" w:fill="auto"/>
            <w:noWrap/>
            <w:vAlign w:val="bottom"/>
            <w:hideMark/>
          </w:tcPr>
          <w:p w14:paraId="0578C979" w14:textId="77777777" w:rsidR="0072563D" w:rsidRPr="00E10AFB" w:rsidRDefault="0072563D" w:rsidP="00A95DDA">
            <w:pPr>
              <w:spacing w:after="0" w:line="240" w:lineRule="auto"/>
              <w:jc w:val="right"/>
              <w:rPr>
                <w:ins w:id="4035" w:author="Author"/>
                <w:rFonts w:eastAsia="Times New Roman"/>
                <w:sz w:val="18"/>
                <w:szCs w:val="18"/>
                <w:rPrChange w:id="4036" w:author="Author">
                  <w:rPr>
                    <w:ins w:id="4037" w:author="Author"/>
                    <w:rFonts w:eastAsia="Times New Roman"/>
                    <w:sz w:val="20"/>
                    <w:szCs w:val="20"/>
                  </w:rPr>
                </w:rPrChange>
              </w:rPr>
            </w:pPr>
            <w:ins w:id="4038" w:author="Author">
              <w:r w:rsidRPr="00E10AFB">
                <w:rPr>
                  <w:rFonts w:eastAsia="Times New Roman"/>
                  <w:sz w:val="18"/>
                  <w:szCs w:val="18"/>
                  <w:rPrChange w:id="4039" w:author="Author">
                    <w:rPr>
                      <w:rFonts w:eastAsia="Times New Roman"/>
                      <w:sz w:val="20"/>
                      <w:szCs w:val="20"/>
                    </w:rPr>
                  </w:rPrChange>
                </w:rPr>
                <w:t>300</w:t>
              </w:r>
            </w:ins>
          </w:p>
        </w:tc>
        <w:tc>
          <w:tcPr>
            <w:tcW w:w="900" w:type="dxa"/>
            <w:tcBorders>
              <w:top w:val="nil"/>
              <w:left w:val="nil"/>
              <w:bottom w:val="single" w:sz="4" w:space="0" w:color="auto"/>
              <w:right w:val="single" w:sz="4" w:space="0" w:color="auto"/>
            </w:tcBorders>
            <w:shd w:val="clear" w:color="auto" w:fill="auto"/>
            <w:noWrap/>
            <w:vAlign w:val="bottom"/>
            <w:hideMark/>
          </w:tcPr>
          <w:p w14:paraId="05D5C9F4" w14:textId="77777777" w:rsidR="0072563D" w:rsidRPr="00E10AFB" w:rsidRDefault="0072563D" w:rsidP="00A95DDA">
            <w:pPr>
              <w:spacing w:after="0" w:line="240" w:lineRule="auto"/>
              <w:jc w:val="right"/>
              <w:rPr>
                <w:ins w:id="4040" w:author="Author"/>
                <w:rFonts w:eastAsia="Times New Roman"/>
                <w:sz w:val="18"/>
                <w:szCs w:val="18"/>
                <w:rPrChange w:id="4041" w:author="Author">
                  <w:rPr>
                    <w:ins w:id="4042" w:author="Author"/>
                    <w:rFonts w:eastAsia="Times New Roman"/>
                    <w:sz w:val="20"/>
                    <w:szCs w:val="20"/>
                  </w:rPr>
                </w:rPrChange>
              </w:rPr>
            </w:pPr>
            <w:ins w:id="4043" w:author="Author">
              <w:r w:rsidRPr="00E10AFB">
                <w:rPr>
                  <w:rFonts w:eastAsia="Times New Roman"/>
                  <w:sz w:val="18"/>
                  <w:szCs w:val="18"/>
                  <w:rPrChange w:id="4044" w:author="Author">
                    <w:rPr>
                      <w:rFonts w:eastAsia="Times New Roman"/>
                      <w:sz w:val="20"/>
                      <w:szCs w:val="20"/>
                    </w:rPr>
                  </w:rPrChange>
                </w:rPr>
                <w:t>176</w:t>
              </w:r>
            </w:ins>
          </w:p>
        </w:tc>
        <w:tc>
          <w:tcPr>
            <w:tcW w:w="1170" w:type="dxa"/>
            <w:tcBorders>
              <w:top w:val="nil"/>
              <w:left w:val="nil"/>
              <w:bottom w:val="single" w:sz="4" w:space="0" w:color="auto"/>
              <w:right w:val="single" w:sz="4" w:space="0" w:color="auto"/>
            </w:tcBorders>
            <w:shd w:val="clear" w:color="auto" w:fill="auto"/>
            <w:noWrap/>
            <w:vAlign w:val="bottom"/>
            <w:hideMark/>
          </w:tcPr>
          <w:p w14:paraId="75B14272" w14:textId="77777777" w:rsidR="0072563D" w:rsidRPr="00E10AFB" w:rsidRDefault="0072563D" w:rsidP="00A95DDA">
            <w:pPr>
              <w:spacing w:after="0" w:line="240" w:lineRule="auto"/>
              <w:jc w:val="right"/>
              <w:rPr>
                <w:ins w:id="4045" w:author="Author"/>
                <w:rFonts w:eastAsia="Times New Roman"/>
                <w:sz w:val="18"/>
                <w:szCs w:val="18"/>
                <w:rPrChange w:id="4046" w:author="Author">
                  <w:rPr>
                    <w:ins w:id="4047" w:author="Author"/>
                    <w:rFonts w:eastAsia="Times New Roman"/>
                    <w:sz w:val="20"/>
                    <w:szCs w:val="20"/>
                  </w:rPr>
                </w:rPrChange>
              </w:rPr>
            </w:pPr>
            <w:ins w:id="4048" w:author="Author">
              <w:r w:rsidRPr="00E10AFB">
                <w:rPr>
                  <w:rFonts w:eastAsia="Times New Roman"/>
                  <w:sz w:val="18"/>
                  <w:szCs w:val="18"/>
                  <w:rPrChange w:id="4049" w:author="Author">
                    <w:rPr>
                      <w:rFonts w:eastAsia="Times New Roman"/>
                      <w:sz w:val="20"/>
                      <w:szCs w:val="20"/>
                    </w:rPr>
                  </w:rPrChange>
                </w:rPr>
                <w:t>211</w:t>
              </w:r>
            </w:ins>
          </w:p>
        </w:tc>
        <w:tc>
          <w:tcPr>
            <w:tcW w:w="1530" w:type="dxa"/>
            <w:tcBorders>
              <w:top w:val="nil"/>
              <w:left w:val="nil"/>
              <w:bottom w:val="single" w:sz="4" w:space="0" w:color="auto"/>
              <w:right w:val="single" w:sz="4" w:space="0" w:color="auto"/>
            </w:tcBorders>
            <w:shd w:val="clear" w:color="auto" w:fill="auto"/>
            <w:noWrap/>
            <w:vAlign w:val="bottom"/>
            <w:hideMark/>
          </w:tcPr>
          <w:p w14:paraId="2C4F0115" w14:textId="77777777" w:rsidR="0072563D" w:rsidRPr="00E10AFB" w:rsidRDefault="0072563D" w:rsidP="00A95DDA">
            <w:pPr>
              <w:spacing w:after="0" w:line="240" w:lineRule="auto"/>
              <w:jc w:val="right"/>
              <w:rPr>
                <w:ins w:id="4050" w:author="Author"/>
                <w:rFonts w:eastAsia="Times New Roman"/>
                <w:sz w:val="18"/>
                <w:szCs w:val="18"/>
                <w:rPrChange w:id="4051" w:author="Author">
                  <w:rPr>
                    <w:ins w:id="4052" w:author="Author"/>
                    <w:rFonts w:eastAsia="Times New Roman"/>
                    <w:sz w:val="20"/>
                    <w:szCs w:val="20"/>
                  </w:rPr>
                </w:rPrChange>
              </w:rPr>
            </w:pPr>
            <w:ins w:id="4053" w:author="Author">
              <w:r w:rsidRPr="00E10AFB">
                <w:rPr>
                  <w:rFonts w:eastAsia="Times New Roman"/>
                  <w:sz w:val="18"/>
                  <w:szCs w:val="18"/>
                  <w:rPrChange w:id="4054" w:author="Author">
                    <w:rPr>
                      <w:rFonts w:eastAsia="Times New Roman"/>
                      <w:sz w:val="20"/>
                      <w:szCs w:val="20"/>
                    </w:rPr>
                  </w:rPrChange>
                </w:rPr>
                <w:t>387</w:t>
              </w:r>
            </w:ins>
          </w:p>
        </w:tc>
        <w:tc>
          <w:tcPr>
            <w:tcW w:w="1530" w:type="dxa"/>
            <w:tcBorders>
              <w:top w:val="nil"/>
              <w:left w:val="nil"/>
              <w:bottom w:val="single" w:sz="4" w:space="0" w:color="auto"/>
              <w:right w:val="single" w:sz="4" w:space="0" w:color="auto"/>
            </w:tcBorders>
            <w:shd w:val="clear" w:color="auto" w:fill="auto"/>
            <w:noWrap/>
            <w:vAlign w:val="bottom"/>
            <w:hideMark/>
          </w:tcPr>
          <w:p w14:paraId="6DE94B3B" w14:textId="77777777" w:rsidR="0072563D" w:rsidRPr="00E10AFB" w:rsidRDefault="0072563D" w:rsidP="00A95DDA">
            <w:pPr>
              <w:spacing w:after="0" w:line="240" w:lineRule="auto"/>
              <w:jc w:val="right"/>
              <w:rPr>
                <w:ins w:id="4055" w:author="Author"/>
                <w:rFonts w:eastAsia="Times New Roman"/>
                <w:sz w:val="18"/>
                <w:szCs w:val="18"/>
                <w:rPrChange w:id="4056" w:author="Author">
                  <w:rPr>
                    <w:ins w:id="4057" w:author="Author"/>
                    <w:rFonts w:eastAsia="Times New Roman"/>
                    <w:sz w:val="20"/>
                    <w:szCs w:val="20"/>
                  </w:rPr>
                </w:rPrChange>
              </w:rPr>
            </w:pPr>
            <w:ins w:id="4058" w:author="Author">
              <w:r w:rsidRPr="00E10AFB">
                <w:rPr>
                  <w:rFonts w:eastAsia="Times New Roman"/>
                  <w:sz w:val="18"/>
                  <w:szCs w:val="18"/>
                  <w:rPrChange w:id="4059" w:author="Author">
                    <w:rPr>
                      <w:rFonts w:eastAsia="Times New Roman"/>
                      <w:sz w:val="20"/>
                      <w:szCs w:val="20"/>
                    </w:rPr>
                  </w:rPrChange>
                </w:rPr>
                <w:t>-87</w:t>
              </w:r>
            </w:ins>
          </w:p>
        </w:tc>
      </w:tr>
      <w:tr w:rsidR="0072563D" w:rsidRPr="00E10AFB" w14:paraId="6B3E28A4" w14:textId="77777777" w:rsidTr="00A95DDA">
        <w:trPr>
          <w:trHeight w:val="300"/>
          <w:ins w:id="4060"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D979C3E" w14:textId="77777777" w:rsidR="0072563D" w:rsidRPr="00E10AFB" w:rsidRDefault="0072563D" w:rsidP="00A95DDA">
            <w:pPr>
              <w:spacing w:after="0" w:line="240" w:lineRule="auto"/>
              <w:rPr>
                <w:ins w:id="4061" w:author="Author"/>
                <w:rFonts w:eastAsia="Times New Roman"/>
                <w:sz w:val="18"/>
                <w:szCs w:val="18"/>
                <w:rPrChange w:id="4062" w:author="Author">
                  <w:rPr>
                    <w:ins w:id="4063" w:author="Author"/>
                    <w:rFonts w:eastAsia="Times New Roman"/>
                    <w:sz w:val="20"/>
                    <w:szCs w:val="20"/>
                  </w:rPr>
                </w:rPrChange>
              </w:rPr>
            </w:pPr>
            <w:ins w:id="4064" w:author="Author">
              <w:r w:rsidRPr="00E10AFB">
                <w:rPr>
                  <w:rFonts w:eastAsia="Times New Roman"/>
                  <w:sz w:val="18"/>
                  <w:szCs w:val="18"/>
                  <w:rPrChange w:id="4065" w:author="Author">
                    <w:rPr>
                      <w:rFonts w:eastAsia="Times New Roman"/>
                      <w:sz w:val="20"/>
                      <w:szCs w:val="20"/>
                    </w:rPr>
                  </w:rPrChange>
                </w:rPr>
                <w:t>53-3033</w:t>
              </w:r>
            </w:ins>
          </w:p>
        </w:tc>
        <w:tc>
          <w:tcPr>
            <w:tcW w:w="3780" w:type="dxa"/>
            <w:tcBorders>
              <w:top w:val="nil"/>
              <w:left w:val="nil"/>
              <w:bottom w:val="single" w:sz="4" w:space="0" w:color="auto"/>
              <w:right w:val="single" w:sz="4" w:space="0" w:color="auto"/>
            </w:tcBorders>
            <w:shd w:val="clear" w:color="auto" w:fill="auto"/>
            <w:vAlign w:val="bottom"/>
            <w:hideMark/>
          </w:tcPr>
          <w:p w14:paraId="2C51BB4F" w14:textId="77777777" w:rsidR="0072563D" w:rsidRPr="00E10AFB" w:rsidRDefault="0072563D" w:rsidP="00A95DDA">
            <w:pPr>
              <w:spacing w:after="0" w:line="240" w:lineRule="auto"/>
              <w:rPr>
                <w:ins w:id="4066" w:author="Author"/>
                <w:rFonts w:eastAsia="Times New Roman"/>
                <w:sz w:val="18"/>
                <w:szCs w:val="18"/>
                <w:rPrChange w:id="4067" w:author="Author">
                  <w:rPr>
                    <w:ins w:id="4068" w:author="Author"/>
                    <w:rFonts w:eastAsia="Times New Roman"/>
                    <w:sz w:val="20"/>
                    <w:szCs w:val="20"/>
                  </w:rPr>
                </w:rPrChange>
              </w:rPr>
            </w:pPr>
            <w:ins w:id="4069" w:author="Author">
              <w:r w:rsidRPr="00E10AFB">
                <w:rPr>
                  <w:rFonts w:eastAsia="Times New Roman"/>
                  <w:sz w:val="18"/>
                  <w:szCs w:val="18"/>
                  <w:rPrChange w:id="4070" w:author="Author">
                    <w:rPr>
                      <w:rFonts w:eastAsia="Times New Roman"/>
                      <w:sz w:val="20"/>
                      <w:szCs w:val="20"/>
                    </w:rPr>
                  </w:rPrChange>
                </w:rPr>
                <w:t>Light Truck Drivers</w:t>
              </w:r>
            </w:ins>
          </w:p>
        </w:tc>
        <w:tc>
          <w:tcPr>
            <w:tcW w:w="1350" w:type="dxa"/>
            <w:tcBorders>
              <w:top w:val="nil"/>
              <w:left w:val="nil"/>
              <w:bottom w:val="single" w:sz="4" w:space="0" w:color="auto"/>
              <w:right w:val="single" w:sz="4" w:space="0" w:color="auto"/>
            </w:tcBorders>
            <w:shd w:val="clear" w:color="auto" w:fill="auto"/>
            <w:noWrap/>
            <w:vAlign w:val="bottom"/>
            <w:hideMark/>
          </w:tcPr>
          <w:p w14:paraId="568B95CC" w14:textId="77777777" w:rsidR="0072563D" w:rsidRPr="00E10AFB" w:rsidRDefault="0072563D" w:rsidP="00A95DDA">
            <w:pPr>
              <w:spacing w:after="0" w:line="240" w:lineRule="auto"/>
              <w:jc w:val="right"/>
              <w:rPr>
                <w:ins w:id="4071" w:author="Author"/>
                <w:rFonts w:eastAsia="Times New Roman"/>
                <w:sz w:val="18"/>
                <w:szCs w:val="18"/>
                <w:rPrChange w:id="4072" w:author="Author">
                  <w:rPr>
                    <w:ins w:id="4073" w:author="Author"/>
                    <w:rFonts w:eastAsia="Times New Roman"/>
                    <w:sz w:val="20"/>
                    <w:szCs w:val="20"/>
                  </w:rPr>
                </w:rPrChange>
              </w:rPr>
            </w:pPr>
            <w:ins w:id="4074" w:author="Author">
              <w:r w:rsidRPr="00E10AFB">
                <w:rPr>
                  <w:rFonts w:eastAsia="Times New Roman"/>
                  <w:sz w:val="18"/>
                  <w:szCs w:val="18"/>
                  <w:rPrChange w:id="4075" w:author="Author">
                    <w:rPr>
                      <w:rFonts w:eastAsia="Times New Roman"/>
                      <w:sz w:val="20"/>
                      <w:szCs w:val="20"/>
                    </w:rPr>
                  </w:rPrChange>
                </w:rPr>
                <w:t>1,733</w:t>
              </w:r>
            </w:ins>
          </w:p>
        </w:tc>
        <w:tc>
          <w:tcPr>
            <w:tcW w:w="1080" w:type="dxa"/>
            <w:tcBorders>
              <w:top w:val="nil"/>
              <w:left w:val="nil"/>
              <w:bottom w:val="single" w:sz="4" w:space="0" w:color="auto"/>
              <w:right w:val="single" w:sz="4" w:space="0" w:color="auto"/>
            </w:tcBorders>
            <w:shd w:val="clear" w:color="auto" w:fill="auto"/>
            <w:noWrap/>
            <w:vAlign w:val="bottom"/>
            <w:hideMark/>
          </w:tcPr>
          <w:p w14:paraId="43FE939E" w14:textId="77777777" w:rsidR="0072563D" w:rsidRPr="00E10AFB" w:rsidRDefault="0072563D" w:rsidP="00A95DDA">
            <w:pPr>
              <w:spacing w:after="0" w:line="240" w:lineRule="auto"/>
              <w:jc w:val="right"/>
              <w:rPr>
                <w:ins w:id="4076" w:author="Author"/>
                <w:rFonts w:eastAsia="Times New Roman"/>
                <w:sz w:val="18"/>
                <w:szCs w:val="18"/>
                <w:rPrChange w:id="4077" w:author="Author">
                  <w:rPr>
                    <w:ins w:id="4078" w:author="Author"/>
                    <w:rFonts w:eastAsia="Times New Roman"/>
                    <w:sz w:val="20"/>
                    <w:szCs w:val="20"/>
                  </w:rPr>
                </w:rPrChange>
              </w:rPr>
            </w:pPr>
            <w:ins w:id="4079" w:author="Author">
              <w:r w:rsidRPr="00E10AFB">
                <w:rPr>
                  <w:rFonts w:eastAsia="Times New Roman"/>
                  <w:sz w:val="18"/>
                  <w:szCs w:val="18"/>
                  <w:rPrChange w:id="4080" w:author="Author">
                    <w:rPr>
                      <w:rFonts w:eastAsia="Times New Roman"/>
                      <w:sz w:val="20"/>
                      <w:szCs w:val="20"/>
                    </w:rPr>
                  </w:rPrChange>
                </w:rPr>
                <w:t>367</w:t>
              </w:r>
            </w:ins>
          </w:p>
        </w:tc>
        <w:tc>
          <w:tcPr>
            <w:tcW w:w="900" w:type="dxa"/>
            <w:tcBorders>
              <w:top w:val="nil"/>
              <w:left w:val="nil"/>
              <w:bottom w:val="single" w:sz="4" w:space="0" w:color="auto"/>
              <w:right w:val="single" w:sz="4" w:space="0" w:color="auto"/>
            </w:tcBorders>
            <w:shd w:val="clear" w:color="auto" w:fill="auto"/>
            <w:noWrap/>
            <w:vAlign w:val="bottom"/>
            <w:hideMark/>
          </w:tcPr>
          <w:p w14:paraId="1871EC71" w14:textId="77777777" w:rsidR="0072563D" w:rsidRPr="00E10AFB" w:rsidRDefault="0072563D" w:rsidP="00A95DDA">
            <w:pPr>
              <w:spacing w:after="0" w:line="240" w:lineRule="auto"/>
              <w:jc w:val="right"/>
              <w:rPr>
                <w:ins w:id="4081" w:author="Author"/>
                <w:rFonts w:eastAsia="Times New Roman"/>
                <w:sz w:val="18"/>
                <w:szCs w:val="18"/>
                <w:rPrChange w:id="4082" w:author="Author">
                  <w:rPr>
                    <w:ins w:id="4083" w:author="Author"/>
                    <w:rFonts w:eastAsia="Times New Roman"/>
                    <w:sz w:val="20"/>
                    <w:szCs w:val="20"/>
                  </w:rPr>
                </w:rPrChange>
              </w:rPr>
            </w:pPr>
            <w:ins w:id="4084" w:author="Author">
              <w:r w:rsidRPr="00E10AFB">
                <w:rPr>
                  <w:rFonts w:eastAsia="Times New Roman"/>
                  <w:sz w:val="18"/>
                  <w:szCs w:val="18"/>
                  <w:rPrChange w:id="4085" w:author="Author">
                    <w:rPr>
                      <w:rFonts w:eastAsia="Times New Roman"/>
                      <w:sz w:val="20"/>
                      <w:szCs w:val="20"/>
                    </w:rPr>
                  </w:rPrChange>
                </w:rPr>
                <w:t>139</w:t>
              </w:r>
            </w:ins>
          </w:p>
        </w:tc>
        <w:tc>
          <w:tcPr>
            <w:tcW w:w="1170" w:type="dxa"/>
            <w:tcBorders>
              <w:top w:val="nil"/>
              <w:left w:val="nil"/>
              <w:bottom w:val="single" w:sz="4" w:space="0" w:color="auto"/>
              <w:right w:val="single" w:sz="4" w:space="0" w:color="auto"/>
            </w:tcBorders>
            <w:shd w:val="clear" w:color="auto" w:fill="auto"/>
            <w:noWrap/>
            <w:vAlign w:val="bottom"/>
            <w:hideMark/>
          </w:tcPr>
          <w:p w14:paraId="65886EEF" w14:textId="77777777" w:rsidR="0072563D" w:rsidRPr="00E10AFB" w:rsidRDefault="0072563D" w:rsidP="00A95DDA">
            <w:pPr>
              <w:spacing w:after="0" w:line="240" w:lineRule="auto"/>
              <w:jc w:val="right"/>
              <w:rPr>
                <w:ins w:id="4086" w:author="Author"/>
                <w:rFonts w:eastAsia="Times New Roman"/>
                <w:sz w:val="18"/>
                <w:szCs w:val="18"/>
                <w:rPrChange w:id="4087" w:author="Author">
                  <w:rPr>
                    <w:ins w:id="4088" w:author="Author"/>
                    <w:rFonts w:eastAsia="Times New Roman"/>
                    <w:sz w:val="20"/>
                    <w:szCs w:val="20"/>
                  </w:rPr>
                </w:rPrChange>
              </w:rPr>
            </w:pPr>
            <w:ins w:id="4089" w:author="Author">
              <w:r w:rsidRPr="00E10AFB">
                <w:rPr>
                  <w:rFonts w:eastAsia="Times New Roman"/>
                  <w:sz w:val="18"/>
                  <w:szCs w:val="18"/>
                  <w:rPrChange w:id="4090" w:author="Author">
                    <w:rPr>
                      <w:rFonts w:eastAsia="Times New Roman"/>
                      <w:sz w:val="20"/>
                      <w:szCs w:val="20"/>
                    </w:rPr>
                  </w:rPrChange>
                </w:rPr>
                <w:t>247</w:t>
              </w:r>
            </w:ins>
          </w:p>
        </w:tc>
        <w:tc>
          <w:tcPr>
            <w:tcW w:w="1530" w:type="dxa"/>
            <w:tcBorders>
              <w:top w:val="nil"/>
              <w:left w:val="nil"/>
              <w:bottom w:val="single" w:sz="4" w:space="0" w:color="auto"/>
              <w:right w:val="single" w:sz="4" w:space="0" w:color="auto"/>
            </w:tcBorders>
            <w:shd w:val="clear" w:color="auto" w:fill="auto"/>
            <w:noWrap/>
            <w:vAlign w:val="bottom"/>
            <w:hideMark/>
          </w:tcPr>
          <w:p w14:paraId="3E14B665" w14:textId="77777777" w:rsidR="0072563D" w:rsidRPr="00E10AFB" w:rsidRDefault="0072563D" w:rsidP="00A95DDA">
            <w:pPr>
              <w:spacing w:after="0" w:line="240" w:lineRule="auto"/>
              <w:jc w:val="right"/>
              <w:rPr>
                <w:ins w:id="4091" w:author="Author"/>
                <w:rFonts w:eastAsia="Times New Roman"/>
                <w:sz w:val="18"/>
                <w:szCs w:val="18"/>
                <w:rPrChange w:id="4092" w:author="Author">
                  <w:rPr>
                    <w:ins w:id="4093" w:author="Author"/>
                    <w:rFonts w:eastAsia="Times New Roman"/>
                    <w:sz w:val="20"/>
                    <w:szCs w:val="20"/>
                  </w:rPr>
                </w:rPrChange>
              </w:rPr>
            </w:pPr>
            <w:ins w:id="4094" w:author="Author">
              <w:r w:rsidRPr="00E10AFB">
                <w:rPr>
                  <w:rFonts w:eastAsia="Times New Roman"/>
                  <w:sz w:val="18"/>
                  <w:szCs w:val="18"/>
                  <w:rPrChange w:id="4095" w:author="Author">
                    <w:rPr>
                      <w:rFonts w:eastAsia="Times New Roman"/>
                      <w:sz w:val="20"/>
                      <w:szCs w:val="20"/>
                    </w:rPr>
                  </w:rPrChange>
                </w:rPr>
                <w:t>386</w:t>
              </w:r>
            </w:ins>
          </w:p>
        </w:tc>
        <w:tc>
          <w:tcPr>
            <w:tcW w:w="1530" w:type="dxa"/>
            <w:tcBorders>
              <w:top w:val="nil"/>
              <w:left w:val="nil"/>
              <w:bottom w:val="single" w:sz="4" w:space="0" w:color="auto"/>
              <w:right w:val="single" w:sz="4" w:space="0" w:color="auto"/>
            </w:tcBorders>
            <w:shd w:val="clear" w:color="auto" w:fill="auto"/>
            <w:noWrap/>
            <w:vAlign w:val="bottom"/>
            <w:hideMark/>
          </w:tcPr>
          <w:p w14:paraId="3BA605ED" w14:textId="77777777" w:rsidR="0072563D" w:rsidRPr="00E10AFB" w:rsidRDefault="0072563D" w:rsidP="00A95DDA">
            <w:pPr>
              <w:spacing w:after="0" w:line="240" w:lineRule="auto"/>
              <w:jc w:val="right"/>
              <w:rPr>
                <w:ins w:id="4096" w:author="Author"/>
                <w:rFonts w:eastAsia="Times New Roman"/>
                <w:sz w:val="18"/>
                <w:szCs w:val="18"/>
                <w:rPrChange w:id="4097" w:author="Author">
                  <w:rPr>
                    <w:ins w:id="4098" w:author="Author"/>
                    <w:rFonts w:eastAsia="Times New Roman"/>
                    <w:sz w:val="20"/>
                    <w:szCs w:val="20"/>
                  </w:rPr>
                </w:rPrChange>
              </w:rPr>
            </w:pPr>
            <w:ins w:id="4099" w:author="Author">
              <w:r w:rsidRPr="00E10AFB">
                <w:rPr>
                  <w:rFonts w:eastAsia="Times New Roman"/>
                  <w:sz w:val="18"/>
                  <w:szCs w:val="18"/>
                  <w:rPrChange w:id="4100" w:author="Author">
                    <w:rPr>
                      <w:rFonts w:eastAsia="Times New Roman"/>
                      <w:sz w:val="20"/>
                      <w:szCs w:val="20"/>
                    </w:rPr>
                  </w:rPrChange>
                </w:rPr>
                <w:t>-19</w:t>
              </w:r>
            </w:ins>
          </w:p>
        </w:tc>
      </w:tr>
      <w:tr w:rsidR="0072563D" w:rsidRPr="00E10AFB" w14:paraId="70BCF17A" w14:textId="77777777" w:rsidTr="00A95DDA">
        <w:trPr>
          <w:trHeight w:val="300"/>
          <w:ins w:id="4101" w:author="Author"/>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AAA09B9" w14:textId="77777777" w:rsidR="0072563D" w:rsidRPr="00E10AFB" w:rsidRDefault="0072563D" w:rsidP="00A95DDA">
            <w:pPr>
              <w:spacing w:after="0" w:line="240" w:lineRule="auto"/>
              <w:rPr>
                <w:ins w:id="4102" w:author="Author"/>
                <w:rFonts w:eastAsia="Times New Roman"/>
                <w:sz w:val="18"/>
                <w:szCs w:val="18"/>
                <w:rPrChange w:id="4103" w:author="Author">
                  <w:rPr>
                    <w:ins w:id="4104" w:author="Author"/>
                    <w:rFonts w:eastAsia="Times New Roman"/>
                    <w:sz w:val="20"/>
                    <w:szCs w:val="20"/>
                  </w:rPr>
                </w:rPrChange>
              </w:rPr>
            </w:pPr>
            <w:ins w:id="4105" w:author="Author">
              <w:r w:rsidRPr="00E10AFB">
                <w:rPr>
                  <w:rFonts w:eastAsia="Times New Roman"/>
                  <w:sz w:val="18"/>
                  <w:szCs w:val="18"/>
                  <w:rPrChange w:id="4106" w:author="Author">
                    <w:rPr>
                      <w:rFonts w:eastAsia="Times New Roman"/>
                      <w:sz w:val="20"/>
                      <w:szCs w:val="20"/>
                    </w:rPr>
                  </w:rPrChange>
                </w:rPr>
                <w:t>29-1141</w:t>
              </w:r>
            </w:ins>
          </w:p>
        </w:tc>
        <w:tc>
          <w:tcPr>
            <w:tcW w:w="3780" w:type="dxa"/>
            <w:tcBorders>
              <w:top w:val="nil"/>
              <w:left w:val="nil"/>
              <w:bottom w:val="single" w:sz="4" w:space="0" w:color="auto"/>
              <w:right w:val="single" w:sz="4" w:space="0" w:color="auto"/>
            </w:tcBorders>
            <w:shd w:val="clear" w:color="auto" w:fill="auto"/>
            <w:vAlign w:val="bottom"/>
            <w:hideMark/>
          </w:tcPr>
          <w:p w14:paraId="7843D8A4" w14:textId="77777777" w:rsidR="0072563D" w:rsidRPr="00E10AFB" w:rsidRDefault="0072563D" w:rsidP="00A95DDA">
            <w:pPr>
              <w:spacing w:after="0" w:line="240" w:lineRule="auto"/>
              <w:rPr>
                <w:ins w:id="4107" w:author="Author"/>
                <w:rFonts w:eastAsia="Times New Roman"/>
                <w:sz w:val="18"/>
                <w:szCs w:val="18"/>
                <w:rPrChange w:id="4108" w:author="Author">
                  <w:rPr>
                    <w:ins w:id="4109" w:author="Author"/>
                    <w:rFonts w:eastAsia="Times New Roman"/>
                    <w:sz w:val="20"/>
                    <w:szCs w:val="20"/>
                  </w:rPr>
                </w:rPrChange>
              </w:rPr>
            </w:pPr>
            <w:ins w:id="4110" w:author="Author">
              <w:r w:rsidRPr="00E10AFB">
                <w:rPr>
                  <w:rFonts w:eastAsia="Times New Roman"/>
                  <w:sz w:val="18"/>
                  <w:szCs w:val="18"/>
                  <w:rPrChange w:id="4111" w:author="Author">
                    <w:rPr>
                      <w:rFonts w:eastAsia="Times New Roman"/>
                      <w:sz w:val="20"/>
                      <w:szCs w:val="20"/>
                    </w:rPr>
                  </w:rPrChange>
                </w:rPr>
                <w:t>Registered Nurses</w:t>
              </w:r>
            </w:ins>
          </w:p>
        </w:tc>
        <w:tc>
          <w:tcPr>
            <w:tcW w:w="1350" w:type="dxa"/>
            <w:tcBorders>
              <w:top w:val="nil"/>
              <w:left w:val="nil"/>
              <w:bottom w:val="single" w:sz="4" w:space="0" w:color="auto"/>
              <w:right w:val="single" w:sz="4" w:space="0" w:color="auto"/>
            </w:tcBorders>
            <w:shd w:val="clear" w:color="auto" w:fill="auto"/>
            <w:noWrap/>
            <w:vAlign w:val="bottom"/>
            <w:hideMark/>
          </w:tcPr>
          <w:p w14:paraId="5DDB14FF" w14:textId="77777777" w:rsidR="0072563D" w:rsidRPr="00E10AFB" w:rsidRDefault="0072563D" w:rsidP="00A95DDA">
            <w:pPr>
              <w:spacing w:after="0" w:line="240" w:lineRule="auto"/>
              <w:jc w:val="right"/>
              <w:rPr>
                <w:ins w:id="4112" w:author="Author"/>
                <w:rFonts w:eastAsia="Times New Roman"/>
                <w:sz w:val="18"/>
                <w:szCs w:val="18"/>
                <w:rPrChange w:id="4113" w:author="Author">
                  <w:rPr>
                    <w:ins w:id="4114" w:author="Author"/>
                    <w:rFonts w:eastAsia="Times New Roman"/>
                    <w:sz w:val="20"/>
                    <w:szCs w:val="20"/>
                  </w:rPr>
                </w:rPrChange>
              </w:rPr>
            </w:pPr>
            <w:ins w:id="4115" w:author="Author">
              <w:r w:rsidRPr="00E10AFB">
                <w:rPr>
                  <w:rFonts w:eastAsia="Times New Roman"/>
                  <w:sz w:val="18"/>
                  <w:szCs w:val="18"/>
                  <w:rPrChange w:id="4116" w:author="Author">
                    <w:rPr>
                      <w:rFonts w:eastAsia="Times New Roman"/>
                      <w:sz w:val="20"/>
                      <w:szCs w:val="20"/>
                    </w:rPr>
                  </w:rPrChange>
                </w:rPr>
                <w:t>3,632</w:t>
              </w:r>
            </w:ins>
          </w:p>
        </w:tc>
        <w:tc>
          <w:tcPr>
            <w:tcW w:w="1080" w:type="dxa"/>
            <w:tcBorders>
              <w:top w:val="nil"/>
              <w:left w:val="nil"/>
              <w:bottom w:val="single" w:sz="4" w:space="0" w:color="auto"/>
              <w:right w:val="single" w:sz="4" w:space="0" w:color="auto"/>
            </w:tcBorders>
            <w:shd w:val="clear" w:color="auto" w:fill="auto"/>
            <w:noWrap/>
            <w:vAlign w:val="bottom"/>
            <w:hideMark/>
          </w:tcPr>
          <w:p w14:paraId="38C15992" w14:textId="77777777" w:rsidR="0072563D" w:rsidRPr="00E10AFB" w:rsidRDefault="0072563D" w:rsidP="00A95DDA">
            <w:pPr>
              <w:spacing w:after="0" w:line="240" w:lineRule="auto"/>
              <w:jc w:val="right"/>
              <w:rPr>
                <w:ins w:id="4117" w:author="Author"/>
                <w:rFonts w:eastAsia="Times New Roman"/>
                <w:sz w:val="18"/>
                <w:szCs w:val="18"/>
                <w:rPrChange w:id="4118" w:author="Author">
                  <w:rPr>
                    <w:ins w:id="4119" w:author="Author"/>
                    <w:rFonts w:eastAsia="Times New Roman"/>
                    <w:sz w:val="20"/>
                    <w:szCs w:val="20"/>
                  </w:rPr>
                </w:rPrChange>
              </w:rPr>
            </w:pPr>
            <w:ins w:id="4120" w:author="Author">
              <w:r w:rsidRPr="00E10AFB">
                <w:rPr>
                  <w:rFonts w:eastAsia="Times New Roman"/>
                  <w:sz w:val="18"/>
                  <w:szCs w:val="18"/>
                  <w:rPrChange w:id="4121" w:author="Author">
                    <w:rPr>
                      <w:rFonts w:eastAsia="Times New Roman"/>
                      <w:sz w:val="20"/>
                      <w:szCs w:val="20"/>
                    </w:rPr>
                  </w:rPrChange>
                </w:rPr>
                <w:t>334</w:t>
              </w:r>
            </w:ins>
          </w:p>
        </w:tc>
        <w:tc>
          <w:tcPr>
            <w:tcW w:w="900" w:type="dxa"/>
            <w:tcBorders>
              <w:top w:val="nil"/>
              <w:left w:val="nil"/>
              <w:bottom w:val="single" w:sz="4" w:space="0" w:color="auto"/>
              <w:right w:val="single" w:sz="4" w:space="0" w:color="auto"/>
            </w:tcBorders>
            <w:shd w:val="clear" w:color="auto" w:fill="auto"/>
            <w:noWrap/>
            <w:vAlign w:val="bottom"/>
            <w:hideMark/>
          </w:tcPr>
          <w:p w14:paraId="6C961532" w14:textId="77777777" w:rsidR="0072563D" w:rsidRPr="00E10AFB" w:rsidRDefault="0072563D" w:rsidP="00A95DDA">
            <w:pPr>
              <w:spacing w:after="0" w:line="240" w:lineRule="auto"/>
              <w:jc w:val="right"/>
              <w:rPr>
                <w:ins w:id="4122" w:author="Author"/>
                <w:rFonts w:eastAsia="Times New Roman"/>
                <w:sz w:val="18"/>
                <w:szCs w:val="18"/>
                <w:rPrChange w:id="4123" w:author="Author">
                  <w:rPr>
                    <w:ins w:id="4124" w:author="Author"/>
                    <w:rFonts w:eastAsia="Times New Roman"/>
                    <w:sz w:val="20"/>
                    <w:szCs w:val="20"/>
                  </w:rPr>
                </w:rPrChange>
              </w:rPr>
            </w:pPr>
            <w:ins w:id="4125" w:author="Author">
              <w:r w:rsidRPr="00E10AFB">
                <w:rPr>
                  <w:rFonts w:eastAsia="Times New Roman"/>
                  <w:sz w:val="18"/>
                  <w:szCs w:val="18"/>
                  <w:rPrChange w:id="4126" w:author="Author">
                    <w:rPr>
                      <w:rFonts w:eastAsia="Times New Roman"/>
                      <w:sz w:val="20"/>
                      <w:szCs w:val="20"/>
                    </w:rPr>
                  </w:rPrChange>
                </w:rPr>
                <w:t>197</w:t>
              </w:r>
            </w:ins>
          </w:p>
        </w:tc>
        <w:tc>
          <w:tcPr>
            <w:tcW w:w="1170" w:type="dxa"/>
            <w:tcBorders>
              <w:top w:val="nil"/>
              <w:left w:val="nil"/>
              <w:bottom w:val="single" w:sz="4" w:space="0" w:color="auto"/>
              <w:right w:val="single" w:sz="4" w:space="0" w:color="auto"/>
            </w:tcBorders>
            <w:shd w:val="clear" w:color="auto" w:fill="auto"/>
            <w:noWrap/>
            <w:vAlign w:val="bottom"/>
            <w:hideMark/>
          </w:tcPr>
          <w:p w14:paraId="54B8133A" w14:textId="77777777" w:rsidR="0072563D" w:rsidRPr="00E10AFB" w:rsidRDefault="0072563D" w:rsidP="00A95DDA">
            <w:pPr>
              <w:spacing w:after="0" w:line="240" w:lineRule="auto"/>
              <w:jc w:val="right"/>
              <w:rPr>
                <w:ins w:id="4127" w:author="Author"/>
                <w:rFonts w:eastAsia="Times New Roman"/>
                <w:sz w:val="18"/>
                <w:szCs w:val="18"/>
                <w:rPrChange w:id="4128" w:author="Author">
                  <w:rPr>
                    <w:ins w:id="4129" w:author="Author"/>
                    <w:rFonts w:eastAsia="Times New Roman"/>
                    <w:sz w:val="20"/>
                    <w:szCs w:val="20"/>
                  </w:rPr>
                </w:rPrChange>
              </w:rPr>
            </w:pPr>
            <w:ins w:id="4130" w:author="Author">
              <w:r w:rsidRPr="00E10AFB">
                <w:rPr>
                  <w:rFonts w:eastAsia="Times New Roman"/>
                  <w:sz w:val="18"/>
                  <w:szCs w:val="18"/>
                  <w:rPrChange w:id="4131" w:author="Author">
                    <w:rPr>
                      <w:rFonts w:eastAsia="Times New Roman"/>
                      <w:sz w:val="20"/>
                      <w:szCs w:val="20"/>
                    </w:rPr>
                  </w:rPrChange>
                </w:rPr>
                <w:t>183</w:t>
              </w:r>
            </w:ins>
          </w:p>
        </w:tc>
        <w:tc>
          <w:tcPr>
            <w:tcW w:w="1530" w:type="dxa"/>
            <w:tcBorders>
              <w:top w:val="nil"/>
              <w:left w:val="nil"/>
              <w:bottom w:val="single" w:sz="4" w:space="0" w:color="auto"/>
              <w:right w:val="single" w:sz="4" w:space="0" w:color="auto"/>
            </w:tcBorders>
            <w:shd w:val="clear" w:color="auto" w:fill="auto"/>
            <w:noWrap/>
            <w:vAlign w:val="bottom"/>
            <w:hideMark/>
          </w:tcPr>
          <w:p w14:paraId="34C67FD9" w14:textId="77777777" w:rsidR="0072563D" w:rsidRPr="00E10AFB" w:rsidRDefault="0072563D" w:rsidP="00A95DDA">
            <w:pPr>
              <w:spacing w:after="0" w:line="240" w:lineRule="auto"/>
              <w:jc w:val="right"/>
              <w:rPr>
                <w:ins w:id="4132" w:author="Author"/>
                <w:rFonts w:eastAsia="Times New Roman"/>
                <w:sz w:val="18"/>
                <w:szCs w:val="18"/>
                <w:rPrChange w:id="4133" w:author="Author">
                  <w:rPr>
                    <w:ins w:id="4134" w:author="Author"/>
                    <w:rFonts w:eastAsia="Times New Roman"/>
                    <w:sz w:val="20"/>
                    <w:szCs w:val="20"/>
                  </w:rPr>
                </w:rPrChange>
              </w:rPr>
            </w:pPr>
            <w:ins w:id="4135" w:author="Author">
              <w:r w:rsidRPr="00E10AFB">
                <w:rPr>
                  <w:rFonts w:eastAsia="Times New Roman"/>
                  <w:sz w:val="18"/>
                  <w:szCs w:val="18"/>
                  <w:rPrChange w:id="4136" w:author="Author">
                    <w:rPr>
                      <w:rFonts w:eastAsia="Times New Roman"/>
                      <w:sz w:val="20"/>
                      <w:szCs w:val="20"/>
                    </w:rPr>
                  </w:rPrChange>
                </w:rPr>
                <w:t>380</w:t>
              </w:r>
            </w:ins>
          </w:p>
        </w:tc>
        <w:tc>
          <w:tcPr>
            <w:tcW w:w="1530" w:type="dxa"/>
            <w:tcBorders>
              <w:top w:val="nil"/>
              <w:left w:val="nil"/>
              <w:bottom w:val="single" w:sz="4" w:space="0" w:color="auto"/>
              <w:right w:val="single" w:sz="4" w:space="0" w:color="auto"/>
            </w:tcBorders>
            <w:shd w:val="clear" w:color="auto" w:fill="auto"/>
            <w:noWrap/>
            <w:vAlign w:val="bottom"/>
            <w:hideMark/>
          </w:tcPr>
          <w:p w14:paraId="3E237143" w14:textId="77777777" w:rsidR="0072563D" w:rsidRPr="00E10AFB" w:rsidRDefault="0072563D" w:rsidP="00A95DDA">
            <w:pPr>
              <w:spacing w:after="0" w:line="240" w:lineRule="auto"/>
              <w:jc w:val="right"/>
              <w:rPr>
                <w:ins w:id="4137" w:author="Author"/>
                <w:rFonts w:eastAsia="Times New Roman"/>
                <w:sz w:val="18"/>
                <w:szCs w:val="18"/>
                <w:rPrChange w:id="4138" w:author="Author">
                  <w:rPr>
                    <w:ins w:id="4139" w:author="Author"/>
                    <w:rFonts w:eastAsia="Times New Roman"/>
                    <w:sz w:val="20"/>
                    <w:szCs w:val="20"/>
                  </w:rPr>
                </w:rPrChange>
              </w:rPr>
            </w:pPr>
            <w:ins w:id="4140" w:author="Author">
              <w:r w:rsidRPr="00E10AFB">
                <w:rPr>
                  <w:rFonts w:eastAsia="Times New Roman"/>
                  <w:sz w:val="18"/>
                  <w:szCs w:val="18"/>
                  <w:rPrChange w:id="4141" w:author="Author">
                    <w:rPr>
                      <w:rFonts w:eastAsia="Times New Roman"/>
                      <w:sz w:val="20"/>
                      <w:szCs w:val="20"/>
                    </w:rPr>
                  </w:rPrChange>
                </w:rPr>
                <w:t>-46</w:t>
              </w:r>
            </w:ins>
          </w:p>
        </w:tc>
      </w:tr>
    </w:tbl>
    <w:p w14:paraId="1B88C2DE" w14:textId="77777777" w:rsidR="0072563D" w:rsidRPr="00E10AFB" w:rsidRDefault="0072563D" w:rsidP="0072563D">
      <w:pPr>
        <w:rPr>
          <w:ins w:id="4142" w:author="Author"/>
          <w:sz w:val="18"/>
          <w:szCs w:val="18"/>
          <w:rPrChange w:id="4143" w:author="Author">
            <w:rPr>
              <w:ins w:id="4144" w:author="Author"/>
              <w:sz w:val="16"/>
              <w:szCs w:val="16"/>
            </w:rPr>
          </w:rPrChange>
        </w:rPr>
      </w:pPr>
      <w:ins w:id="4145" w:author="Author">
        <w:r w:rsidRPr="00E10AFB">
          <w:rPr>
            <w:sz w:val="18"/>
            <w:szCs w:val="18"/>
            <w:rPrChange w:id="4146" w:author="Author">
              <w:rPr>
                <w:sz w:val="16"/>
                <w:szCs w:val="16"/>
              </w:rPr>
            </w:rPrChange>
          </w:rPr>
          <w:t>Source:  JobsEQ, 2</w:t>
        </w:r>
        <w:r w:rsidRPr="00E10AFB">
          <w:rPr>
            <w:sz w:val="18"/>
            <w:szCs w:val="18"/>
            <w:vertAlign w:val="superscript"/>
            <w:rPrChange w:id="4147" w:author="Author">
              <w:rPr>
                <w:sz w:val="16"/>
                <w:szCs w:val="16"/>
                <w:vertAlign w:val="superscript"/>
              </w:rPr>
            </w:rPrChange>
          </w:rPr>
          <w:t>nd</w:t>
        </w:r>
        <w:r w:rsidRPr="00E10AFB">
          <w:rPr>
            <w:sz w:val="18"/>
            <w:szCs w:val="18"/>
            <w:rPrChange w:id="4148" w:author="Author">
              <w:rPr>
                <w:sz w:val="16"/>
                <w:szCs w:val="16"/>
              </w:rPr>
            </w:rPrChange>
          </w:rPr>
          <w:t xml:space="preserve"> Quarter 2021</w:t>
        </w:r>
      </w:ins>
    </w:p>
    <w:p w14:paraId="68A887B4" w14:textId="77777777" w:rsidR="0072563D" w:rsidRPr="00E10AFB" w:rsidRDefault="0072563D" w:rsidP="0072563D">
      <w:pPr>
        <w:rPr>
          <w:ins w:id="4149" w:author="Author"/>
          <w:szCs w:val="22"/>
          <w:rPrChange w:id="4150" w:author="Author">
            <w:rPr>
              <w:ins w:id="4151" w:author="Author"/>
              <w:sz w:val="16"/>
              <w:szCs w:val="16"/>
            </w:rPr>
          </w:rPrChange>
        </w:rPr>
      </w:pPr>
    </w:p>
    <w:p w14:paraId="246AE20E" w14:textId="77777777" w:rsidR="0072563D" w:rsidRPr="00C30C44" w:rsidRDefault="0072563D" w:rsidP="0072563D">
      <w:pPr>
        <w:rPr>
          <w:ins w:id="4152" w:author="Author"/>
          <w:szCs w:val="22"/>
        </w:rPr>
      </w:pPr>
      <w:ins w:id="4153" w:author="Author">
        <w:r w:rsidRPr="00C30C44">
          <w:rPr>
            <w:szCs w:val="22"/>
          </w:rPr>
          <w:lastRenderedPageBreak/>
          <w:t xml:space="preserve">As noted above, the region has recognized for years that much of the occupational demand in the region is based on replacing retiring or departing workers.  Occupations with the most favorable demand projections based on replacements are also the occupations facing the greatest worker shortages at this time.  These occupations include Cashiers; Fast Food and Counter Workers; Laborers and Freight, Stock, and Material Movers (Hand); Retail Salesperson; General Office Clerks; Heavy and Tractor-Trailer Truck Drivers; Stockers and Order Fillers; Waiters and Waitresses; Customer Service Representatives; and Janitors and Cleaners (except Maids and Housekeeping Cleaners.  </w:t>
        </w:r>
      </w:ins>
    </w:p>
    <w:p w14:paraId="336EE883" w14:textId="77777777" w:rsidR="0072563D" w:rsidRPr="00C30C44" w:rsidRDefault="0072563D" w:rsidP="0072563D">
      <w:pPr>
        <w:rPr>
          <w:ins w:id="4154" w:author="Author"/>
          <w:szCs w:val="22"/>
        </w:rPr>
      </w:pPr>
      <w:ins w:id="4155" w:author="Author">
        <w:r w:rsidRPr="00C30C44">
          <w:rPr>
            <w:szCs w:val="22"/>
          </w:rPr>
          <w:t xml:space="preserve">Other occupations in the region that are facing elevated demand due to the need for replacement workers include General and Operations Managers; Team Assemblers; Personal Care Aides; Farmers, Ranchers, and other Agricultural Managers; Nursing Assistants; Bookkeeping, Accounting, and Auditing Clerks; Teaching Assistants (except Postsecondary; Sales Representatives, Wholesale and Manufacturing (except Technical and Scientific Products); Secretaries and Administrative Assistants (except Legal, Medical, and Executive); Light Truck Drivers; and Registered Nurses.  </w:t>
        </w:r>
      </w:ins>
    </w:p>
    <w:p w14:paraId="40DAB09F" w14:textId="77777777" w:rsidR="0072563D" w:rsidRPr="00C30C44" w:rsidRDefault="0072563D" w:rsidP="0072563D">
      <w:pPr>
        <w:rPr>
          <w:ins w:id="4156" w:author="Author"/>
          <w:szCs w:val="22"/>
        </w:rPr>
      </w:pPr>
      <w:ins w:id="4157" w:author="Author">
        <w:r w:rsidRPr="00C30C44">
          <w:rPr>
            <w:szCs w:val="22"/>
          </w:rPr>
          <w:t>e. What industries and occupations are considered mature but still important to the economy?</w:t>
        </w:r>
      </w:ins>
    </w:p>
    <w:p w14:paraId="20B6A519" w14:textId="77777777" w:rsidR="0072563D" w:rsidRPr="00C30C44" w:rsidRDefault="0072563D" w:rsidP="0072563D">
      <w:pPr>
        <w:rPr>
          <w:ins w:id="4158" w:author="Author"/>
          <w:b/>
          <w:bCs/>
          <w:szCs w:val="22"/>
        </w:rPr>
      </w:pPr>
      <w:ins w:id="4159" w:author="Author">
        <w:r w:rsidRPr="00C30C44">
          <w:rPr>
            <w:b/>
            <w:bCs/>
            <w:szCs w:val="22"/>
          </w:rPr>
          <w:t>Table 9- Maturing, Emerging, and Leading Industries in the Great Northwest Illinois Region</w:t>
        </w:r>
      </w:ins>
    </w:p>
    <w:tbl>
      <w:tblPr>
        <w:tblW w:w="10120" w:type="dxa"/>
        <w:tblLook w:val="04A0" w:firstRow="1" w:lastRow="0" w:firstColumn="1" w:lastColumn="0" w:noHBand="0" w:noVBand="1"/>
      </w:tblPr>
      <w:tblGrid>
        <w:gridCol w:w="2700"/>
        <w:gridCol w:w="1240"/>
        <w:gridCol w:w="1500"/>
        <w:gridCol w:w="1520"/>
        <w:gridCol w:w="1480"/>
        <w:gridCol w:w="1680"/>
      </w:tblGrid>
      <w:tr w:rsidR="0072563D" w:rsidRPr="00E10AFB" w14:paraId="5D544898" w14:textId="77777777" w:rsidTr="00A95DDA">
        <w:trPr>
          <w:trHeight w:val="315"/>
          <w:ins w:id="4160" w:author="Author"/>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19E861B0" w14:textId="77777777" w:rsidR="0072563D" w:rsidRPr="00D40A49" w:rsidRDefault="0072563D" w:rsidP="00A95DDA">
            <w:pPr>
              <w:spacing w:after="0" w:line="240" w:lineRule="auto"/>
              <w:rPr>
                <w:ins w:id="4161" w:author="Author"/>
                <w:rFonts w:eastAsia="Times New Roman"/>
                <w:sz w:val="18"/>
                <w:szCs w:val="18"/>
              </w:rPr>
            </w:pPr>
            <w:ins w:id="4162" w:author="Author">
              <w:r w:rsidRPr="00D40A49">
                <w:rPr>
                  <w:rFonts w:eastAsia="Times New Roman"/>
                  <w:sz w:val="18"/>
                  <w:szCs w:val="18"/>
                </w:rPr>
                <w:t> </w:t>
              </w:r>
            </w:ins>
          </w:p>
        </w:tc>
        <w:tc>
          <w:tcPr>
            <w:tcW w:w="1240" w:type="dxa"/>
            <w:tcBorders>
              <w:top w:val="single" w:sz="4" w:space="0" w:color="auto"/>
              <w:left w:val="nil"/>
              <w:bottom w:val="nil"/>
              <w:right w:val="single" w:sz="4" w:space="0" w:color="auto"/>
            </w:tcBorders>
            <w:shd w:val="clear" w:color="auto" w:fill="auto"/>
            <w:vAlign w:val="center"/>
            <w:hideMark/>
          </w:tcPr>
          <w:p w14:paraId="02F859DC" w14:textId="77777777" w:rsidR="0072563D" w:rsidRPr="00D40A49" w:rsidRDefault="0072563D" w:rsidP="00A95DDA">
            <w:pPr>
              <w:spacing w:after="0" w:line="240" w:lineRule="auto"/>
              <w:jc w:val="center"/>
              <w:rPr>
                <w:ins w:id="4163" w:author="Author"/>
                <w:rFonts w:eastAsia="Times New Roman"/>
                <w:b/>
                <w:bCs/>
                <w:sz w:val="18"/>
                <w:szCs w:val="18"/>
              </w:rPr>
            </w:pPr>
            <w:ins w:id="4164" w:author="Author">
              <w:r w:rsidRPr="00D40A49">
                <w:rPr>
                  <w:rFonts w:eastAsia="Times New Roman" w:hAnsi="Arial" w:cs="Arial"/>
                  <w:b/>
                  <w:bCs/>
                  <w:sz w:val="18"/>
                  <w:szCs w:val="18"/>
                </w:rPr>
                <w:t>2018</w:t>
              </w:r>
            </w:ins>
          </w:p>
        </w:tc>
        <w:tc>
          <w:tcPr>
            <w:tcW w:w="1500" w:type="dxa"/>
            <w:tcBorders>
              <w:top w:val="single" w:sz="12" w:space="0" w:color="000000"/>
              <w:left w:val="nil"/>
              <w:bottom w:val="nil"/>
              <w:right w:val="nil"/>
            </w:tcBorders>
            <w:shd w:val="clear" w:color="auto" w:fill="auto"/>
            <w:vAlign w:val="center"/>
            <w:hideMark/>
          </w:tcPr>
          <w:p w14:paraId="0C9BF3E3" w14:textId="77777777" w:rsidR="0072563D" w:rsidRPr="00D40A49" w:rsidRDefault="0072563D" w:rsidP="00A95DDA">
            <w:pPr>
              <w:spacing w:after="0" w:line="240" w:lineRule="auto"/>
              <w:jc w:val="center"/>
              <w:rPr>
                <w:ins w:id="4165" w:author="Author"/>
                <w:rFonts w:eastAsia="Times New Roman"/>
                <w:b/>
                <w:bCs/>
                <w:sz w:val="18"/>
                <w:szCs w:val="18"/>
              </w:rPr>
            </w:pPr>
            <w:ins w:id="4166" w:author="Author">
              <w:r w:rsidRPr="00D40A49">
                <w:rPr>
                  <w:rFonts w:eastAsia="Times New Roman" w:hAnsi="Arial" w:cs="Arial"/>
                  <w:b/>
                  <w:bCs/>
                  <w:sz w:val="18"/>
                  <w:szCs w:val="18"/>
                </w:rPr>
                <w:t>Projected</w:t>
              </w:r>
            </w:ins>
          </w:p>
        </w:tc>
        <w:tc>
          <w:tcPr>
            <w:tcW w:w="1520" w:type="dxa"/>
            <w:tcBorders>
              <w:top w:val="single" w:sz="4" w:space="0" w:color="auto"/>
              <w:left w:val="single" w:sz="4" w:space="0" w:color="auto"/>
              <w:bottom w:val="nil"/>
              <w:right w:val="single" w:sz="4" w:space="0" w:color="auto"/>
            </w:tcBorders>
            <w:shd w:val="clear" w:color="auto" w:fill="auto"/>
            <w:vAlign w:val="center"/>
            <w:hideMark/>
          </w:tcPr>
          <w:p w14:paraId="55E81053" w14:textId="77777777" w:rsidR="0072563D" w:rsidRPr="00D40A49" w:rsidRDefault="0072563D" w:rsidP="00A95DDA">
            <w:pPr>
              <w:spacing w:after="0" w:line="240" w:lineRule="auto"/>
              <w:jc w:val="center"/>
              <w:rPr>
                <w:ins w:id="4167" w:author="Author"/>
                <w:rFonts w:eastAsia="Times New Roman"/>
                <w:b/>
                <w:bCs/>
                <w:sz w:val="18"/>
                <w:szCs w:val="18"/>
              </w:rPr>
            </w:pPr>
            <w:ins w:id="4168" w:author="Author">
              <w:r w:rsidRPr="00D40A49">
                <w:rPr>
                  <w:rFonts w:eastAsia="Times New Roman" w:hAnsi="Arial" w:cs="Arial"/>
                  <w:b/>
                  <w:bCs/>
                  <w:sz w:val="18"/>
                  <w:szCs w:val="18"/>
                </w:rPr>
                <w:t>Net</w:t>
              </w:r>
            </w:ins>
          </w:p>
        </w:tc>
        <w:tc>
          <w:tcPr>
            <w:tcW w:w="1480" w:type="dxa"/>
            <w:tcBorders>
              <w:top w:val="single" w:sz="4" w:space="0" w:color="auto"/>
              <w:left w:val="nil"/>
              <w:bottom w:val="nil"/>
              <w:right w:val="single" w:sz="4" w:space="0" w:color="auto"/>
            </w:tcBorders>
            <w:shd w:val="clear" w:color="auto" w:fill="auto"/>
            <w:vAlign w:val="center"/>
            <w:hideMark/>
          </w:tcPr>
          <w:p w14:paraId="42C72E36" w14:textId="77777777" w:rsidR="0072563D" w:rsidRPr="00D40A49" w:rsidRDefault="0072563D" w:rsidP="00A95DDA">
            <w:pPr>
              <w:spacing w:after="0" w:line="240" w:lineRule="auto"/>
              <w:jc w:val="center"/>
              <w:rPr>
                <w:ins w:id="4169" w:author="Author"/>
                <w:rFonts w:eastAsia="Times New Roman"/>
                <w:b/>
                <w:bCs/>
                <w:sz w:val="18"/>
                <w:szCs w:val="18"/>
              </w:rPr>
            </w:pPr>
            <w:ins w:id="4170" w:author="Author">
              <w:r w:rsidRPr="00D40A49">
                <w:rPr>
                  <w:rFonts w:eastAsia="Times New Roman" w:hAnsi="Arial" w:cs="Arial"/>
                  <w:b/>
                  <w:bCs/>
                  <w:sz w:val="18"/>
                  <w:szCs w:val="18"/>
                </w:rPr>
                <w:t>Percent</w:t>
              </w:r>
            </w:ins>
          </w:p>
        </w:tc>
        <w:tc>
          <w:tcPr>
            <w:tcW w:w="1680" w:type="dxa"/>
            <w:tcBorders>
              <w:top w:val="single" w:sz="12" w:space="0" w:color="000000"/>
              <w:left w:val="nil"/>
              <w:bottom w:val="nil"/>
              <w:right w:val="single" w:sz="12" w:space="0" w:color="000000"/>
            </w:tcBorders>
            <w:shd w:val="clear" w:color="auto" w:fill="auto"/>
            <w:vAlign w:val="center"/>
            <w:hideMark/>
          </w:tcPr>
          <w:p w14:paraId="6E44B803" w14:textId="77777777" w:rsidR="0072563D" w:rsidRPr="00D40A49" w:rsidRDefault="0072563D" w:rsidP="00A95DDA">
            <w:pPr>
              <w:spacing w:after="0" w:line="240" w:lineRule="auto"/>
              <w:jc w:val="center"/>
              <w:rPr>
                <w:ins w:id="4171" w:author="Author"/>
                <w:rFonts w:eastAsia="Times New Roman"/>
                <w:b/>
                <w:bCs/>
                <w:sz w:val="18"/>
                <w:szCs w:val="18"/>
              </w:rPr>
            </w:pPr>
            <w:ins w:id="4172" w:author="Author">
              <w:r w:rsidRPr="00D40A49">
                <w:rPr>
                  <w:rFonts w:eastAsia="Times New Roman" w:hAnsi="Arial" w:cs="Arial"/>
                  <w:b/>
                  <w:bCs/>
                  <w:sz w:val="18"/>
                  <w:szCs w:val="18"/>
                </w:rPr>
                <w:t>Concentration</w:t>
              </w:r>
            </w:ins>
          </w:p>
        </w:tc>
      </w:tr>
      <w:tr w:rsidR="0072563D" w:rsidRPr="00E10AFB" w14:paraId="1DC33EB0" w14:textId="77777777" w:rsidTr="00A95DDA">
        <w:trPr>
          <w:trHeight w:val="420"/>
          <w:ins w:id="4173" w:author="Author"/>
        </w:trPr>
        <w:tc>
          <w:tcPr>
            <w:tcW w:w="2700" w:type="dxa"/>
            <w:tcBorders>
              <w:top w:val="nil"/>
              <w:left w:val="single" w:sz="4" w:space="0" w:color="auto"/>
              <w:bottom w:val="nil"/>
              <w:right w:val="single" w:sz="4" w:space="0" w:color="auto"/>
            </w:tcBorders>
            <w:shd w:val="clear" w:color="auto" w:fill="auto"/>
            <w:vAlign w:val="center"/>
            <w:hideMark/>
          </w:tcPr>
          <w:p w14:paraId="0571D2A7" w14:textId="77777777" w:rsidR="0072563D" w:rsidRPr="00D40A49" w:rsidRDefault="0072563D" w:rsidP="00A95DDA">
            <w:pPr>
              <w:spacing w:after="0" w:line="240" w:lineRule="auto"/>
              <w:rPr>
                <w:ins w:id="4174" w:author="Author"/>
                <w:rFonts w:eastAsia="Times New Roman"/>
                <w:sz w:val="18"/>
                <w:szCs w:val="18"/>
              </w:rPr>
            </w:pPr>
            <w:ins w:id="4175" w:author="Author">
              <w:r w:rsidRPr="00D40A49">
                <w:rPr>
                  <w:rFonts w:eastAsia="Times New Roman"/>
                  <w:sz w:val="18"/>
                  <w:szCs w:val="18"/>
                </w:rPr>
                <w:t> </w:t>
              </w:r>
            </w:ins>
          </w:p>
        </w:tc>
        <w:tc>
          <w:tcPr>
            <w:tcW w:w="1240" w:type="dxa"/>
            <w:tcBorders>
              <w:top w:val="nil"/>
              <w:left w:val="nil"/>
              <w:bottom w:val="nil"/>
              <w:right w:val="single" w:sz="4" w:space="0" w:color="auto"/>
            </w:tcBorders>
            <w:shd w:val="clear" w:color="auto" w:fill="auto"/>
            <w:vAlign w:val="center"/>
            <w:hideMark/>
          </w:tcPr>
          <w:p w14:paraId="7AAB0590" w14:textId="77777777" w:rsidR="0072563D" w:rsidRPr="00D40A49" w:rsidRDefault="0072563D" w:rsidP="00A95DDA">
            <w:pPr>
              <w:spacing w:after="0" w:line="240" w:lineRule="auto"/>
              <w:jc w:val="center"/>
              <w:rPr>
                <w:ins w:id="4176" w:author="Author"/>
                <w:rFonts w:eastAsia="Times New Roman"/>
                <w:b/>
                <w:bCs/>
                <w:sz w:val="18"/>
                <w:szCs w:val="18"/>
              </w:rPr>
            </w:pPr>
            <w:ins w:id="4177" w:author="Author">
              <w:r w:rsidRPr="00D40A49">
                <w:rPr>
                  <w:rFonts w:eastAsia="Times New Roman" w:hAnsi="Arial" w:cs="Arial"/>
                  <w:b/>
                  <w:bCs/>
                  <w:sz w:val="18"/>
                  <w:szCs w:val="18"/>
                </w:rPr>
                <w:t>Employment</w:t>
              </w:r>
            </w:ins>
          </w:p>
        </w:tc>
        <w:tc>
          <w:tcPr>
            <w:tcW w:w="1500" w:type="dxa"/>
            <w:tcBorders>
              <w:top w:val="nil"/>
              <w:left w:val="nil"/>
              <w:bottom w:val="nil"/>
              <w:right w:val="nil"/>
            </w:tcBorders>
            <w:shd w:val="clear" w:color="auto" w:fill="auto"/>
            <w:vAlign w:val="center"/>
            <w:hideMark/>
          </w:tcPr>
          <w:p w14:paraId="0E016EA9" w14:textId="77777777" w:rsidR="0072563D" w:rsidRPr="00D40A49" w:rsidRDefault="0072563D" w:rsidP="00A95DDA">
            <w:pPr>
              <w:spacing w:after="0" w:line="240" w:lineRule="auto"/>
              <w:jc w:val="center"/>
              <w:rPr>
                <w:ins w:id="4178" w:author="Author"/>
                <w:rFonts w:eastAsia="Times New Roman"/>
                <w:b/>
                <w:bCs/>
                <w:sz w:val="18"/>
                <w:szCs w:val="18"/>
              </w:rPr>
            </w:pPr>
            <w:ins w:id="4179" w:author="Author">
              <w:r w:rsidRPr="00D40A49">
                <w:rPr>
                  <w:rFonts w:eastAsia="Times New Roman" w:hAnsi="Arial" w:cs="Arial"/>
                  <w:b/>
                  <w:bCs/>
                  <w:sz w:val="18"/>
                  <w:szCs w:val="18"/>
                </w:rPr>
                <w:t>2028</w:t>
              </w:r>
            </w:ins>
          </w:p>
        </w:tc>
        <w:tc>
          <w:tcPr>
            <w:tcW w:w="1520" w:type="dxa"/>
            <w:tcBorders>
              <w:top w:val="nil"/>
              <w:left w:val="single" w:sz="4" w:space="0" w:color="auto"/>
              <w:bottom w:val="nil"/>
              <w:right w:val="single" w:sz="4" w:space="0" w:color="auto"/>
            </w:tcBorders>
            <w:shd w:val="clear" w:color="auto" w:fill="auto"/>
            <w:vAlign w:val="center"/>
            <w:hideMark/>
          </w:tcPr>
          <w:p w14:paraId="67FEFAEC" w14:textId="77777777" w:rsidR="0072563D" w:rsidRPr="00D40A49" w:rsidRDefault="0072563D" w:rsidP="00A95DDA">
            <w:pPr>
              <w:spacing w:after="0" w:line="240" w:lineRule="auto"/>
              <w:jc w:val="center"/>
              <w:rPr>
                <w:ins w:id="4180" w:author="Author"/>
                <w:rFonts w:eastAsia="Times New Roman"/>
                <w:b/>
                <w:bCs/>
                <w:sz w:val="18"/>
                <w:szCs w:val="18"/>
              </w:rPr>
            </w:pPr>
            <w:ins w:id="4181" w:author="Author">
              <w:r w:rsidRPr="00D40A49">
                <w:rPr>
                  <w:rFonts w:eastAsia="Times New Roman" w:hAnsi="Arial" w:cs="Arial"/>
                  <w:b/>
                  <w:bCs/>
                  <w:sz w:val="18"/>
                  <w:szCs w:val="18"/>
                </w:rPr>
                <w:t>Employment Change 2018 -</w:t>
              </w:r>
            </w:ins>
          </w:p>
        </w:tc>
        <w:tc>
          <w:tcPr>
            <w:tcW w:w="1480" w:type="dxa"/>
            <w:tcBorders>
              <w:top w:val="nil"/>
              <w:left w:val="nil"/>
              <w:bottom w:val="nil"/>
              <w:right w:val="single" w:sz="4" w:space="0" w:color="auto"/>
            </w:tcBorders>
            <w:shd w:val="clear" w:color="auto" w:fill="auto"/>
            <w:vAlign w:val="center"/>
            <w:hideMark/>
          </w:tcPr>
          <w:p w14:paraId="3BED0C0C" w14:textId="77777777" w:rsidR="0072563D" w:rsidRPr="00D40A49" w:rsidRDefault="0072563D" w:rsidP="00A95DDA">
            <w:pPr>
              <w:spacing w:after="0" w:line="240" w:lineRule="auto"/>
              <w:jc w:val="center"/>
              <w:rPr>
                <w:ins w:id="4182" w:author="Author"/>
                <w:rFonts w:eastAsia="Times New Roman"/>
                <w:b/>
                <w:bCs/>
                <w:sz w:val="18"/>
                <w:szCs w:val="18"/>
              </w:rPr>
            </w:pPr>
            <w:ins w:id="4183" w:author="Author">
              <w:r w:rsidRPr="00D40A49">
                <w:rPr>
                  <w:rFonts w:eastAsia="Times New Roman" w:hAnsi="Arial" w:cs="Arial"/>
                  <w:b/>
                  <w:bCs/>
                  <w:sz w:val="18"/>
                  <w:szCs w:val="18"/>
                </w:rPr>
                <w:t>Employment Change</w:t>
              </w:r>
            </w:ins>
          </w:p>
        </w:tc>
        <w:tc>
          <w:tcPr>
            <w:tcW w:w="1680" w:type="dxa"/>
            <w:tcBorders>
              <w:top w:val="nil"/>
              <w:left w:val="nil"/>
              <w:bottom w:val="nil"/>
              <w:right w:val="single" w:sz="12" w:space="0" w:color="000000"/>
            </w:tcBorders>
            <w:shd w:val="clear" w:color="auto" w:fill="auto"/>
            <w:vAlign w:val="center"/>
            <w:hideMark/>
          </w:tcPr>
          <w:p w14:paraId="0FF3F9CF" w14:textId="77777777" w:rsidR="0072563D" w:rsidRPr="00D40A49" w:rsidRDefault="0072563D" w:rsidP="00A95DDA">
            <w:pPr>
              <w:spacing w:after="0" w:line="240" w:lineRule="auto"/>
              <w:jc w:val="center"/>
              <w:rPr>
                <w:ins w:id="4184" w:author="Author"/>
                <w:rFonts w:eastAsia="Times New Roman"/>
                <w:b/>
                <w:bCs/>
                <w:sz w:val="18"/>
                <w:szCs w:val="18"/>
              </w:rPr>
            </w:pPr>
            <w:ins w:id="4185" w:author="Author">
              <w:r w:rsidRPr="00D40A49">
                <w:rPr>
                  <w:rFonts w:eastAsia="Times New Roman" w:hAnsi="Arial" w:cs="Arial"/>
                  <w:b/>
                  <w:bCs/>
                  <w:sz w:val="18"/>
                  <w:szCs w:val="18"/>
                </w:rPr>
                <w:t>(Location Quotient)</w:t>
              </w:r>
            </w:ins>
          </w:p>
        </w:tc>
      </w:tr>
      <w:tr w:rsidR="0072563D" w:rsidRPr="00E10AFB" w14:paraId="2071A525" w14:textId="77777777" w:rsidTr="00A95DDA">
        <w:trPr>
          <w:trHeight w:val="300"/>
          <w:ins w:id="4186" w:author="Author"/>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6489A29" w14:textId="77777777" w:rsidR="0072563D" w:rsidRPr="00D40A49" w:rsidRDefault="0072563D" w:rsidP="00A95DDA">
            <w:pPr>
              <w:spacing w:after="0" w:line="240" w:lineRule="auto"/>
              <w:jc w:val="center"/>
              <w:rPr>
                <w:ins w:id="4187" w:author="Author"/>
                <w:rFonts w:eastAsia="Times New Roman"/>
                <w:b/>
                <w:bCs/>
                <w:sz w:val="18"/>
                <w:szCs w:val="18"/>
              </w:rPr>
            </w:pPr>
            <w:bookmarkStart w:id="4188" w:name="RANGE!B4"/>
            <w:ins w:id="4189" w:author="Author">
              <w:r w:rsidRPr="00D40A49">
                <w:rPr>
                  <w:rFonts w:eastAsia="Times New Roman" w:hAnsi="Arial" w:cs="Arial"/>
                  <w:b/>
                  <w:bCs/>
                  <w:sz w:val="18"/>
                  <w:szCs w:val="18"/>
                </w:rPr>
                <w:t>NAICS Title</w:t>
              </w:r>
              <w:bookmarkEnd w:id="4188"/>
            </w:ins>
          </w:p>
        </w:tc>
        <w:tc>
          <w:tcPr>
            <w:tcW w:w="1240" w:type="dxa"/>
            <w:tcBorders>
              <w:top w:val="nil"/>
              <w:left w:val="nil"/>
              <w:bottom w:val="single" w:sz="4" w:space="0" w:color="auto"/>
              <w:right w:val="single" w:sz="4" w:space="0" w:color="auto"/>
            </w:tcBorders>
            <w:shd w:val="clear" w:color="auto" w:fill="auto"/>
            <w:hideMark/>
          </w:tcPr>
          <w:p w14:paraId="0A4F07E4" w14:textId="77777777" w:rsidR="0072563D" w:rsidRPr="00D40A49" w:rsidRDefault="0072563D" w:rsidP="00A95DDA">
            <w:pPr>
              <w:spacing w:after="0" w:line="240" w:lineRule="auto"/>
              <w:rPr>
                <w:ins w:id="4190" w:author="Author"/>
                <w:rFonts w:eastAsia="Times New Roman"/>
                <w:sz w:val="18"/>
                <w:szCs w:val="18"/>
              </w:rPr>
            </w:pPr>
            <w:ins w:id="4191" w:author="Author">
              <w:r w:rsidRPr="00D40A49">
                <w:rPr>
                  <w:rFonts w:eastAsia="Times New Roman"/>
                  <w:sz w:val="18"/>
                  <w:szCs w:val="18"/>
                </w:rPr>
                <w:t> </w:t>
              </w:r>
            </w:ins>
          </w:p>
        </w:tc>
        <w:tc>
          <w:tcPr>
            <w:tcW w:w="1500" w:type="dxa"/>
            <w:tcBorders>
              <w:top w:val="nil"/>
              <w:left w:val="nil"/>
              <w:bottom w:val="nil"/>
              <w:right w:val="nil"/>
            </w:tcBorders>
            <w:shd w:val="clear" w:color="auto" w:fill="auto"/>
            <w:vAlign w:val="center"/>
            <w:hideMark/>
          </w:tcPr>
          <w:p w14:paraId="14EE6603" w14:textId="77777777" w:rsidR="0072563D" w:rsidRPr="00D40A49" w:rsidRDefault="0072563D" w:rsidP="00A95DDA">
            <w:pPr>
              <w:spacing w:after="0" w:line="240" w:lineRule="auto"/>
              <w:jc w:val="center"/>
              <w:rPr>
                <w:ins w:id="4192" w:author="Author"/>
                <w:rFonts w:eastAsia="Times New Roman"/>
                <w:b/>
                <w:bCs/>
                <w:sz w:val="18"/>
                <w:szCs w:val="18"/>
              </w:rPr>
            </w:pPr>
            <w:ins w:id="4193" w:author="Author">
              <w:r w:rsidRPr="00D40A49">
                <w:rPr>
                  <w:rFonts w:eastAsia="Times New Roman" w:hAnsi="Arial" w:cs="Arial"/>
                  <w:b/>
                  <w:bCs/>
                  <w:sz w:val="18"/>
                  <w:szCs w:val="18"/>
                </w:rPr>
                <w:t>Employment</w:t>
              </w:r>
            </w:ins>
          </w:p>
        </w:tc>
        <w:tc>
          <w:tcPr>
            <w:tcW w:w="1520" w:type="dxa"/>
            <w:tcBorders>
              <w:top w:val="nil"/>
              <w:left w:val="single" w:sz="4" w:space="0" w:color="auto"/>
              <w:bottom w:val="single" w:sz="4" w:space="0" w:color="auto"/>
              <w:right w:val="single" w:sz="4" w:space="0" w:color="auto"/>
            </w:tcBorders>
            <w:shd w:val="clear" w:color="auto" w:fill="auto"/>
            <w:hideMark/>
          </w:tcPr>
          <w:p w14:paraId="18CC2CB3" w14:textId="77777777" w:rsidR="0072563D" w:rsidRPr="00D40A49" w:rsidRDefault="0072563D" w:rsidP="00A95DDA">
            <w:pPr>
              <w:spacing w:after="0" w:line="240" w:lineRule="auto"/>
              <w:rPr>
                <w:ins w:id="4194" w:author="Author"/>
                <w:rFonts w:eastAsia="Times New Roman"/>
                <w:sz w:val="18"/>
                <w:szCs w:val="18"/>
              </w:rPr>
            </w:pPr>
            <w:ins w:id="4195" w:author="Author">
              <w:r w:rsidRPr="00D40A49">
                <w:rPr>
                  <w:rFonts w:eastAsia="Times New Roman"/>
                  <w:sz w:val="18"/>
                  <w:szCs w:val="18"/>
                </w:rPr>
                <w:t> </w:t>
              </w:r>
            </w:ins>
          </w:p>
        </w:tc>
        <w:tc>
          <w:tcPr>
            <w:tcW w:w="1480" w:type="dxa"/>
            <w:tcBorders>
              <w:top w:val="nil"/>
              <w:left w:val="nil"/>
              <w:bottom w:val="single" w:sz="4" w:space="0" w:color="auto"/>
              <w:right w:val="single" w:sz="4" w:space="0" w:color="auto"/>
            </w:tcBorders>
            <w:shd w:val="clear" w:color="auto" w:fill="auto"/>
            <w:hideMark/>
          </w:tcPr>
          <w:p w14:paraId="6BDB9DED" w14:textId="77777777" w:rsidR="0072563D" w:rsidRPr="00D40A49" w:rsidRDefault="0072563D" w:rsidP="00A95DDA">
            <w:pPr>
              <w:spacing w:after="0" w:line="240" w:lineRule="auto"/>
              <w:rPr>
                <w:ins w:id="4196" w:author="Author"/>
                <w:rFonts w:eastAsia="Times New Roman"/>
                <w:sz w:val="18"/>
                <w:szCs w:val="18"/>
              </w:rPr>
            </w:pPr>
            <w:ins w:id="4197" w:author="Author">
              <w:r w:rsidRPr="00D40A49">
                <w:rPr>
                  <w:rFonts w:eastAsia="Times New Roman"/>
                  <w:sz w:val="18"/>
                  <w:szCs w:val="18"/>
                </w:rPr>
                <w:t> </w:t>
              </w:r>
            </w:ins>
          </w:p>
        </w:tc>
        <w:tc>
          <w:tcPr>
            <w:tcW w:w="1680" w:type="dxa"/>
            <w:tcBorders>
              <w:top w:val="nil"/>
              <w:left w:val="nil"/>
              <w:bottom w:val="nil"/>
              <w:right w:val="single" w:sz="12" w:space="0" w:color="000000"/>
            </w:tcBorders>
            <w:shd w:val="clear" w:color="auto" w:fill="auto"/>
            <w:hideMark/>
          </w:tcPr>
          <w:p w14:paraId="63467133" w14:textId="77777777" w:rsidR="0072563D" w:rsidRPr="00D40A49" w:rsidRDefault="0072563D" w:rsidP="00A95DDA">
            <w:pPr>
              <w:spacing w:after="0" w:line="240" w:lineRule="auto"/>
              <w:rPr>
                <w:ins w:id="4198" w:author="Author"/>
                <w:rFonts w:eastAsia="Times New Roman"/>
                <w:sz w:val="18"/>
                <w:szCs w:val="18"/>
              </w:rPr>
            </w:pPr>
            <w:ins w:id="4199" w:author="Author">
              <w:r w:rsidRPr="00D40A49">
                <w:rPr>
                  <w:rFonts w:eastAsia="Times New Roman"/>
                  <w:sz w:val="18"/>
                  <w:szCs w:val="18"/>
                </w:rPr>
                <w:t> </w:t>
              </w:r>
            </w:ins>
          </w:p>
        </w:tc>
      </w:tr>
      <w:tr w:rsidR="0072563D" w:rsidRPr="00E10AFB" w14:paraId="2752FBAB" w14:textId="77777777" w:rsidTr="00A95DDA">
        <w:trPr>
          <w:trHeight w:val="435"/>
          <w:ins w:id="4200" w:author="Author"/>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2D93A55" w14:textId="77777777" w:rsidR="0072563D" w:rsidRPr="00D40A49" w:rsidRDefault="0072563D" w:rsidP="00A95DDA">
            <w:pPr>
              <w:spacing w:after="0" w:line="240" w:lineRule="auto"/>
              <w:rPr>
                <w:ins w:id="4201" w:author="Author"/>
                <w:rFonts w:eastAsia="Times New Roman"/>
                <w:sz w:val="18"/>
                <w:szCs w:val="18"/>
              </w:rPr>
            </w:pPr>
            <w:ins w:id="4202" w:author="Author">
              <w:r w:rsidRPr="00D40A49">
                <w:rPr>
                  <w:rFonts w:eastAsia="Times New Roman"/>
                  <w:sz w:val="18"/>
                  <w:szCs w:val="18"/>
                </w:rPr>
                <w:t>TOTAL, ALL INDUSTRIES</w:t>
              </w:r>
            </w:ins>
          </w:p>
        </w:tc>
        <w:tc>
          <w:tcPr>
            <w:tcW w:w="1240" w:type="dxa"/>
            <w:tcBorders>
              <w:top w:val="nil"/>
              <w:left w:val="nil"/>
              <w:bottom w:val="single" w:sz="4" w:space="0" w:color="auto"/>
              <w:right w:val="single" w:sz="4" w:space="0" w:color="auto"/>
            </w:tcBorders>
            <w:shd w:val="clear" w:color="auto" w:fill="auto"/>
            <w:vAlign w:val="center"/>
            <w:hideMark/>
          </w:tcPr>
          <w:p w14:paraId="229FAA12" w14:textId="77777777" w:rsidR="0072563D" w:rsidRPr="00D40A49" w:rsidRDefault="0072563D" w:rsidP="00A95DDA">
            <w:pPr>
              <w:spacing w:after="0" w:line="240" w:lineRule="auto"/>
              <w:jc w:val="right"/>
              <w:rPr>
                <w:ins w:id="4203" w:author="Author"/>
                <w:rFonts w:eastAsia="Times New Roman"/>
                <w:sz w:val="18"/>
                <w:szCs w:val="18"/>
              </w:rPr>
            </w:pPr>
            <w:ins w:id="4204" w:author="Author">
              <w:r w:rsidRPr="00D40A49">
                <w:rPr>
                  <w:rFonts w:eastAsia="Times New Roman"/>
                  <w:sz w:val="18"/>
                  <w:szCs w:val="18"/>
                </w:rPr>
                <w:t>220,387</w:t>
              </w:r>
            </w:ins>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24C2A30" w14:textId="77777777" w:rsidR="0072563D" w:rsidRPr="00D40A49" w:rsidRDefault="0072563D" w:rsidP="00A95DDA">
            <w:pPr>
              <w:spacing w:after="0" w:line="240" w:lineRule="auto"/>
              <w:jc w:val="right"/>
              <w:rPr>
                <w:ins w:id="4205" w:author="Author"/>
                <w:rFonts w:eastAsia="Times New Roman"/>
                <w:sz w:val="18"/>
                <w:szCs w:val="18"/>
              </w:rPr>
            </w:pPr>
            <w:ins w:id="4206" w:author="Author">
              <w:r w:rsidRPr="00D40A49">
                <w:rPr>
                  <w:rFonts w:eastAsia="Times New Roman"/>
                  <w:sz w:val="18"/>
                  <w:szCs w:val="18"/>
                </w:rPr>
                <w:t>220,943</w:t>
              </w:r>
            </w:ins>
          </w:p>
        </w:tc>
        <w:tc>
          <w:tcPr>
            <w:tcW w:w="1520" w:type="dxa"/>
            <w:tcBorders>
              <w:top w:val="nil"/>
              <w:left w:val="nil"/>
              <w:bottom w:val="single" w:sz="4" w:space="0" w:color="auto"/>
              <w:right w:val="single" w:sz="4" w:space="0" w:color="auto"/>
            </w:tcBorders>
            <w:shd w:val="clear" w:color="auto" w:fill="auto"/>
            <w:vAlign w:val="center"/>
            <w:hideMark/>
          </w:tcPr>
          <w:p w14:paraId="1EFB4F60" w14:textId="77777777" w:rsidR="0072563D" w:rsidRPr="00D40A49" w:rsidRDefault="0072563D" w:rsidP="00A95DDA">
            <w:pPr>
              <w:spacing w:after="0" w:line="240" w:lineRule="auto"/>
              <w:jc w:val="right"/>
              <w:rPr>
                <w:ins w:id="4207" w:author="Author"/>
                <w:rFonts w:eastAsia="Times New Roman"/>
                <w:sz w:val="18"/>
                <w:szCs w:val="18"/>
              </w:rPr>
            </w:pPr>
            <w:ins w:id="4208" w:author="Author">
              <w:r w:rsidRPr="00D40A49">
                <w:rPr>
                  <w:rFonts w:eastAsia="Times New Roman"/>
                  <w:sz w:val="18"/>
                  <w:szCs w:val="18"/>
                </w:rPr>
                <w:t>556</w:t>
              </w:r>
            </w:ins>
          </w:p>
        </w:tc>
        <w:tc>
          <w:tcPr>
            <w:tcW w:w="1480" w:type="dxa"/>
            <w:tcBorders>
              <w:top w:val="nil"/>
              <w:left w:val="nil"/>
              <w:bottom w:val="single" w:sz="4" w:space="0" w:color="auto"/>
              <w:right w:val="single" w:sz="4" w:space="0" w:color="auto"/>
            </w:tcBorders>
            <w:shd w:val="clear" w:color="auto" w:fill="auto"/>
            <w:vAlign w:val="center"/>
            <w:hideMark/>
          </w:tcPr>
          <w:p w14:paraId="2A20EAD8" w14:textId="77777777" w:rsidR="0072563D" w:rsidRPr="00D40A49" w:rsidRDefault="0072563D" w:rsidP="00A95DDA">
            <w:pPr>
              <w:spacing w:after="0" w:line="240" w:lineRule="auto"/>
              <w:jc w:val="right"/>
              <w:rPr>
                <w:ins w:id="4209" w:author="Author"/>
                <w:rFonts w:eastAsia="Times New Roman"/>
                <w:sz w:val="18"/>
                <w:szCs w:val="18"/>
              </w:rPr>
            </w:pPr>
            <w:ins w:id="4210" w:author="Author">
              <w:r w:rsidRPr="00D40A49">
                <w:rPr>
                  <w:rFonts w:eastAsia="Times New Roman"/>
                  <w:sz w:val="18"/>
                  <w:szCs w:val="18"/>
                </w:rPr>
                <w:t>0.30%</w:t>
              </w:r>
            </w:ins>
          </w:p>
        </w:tc>
        <w:tc>
          <w:tcPr>
            <w:tcW w:w="1680" w:type="dxa"/>
            <w:tcBorders>
              <w:top w:val="single" w:sz="4" w:space="0" w:color="auto"/>
              <w:left w:val="nil"/>
              <w:bottom w:val="single" w:sz="4" w:space="0" w:color="auto"/>
              <w:right w:val="single" w:sz="4" w:space="0" w:color="auto"/>
            </w:tcBorders>
            <w:shd w:val="clear" w:color="000000" w:fill="000000"/>
            <w:vAlign w:val="center"/>
            <w:hideMark/>
          </w:tcPr>
          <w:p w14:paraId="4BDE398F" w14:textId="77777777" w:rsidR="0072563D" w:rsidRPr="00D40A49" w:rsidRDefault="0072563D" w:rsidP="00A95DDA">
            <w:pPr>
              <w:spacing w:after="0" w:line="240" w:lineRule="auto"/>
              <w:rPr>
                <w:ins w:id="4211" w:author="Author"/>
                <w:rFonts w:eastAsia="Times New Roman"/>
                <w:sz w:val="18"/>
                <w:szCs w:val="18"/>
              </w:rPr>
            </w:pPr>
            <w:ins w:id="4212" w:author="Author">
              <w:r w:rsidRPr="00D40A49">
                <w:rPr>
                  <w:rFonts w:eastAsia="Times New Roman"/>
                  <w:sz w:val="18"/>
                  <w:szCs w:val="18"/>
                </w:rPr>
                <w:t> </w:t>
              </w:r>
            </w:ins>
          </w:p>
        </w:tc>
      </w:tr>
      <w:tr w:rsidR="0072563D" w:rsidRPr="00E10AFB" w14:paraId="08D61E22" w14:textId="77777777" w:rsidTr="00A95DDA">
        <w:trPr>
          <w:trHeight w:val="435"/>
          <w:ins w:id="4213"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358D84FF" w14:textId="77777777" w:rsidR="0072563D" w:rsidRPr="00D40A49" w:rsidRDefault="0072563D" w:rsidP="00A95DDA">
            <w:pPr>
              <w:spacing w:after="0" w:line="240" w:lineRule="auto"/>
              <w:ind w:firstLineChars="100" w:firstLine="180"/>
              <w:rPr>
                <w:ins w:id="4214" w:author="Author"/>
                <w:rFonts w:eastAsia="Times New Roman"/>
                <w:color w:val="000000"/>
                <w:sz w:val="18"/>
                <w:szCs w:val="18"/>
              </w:rPr>
            </w:pPr>
            <w:ins w:id="4215" w:author="Author">
              <w:r w:rsidRPr="00D40A49">
                <w:rPr>
                  <w:rFonts w:eastAsia="Times New Roman"/>
                  <w:sz w:val="18"/>
                  <w:szCs w:val="18"/>
                </w:rPr>
                <w:t>Self Employed Workers</w:t>
              </w:r>
            </w:ins>
          </w:p>
        </w:tc>
        <w:tc>
          <w:tcPr>
            <w:tcW w:w="1240" w:type="dxa"/>
            <w:tcBorders>
              <w:top w:val="nil"/>
              <w:left w:val="nil"/>
              <w:bottom w:val="single" w:sz="4" w:space="0" w:color="auto"/>
              <w:right w:val="single" w:sz="4" w:space="0" w:color="auto"/>
            </w:tcBorders>
            <w:shd w:val="clear" w:color="000000" w:fill="FBD4B4"/>
            <w:vAlign w:val="center"/>
            <w:hideMark/>
          </w:tcPr>
          <w:p w14:paraId="1133F51E" w14:textId="77777777" w:rsidR="0072563D" w:rsidRPr="00D40A49" w:rsidRDefault="0072563D" w:rsidP="00A95DDA">
            <w:pPr>
              <w:spacing w:after="0" w:line="240" w:lineRule="auto"/>
              <w:jc w:val="right"/>
              <w:rPr>
                <w:ins w:id="4216" w:author="Author"/>
                <w:rFonts w:eastAsia="Times New Roman"/>
                <w:color w:val="000000"/>
                <w:sz w:val="18"/>
                <w:szCs w:val="18"/>
              </w:rPr>
            </w:pPr>
            <w:ins w:id="4217" w:author="Author">
              <w:r w:rsidRPr="00D40A49">
                <w:rPr>
                  <w:rFonts w:eastAsia="Times New Roman"/>
                  <w:sz w:val="18"/>
                  <w:szCs w:val="18"/>
                </w:rPr>
                <w:t>10,310</w:t>
              </w:r>
            </w:ins>
          </w:p>
        </w:tc>
        <w:tc>
          <w:tcPr>
            <w:tcW w:w="1500" w:type="dxa"/>
            <w:tcBorders>
              <w:top w:val="nil"/>
              <w:left w:val="nil"/>
              <w:bottom w:val="single" w:sz="4" w:space="0" w:color="auto"/>
              <w:right w:val="single" w:sz="4" w:space="0" w:color="auto"/>
            </w:tcBorders>
            <w:shd w:val="clear" w:color="000000" w:fill="FBD4B4"/>
            <w:vAlign w:val="center"/>
            <w:hideMark/>
          </w:tcPr>
          <w:p w14:paraId="114F4882" w14:textId="77777777" w:rsidR="0072563D" w:rsidRPr="00D40A49" w:rsidRDefault="0072563D" w:rsidP="00A95DDA">
            <w:pPr>
              <w:spacing w:after="0" w:line="240" w:lineRule="auto"/>
              <w:jc w:val="right"/>
              <w:rPr>
                <w:ins w:id="4218" w:author="Author"/>
                <w:rFonts w:eastAsia="Times New Roman"/>
                <w:color w:val="000000"/>
                <w:sz w:val="18"/>
                <w:szCs w:val="18"/>
              </w:rPr>
            </w:pPr>
            <w:ins w:id="4219" w:author="Author">
              <w:r w:rsidRPr="00D40A49">
                <w:rPr>
                  <w:rFonts w:eastAsia="Times New Roman"/>
                  <w:sz w:val="18"/>
                  <w:szCs w:val="18"/>
                </w:rPr>
                <w:t>10,606</w:t>
              </w:r>
            </w:ins>
          </w:p>
        </w:tc>
        <w:tc>
          <w:tcPr>
            <w:tcW w:w="1520" w:type="dxa"/>
            <w:tcBorders>
              <w:top w:val="nil"/>
              <w:left w:val="nil"/>
              <w:bottom w:val="single" w:sz="4" w:space="0" w:color="auto"/>
              <w:right w:val="single" w:sz="4" w:space="0" w:color="auto"/>
            </w:tcBorders>
            <w:shd w:val="clear" w:color="000000" w:fill="FBD4B4"/>
            <w:vAlign w:val="center"/>
            <w:hideMark/>
          </w:tcPr>
          <w:p w14:paraId="299D5714" w14:textId="77777777" w:rsidR="0072563D" w:rsidRPr="00D40A49" w:rsidRDefault="0072563D" w:rsidP="00A95DDA">
            <w:pPr>
              <w:spacing w:after="0" w:line="240" w:lineRule="auto"/>
              <w:jc w:val="right"/>
              <w:rPr>
                <w:ins w:id="4220" w:author="Author"/>
                <w:rFonts w:eastAsia="Times New Roman"/>
                <w:color w:val="000000"/>
                <w:sz w:val="18"/>
                <w:szCs w:val="18"/>
              </w:rPr>
            </w:pPr>
            <w:ins w:id="4221" w:author="Author">
              <w:r w:rsidRPr="00D40A49">
                <w:rPr>
                  <w:rFonts w:eastAsia="Times New Roman"/>
                  <w:sz w:val="18"/>
                  <w:szCs w:val="18"/>
                </w:rPr>
                <w:t>296</w:t>
              </w:r>
            </w:ins>
          </w:p>
        </w:tc>
        <w:tc>
          <w:tcPr>
            <w:tcW w:w="1480" w:type="dxa"/>
            <w:tcBorders>
              <w:top w:val="nil"/>
              <w:left w:val="nil"/>
              <w:bottom w:val="single" w:sz="4" w:space="0" w:color="auto"/>
              <w:right w:val="single" w:sz="4" w:space="0" w:color="auto"/>
            </w:tcBorders>
            <w:shd w:val="clear" w:color="000000" w:fill="FBD4B4"/>
            <w:vAlign w:val="center"/>
            <w:hideMark/>
          </w:tcPr>
          <w:p w14:paraId="1422686B" w14:textId="77777777" w:rsidR="0072563D" w:rsidRPr="00D40A49" w:rsidRDefault="0072563D" w:rsidP="00A95DDA">
            <w:pPr>
              <w:spacing w:after="0" w:line="240" w:lineRule="auto"/>
              <w:jc w:val="right"/>
              <w:rPr>
                <w:ins w:id="4222" w:author="Author"/>
                <w:rFonts w:eastAsia="Times New Roman"/>
                <w:color w:val="000000"/>
                <w:sz w:val="18"/>
                <w:szCs w:val="18"/>
              </w:rPr>
            </w:pPr>
            <w:ins w:id="4223" w:author="Author">
              <w:r w:rsidRPr="00D40A49">
                <w:rPr>
                  <w:rFonts w:eastAsia="Times New Roman"/>
                  <w:sz w:val="18"/>
                  <w:szCs w:val="18"/>
                </w:rPr>
                <w:t>2.90%</w:t>
              </w:r>
            </w:ins>
          </w:p>
        </w:tc>
        <w:tc>
          <w:tcPr>
            <w:tcW w:w="1680" w:type="dxa"/>
            <w:tcBorders>
              <w:top w:val="nil"/>
              <w:left w:val="nil"/>
              <w:bottom w:val="single" w:sz="4" w:space="0" w:color="auto"/>
              <w:right w:val="single" w:sz="4" w:space="0" w:color="auto"/>
            </w:tcBorders>
            <w:shd w:val="clear" w:color="000000" w:fill="FBD4B4"/>
            <w:vAlign w:val="center"/>
            <w:hideMark/>
          </w:tcPr>
          <w:p w14:paraId="070C95A9" w14:textId="77777777" w:rsidR="0072563D" w:rsidRPr="00D40A49" w:rsidRDefault="0072563D" w:rsidP="00A95DDA">
            <w:pPr>
              <w:spacing w:after="0" w:line="240" w:lineRule="auto"/>
              <w:jc w:val="right"/>
              <w:rPr>
                <w:ins w:id="4224" w:author="Author"/>
                <w:rFonts w:eastAsia="Times New Roman"/>
                <w:color w:val="000000"/>
                <w:sz w:val="18"/>
                <w:szCs w:val="18"/>
              </w:rPr>
            </w:pPr>
            <w:ins w:id="4225" w:author="Author">
              <w:r w:rsidRPr="00D40A49">
                <w:rPr>
                  <w:rFonts w:eastAsia="Times New Roman"/>
                  <w:sz w:val="18"/>
                  <w:szCs w:val="18"/>
                </w:rPr>
                <w:t>0.78</w:t>
              </w:r>
            </w:ins>
          </w:p>
        </w:tc>
      </w:tr>
      <w:tr w:rsidR="0072563D" w:rsidRPr="00E10AFB" w14:paraId="273B5DDD" w14:textId="77777777" w:rsidTr="00A95DDA">
        <w:trPr>
          <w:trHeight w:val="375"/>
          <w:ins w:id="4226"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194EB880" w14:textId="77777777" w:rsidR="0072563D" w:rsidRPr="00D40A49" w:rsidRDefault="0072563D" w:rsidP="00A95DDA">
            <w:pPr>
              <w:spacing w:after="0" w:line="240" w:lineRule="auto"/>
              <w:ind w:firstLineChars="100" w:firstLine="180"/>
              <w:rPr>
                <w:ins w:id="4227" w:author="Author"/>
                <w:rFonts w:eastAsia="Times New Roman"/>
                <w:color w:val="000000"/>
                <w:sz w:val="18"/>
                <w:szCs w:val="18"/>
              </w:rPr>
            </w:pPr>
            <w:ins w:id="4228" w:author="Author">
              <w:r w:rsidRPr="00D40A49">
                <w:rPr>
                  <w:rFonts w:eastAsia="Times New Roman"/>
                  <w:sz w:val="18"/>
                  <w:szCs w:val="18"/>
                </w:rPr>
                <w:t>Agricultural Production</w:t>
              </w:r>
            </w:ins>
          </w:p>
        </w:tc>
        <w:tc>
          <w:tcPr>
            <w:tcW w:w="1240" w:type="dxa"/>
            <w:tcBorders>
              <w:top w:val="nil"/>
              <w:left w:val="nil"/>
              <w:bottom w:val="single" w:sz="4" w:space="0" w:color="auto"/>
              <w:right w:val="single" w:sz="4" w:space="0" w:color="auto"/>
            </w:tcBorders>
            <w:shd w:val="clear" w:color="000000" w:fill="C5D9F0"/>
            <w:vAlign w:val="center"/>
            <w:hideMark/>
          </w:tcPr>
          <w:p w14:paraId="7C08B82D" w14:textId="77777777" w:rsidR="0072563D" w:rsidRPr="00D40A49" w:rsidRDefault="0072563D" w:rsidP="00A95DDA">
            <w:pPr>
              <w:spacing w:after="0" w:line="240" w:lineRule="auto"/>
              <w:jc w:val="right"/>
              <w:rPr>
                <w:ins w:id="4229" w:author="Author"/>
                <w:rFonts w:eastAsia="Times New Roman"/>
                <w:color w:val="000000"/>
                <w:sz w:val="18"/>
                <w:szCs w:val="18"/>
              </w:rPr>
            </w:pPr>
            <w:ins w:id="4230" w:author="Author">
              <w:r w:rsidRPr="00D40A49">
                <w:rPr>
                  <w:rFonts w:eastAsia="Times New Roman"/>
                  <w:sz w:val="18"/>
                  <w:szCs w:val="18"/>
                </w:rPr>
                <w:t>9,447</w:t>
              </w:r>
            </w:ins>
          </w:p>
        </w:tc>
        <w:tc>
          <w:tcPr>
            <w:tcW w:w="1500" w:type="dxa"/>
            <w:tcBorders>
              <w:top w:val="nil"/>
              <w:left w:val="nil"/>
              <w:bottom w:val="single" w:sz="4" w:space="0" w:color="auto"/>
              <w:right w:val="single" w:sz="4" w:space="0" w:color="auto"/>
            </w:tcBorders>
            <w:shd w:val="clear" w:color="000000" w:fill="C5D9F0"/>
            <w:vAlign w:val="center"/>
            <w:hideMark/>
          </w:tcPr>
          <w:p w14:paraId="758E8098" w14:textId="77777777" w:rsidR="0072563D" w:rsidRPr="00D40A49" w:rsidRDefault="0072563D" w:rsidP="00A95DDA">
            <w:pPr>
              <w:spacing w:after="0" w:line="240" w:lineRule="auto"/>
              <w:jc w:val="right"/>
              <w:rPr>
                <w:ins w:id="4231" w:author="Author"/>
                <w:rFonts w:eastAsia="Times New Roman"/>
                <w:color w:val="000000"/>
                <w:sz w:val="18"/>
                <w:szCs w:val="18"/>
              </w:rPr>
            </w:pPr>
            <w:ins w:id="4232" w:author="Author">
              <w:r w:rsidRPr="00D40A49">
                <w:rPr>
                  <w:rFonts w:eastAsia="Times New Roman"/>
                  <w:sz w:val="18"/>
                  <w:szCs w:val="18"/>
                </w:rPr>
                <w:t>9,691</w:t>
              </w:r>
            </w:ins>
          </w:p>
        </w:tc>
        <w:tc>
          <w:tcPr>
            <w:tcW w:w="1520" w:type="dxa"/>
            <w:tcBorders>
              <w:top w:val="nil"/>
              <w:left w:val="nil"/>
              <w:bottom w:val="single" w:sz="4" w:space="0" w:color="auto"/>
              <w:right w:val="single" w:sz="4" w:space="0" w:color="auto"/>
            </w:tcBorders>
            <w:shd w:val="clear" w:color="000000" w:fill="C5D9F0"/>
            <w:vAlign w:val="center"/>
            <w:hideMark/>
          </w:tcPr>
          <w:p w14:paraId="76E836EF" w14:textId="77777777" w:rsidR="0072563D" w:rsidRPr="00D40A49" w:rsidRDefault="0072563D" w:rsidP="00A95DDA">
            <w:pPr>
              <w:spacing w:after="0" w:line="240" w:lineRule="auto"/>
              <w:jc w:val="right"/>
              <w:rPr>
                <w:ins w:id="4233" w:author="Author"/>
                <w:rFonts w:eastAsia="Times New Roman"/>
                <w:color w:val="000000"/>
                <w:sz w:val="18"/>
                <w:szCs w:val="18"/>
              </w:rPr>
            </w:pPr>
            <w:ins w:id="4234" w:author="Author">
              <w:r w:rsidRPr="00D40A49">
                <w:rPr>
                  <w:rFonts w:eastAsia="Times New Roman"/>
                  <w:sz w:val="18"/>
                  <w:szCs w:val="18"/>
                </w:rPr>
                <w:t>244</w:t>
              </w:r>
            </w:ins>
          </w:p>
        </w:tc>
        <w:tc>
          <w:tcPr>
            <w:tcW w:w="1480" w:type="dxa"/>
            <w:tcBorders>
              <w:top w:val="nil"/>
              <w:left w:val="nil"/>
              <w:bottom w:val="single" w:sz="4" w:space="0" w:color="auto"/>
              <w:right w:val="single" w:sz="4" w:space="0" w:color="auto"/>
            </w:tcBorders>
            <w:shd w:val="clear" w:color="000000" w:fill="C5D9F0"/>
            <w:vAlign w:val="center"/>
            <w:hideMark/>
          </w:tcPr>
          <w:p w14:paraId="4590686F" w14:textId="77777777" w:rsidR="0072563D" w:rsidRPr="00D40A49" w:rsidRDefault="0072563D" w:rsidP="00A95DDA">
            <w:pPr>
              <w:spacing w:after="0" w:line="240" w:lineRule="auto"/>
              <w:jc w:val="right"/>
              <w:rPr>
                <w:ins w:id="4235" w:author="Author"/>
                <w:rFonts w:eastAsia="Times New Roman"/>
                <w:color w:val="000000"/>
                <w:sz w:val="18"/>
                <w:szCs w:val="18"/>
              </w:rPr>
            </w:pPr>
            <w:ins w:id="4236" w:author="Author">
              <w:r w:rsidRPr="00D40A49">
                <w:rPr>
                  <w:rFonts w:eastAsia="Times New Roman"/>
                  <w:sz w:val="18"/>
                  <w:szCs w:val="18"/>
                </w:rPr>
                <w:t>2.60%</w:t>
              </w:r>
            </w:ins>
          </w:p>
        </w:tc>
        <w:tc>
          <w:tcPr>
            <w:tcW w:w="1680" w:type="dxa"/>
            <w:tcBorders>
              <w:top w:val="nil"/>
              <w:left w:val="nil"/>
              <w:bottom w:val="single" w:sz="4" w:space="0" w:color="auto"/>
              <w:right w:val="single" w:sz="4" w:space="0" w:color="auto"/>
            </w:tcBorders>
            <w:shd w:val="clear" w:color="000000" w:fill="C5D9F0"/>
            <w:vAlign w:val="center"/>
            <w:hideMark/>
          </w:tcPr>
          <w:p w14:paraId="50033CAB" w14:textId="77777777" w:rsidR="0072563D" w:rsidRPr="00D40A49" w:rsidRDefault="0072563D" w:rsidP="00A95DDA">
            <w:pPr>
              <w:spacing w:after="0" w:line="240" w:lineRule="auto"/>
              <w:jc w:val="right"/>
              <w:rPr>
                <w:ins w:id="4237" w:author="Author"/>
                <w:rFonts w:eastAsia="Times New Roman"/>
                <w:color w:val="000000"/>
                <w:sz w:val="18"/>
                <w:szCs w:val="18"/>
              </w:rPr>
            </w:pPr>
            <w:ins w:id="4238" w:author="Author">
              <w:r w:rsidRPr="00D40A49">
                <w:rPr>
                  <w:rFonts w:eastAsia="Times New Roman"/>
                  <w:sz w:val="18"/>
                  <w:szCs w:val="18"/>
                </w:rPr>
                <w:t>4.46</w:t>
              </w:r>
            </w:ins>
          </w:p>
        </w:tc>
      </w:tr>
      <w:tr w:rsidR="0072563D" w:rsidRPr="00E10AFB" w14:paraId="45EC4F0E" w14:textId="77777777" w:rsidTr="00A95DDA">
        <w:trPr>
          <w:trHeight w:val="420"/>
          <w:ins w:id="4239" w:author="Author"/>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2B8CB6C9" w14:textId="77777777" w:rsidR="0072563D" w:rsidRPr="00D40A49" w:rsidRDefault="0072563D" w:rsidP="00A95DDA">
            <w:pPr>
              <w:spacing w:after="0" w:line="240" w:lineRule="auto"/>
              <w:ind w:firstLineChars="100" w:firstLine="180"/>
              <w:rPr>
                <w:ins w:id="4240" w:author="Author"/>
                <w:rFonts w:eastAsia="Times New Roman"/>
                <w:color w:val="000000"/>
                <w:sz w:val="18"/>
                <w:szCs w:val="18"/>
              </w:rPr>
            </w:pPr>
            <w:ins w:id="4241" w:author="Author">
              <w:r w:rsidRPr="00D40A49">
                <w:rPr>
                  <w:rFonts w:eastAsia="Times New Roman"/>
                  <w:sz w:val="18"/>
                  <w:szCs w:val="18"/>
                </w:rPr>
                <w:t>Natural Resources &amp; Mining</w:t>
              </w:r>
            </w:ins>
          </w:p>
        </w:tc>
        <w:tc>
          <w:tcPr>
            <w:tcW w:w="1240" w:type="dxa"/>
            <w:tcBorders>
              <w:top w:val="nil"/>
              <w:left w:val="nil"/>
              <w:bottom w:val="single" w:sz="4" w:space="0" w:color="auto"/>
              <w:right w:val="single" w:sz="4" w:space="0" w:color="auto"/>
            </w:tcBorders>
            <w:shd w:val="clear" w:color="000000" w:fill="D9D9D9"/>
            <w:vAlign w:val="center"/>
            <w:hideMark/>
          </w:tcPr>
          <w:p w14:paraId="504D0C25" w14:textId="77777777" w:rsidR="0072563D" w:rsidRPr="00D40A49" w:rsidRDefault="0072563D" w:rsidP="00A95DDA">
            <w:pPr>
              <w:spacing w:after="0" w:line="240" w:lineRule="auto"/>
              <w:jc w:val="right"/>
              <w:rPr>
                <w:ins w:id="4242" w:author="Author"/>
                <w:rFonts w:eastAsia="Times New Roman"/>
                <w:color w:val="000000"/>
                <w:sz w:val="18"/>
                <w:szCs w:val="18"/>
              </w:rPr>
            </w:pPr>
            <w:ins w:id="4243" w:author="Author">
              <w:r w:rsidRPr="00D40A49">
                <w:rPr>
                  <w:rFonts w:eastAsia="Times New Roman"/>
                  <w:sz w:val="18"/>
                  <w:szCs w:val="18"/>
                </w:rPr>
                <w:t>1,119</w:t>
              </w:r>
            </w:ins>
          </w:p>
        </w:tc>
        <w:tc>
          <w:tcPr>
            <w:tcW w:w="1500" w:type="dxa"/>
            <w:tcBorders>
              <w:top w:val="nil"/>
              <w:left w:val="nil"/>
              <w:bottom w:val="single" w:sz="4" w:space="0" w:color="auto"/>
              <w:right w:val="single" w:sz="4" w:space="0" w:color="auto"/>
            </w:tcBorders>
            <w:shd w:val="clear" w:color="000000" w:fill="D9D9D9"/>
            <w:vAlign w:val="center"/>
            <w:hideMark/>
          </w:tcPr>
          <w:p w14:paraId="36D7BA17" w14:textId="77777777" w:rsidR="0072563D" w:rsidRPr="00D40A49" w:rsidRDefault="0072563D" w:rsidP="00A95DDA">
            <w:pPr>
              <w:spacing w:after="0" w:line="240" w:lineRule="auto"/>
              <w:jc w:val="right"/>
              <w:rPr>
                <w:ins w:id="4244" w:author="Author"/>
                <w:rFonts w:eastAsia="Times New Roman"/>
                <w:color w:val="000000"/>
                <w:sz w:val="18"/>
                <w:szCs w:val="18"/>
              </w:rPr>
            </w:pPr>
            <w:ins w:id="4245" w:author="Author">
              <w:r w:rsidRPr="00D40A49">
                <w:rPr>
                  <w:rFonts w:eastAsia="Times New Roman"/>
                  <w:sz w:val="18"/>
                  <w:szCs w:val="18"/>
                </w:rPr>
                <w:t>1,059</w:t>
              </w:r>
            </w:ins>
          </w:p>
        </w:tc>
        <w:tc>
          <w:tcPr>
            <w:tcW w:w="1520" w:type="dxa"/>
            <w:tcBorders>
              <w:top w:val="nil"/>
              <w:left w:val="nil"/>
              <w:bottom w:val="single" w:sz="4" w:space="0" w:color="auto"/>
              <w:right w:val="single" w:sz="4" w:space="0" w:color="auto"/>
            </w:tcBorders>
            <w:shd w:val="clear" w:color="000000" w:fill="D9D9D9"/>
            <w:vAlign w:val="center"/>
            <w:hideMark/>
          </w:tcPr>
          <w:p w14:paraId="0D0AC53F" w14:textId="77777777" w:rsidR="0072563D" w:rsidRPr="00D40A49" w:rsidRDefault="0072563D" w:rsidP="00A95DDA">
            <w:pPr>
              <w:spacing w:after="0" w:line="240" w:lineRule="auto"/>
              <w:jc w:val="right"/>
              <w:rPr>
                <w:ins w:id="4246" w:author="Author"/>
                <w:rFonts w:eastAsia="Times New Roman"/>
                <w:color w:val="000000"/>
                <w:sz w:val="18"/>
                <w:szCs w:val="18"/>
              </w:rPr>
            </w:pPr>
            <w:ins w:id="4247" w:author="Author">
              <w:r w:rsidRPr="00D40A49">
                <w:rPr>
                  <w:rFonts w:eastAsia="Times New Roman"/>
                  <w:sz w:val="18"/>
                  <w:szCs w:val="18"/>
                </w:rPr>
                <w:t>-60</w:t>
              </w:r>
            </w:ins>
          </w:p>
        </w:tc>
        <w:tc>
          <w:tcPr>
            <w:tcW w:w="1480" w:type="dxa"/>
            <w:tcBorders>
              <w:top w:val="nil"/>
              <w:left w:val="nil"/>
              <w:bottom w:val="single" w:sz="4" w:space="0" w:color="auto"/>
              <w:right w:val="single" w:sz="4" w:space="0" w:color="auto"/>
            </w:tcBorders>
            <w:shd w:val="clear" w:color="000000" w:fill="D9D9D9"/>
            <w:vAlign w:val="center"/>
            <w:hideMark/>
          </w:tcPr>
          <w:p w14:paraId="713DC0E6" w14:textId="77777777" w:rsidR="0072563D" w:rsidRPr="00D40A49" w:rsidRDefault="0072563D" w:rsidP="00A95DDA">
            <w:pPr>
              <w:spacing w:after="0" w:line="240" w:lineRule="auto"/>
              <w:jc w:val="right"/>
              <w:rPr>
                <w:ins w:id="4248" w:author="Author"/>
                <w:rFonts w:eastAsia="Times New Roman"/>
                <w:color w:val="000000"/>
                <w:sz w:val="18"/>
                <w:szCs w:val="18"/>
              </w:rPr>
            </w:pPr>
            <w:ins w:id="4249" w:author="Author">
              <w:r w:rsidRPr="00D40A49">
                <w:rPr>
                  <w:rFonts w:eastAsia="Times New Roman"/>
                  <w:sz w:val="18"/>
                  <w:szCs w:val="18"/>
                </w:rPr>
                <w:t>-5.40%</w:t>
              </w:r>
            </w:ins>
          </w:p>
        </w:tc>
        <w:tc>
          <w:tcPr>
            <w:tcW w:w="1680" w:type="dxa"/>
            <w:tcBorders>
              <w:top w:val="nil"/>
              <w:left w:val="nil"/>
              <w:bottom w:val="single" w:sz="4" w:space="0" w:color="auto"/>
              <w:right w:val="single" w:sz="4" w:space="0" w:color="auto"/>
            </w:tcBorders>
            <w:shd w:val="clear" w:color="000000" w:fill="D9D9D9"/>
            <w:vAlign w:val="center"/>
            <w:hideMark/>
          </w:tcPr>
          <w:p w14:paraId="691E2E8A" w14:textId="77777777" w:rsidR="0072563D" w:rsidRPr="00D40A49" w:rsidRDefault="0072563D" w:rsidP="00A95DDA">
            <w:pPr>
              <w:spacing w:after="0" w:line="240" w:lineRule="auto"/>
              <w:jc w:val="right"/>
              <w:rPr>
                <w:ins w:id="4250" w:author="Author"/>
                <w:rFonts w:eastAsia="Times New Roman"/>
                <w:color w:val="000000"/>
                <w:sz w:val="18"/>
                <w:szCs w:val="18"/>
              </w:rPr>
            </w:pPr>
            <w:ins w:id="4251" w:author="Author">
              <w:r w:rsidRPr="00D40A49">
                <w:rPr>
                  <w:rFonts w:eastAsia="Times New Roman"/>
                  <w:sz w:val="18"/>
                  <w:szCs w:val="18"/>
                </w:rPr>
                <w:t>1.2</w:t>
              </w:r>
            </w:ins>
          </w:p>
        </w:tc>
      </w:tr>
      <w:tr w:rsidR="0072563D" w:rsidRPr="00E10AFB" w14:paraId="232D8631" w14:textId="77777777" w:rsidTr="00A95DDA">
        <w:trPr>
          <w:trHeight w:val="300"/>
          <w:ins w:id="4252"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15A1ADA5" w14:textId="77777777" w:rsidR="0072563D" w:rsidRPr="00D40A49" w:rsidRDefault="0072563D" w:rsidP="00A95DDA">
            <w:pPr>
              <w:spacing w:after="0" w:line="240" w:lineRule="auto"/>
              <w:ind w:firstLineChars="100" w:firstLine="180"/>
              <w:rPr>
                <w:ins w:id="4253" w:author="Author"/>
                <w:rFonts w:eastAsia="Times New Roman"/>
                <w:color w:val="000000"/>
                <w:sz w:val="18"/>
                <w:szCs w:val="18"/>
              </w:rPr>
            </w:pPr>
            <w:ins w:id="4254" w:author="Author">
              <w:r w:rsidRPr="00D40A49">
                <w:rPr>
                  <w:rFonts w:eastAsia="Times New Roman"/>
                  <w:sz w:val="18"/>
                  <w:szCs w:val="18"/>
                </w:rPr>
                <w:t>Construction</w:t>
              </w:r>
            </w:ins>
          </w:p>
        </w:tc>
        <w:tc>
          <w:tcPr>
            <w:tcW w:w="1240" w:type="dxa"/>
            <w:tcBorders>
              <w:top w:val="nil"/>
              <w:left w:val="nil"/>
              <w:bottom w:val="single" w:sz="4" w:space="0" w:color="auto"/>
              <w:right w:val="single" w:sz="4" w:space="0" w:color="auto"/>
            </w:tcBorders>
            <w:shd w:val="clear" w:color="000000" w:fill="FBD4B4"/>
            <w:vAlign w:val="center"/>
            <w:hideMark/>
          </w:tcPr>
          <w:p w14:paraId="768F5972" w14:textId="77777777" w:rsidR="0072563D" w:rsidRPr="00D40A49" w:rsidRDefault="0072563D" w:rsidP="00A95DDA">
            <w:pPr>
              <w:spacing w:after="0" w:line="240" w:lineRule="auto"/>
              <w:jc w:val="right"/>
              <w:rPr>
                <w:ins w:id="4255" w:author="Author"/>
                <w:rFonts w:eastAsia="Times New Roman"/>
                <w:color w:val="000000"/>
                <w:sz w:val="18"/>
                <w:szCs w:val="18"/>
              </w:rPr>
            </w:pPr>
            <w:ins w:id="4256" w:author="Author">
              <w:r w:rsidRPr="00D40A49">
                <w:rPr>
                  <w:rFonts w:eastAsia="Times New Roman"/>
                  <w:sz w:val="18"/>
                  <w:szCs w:val="18"/>
                </w:rPr>
                <w:t>8,352</w:t>
              </w:r>
            </w:ins>
          </w:p>
        </w:tc>
        <w:tc>
          <w:tcPr>
            <w:tcW w:w="1500" w:type="dxa"/>
            <w:tcBorders>
              <w:top w:val="nil"/>
              <w:left w:val="nil"/>
              <w:bottom w:val="single" w:sz="4" w:space="0" w:color="auto"/>
              <w:right w:val="single" w:sz="4" w:space="0" w:color="auto"/>
            </w:tcBorders>
            <w:shd w:val="clear" w:color="000000" w:fill="FBD4B4"/>
            <w:vAlign w:val="center"/>
            <w:hideMark/>
          </w:tcPr>
          <w:p w14:paraId="746767B1" w14:textId="77777777" w:rsidR="0072563D" w:rsidRPr="00D40A49" w:rsidRDefault="0072563D" w:rsidP="00A95DDA">
            <w:pPr>
              <w:spacing w:after="0" w:line="240" w:lineRule="auto"/>
              <w:jc w:val="right"/>
              <w:rPr>
                <w:ins w:id="4257" w:author="Author"/>
                <w:rFonts w:eastAsia="Times New Roman"/>
                <w:color w:val="000000"/>
                <w:sz w:val="18"/>
                <w:szCs w:val="18"/>
              </w:rPr>
            </w:pPr>
            <w:ins w:id="4258" w:author="Author">
              <w:r w:rsidRPr="00D40A49">
                <w:rPr>
                  <w:rFonts w:eastAsia="Times New Roman"/>
                  <w:sz w:val="18"/>
                  <w:szCs w:val="18"/>
                </w:rPr>
                <w:t>8,570</w:t>
              </w:r>
            </w:ins>
          </w:p>
        </w:tc>
        <w:tc>
          <w:tcPr>
            <w:tcW w:w="1520" w:type="dxa"/>
            <w:tcBorders>
              <w:top w:val="nil"/>
              <w:left w:val="nil"/>
              <w:bottom w:val="single" w:sz="4" w:space="0" w:color="auto"/>
              <w:right w:val="single" w:sz="4" w:space="0" w:color="auto"/>
            </w:tcBorders>
            <w:shd w:val="clear" w:color="000000" w:fill="FBD4B4"/>
            <w:vAlign w:val="center"/>
            <w:hideMark/>
          </w:tcPr>
          <w:p w14:paraId="3E01E61D" w14:textId="77777777" w:rsidR="0072563D" w:rsidRPr="00D40A49" w:rsidRDefault="0072563D" w:rsidP="00A95DDA">
            <w:pPr>
              <w:spacing w:after="0" w:line="240" w:lineRule="auto"/>
              <w:jc w:val="right"/>
              <w:rPr>
                <w:ins w:id="4259" w:author="Author"/>
                <w:rFonts w:eastAsia="Times New Roman"/>
                <w:color w:val="000000"/>
                <w:sz w:val="18"/>
                <w:szCs w:val="18"/>
              </w:rPr>
            </w:pPr>
            <w:ins w:id="4260" w:author="Author">
              <w:r w:rsidRPr="00D40A49">
                <w:rPr>
                  <w:rFonts w:eastAsia="Times New Roman"/>
                  <w:sz w:val="18"/>
                  <w:szCs w:val="18"/>
                </w:rPr>
                <w:t>218</w:t>
              </w:r>
            </w:ins>
          </w:p>
        </w:tc>
        <w:tc>
          <w:tcPr>
            <w:tcW w:w="1480" w:type="dxa"/>
            <w:tcBorders>
              <w:top w:val="nil"/>
              <w:left w:val="nil"/>
              <w:bottom w:val="single" w:sz="4" w:space="0" w:color="auto"/>
              <w:right w:val="single" w:sz="4" w:space="0" w:color="auto"/>
            </w:tcBorders>
            <w:shd w:val="clear" w:color="000000" w:fill="FBD4B4"/>
            <w:vAlign w:val="center"/>
            <w:hideMark/>
          </w:tcPr>
          <w:p w14:paraId="69E5C744" w14:textId="77777777" w:rsidR="0072563D" w:rsidRPr="00D40A49" w:rsidRDefault="0072563D" w:rsidP="00A95DDA">
            <w:pPr>
              <w:spacing w:after="0" w:line="240" w:lineRule="auto"/>
              <w:jc w:val="right"/>
              <w:rPr>
                <w:ins w:id="4261" w:author="Author"/>
                <w:rFonts w:eastAsia="Times New Roman"/>
                <w:color w:val="000000"/>
                <w:sz w:val="18"/>
                <w:szCs w:val="18"/>
              </w:rPr>
            </w:pPr>
            <w:ins w:id="4262" w:author="Author">
              <w:r w:rsidRPr="00D40A49">
                <w:rPr>
                  <w:rFonts w:eastAsia="Times New Roman"/>
                  <w:sz w:val="18"/>
                  <w:szCs w:val="18"/>
                </w:rPr>
                <w:t>2.60%</w:t>
              </w:r>
            </w:ins>
          </w:p>
        </w:tc>
        <w:tc>
          <w:tcPr>
            <w:tcW w:w="1680" w:type="dxa"/>
            <w:tcBorders>
              <w:top w:val="nil"/>
              <w:left w:val="nil"/>
              <w:bottom w:val="single" w:sz="4" w:space="0" w:color="auto"/>
              <w:right w:val="single" w:sz="4" w:space="0" w:color="auto"/>
            </w:tcBorders>
            <w:shd w:val="clear" w:color="000000" w:fill="FBD4B4"/>
            <w:vAlign w:val="center"/>
            <w:hideMark/>
          </w:tcPr>
          <w:p w14:paraId="2F1A68A6" w14:textId="77777777" w:rsidR="0072563D" w:rsidRPr="00D40A49" w:rsidRDefault="0072563D" w:rsidP="00A95DDA">
            <w:pPr>
              <w:spacing w:after="0" w:line="240" w:lineRule="auto"/>
              <w:jc w:val="right"/>
              <w:rPr>
                <w:ins w:id="4263" w:author="Author"/>
                <w:rFonts w:eastAsia="Times New Roman"/>
                <w:color w:val="000000"/>
                <w:sz w:val="18"/>
                <w:szCs w:val="18"/>
              </w:rPr>
            </w:pPr>
            <w:ins w:id="4264" w:author="Author">
              <w:r w:rsidRPr="00D40A49">
                <w:rPr>
                  <w:rFonts w:eastAsia="Times New Roman"/>
                  <w:sz w:val="18"/>
                  <w:szCs w:val="18"/>
                </w:rPr>
                <w:t>0.84</w:t>
              </w:r>
            </w:ins>
          </w:p>
        </w:tc>
      </w:tr>
      <w:tr w:rsidR="0072563D" w:rsidRPr="00E10AFB" w14:paraId="1CA3BF5E" w14:textId="77777777" w:rsidTr="00A95DDA">
        <w:trPr>
          <w:trHeight w:val="300"/>
          <w:ins w:id="4265"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2481D022" w14:textId="77777777" w:rsidR="0072563D" w:rsidRPr="00D40A49" w:rsidRDefault="0072563D" w:rsidP="00A95DDA">
            <w:pPr>
              <w:spacing w:after="0" w:line="240" w:lineRule="auto"/>
              <w:ind w:firstLineChars="100" w:firstLine="180"/>
              <w:rPr>
                <w:ins w:id="4266" w:author="Author"/>
                <w:rFonts w:eastAsia="Times New Roman"/>
                <w:color w:val="000000"/>
                <w:sz w:val="18"/>
                <w:szCs w:val="18"/>
              </w:rPr>
            </w:pPr>
            <w:ins w:id="4267" w:author="Author">
              <w:r w:rsidRPr="00D40A49">
                <w:rPr>
                  <w:rFonts w:eastAsia="Times New Roman"/>
                  <w:sz w:val="18"/>
                  <w:szCs w:val="18"/>
                </w:rPr>
                <w:t>Manufacturing</w:t>
              </w:r>
            </w:ins>
          </w:p>
        </w:tc>
        <w:tc>
          <w:tcPr>
            <w:tcW w:w="1240" w:type="dxa"/>
            <w:tcBorders>
              <w:top w:val="nil"/>
              <w:left w:val="nil"/>
              <w:bottom w:val="single" w:sz="4" w:space="0" w:color="auto"/>
              <w:right w:val="single" w:sz="4" w:space="0" w:color="auto"/>
            </w:tcBorders>
            <w:shd w:val="clear" w:color="000000" w:fill="C5D9F0"/>
            <w:vAlign w:val="center"/>
            <w:hideMark/>
          </w:tcPr>
          <w:p w14:paraId="231A6306" w14:textId="77777777" w:rsidR="0072563D" w:rsidRPr="00D40A49" w:rsidRDefault="0072563D" w:rsidP="00A95DDA">
            <w:pPr>
              <w:spacing w:after="0" w:line="240" w:lineRule="auto"/>
              <w:jc w:val="right"/>
              <w:rPr>
                <w:ins w:id="4268" w:author="Author"/>
                <w:rFonts w:eastAsia="Times New Roman"/>
                <w:color w:val="000000"/>
                <w:sz w:val="18"/>
                <w:szCs w:val="18"/>
              </w:rPr>
            </w:pPr>
            <w:ins w:id="4269" w:author="Author">
              <w:r w:rsidRPr="00D40A49">
                <w:rPr>
                  <w:rFonts w:eastAsia="Times New Roman"/>
                  <w:sz w:val="18"/>
                  <w:szCs w:val="18"/>
                </w:rPr>
                <w:t>28,299</w:t>
              </w:r>
            </w:ins>
          </w:p>
        </w:tc>
        <w:tc>
          <w:tcPr>
            <w:tcW w:w="1500" w:type="dxa"/>
            <w:tcBorders>
              <w:top w:val="nil"/>
              <w:left w:val="nil"/>
              <w:bottom w:val="single" w:sz="4" w:space="0" w:color="auto"/>
              <w:right w:val="single" w:sz="4" w:space="0" w:color="auto"/>
            </w:tcBorders>
            <w:shd w:val="clear" w:color="000000" w:fill="C5D9F0"/>
            <w:vAlign w:val="center"/>
            <w:hideMark/>
          </w:tcPr>
          <w:p w14:paraId="46559946" w14:textId="77777777" w:rsidR="0072563D" w:rsidRPr="00D40A49" w:rsidRDefault="0072563D" w:rsidP="00A95DDA">
            <w:pPr>
              <w:spacing w:after="0" w:line="240" w:lineRule="auto"/>
              <w:jc w:val="right"/>
              <w:rPr>
                <w:ins w:id="4270" w:author="Author"/>
                <w:rFonts w:eastAsia="Times New Roman"/>
                <w:color w:val="000000"/>
                <w:sz w:val="18"/>
                <w:szCs w:val="18"/>
              </w:rPr>
            </w:pPr>
            <w:ins w:id="4271" w:author="Author">
              <w:r w:rsidRPr="00D40A49">
                <w:rPr>
                  <w:rFonts w:eastAsia="Times New Roman"/>
                  <w:sz w:val="18"/>
                  <w:szCs w:val="18"/>
                </w:rPr>
                <w:t>28,394</w:t>
              </w:r>
            </w:ins>
          </w:p>
        </w:tc>
        <w:tc>
          <w:tcPr>
            <w:tcW w:w="1520" w:type="dxa"/>
            <w:tcBorders>
              <w:top w:val="nil"/>
              <w:left w:val="nil"/>
              <w:bottom w:val="single" w:sz="4" w:space="0" w:color="auto"/>
              <w:right w:val="single" w:sz="4" w:space="0" w:color="auto"/>
            </w:tcBorders>
            <w:shd w:val="clear" w:color="000000" w:fill="C5D9F0"/>
            <w:vAlign w:val="center"/>
            <w:hideMark/>
          </w:tcPr>
          <w:p w14:paraId="5CE5DFD4" w14:textId="77777777" w:rsidR="0072563D" w:rsidRPr="00D40A49" w:rsidRDefault="0072563D" w:rsidP="00A95DDA">
            <w:pPr>
              <w:spacing w:after="0" w:line="240" w:lineRule="auto"/>
              <w:jc w:val="right"/>
              <w:rPr>
                <w:ins w:id="4272" w:author="Author"/>
                <w:rFonts w:eastAsia="Times New Roman"/>
                <w:color w:val="000000"/>
                <w:sz w:val="18"/>
                <w:szCs w:val="18"/>
              </w:rPr>
            </w:pPr>
            <w:ins w:id="4273" w:author="Author">
              <w:r w:rsidRPr="00D40A49">
                <w:rPr>
                  <w:rFonts w:eastAsia="Times New Roman"/>
                  <w:sz w:val="18"/>
                  <w:szCs w:val="18"/>
                </w:rPr>
                <w:t>95</w:t>
              </w:r>
            </w:ins>
          </w:p>
        </w:tc>
        <w:tc>
          <w:tcPr>
            <w:tcW w:w="1480" w:type="dxa"/>
            <w:tcBorders>
              <w:top w:val="nil"/>
              <w:left w:val="nil"/>
              <w:bottom w:val="single" w:sz="4" w:space="0" w:color="auto"/>
              <w:right w:val="single" w:sz="4" w:space="0" w:color="auto"/>
            </w:tcBorders>
            <w:shd w:val="clear" w:color="000000" w:fill="C5D9F0"/>
            <w:vAlign w:val="center"/>
            <w:hideMark/>
          </w:tcPr>
          <w:p w14:paraId="79C8BA34" w14:textId="77777777" w:rsidR="0072563D" w:rsidRPr="00D40A49" w:rsidRDefault="0072563D" w:rsidP="00A95DDA">
            <w:pPr>
              <w:spacing w:after="0" w:line="240" w:lineRule="auto"/>
              <w:jc w:val="right"/>
              <w:rPr>
                <w:ins w:id="4274" w:author="Author"/>
                <w:rFonts w:eastAsia="Times New Roman"/>
                <w:color w:val="000000"/>
                <w:sz w:val="18"/>
                <w:szCs w:val="18"/>
              </w:rPr>
            </w:pPr>
            <w:ins w:id="4275" w:author="Author">
              <w:r w:rsidRPr="00D40A49">
                <w:rPr>
                  <w:rFonts w:eastAsia="Times New Roman"/>
                  <w:sz w:val="18"/>
                  <w:szCs w:val="18"/>
                </w:rPr>
                <w:t>0.30%</w:t>
              </w:r>
            </w:ins>
          </w:p>
        </w:tc>
        <w:tc>
          <w:tcPr>
            <w:tcW w:w="1680" w:type="dxa"/>
            <w:tcBorders>
              <w:top w:val="nil"/>
              <w:left w:val="nil"/>
              <w:bottom w:val="single" w:sz="4" w:space="0" w:color="auto"/>
              <w:right w:val="single" w:sz="4" w:space="0" w:color="auto"/>
            </w:tcBorders>
            <w:shd w:val="clear" w:color="000000" w:fill="C5D9F0"/>
            <w:vAlign w:val="center"/>
            <w:hideMark/>
          </w:tcPr>
          <w:p w14:paraId="249C5634" w14:textId="77777777" w:rsidR="0072563D" w:rsidRPr="00D40A49" w:rsidRDefault="0072563D" w:rsidP="00A95DDA">
            <w:pPr>
              <w:spacing w:after="0" w:line="240" w:lineRule="auto"/>
              <w:jc w:val="right"/>
              <w:rPr>
                <w:ins w:id="4276" w:author="Author"/>
                <w:rFonts w:eastAsia="Times New Roman"/>
                <w:color w:val="000000"/>
                <w:sz w:val="18"/>
                <w:szCs w:val="18"/>
              </w:rPr>
            </w:pPr>
            <w:ins w:id="4277" w:author="Author">
              <w:r w:rsidRPr="00D40A49">
                <w:rPr>
                  <w:rFonts w:eastAsia="Times New Roman"/>
                  <w:sz w:val="18"/>
                  <w:szCs w:val="18"/>
                </w:rPr>
                <w:t>1.63</w:t>
              </w:r>
            </w:ins>
          </w:p>
        </w:tc>
      </w:tr>
      <w:tr w:rsidR="0072563D" w:rsidRPr="00E10AFB" w14:paraId="203BF1CE" w14:textId="77777777" w:rsidTr="00A95DDA">
        <w:trPr>
          <w:trHeight w:val="510"/>
          <w:ins w:id="4278"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50F12EA6" w14:textId="77777777" w:rsidR="0072563D" w:rsidRPr="00D40A49" w:rsidRDefault="0072563D" w:rsidP="00A95DDA">
            <w:pPr>
              <w:spacing w:after="0" w:line="240" w:lineRule="auto"/>
              <w:ind w:firstLineChars="100" w:firstLine="180"/>
              <w:rPr>
                <w:ins w:id="4279" w:author="Author"/>
                <w:rFonts w:eastAsia="Times New Roman"/>
                <w:color w:val="000000"/>
                <w:sz w:val="18"/>
                <w:szCs w:val="18"/>
              </w:rPr>
            </w:pPr>
            <w:ins w:id="4280" w:author="Author">
              <w:r w:rsidRPr="00D40A49">
                <w:rPr>
                  <w:rFonts w:eastAsia="Times New Roman"/>
                  <w:sz w:val="18"/>
                  <w:szCs w:val="18"/>
                </w:rPr>
                <w:t>Wholesale Trade</w:t>
              </w:r>
            </w:ins>
          </w:p>
        </w:tc>
        <w:tc>
          <w:tcPr>
            <w:tcW w:w="1240" w:type="dxa"/>
            <w:tcBorders>
              <w:top w:val="nil"/>
              <w:left w:val="nil"/>
              <w:bottom w:val="single" w:sz="4" w:space="0" w:color="auto"/>
              <w:right w:val="single" w:sz="4" w:space="0" w:color="auto"/>
            </w:tcBorders>
            <w:shd w:val="clear" w:color="000000" w:fill="C5D9F0"/>
            <w:vAlign w:val="center"/>
            <w:hideMark/>
          </w:tcPr>
          <w:p w14:paraId="4F97644E" w14:textId="77777777" w:rsidR="0072563D" w:rsidRPr="00D40A49" w:rsidRDefault="0072563D" w:rsidP="00A95DDA">
            <w:pPr>
              <w:spacing w:after="0" w:line="240" w:lineRule="auto"/>
              <w:jc w:val="right"/>
              <w:rPr>
                <w:ins w:id="4281" w:author="Author"/>
                <w:rFonts w:eastAsia="Times New Roman"/>
                <w:color w:val="000000"/>
                <w:sz w:val="18"/>
                <w:szCs w:val="18"/>
              </w:rPr>
            </w:pPr>
            <w:ins w:id="4282" w:author="Author">
              <w:r w:rsidRPr="00D40A49">
                <w:rPr>
                  <w:rFonts w:eastAsia="Times New Roman"/>
                  <w:sz w:val="18"/>
                  <w:szCs w:val="18"/>
                </w:rPr>
                <w:t>8,577</w:t>
              </w:r>
            </w:ins>
          </w:p>
        </w:tc>
        <w:tc>
          <w:tcPr>
            <w:tcW w:w="1500" w:type="dxa"/>
            <w:tcBorders>
              <w:top w:val="nil"/>
              <w:left w:val="nil"/>
              <w:bottom w:val="single" w:sz="4" w:space="0" w:color="auto"/>
              <w:right w:val="single" w:sz="4" w:space="0" w:color="auto"/>
            </w:tcBorders>
            <w:shd w:val="clear" w:color="000000" w:fill="C5D9F0"/>
            <w:vAlign w:val="center"/>
            <w:hideMark/>
          </w:tcPr>
          <w:p w14:paraId="7DEFE18B" w14:textId="77777777" w:rsidR="0072563D" w:rsidRPr="00D40A49" w:rsidRDefault="0072563D" w:rsidP="00A95DDA">
            <w:pPr>
              <w:spacing w:after="0" w:line="240" w:lineRule="auto"/>
              <w:jc w:val="right"/>
              <w:rPr>
                <w:ins w:id="4283" w:author="Author"/>
                <w:rFonts w:eastAsia="Times New Roman"/>
                <w:color w:val="000000"/>
                <w:sz w:val="18"/>
                <w:szCs w:val="18"/>
              </w:rPr>
            </w:pPr>
            <w:ins w:id="4284" w:author="Author">
              <w:r w:rsidRPr="00D40A49">
                <w:rPr>
                  <w:rFonts w:eastAsia="Times New Roman"/>
                  <w:sz w:val="18"/>
                  <w:szCs w:val="18"/>
                </w:rPr>
                <w:t>8,639</w:t>
              </w:r>
            </w:ins>
          </w:p>
        </w:tc>
        <w:tc>
          <w:tcPr>
            <w:tcW w:w="1520" w:type="dxa"/>
            <w:tcBorders>
              <w:top w:val="nil"/>
              <w:left w:val="nil"/>
              <w:bottom w:val="single" w:sz="4" w:space="0" w:color="auto"/>
              <w:right w:val="single" w:sz="4" w:space="0" w:color="auto"/>
            </w:tcBorders>
            <w:shd w:val="clear" w:color="000000" w:fill="C5D9F0"/>
            <w:vAlign w:val="center"/>
            <w:hideMark/>
          </w:tcPr>
          <w:p w14:paraId="76AC9032" w14:textId="77777777" w:rsidR="0072563D" w:rsidRPr="00D40A49" w:rsidRDefault="0072563D" w:rsidP="00A95DDA">
            <w:pPr>
              <w:spacing w:after="0" w:line="240" w:lineRule="auto"/>
              <w:jc w:val="right"/>
              <w:rPr>
                <w:ins w:id="4285" w:author="Author"/>
                <w:rFonts w:eastAsia="Times New Roman"/>
                <w:color w:val="000000"/>
                <w:sz w:val="18"/>
                <w:szCs w:val="18"/>
              </w:rPr>
            </w:pPr>
            <w:ins w:id="4286" w:author="Author">
              <w:r w:rsidRPr="00D40A49">
                <w:rPr>
                  <w:rFonts w:eastAsia="Times New Roman"/>
                  <w:sz w:val="18"/>
                  <w:szCs w:val="18"/>
                </w:rPr>
                <w:t>62</w:t>
              </w:r>
            </w:ins>
          </w:p>
        </w:tc>
        <w:tc>
          <w:tcPr>
            <w:tcW w:w="1480" w:type="dxa"/>
            <w:tcBorders>
              <w:top w:val="nil"/>
              <w:left w:val="nil"/>
              <w:bottom w:val="single" w:sz="4" w:space="0" w:color="auto"/>
              <w:right w:val="single" w:sz="4" w:space="0" w:color="auto"/>
            </w:tcBorders>
            <w:shd w:val="clear" w:color="000000" w:fill="C5D9F0"/>
            <w:vAlign w:val="center"/>
            <w:hideMark/>
          </w:tcPr>
          <w:p w14:paraId="5524D45C" w14:textId="77777777" w:rsidR="0072563D" w:rsidRPr="00D40A49" w:rsidRDefault="0072563D" w:rsidP="00A95DDA">
            <w:pPr>
              <w:spacing w:after="0" w:line="240" w:lineRule="auto"/>
              <w:jc w:val="right"/>
              <w:rPr>
                <w:ins w:id="4287" w:author="Author"/>
                <w:rFonts w:eastAsia="Times New Roman"/>
                <w:color w:val="000000"/>
                <w:sz w:val="18"/>
                <w:szCs w:val="18"/>
              </w:rPr>
            </w:pPr>
            <w:ins w:id="4288" w:author="Author">
              <w:r w:rsidRPr="00D40A49">
                <w:rPr>
                  <w:rFonts w:eastAsia="Times New Roman"/>
                  <w:sz w:val="18"/>
                  <w:szCs w:val="18"/>
                </w:rPr>
                <w:t>0.70%</w:t>
              </w:r>
            </w:ins>
          </w:p>
        </w:tc>
        <w:tc>
          <w:tcPr>
            <w:tcW w:w="1680" w:type="dxa"/>
            <w:tcBorders>
              <w:top w:val="nil"/>
              <w:left w:val="nil"/>
              <w:bottom w:val="single" w:sz="4" w:space="0" w:color="auto"/>
              <w:right w:val="single" w:sz="4" w:space="0" w:color="auto"/>
            </w:tcBorders>
            <w:shd w:val="clear" w:color="000000" w:fill="C5D9F0"/>
            <w:vAlign w:val="center"/>
            <w:hideMark/>
          </w:tcPr>
          <w:p w14:paraId="00F3B38E" w14:textId="77777777" w:rsidR="0072563D" w:rsidRPr="00D40A49" w:rsidRDefault="0072563D" w:rsidP="00A95DDA">
            <w:pPr>
              <w:spacing w:after="0" w:line="240" w:lineRule="auto"/>
              <w:jc w:val="right"/>
              <w:rPr>
                <w:ins w:id="4289" w:author="Author"/>
                <w:rFonts w:eastAsia="Times New Roman"/>
                <w:color w:val="000000"/>
                <w:sz w:val="18"/>
                <w:szCs w:val="18"/>
              </w:rPr>
            </w:pPr>
            <w:ins w:id="4290" w:author="Author">
              <w:r w:rsidRPr="00D40A49">
                <w:rPr>
                  <w:rFonts w:eastAsia="Times New Roman"/>
                  <w:sz w:val="18"/>
                  <w:szCs w:val="18"/>
                </w:rPr>
                <w:t>1.07</w:t>
              </w:r>
            </w:ins>
          </w:p>
        </w:tc>
      </w:tr>
      <w:tr w:rsidR="0072563D" w:rsidRPr="00E10AFB" w14:paraId="64A8DF27" w14:textId="77777777" w:rsidTr="00A95DDA">
        <w:trPr>
          <w:trHeight w:val="300"/>
          <w:ins w:id="4291" w:author="Author"/>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36B82D8D" w14:textId="77777777" w:rsidR="0072563D" w:rsidRPr="00D40A49" w:rsidRDefault="0072563D" w:rsidP="00A95DDA">
            <w:pPr>
              <w:spacing w:after="0" w:line="240" w:lineRule="auto"/>
              <w:ind w:firstLineChars="100" w:firstLine="180"/>
              <w:rPr>
                <w:ins w:id="4292" w:author="Author"/>
                <w:rFonts w:eastAsia="Times New Roman"/>
                <w:color w:val="000000"/>
                <w:sz w:val="18"/>
                <w:szCs w:val="18"/>
              </w:rPr>
            </w:pPr>
            <w:ins w:id="4293" w:author="Author">
              <w:r w:rsidRPr="00D40A49">
                <w:rPr>
                  <w:rFonts w:eastAsia="Times New Roman"/>
                  <w:sz w:val="18"/>
                  <w:szCs w:val="18"/>
                </w:rPr>
                <w:t>Retail Trade</w:t>
              </w:r>
            </w:ins>
          </w:p>
        </w:tc>
        <w:tc>
          <w:tcPr>
            <w:tcW w:w="1240" w:type="dxa"/>
            <w:tcBorders>
              <w:top w:val="nil"/>
              <w:left w:val="nil"/>
              <w:bottom w:val="single" w:sz="4" w:space="0" w:color="auto"/>
              <w:right w:val="single" w:sz="4" w:space="0" w:color="auto"/>
            </w:tcBorders>
            <w:shd w:val="clear" w:color="000000" w:fill="D9D9D9"/>
            <w:vAlign w:val="center"/>
            <w:hideMark/>
          </w:tcPr>
          <w:p w14:paraId="52B844AA" w14:textId="77777777" w:rsidR="0072563D" w:rsidRPr="00D40A49" w:rsidRDefault="0072563D" w:rsidP="00A95DDA">
            <w:pPr>
              <w:spacing w:after="0" w:line="240" w:lineRule="auto"/>
              <w:jc w:val="right"/>
              <w:rPr>
                <w:ins w:id="4294" w:author="Author"/>
                <w:rFonts w:eastAsia="Times New Roman"/>
                <w:color w:val="000000"/>
                <w:sz w:val="18"/>
                <w:szCs w:val="18"/>
              </w:rPr>
            </w:pPr>
            <w:ins w:id="4295" w:author="Author">
              <w:r w:rsidRPr="00D40A49">
                <w:rPr>
                  <w:rFonts w:eastAsia="Times New Roman"/>
                  <w:sz w:val="18"/>
                  <w:szCs w:val="18"/>
                </w:rPr>
                <w:t>21,810</w:t>
              </w:r>
            </w:ins>
          </w:p>
        </w:tc>
        <w:tc>
          <w:tcPr>
            <w:tcW w:w="1500" w:type="dxa"/>
            <w:tcBorders>
              <w:top w:val="nil"/>
              <w:left w:val="nil"/>
              <w:bottom w:val="single" w:sz="4" w:space="0" w:color="auto"/>
              <w:right w:val="single" w:sz="4" w:space="0" w:color="auto"/>
            </w:tcBorders>
            <w:shd w:val="clear" w:color="000000" w:fill="D9D9D9"/>
            <w:vAlign w:val="center"/>
            <w:hideMark/>
          </w:tcPr>
          <w:p w14:paraId="022F0607" w14:textId="77777777" w:rsidR="0072563D" w:rsidRPr="00D40A49" w:rsidRDefault="0072563D" w:rsidP="00A95DDA">
            <w:pPr>
              <w:spacing w:after="0" w:line="240" w:lineRule="auto"/>
              <w:jc w:val="right"/>
              <w:rPr>
                <w:ins w:id="4296" w:author="Author"/>
                <w:rFonts w:eastAsia="Times New Roman"/>
                <w:color w:val="000000"/>
                <w:sz w:val="18"/>
                <w:szCs w:val="18"/>
              </w:rPr>
            </w:pPr>
            <w:ins w:id="4297" w:author="Author">
              <w:r w:rsidRPr="00D40A49">
                <w:rPr>
                  <w:rFonts w:eastAsia="Times New Roman"/>
                  <w:sz w:val="18"/>
                  <w:szCs w:val="18"/>
                </w:rPr>
                <w:t>21,709</w:t>
              </w:r>
            </w:ins>
          </w:p>
        </w:tc>
        <w:tc>
          <w:tcPr>
            <w:tcW w:w="1520" w:type="dxa"/>
            <w:tcBorders>
              <w:top w:val="nil"/>
              <w:left w:val="nil"/>
              <w:bottom w:val="single" w:sz="4" w:space="0" w:color="auto"/>
              <w:right w:val="single" w:sz="4" w:space="0" w:color="auto"/>
            </w:tcBorders>
            <w:shd w:val="clear" w:color="000000" w:fill="D9D9D9"/>
            <w:vAlign w:val="center"/>
            <w:hideMark/>
          </w:tcPr>
          <w:p w14:paraId="6106ECF8" w14:textId="77777777" w:rsidR="0072563D" w:rsidRPr="00D40A49" w:rsidRDefault="0072563D" w:rsidP="00A95DDA">
            <w:pPr>
              <w:spacing w:after="0" w:line="240" w:lineRule="auto"/>
              <w:jc w:val="right"/>
              <w:rPr>
                <w:ins w:id="4298" w:author="Author"/>
                <w:rFonts w:eastAsia="Times New Roman"/>
                <w:color w:val="000000"/>
                <w:sz w:val="18"/>
                <w:szCs w:val="18"/>
              </w:rPr>
            </w:pPr>
            <w:ins w:id="4299" w:author="Author">
              <w:r w:rsidRPr="00D40A49">
                <w:rPr>
                  <w:rFonts w:eastAsia="Times New Roman"/>
                  <w:sz w:val="18"/>
                  <w:szCs w:val="18"/>
                </w:rPr>
                <w:t>-101</w:t>
              </w:r>
            </w:ins>
          </w:p>
        </w:tc>
        <w:tc>
          <w:tcPr>
            <w:tcW w:w="1480" w:type="dxa"/>
            <w:tcBorders>
              <w:top w:val="nil"/>
              <w:left w:val="nil"/>
              <w:bottom w:val="single" w:sz="4" w:space="0" w:color="auto"/>
              <w:right w:val="single" w:sz="4" w:space="0" w:color="auto"/>
            </w:tcBorders>
            <w:shd w:val="clear" w:color="000000" w:fill="D9D9D9"/>
            <w:vAlign w:val="center"/>
            <w:hideMark/>
          </w:tcPr>
          <w:p w14:paraId="61BDC94D" w14:textId="77777777" w:rsidR="0072563D" w:rsidRPr="00D40A49" w:rsidRDefault="0072563D" w:rsidP="00A95DDA">
            <w:pPr>
              <w:spacing w:after="0" w:line="240" w:lineRule="auto"/>
              <w:jc w:val="right"/>
              <w:rPr>
                <w:ins w:id="4300" w:author="Author"/>
                <w:rFonts w:eastAsia="Times New Roman"/>
                <w:color w:val="000000"/>
                <w:sz w:val="18"/>
                <w:szCs w:val="18"/>
              </w:rPr>
            </w:pPr>
            <w:ins w:id="4301" w:author="Author">
              <w:r w:rsidRPr="00D40A49">
                <w:rPr>
                  <w:rFonts w:eastAsia="Times New Roman"/>
                  <w:sz w:val="18"/>
                  <w:szCs w:val="18"/>
                </w:rPr>
                <w:t>-0.50%</w:t>
              </w:r>
            </w:ins>
          </w:p>
        </w:tc>
        <w:tc>
          <w:tcPr>
            <w:tcW w:w="1680" w:type="dxa"/>
            <w:tcBorders>
              <w:top w:val="nil"/>
              <w:left w:val="nil"/>
              <w:bottom w:val="single" w:sz="4" w:space="0" w:color="auto"/>
              <w:right w:val="single" w:sz="4" w:space="0" w:color="auto"/>
            </w:tcBorders>
            <w:shd w:val="clear" w:color="000000" w:fill="D9D9D9"/>
            <w:vAlign w:val="center"/>
            <w:hideMark/>
          </w:tcPr>
          <w:p w14:paraId="48E06C55" w14:textId="77777777" w:rsidR="0072563D" w:rsidRPr="00D40A49" w:rsidRDefault="0072563D" w:rsidP="00A95DDA">
            <w:pPr>
              <w:spacing w:after="0" w:line="240" w:lineRule="auto"/>
              <w:jc w:val="right"/>
              <w:rPr>
                <w:ins w:id="4302" w:author="Author"/>
                <w:rFonts w:eastAsia="Times New Roman"/>
                <w:color w:val="000000"/>
                <w:sz w:val="18"/>
                <w:szCs w:val="18"/>
              </w:rPr>
            </w:pPr>
            <w:ins w:id="4303" w:author="Author">
              <w:r w:rsidRPr="00D40A49">
                <w:rPr>
                  <w:rFonts w:eastAsia="Times New Roman"/>
                  <w:sz w:val="18"/>
                  <w:szCs w:val="18"/>
                </w:rPr>
                <w:t>1.01</w:t>
              </w:r>
            </w:ins>
          </w:p>
        </w:tc>
      </w:tr>
      <w:tr w:rsidR="0072563D" w:rsidRPr="00E10AFB" w14:paraId="34FA5FD0" w14:textId="77777777" w:rsidTr="00A95DDA">
        <w:trPr>
          <w:trHeight w:val="300"/>
          <w:ins w:id="4304"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3D85D90C" w14:textId="77777777" w:rsidR="0072563D" w:rsidRPr="00D40A49" w:rsidRDefault="0072563D" w:rsidP="00A95DDA">
            <w:pPr>
              <w:spacing w:after="0" w:line="240" w:lineRule="auto"/>
              <w:ind w:firstLineChars="100" w:firstLine="180"/>
              <w:rPr>
                <w:ins w:id="4305" w:author="Author"/>
                <w:rFonts w:eastAsia="Times New Roman"/>
                <w:color w:val="000000"/>
                <w:sz w:val="18"/>
                <w:szCs w:val="18"/>
              </w:rPr>
            </w:pPr>
            <w:ins w:id="4306" w:author="Author">
              <w:r w:rsidRPr="00D40A49">
                <w:rPr>
                  <w:rFonts w:eastAsia="Times New Roman"/>
                  <w:sz w:val="18"/>
                  <w:szCs w:val="18"/>
                </w:rPr>
                <w:t>Utilities</w:t>
              </w:r>
            </w:ins>
          </w:p>
        </w:tc>
        <w:tc>
          <w:tcPr>
            <w:tcW w:w="1240" w:type="dxa"/>
            <w:tcBorders>
              <w:top w:val="nil"/>
              <w:left w:val="nil"/>
              <w:bottom w:val="single" w:sz="4" w:space="0" w:color="auto"/>
              <w:right w:val="single" w:sz="4" w:space="0" w:color="auto"/>
            </w:tcBorders>
            <w:shd w:val="clear" w:color="000000" w:fill="C5D9F0"/>
            <w:vAlign w:val="center"/>
            <w:hideMark/>
          </w:tcPr>
          <w:p w14:paraId="52E48131" w14:textId="77777777" w:rsidR="0072563D" w:rsidRPr="00D40A49" w:rsidRDefault="0072563D" w:rsidP="00A95DDA">
            <w:pPr>
              <w:spacing w:after="0" w:line="240" w:lineRule="auto"/>
              <w:jc w:val="right"/>
              <w:rPr>
                <w:ins w:id="4307" w:author="Author"/>
                <w:rFonts w:eastAsia="Times New Roman"/>
                <w:color w:val="000000"/>
                <w:sz w:val="18"/>
                <w:szCs w:val="18"/>
              </w:rPr>
            </w:pPr>
            <w:ins w:id="4308" w:author="Author">
              <w:r w:rsidRPr="00D40A49">
                <w:rPr>
                  <w:rFonts w:eastAsia="Times New Roman"/>
                  <w:sz w:val="18"/>
                  <w:szCs w:val="18"/>
                </w:rPr>
                <w:t>2,091</w:t>
              </w:r>
            </w:ins>
          </w:p>
        </w:tc>
        <w:tc>
          <w:tcPr>
            <w:tcW w:w="1500" w:type="dxa"/>
            <w:tcBorders>
              <w:top w:val="nil"/>
              <w:left w:val="nil"/>
              <w:bottom w:val="single" w:sz="4" w:space="0" w:color="auto"/>
              <w:right w:val="single" w:sz="4" w:space="0" w:color="auto"/>
            </w:tcBorders>
            <w:shd w:val="clear" w:color="000000" w:fill="C5D9F0"/>
            <w:vAlign w:val="center"/>
            <w:hideMark/>
          </w:tcPr>
          <w:p w14:paraId="233D1ADB" w14:textId="77777777" w:rsidR="0072563D" w:rsidRPr="00D40A49" w:rsidRDefault="0072563D" w:rsidP="00A95DDA">
            <w:pPr>
              <w:spacing w:after="0" w:line="240" w:lineRule="auto"/>
              <w:jc w:val="right"/>
              <w:rPr>
                <w:ins w:id="4309" w:author="Author"/>
                <w:rFonts w:eastAsia="Times New Roman"/>
                <w:color w:val="000000"/>
                <w:sz w:val="18"/>
                <w:szCs w:val="18"/>
              </w:rPr>
            </w:pPr>
            <w:ins w:id="4310" w:author="Author">
              <w:r w:rsidRPr="00D40A49">
                <w:rPr>
                  <w:rFonts w:eastAsia="Times New Roman"/>
                  <w:sz w:val="18"/>
                  <w:szCs w:val="18"/>
                </w:rPr>
                <w:t>2,158</w:t>
              </w:r>
            </w:ins>
          </w:p>
        </w:tc>
        <w:tc>
          <w:tcPr>
            <w:tcW w:w="1520" w:type="dxa"/>
            <w:tcBorders>
              <w:top w:val="nil"/>
              <w:left w:val="nil"/>
              <w:bottom w:val="single" w:sz="4" w:space="0" w:color="auto"/>
              <w:right w:val="single" w:sz="4" w:space="0" w:color="auto"/>
            </w:tcBorders>
            <w:shd w:val="clear" w:color="000000" w:fill="C5D9F0"/>
            <w:vAlign w:val="center"/>
            <w:hideMark/>
          </w:tcPr>
          <w:p w14:paraId="7A3C062B" w14:textId="77777777" w:rsidR="0072563D" w:rsidRPr="00D40A49" w:rsidRDefault="0072563D" w:rsidP="00A95DDA">
            <w:pPr>
              <w:spacing w:after="0" w:line="240" w:lineRule="auto"/>
              <w:jc w:val="right"/>
              <w:rPr>
                <w:ins w:id="4311" w:author="Author"/>
                <w:rFonts w:eastAsia="Times New Roman"/>
                <w:color w:val="000000"/>
                <w:sz w:val="18"/>
                <w:szCs w:val="18"/>
              </w:rPr>
            </w:pPr>
            <w:ins w:id="4312" w:author="Author">
              <w:r w:rsidRPr="00D40A49">
                <w:rPr>
                  <w:rFonts w:eastAsia="Times New Roman"/>
                  <w:sz w:val="18"/>
                  <w:szCs w:val="18"/>
                </w:rPr>
                <w:t>67</w:t>
              </w:r>
            </w:ins>
          </w:p>
        </w:tc>
        <w:tc>
          <w:tcPr>
            <w:tcW w:w="1480" w:type="dxa"/>
            <w:tcBorders>
              <w:top w:val="nil"/>
              <w:left w:val="nil"/>
              <w:bottom w:val="single" w:sz="4" w:space="0" w:color="auto"/>
              <w:right w:val="single" w:sz="4" w:space="0" w:color="auto"/>
            </w:tcBorders>
            <w:shd w:val="clear" w:color="000000" w:fill="C5D9F0"/>
            <w:vAlign w:val="center"/>
            <w:hideMark/>
          </w:tcPr>
          <w:p w14:paraId="6BC58BD1" w14:textId="77777777" w:rsidR="0072563D" w:rsidRPr="00D40A49" w:rsidRDefault="0072563D" w:rsidP="00A95DDA">
            <w:pPr>
              <w:spacing w:after="0" w:line="240" w:lineRule="auto"/>
              <w:jc w:val="right"/>
              <w:rPr>
                <w:ins w:id="4313" w:author="Author"/>
                <w:rFonts w:eastAsia="Times New Roman"/>
                <w:color w:val="000000"/>
                <w:sz w:val="18"/>
                <w:szCs w:val="18"/>
              </w:rPr>
            </w:pPr>
            <w:ins w:id="4314" w:author="Author">
              <w:r w:rsidRPr="00D40A49">
                <w:rPr>
                  <w:rFonts w:eastAsia="Times New Roman"/>
                  <w:sz w:val="18"/>
                  <w:szCs w:val="18"/>
                </w:rPr>
                <w:t>3.20%</w:t>
              </w:r>
            </w:ins>
          </w:p>
        </w:tc>
        <w:tc>
          <w:tcPr>
            <w:tcW w:w="1680" w:type="dxa"/>
            <w:tcBorders>
              <w:top w:val="nil"/>
              <w:left w:val="nil"/>
              <w:bottom w:val="single" w:sz="4" w:space="0" w:color="auto"/>
              <w:right w:val="single" w:sz="4" w:space="0" w:color="auto"/>
            </w:tcBorders>
            <w:shd w:val="clear" w:color="000000" w:fill="C5D9F0"/>
            <w:vAlign w:val="center"/>
            <w:hideMark/>
          </w:tcPr>
          <w:p w14:paraId="1491B5DB" w14:textId="77777777" w:rsidR="0072563D" w:rsidRPr="00D40A49" w:rsidRDefault="0072563D" w:rsidP="00A95DDA">
            <w:pPr>
              <w:spacing w:after="0" w:line="240" w:lineRule="auto"/>
              <w:jc w:val="right"/>
              <w:rPr>
                <w:ins w:id="4315" w:author="Author"/>
                <w:rFonts w:eastAsia="Times New Roman"/>
                <w:color w:val="000000"/>
                <w:sz w:val="18"/>
                <w:szCs w:val="18"/>
              </w:rPr>
            </w:pPr>
            <w:ins w:id="4316" w:author="Author">
              <w:r w:rsidRPr="00D40A49">
                <w:rPr>
                  <w:rFonts w:eastAsia="Times New Roman"/>
                  <w:sz w:val="18"/>
                  <w:szCs w:val="18"/>
                </w:rPr>
                <w:t>2.75</w:t>
              </w:r>
            </w:ins>
          </w:p>
        </w:tc>
      </w:tr>
      <w:tr w:rsidR="0072563D" w:rsidRPr="00E10AFB" w14:paraId="2EEB7A95" w14:textId="77777777" w:rsidTr="00A95DDA">
        <w:trPr>
          <w:trHeight w:val="405"/>
          <w:ins w:id="4317"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043A6C75" w14:textId="77777777" w:rsidR="0072563D" w:rsidRPr="00D40A49" w:rsidRDefault="0072563D" w:rsidP="00A95DDA">
            <w:pPr>
              <w:spacing w:after="0" w:line="240" w:lineRule="auto"/>
              <w:ind w:firstLineChars="100" w:firstLine="180"/>
              <w:rPr>
                <w:ins w:id="4318" w:author="Author"/>
                <w:rFonts w:eastAsia="Times New Roman"/>
                <w:color w:val="000000"/>
                <w:sz w:val="18"/>
                <w:szCs w:val="18"/>
              </w:rPr>
            </w:pPr>
            <w:ins w:id="4319" w:author="Author">
              <w:r w:rsidRPr="00D40A49">
                <w:rPr>
                  <w:rFonts w:eastAsia="Times New Roman"/>
                  <w:sz w:val="18"/>
                  <w:szCs w:val="18"/>
                </w:rPr>
                <w:t>Transportation &amp; Warehousing</w:t>
              </w:r>
            </w:ins>
          </w:p>
        </w:tc>
        <w:tc>
          <w:tcPr>
            <w:tcW w:w="1240" w:type="dxa"/>
            <w:tcBorders>
              <w:top w:val="nil"/>
              <w:left w:val="nil"/>
              <w:bottom w:val="single" w:sz="4" w:space="0" w:color="auto"/>
              <w:right w:val="single" w:sz="4" w:space="0" w:color="auto"/>
            </w:tcBorders>
            <w:shd w:val="clear" w:color="000000" w:fill="C5D9F0"/>
            <w:vAlign w:val="center"/>
            <w:hideMark/>
          </w:tcPr>
          <w:p w14:paraId="505F7954" w14:textId="77777777" w:rsidR="0072563D" w:rsidRPr="00D40A49" w:rsidRDefault="0072563D" w:rsidP="00A95DDA">
            <w:pPr>
              <w:spacing w:after="0" w:line="240" w:lineRule="auto"/>
              <w:jc w:val="right"/>
              <w:rPr>
                <w:ins w:id="4320" w:author="Author"/>
                <w:rFonts w:eastAsia="Times New Roman"/>
                <w:color w:val="000000"/>
                <w:sz w:val="18"/>
                <w:szCs w:val="18"/>
              </w:rPr>
            </w:pPr>
            <w:ins w:id="4321" w:author="Author">
              <w:r w:rsidRPr="00D40A49">
                <w:rPr>
                  <w:rFonts w:eastAsia="Times New Roman"/>
                  <w:sz w:val="18"/>
                  <w:szCs w:val="18"/>
                </w:rPr>
                <w:t>11,679</w:t>
              </w:r>
            </w:ins>
          </w:p>
        </w:tc>
        <w:tc>
          <w:tcPr>
            <w:tcW w:w="1500" w:type="dxa"/>
            <w:tcBorders>
              <w:top w:val="nil"/>
              <w:left w:val="nil"/>
              <w:bottom w:val="single" w:sz="4" w:space="0" w:color="auto"/>
              <w:right w:val="single" w:sz="4" w:space="0" w:color="auto"/>
            </w:tcBorders>
            <w:shd w:val="clear" w:color="000000" w:fill="C5D9F0"/>
            <w:vAlign w:val="center"/>
            <w:hideMark/>
          </w:tcPr>
          <w:p w14:paraId="79BE6786" w14:textId="77777777" w:rsidR="0072563D" w:rsidRPr="00D40A49" w:rsidRDefault="0072563D" w:rsidP="00A95DDA">
            <w:pPr>
              <w:spacing w:after="0" w:line="240" w:lineRule="auto"/>
              <w:jc w:val="right"/>
              <w:rPr>
                <w:ins w:id="4322" w:author="Author"/>
                <w:rFonts w:eastAsia="Times New Roman"/>
                <w:color w:val="000000"/>
                <w:sz w:val="18"/>
                <w:szCs w:val="18"/>
              </w:rPr>
            </w:pPr>
            <w:ins w:id="4323" w:author="Author">
              <w:r w:rsidRPr="00D40A49">
                <w:rPr>
                  <w:rFonts w:eastAsia="Times New Roman"/>
                  <w:sz w:val="18"/>
                  <w:szCs w:val="18"/>
                </w:rPr>
                <w:t>12,182</w:t>
              </w:r>
            </w:ins>
          </w:p>
        </w:tc>
        <w:tc>
          <w:tcPr>
            <w:tcW w:w="1520" w:type="dxa"/>
            <w:tcBorders>
              <w:top w:val="nil"/>
              <w:left w:val="nil"/>
              <w:bottom w:val="single" w:sz="4" w:space="0" w:color="auto"/>
              <w:right w:val="single" w:sz="4" w:space="0" w:color="auto"/>
            </w:tcBorders>
            <w:shd w:val="clear" w:color="000000" w:fill="C5D9F0"/>
            <w:vAlign w:val="center"/>
            <w:hideMark/>
          </w:tcPr>
          <w:p w14:paraId="189681FC" w14:textId="77777777" w:rsidR="0072563D" w:rsidRPr="00D40A49" w:rsidRDefault="0072563D" w:rsidP="00A95DDA">
            <w:pPr>
              <w:spacing w:after="0" w:line="240" w:lineRule="auto"/>
              <w:jc w:val="right"/>
              <w:rPr>
                <w:ins w:id="4324" w:author="Author"/>
                <w:rFonts w:eastAsia="Times New Roman"/>
                <w:color w:val="000000"/>
                <w:sz w:val="18"/>
                <w:szCs w:val="18"/>
              </w:rPr>
            </w:pPr>
            <w:ins w:id="4325" w:author="Author">
              <w:r w:rsidRPr="00D40A49">
                <w:rPr>
                  <w:rFonts w:eastAsia="Times New Roman"/>
                  <w:sz w:val="18"/>
                  <w:szCs w:val="18"/>
                </w:rPr>
                <w:t>503</w:t>
              </w:r>
            </w:ins>
          </w:p>
        </w:tc>
        <w:tc>
          <w:tcPr>
            <w:tcW w:w="1480" w:type="dxa"/>
            <w:tcBorders>
              <w:top w:val="nil"/>
              <w:left w:val="nil"/>
              <w:bottom w:val="single" w:sz="4" w:space="0" w:color="auto"/>
              <w:right w:val="single" w:sz="4" w:space="0" w:color="auto"/>
            </w:tcBorders>
            <w:shd w:val="clear" w:color="000000" w:fill="C5D9F0"/>
            <w:vAlign w:val="center"/>
            <w:hideMark/>
          </w:tcPr>
          <w:p w14:paraId="61054F3A" w14:textId="77777777" w:rsidR="0072563D" w:rsidRPr="00D40A49" w:rsidRDefault="0072563D" w:rsidP="00A95DDA">
            <w:pPr>
              <w:spacing w:after="0" w:line="240" w:lineRule="auto"/>
              <w:jc w:val="right"/>
              <w:rPr>
                <w:ins w:id="4326" w:author="Author"/>
                <w:rFonts w:eastAsia="Times New Roman"/>
                <w:color w:val="000000"/>
                <w:sz w:val="18"/>
                <w:szCs w:val="18"/>
              </w:rPr>
            </w:pPr>
            <w:ins w:id="4327" w:author="Author">
              <w:r w:rsidRPr="00D40A49">
                <w:rPr>
                  <w:rFonts w:eastAsia="Times New Roman"/>
                  <w:sz w:val="18"/>
                  <w:szCs w:val="18"/>
                </w:rPr>
                <w:t>4.30%</w:t>
              </w:r>
            </w:ins>
          </w:p>
        </w:tc>
        <w:tc>
          <w:tcPr>
            <w:tcW w:w="1680" w:type="dxa"/>
            <w:tcBorders>
              <w:top w:val="nil"/>
              <w:left w:val="nil"/>
              <w:bottom w:val="single" w:sz="4" w:space="0" w:color="auto"/>
              <w:right w:val="single" w:sz="4" w:space="0" w:color="auto"/>
            </w:tcBorders>
            <w:shd w:val="clear" w:color="000000" w:fill="C5D9F0"/>
            <w:vAlign w:val="center"/>
            <w:hideMark/>
          </w:tcPr>
          <w:p w14:paraId="23BD4421" w14:textId="77777777" w:rsidR="0072563D" w:rsidRPr="00D40A49" w:rsidRDefault="0072563D" w:rsidP="00A95DDA">
            <w:pPr>
              <w:spacing w:after="0" w:line="240" w:lineRule="auto"/>
              <w:jc w:val="right"/>
              <w:rPr>
                <w:ins w:id="4328" w:author="Author"/>
                <w:rFonts w:eastAsia="Times New Roman"/>
                <w:color w:val="000000"/>
                <w:sz w:val="18"/>
                <w:szCs w:val="18"/>
              </w:rPr>
            </w:pPr>
            <w:ins w:id="4329" w:author="Author">
              <w:r w:rsidRPr="00D40A49">
                <w:rPr>
                  <w:rFonts w:eastAsia="Times New Roman"/>
                  <w:sz w:val="18"/>
                  <w:szCs w:val="18"/>
                </w:rPr>
                <w:t>1.42</w:t>
              </w:r>
            </w:ins>
          </w:p>
        </w:tc>
      </w:tr>
      <w:tr w:rsidR="0072563D" w:rsidRPr="00E10AFB" w14:paraId="376ACD2E" w14:textId="77777777" w:rsidTr="00A95DDA">
        <w:trPr>
          <w:trHeight w:val="300"/>
          <w:ins w:id="4330" w:author="Author"/>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ACA82BE" w14:textId="77777777" w:rsidR="0072563D" w:rsidRPr="00D40A49" w:rsidRDefault="0072563D" w:rsidP="00A95DDA">
            <w:pPr>
              <w:spacing w:after="0" w:line="240" w:lineRule="auto"/>
              <w:ind w:firstLineChars="100" w:firstLine="180"/>
              <w:rPr>
                <w:ins w:id="4331" w:author="Author"/>
                <w:rFonts w:eastAsia="Times New Roman"/>
                <w:sz w:val="18"/>
                <w:szCs w:val="18"/>
              </w:rPr>
            </w:pPr>
            <w:ins w:id="4332" w:author="Author">
              <w:r w:rsidRPr="00D40A49">
                <w:rPr>
                  <w:rFonts w:eastAsia="Times New Roman"/>
                  <w:sz w:val="18"/>
                  <w:szCs w:val="18"/>
                </w:rPr>
                <w:t>Information</w:t>
              </w:r>
            </w:ins>
          </w:p>
        </w:tc>
        <w:tc>
          <w:tcPr>
            <w:tcW w:w="1240" w:type="dxa"/>
            <w:tcBorders>
              <w:top w:val="nil"/>
              <w:left w:val="nil"/>
              <w:bottom w:val="single" w:sz="4" w:space="0" w:color="auto"/>
              <w:right w:val="single" w:sz="4" w:space="0" w:color="auto"/>
            </w:tcBorders>
            <w:shd w:val="clear" w:color="auto" w:fill="auto"/>
            <w:vAlign w:val="center"/>
            <w:hideMark/>
          </w:tcPr>
          <w:p w14:paraId="660679FB" w14:textId="77777777" w:rsidR="0072563D" w:rsidRPr="00D40A49" w:rsidRDefault="0072563D" w:rsidP="00A95DDA">
            <w:pPr>
              <w:spacing w:after="0" w:line="240" w:lineRule="auto"/>
              <w:jc w:val="right"/>
              <w:rPr>
                <w:ins w:id="4333" w:author="Author"/>
                <w:rFonts w:eastAsia="Times New Roman"/>
                <w:sz w:val="18"/>
                <w:szCs w:val="18"/>
              </w:rPr>
            </w:pPr>
            <w:ins w:id="4334" w:author="Author">
              <w:r w:rsidRPr="00D40A49">
                <w:rPr>
                  <w:rFonts w:eastAsia="Times New Roman"/>
                  <w:sz w:val="18"/>
                  <w:szCs w:val="18"/>
                </w:rPr>
                <w:t>1,718</w:t>
              </w:r>
            </w:ins>
          </w:p>
        </w:tc>
        <w:tc>
          <w:tcPr>
            <w:tcW w:w="1500" w:type="dxa"/>
            <w:tcBorders>
              <w:top w:val="nil"/>
              <w:left w:val="nil"/>
              <w:bottom w:val="single" w:sz="4" w:space="0" w:color="auto"/>
              <w:right w:val="single" w:sz="4" w:space="0" w:color="auto"/>
            </w:tcBorders>
            <w:shd w:val="clear" w:color="auto" w:fill="auto"/>
            <w:vAlign w:val="center"/>
            <w:hideMark/>
          </w:tcPr>
          <w:p w14:paraId="21826C8D" w14:textId="77777777" w:rsidR="0072563D" w:rsidRPr="00D40A49" w:rsidRDefault="0072563D" w:rsidP="00A95DDA">
            <w:pPr>
              <w:spacing w:after="0" w:line="240" w:lineRule="auto"/>
              <w:jc w:val="right"/>
              <w:rPr>
                <w:ins w:id="4335" w:author="Author"/>
                <w:rFonts w:eastAsia="Times New Roman"/>
                <w:sz w:val="18"/>
                <w:szCs w:val="18"/>
              </w:rPr>
            </w:pPr>
            <w:ins w:id="4336" w:author="Author">
              <w:r w:rsidRPr="00D40A49">
                <w:rPr>
                  <w:rFonts w:eastAsia="Times New Roman"/>
                  <w:sz w:val="18"/>
                  <w:szCs w:val="18"/>
                </w:rPr>
                <w:t>1,482</w:t>
              </w:r>
            </w:ins>
          </w:p>
        </w:tc>
        <w:tc>
          <w:tcPr>
            <w:tcW w:w="1520" w:type="dxa"/>
            <w:tcBorders>
              <w:top w:val="nil"/>
              <w:left w:val="nil"/>
              <w:bottom w:val="single" w:sz="4" w:space="0" w:color="auto"/>
              <w:right w:val="single" w:sz="4" w:space="0" w:color="auto"/>
            </w:tcBorders>
            <w:shd w:val="clear" w:color="auto" w:fill="auto"/>
            <w:vAlign w:val="center"/>
            <w:hideMark/>
          </w:tcPr>
          <w:p w14:paraId="238B12F3" w14:textId="77777777" w:rsidR="0072563D" w:rsidRPr="00D40A49" w:rsidRDefault="0072563D" w:rsidP="00A95DDA">
            <w:pPr>
              <w:spacing w:after="0" w:line="240" w:lineRule="auto"/>
              <w:jc w:val="right"/>
              <w:rPr>
                <w:ins w:id="4337" w:author="Author"/>
                <w:rFonts w:eastAsia="Times New Roman"/>
                <w:sz w:val="18"/>
                <w:szCs w:val="18"/>
              </w:rPr>
            </w:pPr>
            <w:ins w:id="4338" w:author="Author">
              <w:r w:rsidRPr="00D40A49">
                <w:rPr>
                  <w:rFonts w:eastAsia="Times New Roman"/>
                  <w:sz w:val="18"/>
                  <w:szCs w:val="18"/>
                </w:rPr>
                <w:t>-236</w:t>
              </w:r>
            </w:ins>
          </w:p>
        </w:tc>
        <w:tc>
          <w:tcPr>
            <w:tcW w:w="1480" w:type="dxa"/>
            <w:tcBorders>
              <w:top w:val="nil"/>
              <w:left w:val="nil"/>
              <w:bottom w:val="single" w:sz="4" w:space="0" w:color="auto"/>
              <w:right w:val="single" w:sz="4" w:space="0" w:color="auto"/>
            </w:tcBorders>
            <w:shd w:val="clear" w:color="auto" w:fill="auto"/>
            <w:vAlign w:val="center"/>
            <w:hideMark/>
          </w:tcPr>
          <w:p w14:paraId="2962B0D2" w14:textId="77777777" w:rsidR="0072563D" w:rsidRPr="00D40A49" w:rsidRDefault="0072563D" w:rsidP="00A95DDA">
            <w:pPr>
              <w:spacing w:after="0" w:line="240" w:lineRule="auto"/>
              <w:jc w:val="right"/>
              <w:rPr>
                <w:ins w:id="4339" w:author="Author"/>
                <w:rFonts w:eastAsia="Times New Roman"/>
                <w:sz w:val="18"/>
                <w:szCs w:val="18"/>
              </w:rPr>
            </w:pPr>
            <w:ins w:id="4340" w:author="Author">
              <w:r w:rsidRPr="00D40A49">
                <w:rPr>
                  <w:rFonts w:eastAsia="Times New Roman"/>
                  <w:sz w:val="18"/>
                  <w:szCs w:val="18"/>
                </w:rPr>
                <w:t>-13.70%</w:t>
              </w:r>
            </w:ins>
          </w:p>
        </w:tc>
        <w:tc>
          <w:tcPr>
            <w:tcW w:w="1680" w:type="dxa"/>
            <w:tcBorders>
              <w:top w:val="nil"/>
              <w:left w:val="nil"/>
              <w:bottom w:val="single" w:sz="4" w:space="0" w:color="auto"/>
              <w:right w:val="single" w:sz="4" w:space="0" w:color="auto"/>
            </w:tcBorders>
            <w:shd w:val="clear" w:color="auto" w:fill="auto"/>
            <w:vAlign w:val="center"/>
            <w:hideMark/>
          </w:tcPr>
          <w:p w14:paraId="4A263923" w14:textId="77777777" w:rsidR="0072563D" w:rsidRPr="00D40A49" w:rsidRDefault="0072563D" w:rsidP="00A95DDA">
            <w:pPr>
              <w:spacing w:after="0" w:line="240" w:lineRule="auto"/>
              <w:jc w:val="right"/>
              <w:rPr>
                <w:ins w:id="4341" w:author="Author"/>
                <w:rFonts w:eastAsia="Times New Roman"/>
                <w:sz w:val="18"/>
                <w:szCs w:val="18"/>
              </w:rPr>
            </w:pPr>
            <w:ins w:id="4342" w:author="Author">
              <w:r w:rsidRPr="00D40A49">
                <w:rPr>
                  <w:rFonts w:eastAsia="Times New Roman"/>
                  <w:sz w:val="18"/>
                  <w:szCs w:val="18"/>
                </w:rPr>
                <w:t>0.44</w:t>
              </w:r>
            </w:ins>
          </w:p>
        </w:tc>
      </w:tr>
      <w:tr w:rsidR="0072563D" w:rsidRPr="00E10AFB" w14:paraId="68D65B62" w14:textId="77777777" w:rsidTr="00A95DDA">
        <w:trPr>
          <w:trHeight w:val="300"/>
          <w:ins w:id="4343"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174E32E8" w14:textId="77777777" w:rsidR="0072563D" w:rsidRPr="00D40A49" w:rsidRDefault="0072563D" w:rsidP="00A95DDA">
            <w:pPr>
              <w:spacing w:after="0" w:line="240" w:lineRule="auto"/>
              <w:ind w:firstLineChars="100" w:firstLine="180"/>
              <w:rPr>
                <w:ins w:id="4344" w:author="Author"/>
                <w:rFonts w:eastAsia="Times New Roman"/>
                <w:color w:val="000000"/>
                <w:sz w:val="18"/>
                <w:szCs w:val="18"/>
              </w:rPr>
            </w:pPr>
            <w:ins w:id="4345" w:author="Author">
              <w:r w:rsidRPr="00D40A49">
                <w:rPr>
                  <w:rFonts w:eastAsia="Times New Roman"/>
                  <w:sz w:val="18"/>
                  <w:szCs w:val="18"/>
                </w:rPr>
                <w:t>Financial Activities</w:t>
              </w:r>
            </w:ins>
          </w:p>
        </w:tc>
        <w:tc>
          <w:tcPr>
            <w:tcW w:w="1240" w:type="dxa"/>
            <w:tcBorders>
              <w:top w:val="nil"/>
              <w:left w:val="nil"/>
              <w:bottom w:val="single" w:sz="4" w:space="0" w:color="auto"/>
              <w:right w:val="single" w:sz="4" w:space="0" w:color="auto"/>
            </w:tcBorders>
            <w:shd w:val="clear" w:color="000000" w:fill="FBD4B4"/>
            <w:vAlign w:val="center"/>
            <w:hideMark/>
          </w:tcPr>
          <w:p w14:paraId="2E03B5EA" w14:textId="77777777" w:rsidR="0072563D" w:rsidRPr="00D40A49" w:rsidRDefault="0072563D" w:rsidP="00A95DDA">
            <w:pPr>
              <w:spacing w:after="0" w:line="240" w:lineRule="auto"/>
              <w:jc w:val="right"/>
              <w:rPr>
                <w:ins w:id="4346" w:author="Author"/>
                <w:rFonts w:eastAsia="Times New Roman"/>
                <w:color w:val="000000"/>
                <w:sz w:val="18"/>
                <w:szCs w:val="18"/>
              </w:rPr>
            </w:pPr>
            <w:ins w:id="4347" w:author="Author">
              <w:r w:rsidRPr="00D40A49">
                <w:rPr>
                  <w:rFonts w:eastAsia="Times New Roman"/>
                  <w:sz w:val="18"/>
                  <w:szCs w:val="18"/>
                </w:rPr>
                <w:t>8,532</w:t>
              </w:r>
            </w:ins>
          </w:p>
        </w:tc>
        <w:tc>
          <w:tcPr>
            <w:tcW w:w="1500" w:type="dxa"/>
            <w:tcBorders>
              <w:top w:val="nil"/>
              <w:left w:val="nil"/>
              <w:bottom w:val="single" w:sz="4" w:space="0" w:color="auto"/>
              <w:right w:val="single" w:sz="4" w:space="0" w:color="auto"/>
            </w:tcBorders>
            <w:shd w:val="clear" w:color="000000" w:fill="FBD4B4"/>
            <w:vAlign w:val="center"/>
            <w:hideMark/>
          </w:tcPr>
          <w:p w14:paraId="5F669E5C" w14:textId="77777777" w:rsidR="0072563D" w:rsidRPr="00D40A49" w:rsidRDefault="0072563D" w:rsidP="00A95DDA">
            <w:pPr>
              <w:spacing w:after="0" w:line="240" w:lineRule="auto"/>
              <w:jc w:val="right"/>
              <w:rPr>
                <w:ins w:id="4348" w:author="Author"/>
                <w:rFonts w:eastAsia="Times New Roman"/>
                <w:color w:val="000000"/>
                <w:sz w:val="18"/>
                <w:szCs w:val="18"/>
              </w:rPr>
            </w:pPr>
            <w:ins w:id="4349" w:author="Author">
              <w:r w:rsidRPr="00D40A49">
                <w:rPr>
                  <w:rFonts w:eastAsia="Times New Roman"/>
                  <w:sz w:val="18"/>
                  <w:szCs w:val="18"/>
                </w:rPr>
                <w:t>8,548</w:t>
              </w:r>
            </w:ins>
          </w:p>
        </w:tc>
        <w:tc>
          <w:tcPr>
            <w:tcW w:w="1520" w:type="dxa"/>
            <w:tcBorders>
              <w:top w:val="nil"/>
              <w:left w:val="nil"/>
              <w:bottom w:val="single" w:sz="4" w:space="0" w:color="auto"/>
              <w:right w:val="single" w:sz="4" w:space="0" w:color="auto"/>
            </w:tcBorders>
            <w:shd w:val="clear" w:color="000000" w:fill="FBD4B4"/>
            <w:vAlign w:val="center"/>
            <w:hideMark/>
          </w:tcPr>
          <w:p w14:paraId="7ED60CC7" w14:textId="77777777" w:rsidR="0072563D" w:rsidRPr="00D40A49" w:rsidRDefault="0072563D" w:rsidP="00A95DDA">
            <w:pPr>
              <w:spacing w:after="0" w:line="240" w:lineRule="auto"/>
              <w:jc w:val="right"/>
              <w:rPr>
                <w:ins w:id="4350" w:author="Author"/>
                <w:rFonts w:eastAsia="Times New Roman"/>
                <w:color w:val="000000"/>
                <w:sz w:val="18"/>
                <w:szCs w:val="18"/>
              </w:rPr>
            </w:pPr>
            <w:ins w:id="4351" w:author="Author">
              <w:r w:rsidRPr="00D40A49">
                <w:rPr>
                  <w:rFonts w:eastAsia="Times New Roman"/>
                  <w:sz w:val="18"/>
                  <w:szCs w:val="18"/>
                </w:rPr>
                <w:t>16</w:t>
              </w:r>
            </w:ins>
          </w:p>
        </w:tc>
        <w:tc>
          <w:tcPr>
            <w:tcW w:w="1480" w:type="dxa"/>
            <w:tcBorders>
              <w:top w:val="nil"/>
              <w:left w:val="nil"/>
              <w:bottom w:val="single" w:sz="4" w:space="0" w:color="auto"/>
              <w:right w:val="single" w:sz="4" w:space="0" w:color="auto"/>
            </w:tcBorders>
            <w:shd w:val="clear" w:color="000000" w:fill="FBD4B4"/>
            <w:vAlign w:val="center"/>
            <w:hideMark/>
          </w:tcPr>
          <w:p w14:paraId="74B53AEE" w14:textId="77777777" w:rsidR="0072563D" w:rsidRPr="00D40A49" w:rsidRDefault="0072563D" w:rsidP="00A95DDA">
            <w:pPr>
              <w:spacing w:after="0" w:line="240" w:lineRule="auto"/>
              <w:jc w:val="right"/>
              <w:rPr>
                <w:ins w:id="4352" w:author="Author"/>
                <w:rFonts w:eastAsia="Times New Roman"/>
                <w:color w:val="000000"/>
                <w:sz w:val="18"/>
                <w:szCs w:val="18"/>
              </w:rPr>
            </w:pPr>
            <w:ins w:id="4353" w:author="Author">
              <w:r w:rsidRPr="00D40A49">
                <w:rPr>
                  <w:rFonts w:eastAsia="Times New Roman"/>
                  <w:sz w:val="18"/>
                  <w:szCs w:val="18"/>
                </w:rPr>
                <w:t>0.20%</w:t>
              </w:r>
            </w:ins>
          </w:p>
        </w:tc>
        <w:tc>
          <w:tcPr>
            <w:tcW w:w="1680" w:type="dxa"/>
            <w:tcBorders>
              <w:top w:val="nil"/>
              <w:left w:val="nil"/>
              <w:bottom w:val="single" w:sz="4" w:space="0" w:color="auto"/>
              <w:right w:val="single" w:sz="4" w:space="0" w:color="auto"/>
            </w:tcBorders>
            <w:shd w:val="clear" w:color="000000" w:fill="FBD4B4"/>
            <w:vAlign w:val="center"/>
            <w:hideMark/>
          </w:tcPr>
          <w:p w14:paraId="67A2BA6A" w14:textId="77777777" w:rsidR="0072563D" w:rsidRPr="00D40A49" w:rsidRDefault="0072563D" w:rsidP="00A95DDA">
            <w:pPr>
              <w:spacing w:after="0" w:line="240" w:lineRule="auto"/>
              <w:jc w:val="right"/>
              <w:rPr>
                <w:ins w:id="4354" w:author="Author"/>
                <w:rFonts w:eastAsia="Times New Roman"/>
                <w:color w:val="000000"/>
                <w:sz w:val="18"/>
                <w:szCs w:val="18"/>
              </w:rPr>
            </w:pPr>
            <w:ins w:id="4355" w:author="Author">
              <w:r w:rsidRPr="00D40A49">
                <w:rPr>
                  <w:rFonts w:eastAsia="Times New Roman"/>
                  <w:sz w:val="18"/>
                  <w:szCs w:val="18"/>
                </w:rPr>
                <w:t>0.73</w:t>
              </w:r>
            </w:ins>
          </w:p>
        </w:tc>
      </w:tr>
      <w:tr w:rsidR="0072563D" w:rsidRPr="00E10AFB" w14:paraId="7F7BCFB5" w14:textId="77777777" w:rsidTr="00A95DDA">
        <w:trPr>
          <w:trHeight w:val="300"/>
          <w:ins w:id="4356"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027CA781" w14:textId="77777777" w:rsidR="0072563D" w:rsidRPr="00D40A49" w:rsidRDefault="0072563D" w:rsidP="00A95DDA">
            <w:pPr>
              <w:spacing w:after="0" w:line="240" w:lineRule="auto"/>
              <w:ind w:firstLineChars="100" w:firstLine="180"/>
              <w:rPr>
                <w:ins w:id="4357" w:author="Author"/>
                <w:rFonts w:eastAsia="Times New Roman"/>
                <w:color w:val="000000"/>
                <w:sz w:val="18"/>
                <w:szCs w:val="18"/>
              </w:rPr>
            </w:pPr>
            <w:ins w:id="4358" w:author="Author">
              <w:r w:rsidRPr="00D40A49">
                <w:rPr>
                  <w:rFonts w:eastAsia="Times New Roman"/>
                  <w:sz w:val="18"/>
                  <w:szCs w:val="18"/>
                </w:rPr>
                <w:lastRenderedPageBreak/>
                <w:t>Professional &amp; Business Services</w:t>
              </w:r>
            </w:ins>
          </w:p>
        </w:tc>
        <w:tc>
          <w:tcPr>
            <w:tcW w:w="1240" w:type="dxa"/>
            <w:tcBorders>
              <w:top w:val="nil"/>
              <w:left w:val="nil"/>
              <w:bottom w:val="single" w:sz="4" w:space="0" w:color="auto"/>
              <w:right w:val="single" w:sz="4" w:space="0" w:color="auto"/>
            </w:tcBorders>
            <w:shd w:val="clear" w:color="000000" w:fill="FBD4B4"/>
            <w:vAlign w:val="center"/>
            <w:hideMark/>
          </w:tcPr>
          <w:p w14:paraId="0332BEBB" w14:textId="77777777" w:rsidR="0072563D" w:rsidRPr="00D40A49" w:rsidRDefault="0072563D" w:rsidP="00A95DDA">
            <w:pPr>
              <w:spacing w:after="0" w:line="240" w:lineRule="auto"/>
              <w:jc w:val="right"/>
              <w:rPr>
                <w:ins w:id="4359" w:author="Author"/>
                <w:rFonts w:eastAsia="Times New Roman"/>
                <w:color w:val="000000"/>
                <w:sz w:val="18"/>
                <w:szCs w:val="18"/>
              </w:rPr>
            </w:pPr>
            <w:ins w:id="4360" w:author="Author">
              <w:r w:rsidRPr="00D40A49">
                <w:rPr>
                  <w:rFonts w:eastAsia="Times New Roman"/>
                  <w:sz w:val="18"/>
                  <w:szCs w:val="18"/>
                </w:rPr>
                <w:t>20,792</w:t>
              </w:r>
            </w:ins>
          </w:p>
        </w:tc>
        <w:tc>
          <w:tcPr>
            <w:tcW w:w="1500" w:type="dxa"/>
            <w:tcBorders>
              <w:top w:val="nil"/>
              <w:left w:val="nil"/>
              <w:bottom w:val="single" w:sz="4" w:space="0" w:color="auto"/>
              <w:right w:val="single" w:sz="4" w:space="0" w:color="auto"/>
            </w:tcBorders>
            <w:shd w:val="clear" w:color="000000" w:fill="FBD4B4"/>
            <w:vAlign w:val="center"/>
            <w:hideMark/>
          </w:tcPr>
          <w:p w14:paraId="4CCBCE9F" w14:textId="77777777" w:rsidR="0072563D" w:rsidRPr="00D40A49" w:rsidRDefault="0072563D" w:rsidP="00A95DDA">
            <w:pPr>
              <w:spacing w:after="0" w:line="240" w:lineRule="auto"/>
              <w:jc w:val="right"/>
              <w:rPr>
                <w:ins w:id="4361" w:author="Author"/>
                <w:rFonts w:eastAsia="Times New Roman"/>
                <w:color w:val="000000"/>
                <w:sz w:val="18"/>
                <w:szCs w:val="18"/>
              </w:rPr>
            </w:pPr>
            <w:ins w:id="4362" w:author="Author">
              <w:r w:rsidRPr="00D40A49">
                <w:rPr>
                  <w:rFonts w:eastAsia="Times New Roman"/>
                  <w:sz w:val="18"/>
                  <w:szCs w:val="18"/>
                </w:rPr>
                <w:t>22,566</w:t>
              </w:r>
            </w:ins>
          </w:p>
        </w:tc>
        <w:tc>
          <w:tcPr>
            <w:tcW w:w="1520" w:type="dxa"/>
            <w:tcBorders>
              <w:top w:val="nil"/>
              <w:left w:val="nil"/>
              <w:bottom w:val="single" w:sz="4" w:space="0" w:color="auto"/>
              <w:right w:val="single" w:sz="4" w:space="0" w:color="auto"/>
            </w:tcBorders>
            <w:shd w:val="clear" w:color="000000" w:fill="FBD4B4"/>
            <w:vAlign w:val="center"/>
            <w:hideMark/>
          </w:tcPr>
          <w:p w14:paraId="41C28D90" w14:textId="77777777" w:rsidR="0072563D" w:rsidRPr="00D40A49" w:rsidRDefault="0072563D" w:rsidP="00A95DDA">
            <w:pPr>
              <w:spacing w:after="0" w:line="240" w:lineRule="auto"/>
              <w:jc w:val="right"/>
              <w:rPr>
                <w:ins w:id="4363" w:author="Author"/>
                <w:rFonts w:eastAsia="Times New Roman"/>
                <w:color w:val="000000"/>
                <w:sz w:val="18"/>
                <w:szCs w:val="18"/>
              </w:rPr>
            </w:pPr>
            <w:ins w:id="4364" w:author="Author">
              <w:r w:rsidRPr="00D40A49">
                <w:rPr>
                  <w:rFonts w:eastAsia="Times New Roman"/>
                  <w:sz w:val="18"/>
                  <w:szCs w:val="18"/>
                </w:rPr>
                <w:t>1,774</w:t>
              </w:r>
            </w:ins>
          </w:p>
        </w:tc>
        <w:tc>
          <w:tcPr>
            <w:tcW w:w="1480" w:type="dxa"/>
            <w:tcBorders>
              <w:top w:val="nil"/>
              <w:left w:val="nil"/>
              <w:bottom w:val="single" w:sz="4" w:space="0" w:color="auto"/>
              <w:right w:val="single" w:sz="4" w:space="0" w:color="auto"/>
            </w:tcBorders>
            <w:shd w:val="clear" w:color="000000" w:fill="FBD4B4"/>
            <w:vAlign w:val="center"/>
            <w:hideMark/>
          </w:tcPr>
          <w:p w14:paraId="5FBD9D69" w14:textId="77777777" w:rsidR="0072563D" w:rsidRPr="00D40A49" w:rsidRDefault="0072563D" w:rsidP="00A95DDA">
            <w:pPr>
              <w:spacing w:after="0" w:line="240" w:lineRule="auto"/>
              <w:jc w:val="right"/>
              <w:rPr>
                <w:ins w:id="4365" w:author="Author"/>
                <w:rFonts w:eastAsia="Times New Roman"/>
                <w:color w:val="000000"/>
                <w:sz w:val="18"/>
                <w:szCs w:val="18"/>
              </w:rPr>
            </w:pPr>
            <w:ins w:id="4366" w:author="Author">
              <w:r w:rsidRPr="00D40A49">
                <w:rPr>
                  <w:rFonts w:eastAsia="Times New Roman"/>
                  <w:sz w:val="18"/>
                  <w:szCs w:val="18"/>
                </w:rPr>
                <w:t>8.50%</w:t>
              </w:r>
            </w:ins>
          </w:p>
        </w:tc>
        <w:tc>
          <w:tcPr>
            <w:tcW w:w="1680" w:type="dxa"/>
            <w:tcBorders>
              <w:top w:val="nil"/>
              <w:left w:val="nil"/>
              <w:bottom w:val="single" w:sz="4" w:space="0" w:color="auto"/>
              <w:right w:val="single" w:sz="4" w:space="0" w:color="auto"/>
            </w:tcBorders>
            <w:shd w:val="clear" w:color="000000" w:fill="FBD4B4"/>
            <w:vAlign w:val="center"/>
            <w:hideMark/>
          </w:tcPr>
          <w:p w14:paraId="084CA5A8" w14:textId="77777777" w:rsidR="0072563D" w:rsidRPr="00D40A49" w:rsidRDefault="0072563D" w:rsidP="00A95DDA">
            <w:pPr>
              <w:spacing w:after="0" w:line="240" w:lineRule="auto"/>
              <w:jc w:val="right"/>
              <w:rPr>
                <w:ins w:id="4367" w:author="Author"/>
                <w:rFonts w:eastAsia="Times New Roman"/>
                <w:color w:val="000000"/>
                <w:sz w:val="18"/>
                <w:szCs w:val="18"/>
              </w:rPr>
            </w:pPr>
            <w:ins w:id="4368" w:author="Author">
              <w:r w:rsidRPr="00D40A49">
                <w:rPr>
                  <w:rFonts w:eastAsia="Times New Roman"/>
                  <w:sz w:val="18"/>
                  <w:szCs w:val="18"/>
                </w:rPr>
                <w:t>0.72</w:t>
              </w:r>
            </w:ins>
          </w:p>
        </w:tc>
      </w:tr>
      <w:tr w:rsidR="0072563D" w:rsidRPr="00E10AFB" w14:paraId="1F13CACE" w14:textId="77777777" w:rsidTr="00A95DDA">
        <w:trPr>
          <w:trHeight w:val="300"/>
          <w:ins w:id="4369" w:author="Author"/>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BDC3D00" w14:textId="77777777" w:rsidR="0072563D" w:rsidRPr="00D40A49" w:rsidRDefault="0072563D" w:rsidP="00A95DDA">
            <w:pPr>
              <w:spacing w:after="0" w:line="240" w:lineRule="auto"/>
              <w:ind w:firstLineChars="100" w:firstLine="180"/>
              <w:rPr>
                <w:ins w:id="4370" w:author="Author"/>
                <w:rFonts w:eastAsia="Times New Roman"/>
                <w:sz w:val="18"/>
                <w:szCs w:val="18"/>
              </w:rPr>
            </w:pPr>
            <w:ins w:id="4371" w:author="Author">
              <w:r w:rsidRPr="00D40A49">
                <w:rPr>
                  <w:rFonts w:eastAsia="Times New Roman"/>
                  <w:sz w:val="18"/>
                  <w:szCs w:val="18"/>
                </w:rPr>
                <w:t>Educational Services</w:t>
              </w:r>
            </w:ins>
          </w:p>
        </w:tc>
        <w:tc>
          <w:tcPr>
            <w:tcW w:w="1240" w:type="dxa"/>
            <w:tcBorders>
              <w:top w:val="nil"/>
              <w:left w:val="nil"/>
              <w:bottom w:val="single" w:sz="4" w:space="0" w:color="auto"/>
              <w:right w:val="single" w:sz="4" w:space="0" w:color="auto"/>
            </w:tcBorders>
            <w:shd w:val="clear" w:color="auto" w:fill="auto"/>
            <w:vAlign w:val="center"/>
            <w:hideMark/>
          </w:tcPr>
          <w:p w14:paraId="5B1D18B7" w14:textId="77777777" w:rsidR="0072563D" w:rsidRPr="00D40A49" w:rsidRDefault="0072563D" w:rsidP="00A95DDA">
            <w:pPr>
              <w:spacing w:after="0" w:line="240" w:lineRule="auto"/>
              <w:jc w:val="right"/>
              <w:rPr>
                <w:ins w:id="4372" w:author="Author"/>
                <w:rFonts w:eastAsia="Times New Roman"/>
                <w:sz w:val="18"/>
                <w:szCs w:val="18"/>
              </w:rPr>
            </w:pPr>
            <w:ins w:id="4373" w:author="Author">
              <w:r w:rsidRPr="00D40A49">
                <w:rPr>
                  <w:rFonts w:eastAsia="Times New Roman"/>
                  <w:sz w:val="18"/>
                  <w:szCs w:val="18"/>
                </w:rPr>
                <w:t>17,239</w:t>
              </w:r>
            </w:ins>
          </w:p>
        </w:tc>
        <w:tc>
          <w:tcPr>
            <w:tcW w:w="1500" w:type="dxa"/>
            <w:tcBorders>
              <w:top w:val="nil"/>
              <w:left w:val="nil"/>
              <w:bottom w:val="single" w:sz="4" w:space="0" w:color="auto"/>
              <w:right w:val="single" w:sz="4" w:space="0" w:color="auto"/>
            </w:tcBorders>
            <w:shd w:val="clear" w:color="auto" w:fill="auto"/>
            <w:vAlign w:val="center"/>
            <w:hideMark/>
          </w:tcPr>
          <w:p w14:paraId="064A1E05" w14:textId="77777777" w:rsidR="0072563D" w:rsidRPr="00D40A49" w:rsidRDefault="0072563D" w:rsidP="00A95DDA">
            <w:pPr>
              <w:spacing w:after="0" w:line="240" w:lineRule="auto"/>
              <w:jc w:val="right"/>
              <w:rPr>
                <w:ins w:id="4374" w:author="Author"/>
                <w:rFonts w:eastAsia="Times New Roman"/>
                <w:sz w:val="18"/>
                <w:szCs w:val="18"/>
              </w:rPr>
            </w:pPr>
            <w:ins w:id="4375" w:author="Author">
              <w:r w:rsidRPr="00D40A49">
                <w:rPr>
                  <w:rFonts w:eastAsia="Times New Roman"/>
                  <w:sz w:val="18"/>
                  <w:szCs w:val="18"/>
                </w:rPr>
                <w:t>15,707</w:t>
              </w:r>
            </w:ins>
          </w:p>
        </w:tc>
        <w:tc>
          <w:tcPr>
            <w:tcW w:w="1520" w:type="dxa"/>
            <w:tcBorders>
              <w:top w:val="nil"/>
              <w:left w:val="nil"/>
              <w:bottom w:val="single" w:sz="4" w:space="0" w:color="auto"/>
              <w:right w:val="single" w:sz="4" w:space="0" w:color="auto"/>
            </w:tcBorders>
            <w:shd w:val="clear" w:color="auto" w:fill="auto"/>
            <w:vAlign w:val="center"/>
            <w:hideMark/>
          </w:tcPr>
          <w:p w14:paraId="646E4AC1" w14:textId="77777777" w:rsidR="0072563D" w:rsidRPr="00D40A49" w:rsidRDefault="0072563D" w:rsidP="00A95DDA">
            <w:pPr>
              <w:spacing w:after="0" w:line="240" w:lineRule="auto"/>
              <w:jc w:val="right"/>
              <w:rPr>
                <w:ins w:id="4376" w:author="Author"/>
                <w:rFonts w:eastAsia="Times New Roman"/>
                <w:sz w:val="18"/>
                <w:szCs w:val="18"/>
              </w:rPr>
            </w:pPr>
            <w:ins w:id="4377" w:author="Author">
              <w:r w:rsidRPr="00D40A49">
                <w:rPr>
                  <w:rFonts w:eastAsia="Times New Roman"/>
                  <w:sz w:val="18"/>
                  <w:szCs w:val="18"/>
                </w:rPr>
                <w:t>-1,532</w:t>
              </w:r>
            </w:ins>
          </w:p>
        </w:tc>
        <w:tc>
          <w:tcPr>
            <w:tcW w:w="1480" w:type="dxa"/>
            <w:tcBorders>
              <w:top w:val="nil"/>
              <w:left w:val="nil"/>
              <w:bottom w:val="single" w:sz="4" w:space="0" w:color="auto"/>
              <w:right w:val="single" w:sz="4" w:space="0" w:color="auto"/>
            </w:tcBorders>
            <w:shd w:val="clear" w:color="auto" w:fill="auto"/>
            <w:vAlign w:val="center"/>
            <w:hideMark/>
          </w:tcPr>
          <w:p w14:paraId="7636BD01" w14:textId="77777777" w:rsidR="0072563D" w:rsidRPr="00D40A49" w:rsidRDefault="0072563D" w:rsidP="00A95DDA">
            <w:pPr>
              <w:spacing w:after="0" w:line="240" w:lineRule="auto"/>
              <w:jc w:val="right"/>
              <w:rPr>
                <w:ins w:id="4378" w:author="Author"/>
                <w:rFonts w:eastAsia="Times New Roman"/>
                <w:sz w:val="18"/>
                <w:szCs w:val="18"/>
              </w:rPr>
            </w:pPr>
            <w:ins w:id="4379" w:author="Author">
              <w:r w:rsidRPr="00D40A49">
                <w:rPr>
                  <w:rFonts w:eastAsia="Times New Roman"/>
                  <w:sz w:val="18"/>
                  <w:szCs w:val="18"/>
                </w:rPr>
                <w:t>-8.90%</w:t>
              </w:r>
            </w:ins>
          </w:p>
        </w:tc>
        <w:tc>
          <w:tcPr>
            <w:tcW w:w="1680" w:type="dxa"/>
            <w:tcBorders>
              <w:top w:val="nil"/>
              <w:left w:val="nil"/>
              <w:bottom w:val="single" w:sz="4" w:space="0" w:color="auto"/>
              <w:right w:val="single" w:sz="4" w:space="0" w:color="auto"/>
            </w:tcBorders>
            <w:shd w:val="clear" w:color="auto" w:fill="auto"/>
            <w:vAlign w:val="center"/>
            <w:hideMark/>
          </w:tcPr>
          <w:p w14:paraId="2CFDC8F9" w14:textId="77777777" w:rsidR="0072563D" w:rsidRPr="00D40A49" w:rsidRDefault="0072563D" w:rsidP="00A95DDA">
            <w:pPr>
              <w:spacing w:after="0" w:line="240" w:lineRule="auto"/>
              <w:jc w:val="right"/>
              <w:rPr>
                <w:ins w:id="4380" w:author="Author"/>
                <w:rFonts w:eastAsia="Times New Roman"/>
                <w:sz w:val="18"/>
                <w:szCs w:val="18"/>
              </w:rPr>
            </w:pPr>
            <w:ins w:id="4381" w:author="Author">
              <w:r w:rsidRPr="00D40A49">
                <w:rPr>
                  <w:rFonts w:eastAsia="Times New Roman"/>
                  <w:sz w:val="18"/>
                  <w:szCs w:val="18"/>
                </w:rPr>
                <w:t>0.89</w:t>
              </w:r>
            </w:ins>
          </w:p>
        </w:tc>
      </w:tr>
      <w:tr w:rsidR="0072563D" w:rsidRPr="00E10AFB" w14:paraId="045C1513" w14:textId="77777777" w:rsidTr="00A95DDA">
        <w:trPr>
          <w:trHeight w:val="300"/>
          <w:ins w:id="4382"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55580C36" w14:textId="77777777" w:rsidR="0072563D" w:rsidRPr="00D40A49" w:rsidRDefault="0072563D" w:rsidP="00A95DDA">
            <w:pPr>
              <w:spacing w:after="0" w:line="240" w:lineRule="auto"/>
              <w:ind w:firstLineChars="100" w:firstLine="180"/>
              <w:rPr>
                <w:ins w:id="4383" w:author="Author"/>
                <w:rFonts w:eastAsia="Times New Roman"/>
                <w:color w:val="000000"/>
                <w:sz w:val="18"/>
                <w:szCs w:val="18"/>
              </w:rPr>
            </w:pPr>
            <w:ins w:id="4384" w:author="Author">
              <w:r w:rsidRPr="00D40A49">
                <w:rPr>
                  <w:rFonts w:eastAsia="Times New Roman"/>
                  <w:sz w:val="18"/>
                  <w:szCs w:val="18"/>
                </w:rPr>
                <w:t>Health Care &amp; Social Assistance</w:t>
              </w:r>
            </w:ins>
          </w:p>
        </w:tc>
        <w:tc>
          <w:tcPr>
            <w:tcW w:w="1240" w:type="dxa"/>
            <w:tcBorders>
              <w:top w:val="nil"/>
              <w:left w:val="nil"/>
              <w:bottom w:val="single" w:sz="4" w:space="0" w:color="auto"/>
              <w:right w:val="single" w:sz="4" w:space="0" w:color="auto"/>
            </w:tcBorders>
            <w:shd w:val="clear" w:color="000000" w:fill="FBD4B4"/>
            <w:vAlign w:val="center"/>
            <w:hideMark/>
          </w:tcPr>
          <w:p w14:paraId="2DD9697B" w14:textId="77777777" w:rsidR="0072563D" w:rsidRPr="00D40A49" w:rsidRDefault="0072563D" w:rsidP="00A95DDA">
            <w:pPr>
              <w:spacing w:after="0" w:line="240" w:lineRule="auto"/>
              <w:jc w:val="right"/>
              <w:rPr>
                <w:ins w:id="4385" w:author="Author"/>
                <w:rFonts w:eastAsia="Times New Roman"/>
                <w:color w:val="000000"/>
                <w:sz w:val="18"/>
                <w:szCs w:val="18"/>
              </w:rPr>
            </w:pPr>
            <w:ins w:id="4386" w:author="Author">
              <w:r w:rsidRPr="00D40A49">
                <w:rPr>
                  <w:rFonts w:eastAsia="Times New Roman"/>
                  <w:sz w:val="18"/>
                  <w:szCs w:val="18"/>
                </w:rPr>
                <w:t>25,283</w:t>
              </w:r>
            </w:ins>
          </w:p>
        </w:tc>
        <w:tc>
          <w:tcPr>
            <w:tcW w:w="1500" w:type="dxa"/>
            <w:tcBorders>
              <w:top w:val="nil"/>
              <w:left w:val="nil"/>
              <w:bottom w:val="single" w:sz="4" w:space="0" w:color="auto"/>
              <w:right w:val="single" w:sz="4" w:space="0" w:color="auto"/>
            </w:tcBorders>
            <w:shd w:val="clear" w:color="000000" w:fill="FBD4B4"/>
            <w:vAlign w:val="center"/>
            <w:hideMark/>
          </w:tcPr>
          <w:p w14:paraId="08B062D0" w14:textId="77777777" w:rsidR="0072563D" w:rsidRPr="00D40A49" w:rsidRDefault="0072563D" w:rsidP="00A95DDA">
            <w:pPr>
              <w:spacing w:after="0" w:line="240" w:lineRule="auto"/>
              <w:jc w:val="right"/>
              <w:rPr>
                <w:ins w:id="4387" w:author="Author"/>
                <w:rFonts w:eastAsia="Times New Roman"/>
                <w:color w:val="000000"/>
                <w:sz w:val="18"/>
                <w:szCs w:val="18"/>
              </w:rPr>
            </w:pPr>
            <w:ins w:id="4388" w:author="Author">
              <w:r w:rsidRPr="00D40A49">
                <w:rPr>
                  <w:rFonts w:eastAsia="Times New Roman"/>
                  <w:sz w:val="18"/>
                  <w:szCs w:val="18"/>
                </w:rPr>
                <w:t>25,715</w:t>
              </w:r>
            </w:ins>
          </w:p>
        </w:tc>
        <w:tc>
          <w:tcPr>
            <w:tcW w:w="1520" w:type="dxa"/>
            <w:tcBorders>
              <w:top w:val="nil"/>
              <w:left w:val="nil"/>
              <w:bottom w:val="single" w:sz="4" w:space="0" w:color="auto"/>
              <w:right w:val="single" w:sz="4" w:space="0" w:color="auto"/>
            </w:tcBorders>
            <w:shd w:val="clear" w:color="000000" w:fill="FBD4B4"/>
            <w:vAlign w:val="center"/>
            <w:hideMark/>
          </w:tcPr>
          <w:p w14:paraId="71CB71D8" w14:textId="77777777" w:rsidR="0072563D" w:rsidRPr="00D40A49" w:rsidRDefault="0072563D" w:rsidP="00A95DDA">
            <w:pPr>
              <w:spacing w:after="0" w:line="240" w:lineRule="auto"/>
              <w:jc w:val="right"/>
              <w:rPr>
                <w:ins w:id="4389" w:author="Author"/>
                <w:rFonts w:eastAsia="Times New Roman"/>
                <w:color w:val="000000"/>
                <w:sz w:val="18"/>
                <w:szCs w:val="18"/>
              </w:rPr>
            </w:pPr>
            <w:ins w:id="4390" w:author="Author">
              <w:r w:rsidRPr="00D40A49">
                <w:rPr>
                  <w:rFonts w:eastAsia="Times New Roman"/>
                  <w:sz w:val="18"/>
                  <w:szCs w:val="18"/>
                </w:rPr>
                <w:t>432</w:t>
              </w:r>
            </w:ins>
          </w:p>
        </w:tc>
        <w:tc>
          <w:tcPr>
            <w:tcW w:w="1480" w:type="dxa"/>
            <w:tcBorders>
              <w:top w:val="nil"/>
              <w:left w:val="nil"/>
              <w:bottom w:val="single" w:sz="4" w:space="0" w:color="auto"/>
              <w:right w:val="single" w:sz="4" w:space="0" w:color="auto"/>
            </w:tcBorders>
            <w:shd w:val="clear" w:color="000000" w:fill="FBD4B4"/>
            <w:vAlign w:val="center"/>
            <w:hideMark/>
          </w:tcPr>
          <w:p w14:paraId="24DB52B9" w14:textId="77777777" w:rsidR="0072563D" w:rsidRPr="00D40A49" w:rsidRDefault="0072563D" w:rsidP="00A95DDA">
            <w:pPr>
              <w:spacing w:after="0" w:line="240" w:lineRule="auto"/>
              <w:jc w:val="right"/>
              <w:rPr>
                <w:ins w:id="4391" w:author="Author"/>
                <w:rFonts w:eastAsia="Times New Roman"/>
                <w:color w:val="000000"/>
                <w:sz w:val="18"/>
                <w:szCs w:val="18"/>
              </w:rPr>
            </w:pPr>
            <w:ins w:id="4392" w:author="Author">
              <w:r w:rsidRPr="00D40A49">
                <w:rPr>
                  <w:rFonts w:eastAsia="Times New Roman"/>
                  <w:sz w:val="18"/>
                  <w:szCs w:val="18"/>
                </w:rPr>
                <w:t>1.70%</w:t>
              </w:r>
            </w:ins>
          </w:p>
        </w:tc>
        <w:tc>
          <w:tcPr>
            <w:tcW w:w="1680" w:type="dxa"/>
            <w:tcBorders>
              <w:top w:val="nil"/>
              <w:left w:val="nil"/>
              <w:bottom w:val="single" w:sz="4" w:space="0" w:color="auto"/>
              <w:right w:val="single" w:sz="4" w:space="0" w:color="auto"/>
            </w:tcBorders>
            <w:shd w:val="clear" w:color="000000" w:fill="FBD4B4"/>
            <w:vAlign w:val="center"/>
            <w:hideMark/>
          </w:tcPr>
          <w:p w14:paraId="0D014260" w14:textId="77777777" w:rsidR="0072563D" w:rsidRPr="00D40A49" w:rsidRDefault="0072563D" w:rsidP="00A95DDA">
            <w:pPr>
              <w:spacing w:after="0" w:line="240" w:lineRule="auto"/>
              <w:jc w:val="right"/>
              <w:rPr>
                <w:ins w:id="4393" w:author="Author"/>
                <w:rFonts w:eastAsia="Times New Roman"/>
                <w:color w:val="000000"/>
                <w:sz w:val="18"/>
                <w:szCs w:val="18"/>
              </w:rPr>
            </w:pPr>
            <w:ins w:id="4394" w:author="Author">
              <w:r w:rsidRPr="00D40A49">
                <w:rPr>
                  <w:rFonts w:eastAsia="Times New Roman"/>
                  <w:sz w:val="18"/>
                  <w:szCs w:val="18"/>
                </w:rPr>
                <w:t>0.88</w:t>
              </w:r>
            </w:ins>
          </w:p>
        </w:tc>
      </w:tr>
      <w:tr w:rsidR="0072563D" w:rsidRPr="00E10AFB" w14:paraId="2E64D8F2" w14:textId="77777777" w:rsidTr="00A95DDA">
        <w:trPr>
          <w:trHeight w:val="300"/>
          <w:ins w:id="4395" w:author="Author"/>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BA13638" w14:textId="77777777" w:rsidR="0072563D" w:rsidRPr="00D40A49" w:rsidRDefault="0072563D" w:rsidP="00A95DDA">
            <w:pPr>
              <w:spacing w:after="0" w:line="240" w:lineRule="auto"/>
              <w:ind w:firstLineChars="100" w:firstLine="180"/>
              <w:rPr>
                <w:ins w:id="4396" w:author="Author"/>
                <w:rFonts w:eastAsia="Times New Roman"/>
                <w:sz w:val="18"/>
                <w:szCs w:val="18"/>
              </w:rPr>
            </w:pPr>
            <w:ins w:id="4397" w:author="Author">
              <w:r w:rsidRPr="00D40A49">
                <w:rPr>
                  <w:rFonts w:eastAsia="Times New Roman"/>
                  <w:sz w:val="18"/>
                  <w:szCs w:val="18"/>
                </w:rPr>
                <w:t>Leisure &amp; Hospitality</w:t>
              </w:r>
            </w:ins>
          </w:p>
        </w:tc>
        <w:tc>
          <w:tcPr>
            <w:tcW w:w="1240" w:type="dxa"/>
            <w:tcBorders>
              <w:top w:val="nil"/>
              <w:left w:val="nil"/>
              <w:bottom w:val="single" w:sz="4" w:space="0" w:color="auto"/>
              <w:right w:val="single" w:sz="4" w:space="0" w:color="auto"/>
            </w:tcBorders>
            <w:shd w:val="clear" w:color="auto" w:fill="auto"/>
            <w:vAlign w:val="center"/>
            <w:hideMark/>
          </w:tcPr>
          <w:p w14:paraId="52A9E4A6" w14:textId="77777777" w:rsidR="0072563D" w:rsidRPr="00D40A49" w:rsidRDefault="0072563D" w:rsidP="00A95DDA">
            <w:pPr>
              <w:spacing w:after="0" w:line="240" w:lineRule="auto"/>
              <w:jc w:val="right"/>
              <w:rPr>
                <w:ins w:id="4398" w:author="Author"/>
                <w:rFonts w:eastAsia="Times New Roman"/>
                <w:sz w:val="18"/>
                <w:szCs w:val="18"/>
              </w:rPr>
            </w:pPr>
            <w:ins w:id="4399" w:author="Author">
              <w:r w:rsidRPr="00D40A49">
                <w:rPr>
                  <w:rFonts w:eastAsia="Times New Roman"/>
                  <w:sz w:val="18"/>
                  <w:szCs w:val="18"/>
                </w:rPr>
                <w:t>17,988</w:t>
              </w:r>
            </w:ins>
          </w:p>
        </w:tc>
        <w:tc>
          <w:tcPr>
            <w:tcW w:w="1500" w:type="dxa"/>
            <w:tcBorders>
              <w:top w:val="nil"/>
              <w:left w:val="nil"/>
              <w:bottom w:val="single" w:sz="4" w:space="0" w:color="auto"/>
              <w:right w:val="single" w:sz="4" w:space="0" w:color="auto"/>
            </w:tcBorders>
            <w:shd w:val="clear" w:color="auto" w:fill="auto"/>
            <w:vAlign w:val="center"/>
            <w:hideMark/>
          </w:tcPr>
          <w:p w14:paraId="5AB59A22" w14:textId="77777777" w:rsidR="0072563D" w:rsidRPr="00D40A49" w:rsidRDefault="0072563D" w:rsidP="00A95DDA">
            <w:pPr>
              <w:spacing w:after="0" w:line="240" w:lineRule="auto"/>
              <w:jc w:val="right"/>
              <w:rPr>
                <w:ins w:id="4400" w:author="Author"/>
                <w:rFonts w:eastAsia="Times New Roman"/>
                <w:sz w:val="18"/>
                <w:szCs w:val="18"/>
              </w:rPr>
            </w:pPr>
            <w:ins w:id="4401" w:author="Author">
              <w:r w:rsidRPr="00D40A49">
                <w:rPr>
                  <w:rFonts w:eastAsia="Times New Roman"/>
                  <w:sz w:val="18"/>
                  <w:szCs w:val="18"/>
                </w:rPr>
                <w:t>17,366</w:t>
              </w:r>
            </w:ins>
          </w:p>
        </w:tc>
        <w:tc>
          <w:tcPr>
            <w:tcW w:w="1520" w:type="dxa"/>
            <w:tcBorders>
              <w:top w:val="nil"/>
              <w:left w:val="nil"/>
              <w:bottom w:val="single" w:sz="4" w:space="0" w:color="auto"/>
              <w:right w:val="single" w:sz="4" w:space="0" w:color="auto"/>
            </w:tcBorders>
            <w:shd w:val="clear" w:color="auto" w:fill="auto"/>
            <w:vAlign w:val="center"/>
            <w:hideMark/>
          </w:tcPr>
          <w:p w14:paraId="03E6DE6D" w14:textId="77777777" w:rsidR="0072563D" w:rsidRPr="00D40A49" w:rsidRDefault="0072563D" w:rsidP="00A95DDA">
            <w:pPr>
              <w:spacing w:after="0" w:line="240" w:lineRule="auto"/>
              <w:jc w:val="right"/>
              <w:rPr>
                <w:ins w:id="4402" w:author="Author"/>
                <w:rFonts w:eastAsia="Times New Roman"/>
                <w:sz w:val="18"/>
                <w:szCs w:val="18"/>
              </w:rPr>
            </w:pPr>
            <w:ins w:id="4403" w:author="Author">
              <w:r w:rsidRPr="00D40A49">
                <w:rPr>
                  <w:rFonts w:eastAsia="Times New Roman"/>
                  <w:sz w:val="18"/>
                  <w:szCs w:val="18"/>
                </w:rPr>
                <w:t>-622</w:t>
              </w:r>
            </w:ins>
          </w:p>
        </w:tc>
        <w:tc>
          <w:tcPr>
            <w:tcW w:w="1480" w:type="dxa"/>
            <w:tcBorders>
              <w:top w:val="nil"/>
              <w:left w:val="nil"/>
              <w:bottom w:val="single" w:sz="4" w:space="0" w:color="auto"/>
              <w:right w:val="single" w:sz="4" w:space="0" w:color="auto"/>
            </w:tcBorders>
            <w:shd w:val="clear" w:color="auto" w:fill="auto"/>
            <w:vAlign w:val="center"/>
            <w:hideMark/>
          </w:tcPr>
          <w:p w14:paraId="4AEFA76E" w14:textId="77777777" w:rsidR="0072563D" w:rsidRPr="00D40A49" w:rsidRDefault="0072563D" w:rsidP="00A95DDA">
            <w:pPr>
              <w:spacing w:after="0" w:line="240" w:lineRule="auto"/>
              <w:jc w:val="right"/>
              <w:rPr>
                <w:ins w:id="4404" w:author="Author"/>
                <w:rFonts w:eastAsia="Times New Roman"/>
                <w:sz w:val="18"/>
                <w:szCs w:val="18"/>
              </w:rPr>
            </w:pPr>
            <w:ins w:id="4405" w:author="Author">
              <w:r w:rsidRPr="00D40A49">
                <w:rPr>
                  <w:rFonts w:eastAsia="Times New Roman"/>
                  <w:sz w:val="18"/>
                  <w:szCs w:val="18"/>
                </w:rPr>
                <w:t>-3.50%</w:t>
              </w:r>
            </w:ins>
          </w:p>
        </w:tc>
        <w:tc>
          <w:tcPr>
            <w:tcW w:w="1680" w:type="dxa"/>
            <w:tcBorders>
              <w:top w:val="nil"/>
              <w:left w:val="nil"/>
              <w:bottom w:val="single" w:sz="4" w:space="0" w:color="auto"/>
              <w:right w:val="single" w:sz="4" w:space="0" w:color="auto"/>
            </w:tcBorders>
            <w:shd w:val="clear" w:color="auto" w:fill="auto"/>
            <w:vAlign w:val="center"/>
            <w:hideMark/>
          </w:tcPr>
          <w:p w14:paraId="66F70AC3" w14:textId="77777777" w:rsidR="0072563D" w:rsidRPr="00D40A49" w:rsidRDefault="0072563D" w:rsidP="00A95DDA">
            <w:pPr>
              <w:spacing w:after="0" w:line="240" w:lineRule="auto"/>
              <w:jc w:val="right"/>
              <w:rPr>
                <w:ins w:id="4406" w:author="Author"/>
                <w:rFonts w:eastAsia="Times New Roman"/>
                <w:sz w:val="18"/>
                <w:szCs w:val="18"/>
              </w:rPr>
            </w:pPr>
            <w:ins w:id="4407" w:author="Author">
              <w:r w:rsidRPr="00D40A49">
                <w:rPr>
                  <w:rFonts w:eastAsia="Times New Roman"/>
                  <w:sz w:val="18"/>
                  <w:szCs w:val="18"/>
                </w:rPr>
                <w:t>0.8</w:t>
              </w:r>
            </w:ins>
          </w:p>
        </w:tc>
      </w:tr>
      <w:tr w:rsidR="0072563D" w:rsidRPr="00E10AFB" w14:paraId="613877D4" w14:textId="77777777" w:rsidTr="00A95DDA">
        <w:trPr>
          <w:trHeight w:val="300"/>
          <w:ins w:id="4408" w:author="Author"/>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6DE38A49" w14:textId="77777777" w:rsidR="0072563D" w:rsidRPr="00D40A49" w:rsidRDefault="0072563D" w:rsidP="00A95DDA">
            <w:pPr>
              <w:spacing w:after="0" w:line="240" w:lineRule="auto"/>
              <w:ind w:firstLineChars="100" w:firstLine="180"/>
              <w:rPr>
                <w:ins w:id="4409" w:author="Author"/>
                <w:rFonts w:eastAsia="Times New Roman"/>
                <w:color w:val="000000"/>
                <w:sz w:val="18"/>
                <w:szCs w:val="18"/>
              </w:rPr>
            </w:pPr>
            <w:ins w:id="4410" w:author="Author">
              <w:r w:rsidRPr="00D40A49">
                <w:rPr>
                  <w:rFonts w:eastAsia="Times New Roman"/>
                  <w:sz w:val="18"/>
                  <w:szCs w:val="18"/>
                </w:rPr>
                <w:t>Other Services</w:t>
              </w:r>
            </w:ins>
          </w:p>
        </w:tc>
        <w:tc>
          <w:tcPr>
            <w:tcW w:w="1240" w:type="dxa"/>
            <w:tcBorders>
              <w:top w:val="nil"/>
              <w:left w:val="nil"/>
              <w:bottom w:val="single" w:sz="4" w:space="0" w:color="auto"/>
              <w:right w:val="single" w:sz="4" w:space="0" w:color="auto"/>
            </w:tcBorders>
            <w:shd w:val="clear" w:color="000000" w:fill="D9D9D9"/>
            <w:vAlign w:val="center"/>
            <w:hideMark/>
          </w:tcPr>
          <w:p w14:paraId="4D3D1292" w14:textId="77777777" w:rsidR="0072563D" w:rsidRPr="00D40A49" w:rsidRDefault="0072563D" w:rsidP="00A95DDA">
            <w:pPr>
              <w:spacing w:after="0" w:line="240" w:lineRule="auto"/>
              <w:jc w:val="right"/>
              <w:rPr>
                <w:ins w:id="4411" w:author="Author"/>
                <w:rFonts w:eastAsia="Times New Roman"/>
                <w:color w:val="000000"/>
                <w:sz w:val="18"/>
                <w:szCs w:val="18"/>
              </w:rPr>
            </w:pPr>
            <w:ins w:id="4412" w:author="Author">
              <w:r w:rsidRPr="00D40A49">
                <w:rPr>
                  <w:rFonts w:eastAsia="Times New Roman"/>
                  <w:sz w:val="18"/>
                  <w:szCs w:val="18"/>
                </w:rPr>
                <w:t>9,255</w:t>
              </w:r>
            </w:ins>
          </w:p>
        </w:tc>
        <w:tc>
          <w:tcPr>
            <w:tcW w:w="1500" w:type="dxa"/>
            <w:tcBorders>
              <w:top w:val="nil"/>
              <w:left w:val="nil"/>
              <w:bottom w:val="single" w:sz="4" w:space="0" w:color="auto"/>
              <w:right w:val="single" w:sz="4" w:space="0" w:color="auto"/>
            </w:tcBorders>
            <w:shd w:val="clear" w:color="000000" w:fill="D9D9D9"/>
            <w:vAlign w:val="center"/>
            <w:hideMark/>
          </w:tcPr>
          <w:p w14:paraId="3AFE5537" w14:textId="77777777" w:rsidR="0072563D" w:rsidRPr="00D40A49" w:rsidRDefault="0072563D" w:rsidP="00A95DDA">
            <w:pPr>
              <w:spacing w:after="0" w:line="240" w:lineRule="auto"/>
              <w:jc w:val="right"/>
              <w:rPr>
                <w:ins w:id="4413" w:author="Author"/>
                <w:rFonts w:eastAsia="Times New Roman"/>
                <w:color w:val="000000"/>
                <w:sz w:val="18"/>
                <w:szCs w:val="18"/>
              </w:rPr>
            </w:pPr>
            <w:ins w:id="4414" w:author="Author">
              <w:r w:rsidRPr="00D40A49">
                <w:rPr>
                  <w:rFonts w:eastAsia="Times New Roman"/>
                  <w:sz w:val="18"/>
                  <w:szCs w:val="18"/>
                </w:rPr>
                <w:t>8,878</w:t>
              </w:r>
            </w:ins>
          </w:p>
        </w:tc>
        <w:tc>
          <w:tcPr>
            <w:tcW w:w="1520" w:type="dxa"/>
            <w:tcBorders>
              <w:top w:val="nil"/>
              <w:left w:val="nil"/>
              <w:bottom w:val="single" w:sz="4" w:space="0" w:color="auto"/>
              <w:right w:val="single" w:sz="4" w:space="0" w:color="auto"/>
            </w:tcBorders>
            <w:shd w:val="clear" w:color="000000" w:fill="D9D9D9"/>
            <w:vAlign w:val="center"/>
            <w:hideMark/>
          </w:tcPr>
          <w:p w14:paraId="4A17E137" w14:textId="77777777" w:rsidR="0072563D" w:rsidRPr="00D40A49" w:rsidRDefault="0072563D" w:rsidP="00A95DDA">
            <w:pPr>
              <w:spacing w:after="0" w:line="240" w:lineRule="auto"/>
              <w:jc w:val="right"/>
              <w:rPr>
                <w:ins w:id="4415" w:author="Author"/>
                <w:rFonts w:eastAsia="Times New Roman"/>
                <w:color w:val="000000"/>
                <w:sz w:val="18"/>
                <w:szCs w:val="18"/>
              </w:rPr>
            </w:pPr>
            <w:ins w:id="4416" w:author="Author">
              <w:r w:rsidRPr="00D40A49">
                <w:rPr>
                  <w:rFonts w:eastAsia="Times New Roman"/>
                  <w:sz w:val="18"/>
                  <w:szCs w:val="18"/>
                </w:rPr>
                <w:t>-377</w:t>
              </w:r>
            </w:ins>
          </w:p>
        </w:tc>
        <w:tc>
          <w:tcPr>
            <w:tcW w:w="1480" w:type="dxa"/>
            <w:tcBorders>
              <w:top w:val="nil"/>
              <w:left w:val="nil"/>
              <w:bottom w:val="single" w:sz="4" w:space="0" w:color="auto"/>
              <w:right w:val="single" w:sz="4" w:space="0" w:color="auto"/>
            </w:tcBorders>
            <w:shd w:val="clear" w:color="000000" w:fill="D9D9D9"/>
            <w:vAlign w:val="center"/>
            <w:hideMark/>
          </w:tcPr>
          <w:p w14:paraId="1127EAB4" w14:textId="77777777" w:rsidR="0072563D" w:rsidRPr="00D40A49" w:rsidRDefault="0072563D" w:rsidP="00A95DDA">
            <w:pPr>
              <w:spacing w:after="0" w:line="240" w:lineRule="auto"/>
              <w:jc w:val="right"/>
              <w:rPr>
                <w:ins w:id="4417" w:author="Author"/>
                <w:rFonts w:eastAsia="Times New Roman"/>
                <w:color w:val="000000"/>
                <w:sz w:val="18"/>
                <w:szCs w:val="18"/>
              </w:rPr>
            </w:pPr>
            <w:ins w:id="4418" w:author="Author">
              <w:r w:rsidRPr="00D40A49">
                <w:rPr>
                  <w:rFonts w:eastAsia="Times New Roman"/>
                  <w:sz w:val="18"/>
                  <w:szCs w:val="18"/>
                </w:rPr>
                <w:t>-4.10%</w:t>
              </w:r>
            </w:ins>
          </w:p>
        </w:tc>
        <w:tc>
          <w:tcPr>
            <w:tcW w:w="1680" w:type="dxa"/>
            <w:tcBorders>
              <w:top w:val="nil"/>
              <w:left w:val="nil"/>
              <w:bottom w:val="single" w:sz="4" w:space="0" w:color="auto"/>
              <w:right w:val="single" w:sz="4" w:space="0" w:color="auto"/>
            </w:tcBorders>
            <w:shd w:val="clear" w:color="000000" w:fill="D9D9D9"/>
            <w:vAlign w:val="center"/>
            <w:hideMark/>
          </w:tcPr>
          <w:p w14:paraId="4363A833" w14:textId="77777777" w:rsidR="0072563D" w:rsidRPr="00D40A49" w:rsidRDefault="0072563D" w:rsidP="00A95DDA">
            <w:pPr>
              <w:spacing w:after="0" w:line="240" w:lineRule="auto"/>
              <w:jc w:val="right"/>
              <w:rPr>
                <w:ins w:id="4419" w:author="Author"/>
                <w:rFonts w:eastAsia="Times New Roman"/>
                <w:color w:val="000000"/>
                <w:sz w:val="18"/>
                <w:szCs w:val="18"/>
              </w:rPr>
            </w:pPr>
            <w:ins w:id="4420" w:author="Author">
              <w:r w:rsidRPr="00D40A49">
                <w:rPr>
                  <w:rFonts w:eastAsia="Times New Roman"/>
                  <w:sz w:val="18"/>
                  <w:szCs w:val="18"/>
                </w:rPr>
                <w:t>1.02</w:t>
              </w:r>
            </w:ins>
          </w:p>
        </w:tc>
      </w:tr>
      <w:tr w:rsidR="0072563D" w:rsidRPr="00E10AFB" w14:paraId="26C1E172" w14:textId="77777777" w:rsidTr="00A95DDA">
        <w:trPr>
          <w:trHeight w:val="300"/>
          <w:ins w:id="4421" w:author="Author"/>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4E59EEE9" w14:textId="77777777" w:rsidR="0072563D" w:rsidRPr="00D40A49" w:rsidRDefault="0072563D" w:rsidP="00A95DDA">
            <w:pPr>
              <w:spacing w:after="0" w:line="240" w:lineRule="auto"/>
              <w:ind w:firstLineChars="100" w:firstLine="180"/>
              <w:rPr>
                <w:ins w:id="4422" w:author="Author"/>
                <w:rFonts w:eastAsia="Times New Roman"/>
                <w:color w:val="000000"/>
                <w:sz w:val="18"/>
                <w:szCs w:val="18"/>
              </w:rPr>
            </w:pPr>
            <w:ins w:id="4423" w:author="Author">
              <w:r w:rsidRPr="00D40A49">
                <w:rPr>
                  <w:rFonts w:eastAsia="Times New Roman"/>
                  <w:sz w:val="18"/>
                  <w:szCs w:val="18"/>
                </w:rPr>
                <w:t>Government</w:t>
              </w:r>
            </w:ins>
          </w:p>
        </w:tc>
        <w:tc>
          <w:tcPr>
            <w:tcW w:w="1240" w:type="dxa"/>
            <w:tcBorders>
              <w:top w:val="nil"/>
              <w:left w:val="nil"/>
              <w:bottom w:val="single" w:sz="4" w:space="0" w:color="auto"/>
              <w:right w:val="single" w:sz="4" w:space="0" w:color="auto"/>
            </w:tcBorders>
            <w:shd w:val="clear" w:color="000000" w:fill="D9D9D9"/>
            <w:vAlign w:val="center"/>
            <w:hideMark/>
          </w:tcPr>
          <w:p w14:paraId="6B2F33E3" w14:textId="77777777" w:rsidR="0072563D" w:rsidRPr="00D40A49" w:rsidRDefault="0072563D" w:rsidP="00A95DDA">
            <w:pPr>
              <w:spacing w:after="0" w:line="240" w:lineRule="auto"/>
              <w:jc w:val="right"/>
              <w:rPr>
                <w:ins w:id="4424" w:author="Author"/>
                <w:rFonts w:eastAsia="Times New Roman"/>
                <w:color w:val="000000"/>
                <w:sz w:val="18"/>
                <w:szCs w:val="18"/>
              </w:rPr>
            </w:pPr>
            <w:ins w:id="4425" w:author="Author">
              <w:r w:rsidRPr="00D40A49">
                <w:rPr>
                  <w:rFonts w:eastAsia="Times New Roman"/>
                  <w:sz w:val="18"/>
                  <w:szCs w:val="18"/>
                </w:rPr>
                <w:t>17,896</w:t>
              </w:r>
            </w:ins>
          </w:p>
        </w:tc>
        <w:tc>
          <w:tcPr>
            <w:tcW w:w="1500" w:type="dxa"/>
            <w:tcBorders>
              <w:top w:val="nil"/>
              <w:left w:val="nil"/>
              <w:bottom w:val="single" w:sz="4" w:space="0" w:color="auto"/>
              <w:right w:val="single" w:sz="4" w:space="0" w:color="auto"/>
            </w:tcBorders>
            <w:shd w:val="clear" w:color="000000" w:fill="D9D9D9"/>
            <w:vAlign w:val="center"/>
            <w:hideMark/>
          </w:tcPr>
          <w:p w14:paraId="0CE6841A" w14:textId="77777777" w:rsidR="0072563D" w:rsidRPr="00D40A49" w:rsidRDefault="0072563D" w:rsidP="00A95DDA">
            <w:pPr>
              <w:spacing w:after="0" w:line="240" w:lineRule="auto"/>
              <w:jc w:val="right"/>
              <w:rPr>
                <w:ins w:id="4426" w:author="Author"/>
                <w:rFonts w:eastAsia="Times New Roman"/>
                <w:color w:val="000000"/>
                <w:sz w:val="18"/>
                <w:szCs w:val="18"/>
              </w:rPr>
            </w:pPr>
            <w:ins w:id="4427" w:author="Author">
              <w:r w:rsidRPr="00D40A49">
                <w:rPr>
                  <w:rFonts w:eastAsia="Times New Roman"/>
                  <w:sz w:val="18"/>
                  <w:szCs w:val="18"/>
                </w:rPr>
                <w:t>17,673</w:t>
              </w:r>
            </w:ins>
          </w:p>
        </w:tc>
        <w:tc>
          <w:tcPr>
            <w:tcW w:w="1520" w:type="dxa"/>
            <w:tcBorders>
              <w:top w:val="nil"/>
              <w:left w:val="nil"/>
              <w:bottom w:val="single" w:sz="4" w:space="0" w:color="auto"/>
              <w:right w:val="single" w:sz="4" w:space="0" w:color="auto"/>
            </w:tcBorders>
            <w:shd w:val="clear" w:color="000000" w:fill="D9D9D9"/>
            <w:vAlign w:val="center"/>
            <w:hideMark/>
          </w:tcPr>
          <w:p w14:paraId="02669E02" w14:textId="77777777" w:rsidR="0072563D" w:rsidRPr="00D40A49" w:rsidRDefault="0072563D" w:rsidP="00A95DDA">
            <w:pPr>
              <w:spacing w:after="0" w:line="240" w:lineRule="auto"/>
              <w:jc w:val="right"/>
              <w:rPr>
                <w:ins w:id="4428" w:author="Author"/>
                <w:rFonts w:eastAsia="Times New Roman"/>
                <w:color w:val="000000"/>
                <w:sz w:val="18"/>
                <w:szCs w:val="18"/>
              </w:rPr>
            </w:pPr>
            <w:ins w:id="4429" w:author="Author">
              <w:r w:rsidRPr="00D40A49">
                <w:rPr>
                  <w:rFonts w:eastAsia="Times New Roman"/>
                  <w:sz w:val="18"/>
                  <w:szCs w:val="18"/>
                </w:rPr>
                <w:t>-223</w:t>
              </w:r>
            </w:ins>
          </w:p>
        </w:tc>
        <w:tc>
          <w:tcPr>
            <w:tcW w:w="1480" w:type="dxa"/>
            <w:tcBorders>
              <w:top w:val="nil"/>
              <w:left w:val="nil"/>
              <w:bottom w:val="single" w:sz="4" w:space="0" w:color="auto"/>
              <w:right w:val="single" w:sz="4" w:space="0" w:color="auto"/>
            </w:tcBorders>
            <w:shd w:val="clear" w:color="000000" w:fill="D9D9D9"/>
            <w:vAlign w:val="center"/>
            <w:hideMark/>
          </w:tcPr>
          <w:p w14:paraId="35C86DEC" w14:textId="77777777" w:rsidR="0072563D" w:rsidRPr="00D40A49" w:rsidRDefault="0072563D" w:rsidP="00A95DDA">
            <w:pPr>
              <w:spacing w:after="0" w:line="240" w:lineRule="auto"/>
              <w:jc w:val="right"/>
              <w:rPr>
                <w:ins w:id="4430" w:author="Author"/>
                <w:rFonts w:eastAsia="Times New Roman"/>
                <w:color w:val="000000"/>
                <w:sz w:val="18"/>
                <w:szCs w:val="18"/>
              </w:rPr>
            </w:pPr>
            <w:ins w:id="4431" w:author="Author">
              <w:r w:rsidRPr="00D40A49">
                <w:rPr>
                  <w:rFonts w:eastAsia="Times New Roman"/>
                  <w:sz w:val="18"/>
                  <w:szCs w:val="18"/>
                </w:rPr>
                <w:t>-1.20%</w:t>
              </w:r>
            </w:ins>
          </w:p>
        </w:tc>
        <w:tc>
          <w:tcPr>
            <w:tcW w:w="1680" w:type="dxa"/>
            <w:tcBorders>
              <w:top w:val="nil"/>
              <w:left w:val="nil"/>
              <w:bottom w:val="single" w:sz="4" w:space="0" w:color="auto"/>
              <w:right w:val="single" w:sz="4" w:space="0" w:color="auto"/>
            </w:tcBorders>
            <w:shd w:val="clear" w:color="000000" w:fill="D9D9D9"/>
            <w:vAlign w:val="center"/>
            <w:hideMark/>
          </w:tcPr>
          <w:p w14:paraId="652DBD3E" w14:textId="77777777" w:rsidR="0072563D" w:rsidRPr="00D40A49" w:rsidRDefault="0072563D" w:rsidP="00A95DDA">
            <w:pPr>
              <w:spacing w:after="0" w:line="240" w:lineRule="auto"/>
              <w:jc w:val="right"/>
              <w:rPr>
                <w:ins w:id="4432" w:author="Author"/>
                <w:rFonts w:eastAsia="Times New Roman"/>
                <w:color w:val="000000"/>
                <w:sz w:val="18"/>
                <w:szCs w:val="18"/>
              </w:rPr>
            </w:pPr>
            <w:ins w:id="4433" w:author="Author">
              <w:r w:rsidRPr="00D40A49">
                <w:rPr>
                  <w:rFonts w:eastAsia="Times New Roman"/>
                  <w:sz w:val="18"/>
                  <w:szCs w:val="18"/>
                </w:rPr>
                <w:t>1.19</w:t>
              </w:r>
            </w:ins>
          </w:p>
        </w:tc>
      </w:tr>
    </w:tbl>
    <w:p w14:paraId="76F297CB" w14:textId="77777777" w:rsidR="0072563D" w:rsidRPr="00E10AFB" w:rsidRDefault="0072563D" w:rsidP="0072563D">
      <w:pPr>
        <w:rPr>
          <w:ins w:id="4434" w:author="Author"/>
          <w:sz w:val="18"/>
          <w:szCs w:val="18"/>
          <w:rPrChange w:id="4435" w:author="Author">
            <w:rPr>
              <w:ins w:id="4436" w:author="Author"/>
              <w:sz w:val="16"/>
              <w:szCs w:val="16"/>
            </w:rPr>
          </w:rPrChange>
        </w:rPr>
      </w:pPr>
      <w:ins w:id="4437" w:author="Author">
        <w:r w:rsidRPr="00E10AFB">
          <w:rPr>
            <w:sz w:val="18"/>
            <w:szCs w:val="18"/>
            <w:rPrChange w:id="4438" w:author="Author">
              <w:rPr>
                <w:sz w:val="16"/>
                <w:szCs w:val="16"/>
              </w:rPr>
            </w:rPrChange>
          </w:rPr>
          <w:t>Source: 2021 Regional Plan Data Packet – EDR 6 Northwest</w:t>
        </w:r>
      </w:ins>
    </w:p>
    <w:p w14:paraId="53B64E97" w14:textId="77777777" w:rsidR="0072563D" w:rsidRPr="00C30C44" w:rsidRDefault="0072563D" w:rsidP="0072563D">
      <w:pPr>
        <w:rPr>
          <w:ins w:id="4439" w:author="Author"/>
          <w:szCs w:val="22"/>
        </w:rPr>
      </w:pPr>
    </w:p>
    <w:tbl>
      <w:tblPr>
        <w:tblW w:w="2700" w:type="dxa"/>
        <w:tblLook w:val="04A0" w:firstRow="1" w:lastRow="0" w:firstColumn="1" w:lastColumn="0" w:noHBand="0" w:noVBand="1"/>
      </w:tblPr>
      <w:tblGrid>
        <w:gridCol w:w="2700"/>
      </w:tblGrid>
      <w:tr w:rsidR="0072563D" w:rsidRPr="00C30C44" w14:paraId="40B1B963" w14:textId="77777777" w:rsidTr="00A95DDA">
        <w:trPr>
          <w:trHeight w:val="300"/>
          <w:ins w:id="4440" w:author="Author"/>
        </w:trPr>
        <w:tc>
          <w:tcPr>
            <w:tcW w:w="2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F1DCD6" w14:textId="77777777" w:rsidR="0072563D" w:rsidRPr="00D40A49" w:rsidRDefault="0072563D" w:rsidP="00A95DDA">
            <w:pPr>
              <w:spacing w:after="0" w:line="240" w:lineRule="auto"/>
              <w:rPr>
                <w:ins w:id="4441" w:author="Author"/>
                <w:rFonts w:eastAsia="Times New Roman"/>
                <w:sz w:val="18"/>
                <w:szCs w:val="18"/>
              </w:rPr>
            </w:pPr>
            <w:ins w:id="4442" w:author="Author">
              <w:r w:rsidRPr="00D40A49">
                <w:rPr>
                  <w:rFonts w:eastAsia="Times New Roman"/>
                  <w:sz w:val="18"/>
                  <w:szCs w:val="18"/>
                </w:rPr>
                <w:t>Maturing</w:t>
              </w:r>
            </w:ins>
          </w:p>
        </w:tc>
      </w:tr>
      <w:tr w:rsidR="0072563D" w:rsidRPr="00C30C44" w14:paraId="15F21FEE" w14:textId="77777777" w:rsidTr="00A95DDA">
        <w:trPr>
          <w:trHeight w:val="300"/>
          <w:ins w:id="4443" w:author="Author"/>
        </w:trPr>
        <w:tc>
          <w:tcPr>
            <w:tcW w:w="2700" w:type="dxa"/>
            <w:tcBorders>
              <w:top w:val="nil"/>
              <w:left w:val="single" w:sz="4" w:space="0" w:color="auto"/>
              <w:bottom w:val="single" w:sz="4" w:space="0" w:color="auto"/>
              <w:right w:val="single" w:sz="4" w:space="0" w:color="auto"/>
            </w:tcBorders>
            <w:shd w:val="clear" w:color="000000" w:fill="FBD4B4"/>
            <w:vAlign w:val="center"/>
            <w:hideMark/>
          </w:tcPr>
          <w:p w14:paraId="7D21D4EA" w14:textId="77777777" w:rsidR="0072563D" w:rsidRPr="00D40A49" w:rsidRDefault="0072563D" w:rsidP="00A95DDA">
            <w:pPr>
              <w:spacing w:after="0" w:line="240" w:lineRule="auto"/>
              <w:rPr>
                <w:ins w:id="4444" w:author="Author"/>
                <w:rFonts w:eastAsia="Times New Roman"/>
                <w:color w:val="000000"/>
                <w:sz w:val="18"/>
                <w:szCs w:val="18"/>
              </w:rPr>
            </w:pPr>
            <w:ins w:id="4445" w:author="Author">
              <w:r w:rsidRPr="00D40A49">
                <w:rPr>
                  <w:rFonts w:eastAsia="Times New Roman"/>
                  <w:sz w:val="18"/>
                  <w:szCs w:val="18"/>
                </w:rPr>
                <w:t>Emerging</w:t>
              </w:r>
            </w:ins>
          </w:p>
        </w:tc>
      </w:tr>
      <w:tr w:rsidR="0072563D" w:rsidRPr="00C30C44" w14:paraId="4534F861" w14:textId="77777777" w:rsidTr="00A95DDA">
        <w:trPr>
          <w:trHeight w:val="300"/>
          <w:ins w:id="4446" w:author="Author"/>
        </w:trPr>
        <w:tc>
          <w:tcPr>
            <w:tcW w:w="2700" w:type="dxa"/>
            <w:tcBorders>
              <w:top w:val="nil"/>
              <w:left w:val="single" w:sz="4" w:space="0" w:color="auto"/>
              <w:bottom w:val="single" w:sz="4" w:space="0" w:color="auto"/>
              <w:right w:val="single" w:sz="4" w:space="0" w:color="auto"/>
            </w:tcBorders>
            <w:shd w:val="clear" w:color="000000" w:fill="C5D9F0"/>
            <w:vAlign w:val="center"/>
            <w:hideMark/>
          </w:tcPr>
          <w:p w14:paraId="04BF97F3" w14:textId="77777777" w:rsidR="0072563D" w:rsidRPr="00D40A49" w:rsidRDefault="0072563D" w:rsidP="00A95DDA">
            <w:pPr>
              <w:spacing w:after="0" w:line="240" w:lineRule="auto"/>
              <w:rPr>
                <w:ins w:id="4447" w:author="Author"/>
                <w:rFonts w:eastAsia="Times New Roman"/>
                <w:color w:val="000000"/>
                <w:sz w:val="18"/>
                <w:szCs w:val="18"/>
              </w:rPr>
            </w:pPr>
            <w:ins w:id="4448" w:author="Author">
              <w:r w:rsidRPr="00D40A49">
                <w:rPr>
                  <w:rFonts w:eastAsia="Times New Roman"/>
                  <w:sz w:val="18"/>
                  <w:szCs w:val="18"/>
                </w:rPr>
                <w:t>Leading</w:t>
              </w:r>
            </w:ins>
          </w:p>
        </w:tc>
      </w:tr>
    </w:tbl>
    <w:p w14:paraId="1C29766F" w14:textId="77777777" w:rsidR="0072563D" w:rsidRPr="00C30C44" w:rsidRDefault="0072563D" w:rsidP="0072563D">
      <w:pPr>
        <w:rPr>
          <w:ins w:id="4449" w:author="Author"/>
          <w:szCs w:val="22"/>
        </w:rPr>
      </w:pPr>
    </w:p>
    <w:p w14:paraId="7DB147F4" w14:textId="77777777" w:rsidR="0072563D" w:rsidRPr="00C30C44" w:rsidRDefault="0072563D" w:rsidP="0072563D">
      <w:pPr>
        <w:rPr>
          <w:ins w:id="4450" w:author="Author"/>
          <w:szCs w:val="22"/>
        </w:rPr>
      </w:pPr>
      <w:ins w:id="4451" w:author="Author">
        <w:r w:rsidRPr="00C30C44">
          <w:rPr>
            <w:szCs w:val="22"/>
          </w:rPr>
          <w:t>Industries that are considered mature but important to the economy:</w:t>
        </w:r>
      </w:ins>
    </w:p>
    <w:p w14:paraId="15224E5C" w14:textId="77777777" w:rsidR="0072563D" w:rsidRPr="00C30C44" w:rsidRDefault="0072563D" w:rsidP="0072563D">
      <w:pPr>
        <w:numPr>
          <w:ilvl w:val="0"/>
          <w:numId w:val="86"/>
        </w:numPr>
        <w:rPr>
          <w:ins w:id="4452" w:author="Author"/>
          <w:szCs w:val="22"/>
        </w:rPr>
      </w:pPr>
      <w:ins w:id="4453" w:author="Author">
        <w:r w:rsidRPr="00C30C44">
          <w:rPr>
            <w:szCs w:val="22"/>
          </w:rPr>
          <w:t>Natural Resources and Mining</w:t>
        </w:r>
      </w:ins>
    </w:p>
    <w:p w14:paraId="6024D67E" w14:textId="77777777" w:rsidR="0072563D" w:rsidRPr="00C30C44" w:rsidRDefault="0072563D" w:rsidP="0072563D">
      <w:pPr>
        <w:numPr>
          <w:ilvl w:val="0"/>
          <w:numId w:val="86"/>
        </w:numPr>
        <w:rPr>
          <w:ins w:id="4454" w:author="Author"/>
          <w:szCs w:val="22"/>
        </w:rPr>
      </w:pPr>
      <w:ins w:id="4455" w:author="Author">
        <w:r w:rsidRPr="00C30C44">
          <w:rPr>
            <w:szCs w:val="22"/>
          </w:rPr>
          <w:t>Retail trade</w:t>
        </w:r>
      </w:ins>
    </w:p>
    <w:p w14:paraId="00458D06" w14:textId="77777777" w:rsidR="0072563D" w:rsidRPr="00C30C44" w:rsidRDefault="0072563D" w:rsidP="0072563D">
      <w:pPr>
        <w:numPr>
          <w:ilvl w:val="0"/>
          <w:numId w:val="86"/>
        </w:numPr>
        <w:rPr>
          <w:ins w:id="4456" w:author="Author"/>
          <w:szCs w:val="22"/>
        </w:rPr>
      </w:pPr>
      <w:ins w:id="4457" w:author="Author">
        <w:r w:rsidRPr="00C30C44">
          <w:rPr>
            <w:szCs w:val="22"/>
          </w:rPr>
          <w:t>Other services</w:t>
        </w:r>
      </w:ins>
    </w:p>
    <w:p w14:paraId="073FCC37" w14:textId="77777777" w:rsidR="0072563D" w:rsidRPr="00C30C44" w:rsidRDefault="0072563D" w:rsidP="0072563D">
      <w:pPr>
        <w:numPr>
          <w:ilvl w:val="0"/>
          <w:numId w:val="86"/>
        </w:numPr>
        <w:rPr>
          <w:ins w:id="4458" w:author="Author"/>
          <w:szCs w:val="22"/>
        </w:rPr>
      </w:pPr>
      <w:ins w:id="4459" w:author="Author">
        <w:r w:rsidRPr="00C30C44">
          <w:rPr>
            <w:szCs w:val="22"/>
          </w:rPr>
          <w:t>Government</w:t>
        </w:r>
      </w:ins>
    </w:p>
    <w:p w14:paraId="358A13D4" w14:textId="77777777" w:rsidR="0072563D" w:rsidRPr="00C30C44" w:rsidRDefault="0072563D" w:rsidP="0072563D">
      <w:pPr>
        <w:rPr>
          <w:ins w:id="4460" w:author="Author"/>
          <w:szCs w:val="22"/>
        </w:rPr>
      </w:pPr>
      <w:ins w:id="4461" w:author="Author">
        <w:r w:rsidRPr="00C30C44">
          <w:rPr>
            <w:szCs w:val="22"/>
          </w:rPr>
          <w:t>Occupations that are considered mature but important to the economy:</w:t>
        </w:r>
      </w:ins>
    </w:p>
    <w:p w14:paraId="0D277690" w14:textId="77777777" w:rsidR="0072563D" w:rsidRPr="00C30C44" w:rsidRDefault="0072563D" w:rsidP="0072563D">
      <w:pPr>
        <w:numPr>
          <w:ilvl w:val="0"/>
          <w:numId w:val="87"/>
        </w:numPr>
        <w:rPr>
          <w:ins w:id="4462" w:author="Author"/>
          <w:szCs w:val="22"/>
        </w:rPr>
      </w:pPr>
      <w:ins w:id="4463" w:author="Author">
        <w:r w:rsidRPr="00C30C44">
          <w:rPr>
            <w:szCs w:val="22"/>
          </w:rPr>
          <w:t>Nuclear Power Reactor Operators</w:t>
        </w:r>
      </w:ins>
    </w:p>
    <w:p w14:paraId="3DFC329A" w14:textId="77777777" w:rsidR="0072563D" w:rsidRPr="00C30C44" w:rsidRDefault="0072563D" w:rsidP="0072563D">
      <w:pPr>
        <w:numPr>
          <w:ilvl w:val="0"/>
          <w:numId w:val="87"/>
        </w:numPr>
        <w:rPr>
          <w:ins w:id="4464" w:author="Author"/>
          <w:szCs w:val="22"/>
        </w:rPr>
      </w:pPr>
      <w:ins w:id="4465" w:author="Author">
        <w:r w:rsidRPr="00C30C44">
          <w:rPr>
            <w:szCs w:val="22"/>
          </w:rPr>
          <w:t>Nuclear Technicians</w:t>
        </w:r>
      </w:ins>
    </w:p>
    <w:p w14:paraId="0F2E11F1" w14:textId="77777777" w:rsidR="0072563D" w:rsidRPr="00C30C44" w:rsidRDefault="0072563D" w:rsidP="0072563D">
      <w:pPr>
        <w:numPr>
          <w:ilvl w:val="0"/>
          <w:numId w:val="87"/>
        </w:numPr>
        <w:rPr>
          <w:ins w:id="4466" w:author="Author"/>
          <w:szCs w:val="22"/>
        </w:rPr>
      </w:pPr>
      <w:ins w:id="4467" w:author="Author">
        <w:r w:rsidRPr="00C30C44">
          <w:rPr>
            <w:szCs w:val="22"/>
          </w:rPr>
          <w:t>Nuclear Engineers</w:t>
        </w:r>
      </w:ins>
    </w:p>
    <w:p w14:paraId="757315C7" w14:textId="77777777" w:rsidR="0072563D" w:rsidRPr="00C30C44" w:rsidRDefault="0072563D" w:rsidP="0072563D">
      <w:pPr>
        <w:numPr>
          <w:ilvl w:val="0"/>
          <w:numId w:val="87"/>
        </w:numPr>
        <w:rPr>
          <w:ins w:id="4468" w:author="Author"/>
          <w:szCs w:val="22"/>
        </w:rPr>
      </w:pPr>
      <w:ins w:id="4469" w:author="Author">
        <w:r w:rsidRPr="00C30C44">
          <w:rPr>
            <w:szCs w:val="22"/>
          </w:rPr>
          <w:t>Rock Splitters (Quarry)</w:t>
        </w:r>
      </w:ins>
    </w:p>
    <w:p w14:paraId="5B175B38" w14:textId="77777777" w:rsidR="0072563D" w:rsidRPr="00C30C44" w:rsidRDefault="0072563D" w:rsidP="0072563D">
      <w:pPr>
        <w:numPr>
          <w:ilvl w:val="0"/>
          <w:numId w:val="87"/>
        </w:numPr>
        <w:rPr>
          <w:ins w:id="4470" w:author="Author"/>
          <w:szCs w:val="22"/>
        </w:rPr>
      </w:pPr>
      <w:ins w:id="4471" w:author="Author">
        <w:r w:rsidRPr="00C30C44">
          <w:rPr>
            <w:szCs w:val="22"/>
          </w:rPr>
          <w:t>Cashiers</w:t>
        </w:r>
      </w:ins>
    </w:p>
    <w:p w14:paraId="2A134AC9" w14:textId="77777777" w:rsidR="0072563D" w:rsidRPr="00C30C44" w:rsidRDefault="0072563D" w:rsidP="0072563D">
      <w:pPr>
        <w:numPr>
          <w:ilvl w:val="0"/>
          <w:numId w:val="87"/>
        </w:numPr>
        <w:rPr>
          <w:ins w:id="4472" w:author="Author"/>
          <w:szCs w:val="22"/>
        </w:rPr>
      </w:pPr>
      <w:ins w:id="4473" w:author="Author">
        <w:r w:rsidRPr="00C30C44">
          <w:rPr>
            <w:szCs w:val="22"/>
          </w:rPr>
          <w:t>Retail Salespersons</w:t>
        </w:r>
      </w:ins>
    </w:p>
    <w:p w14:paraId="4128D9E2" w14:textId="77777777" w:rsidR="0072563D" w:rsidRPr="00C30C44" w:rsidRDefault="0072563D" w:rsidP="0072563D">
      <w:pPr>
        <w:rPr>
          <w:ins w:id="4474" w:author="Author"/>
          <w:szCs w:val="22"/>
        </w:rPr>
      </w:pPr>
    </w:p>
    <w:p w14:paraId="43A6347B" w14:textId="77777777" w:rsidR="00D40A49" w:rsidRDefault="00D40A49">
      <w:pPr>
        <w:rPr>
          <w:ins w:id="4475" w:author="Author"/>
          <w:szCs w:val="22"/>
        </w:rPr>
      </w:pPr>
      <w:ins w:id="4476" w:author="Author">
        <w:r>
          <w:rPr>
            <w:szCs w:val="22"/>
          </w:rPr>
          <w:lastRenderedPageBreak/>
          <w:br w:type="page"/>
        </w:r>
      </w:ins>
    </w:p>
    <w:p w14:paraId="573B9D46" w14:textId="739C062F" w:rsidR="0072563D" w:rsidRPr="00C30C44" w:rsidRDefault="0072563D" w:rsidP="0072563D">
      <w:pPr>
        <w:rPr>
          <w:ins w:id="4477" w:author="Author"/>
          <w:szCs w:val="22"/>
        </w:rPr>
      </w:pPr>
      <w:ins w:id="4478" w:author="Author">
        <w:r w:rsidRPr="00C30C44">
          <w:rPr>
            <w:szCs w:val="22"/>
          </w:rPr>
          <w:lastRenderedPageBreak/>
          <w:t>f. What industries and occupations are considered emerging in the regional economy?</w:t>
        </w:r>
      </w:ins>
    </w:p>
    <w:p w14:paraId="250D6F08" w14:textId="77777777" w:rsidR="0072563D" w:rsidRPr="00C30C44" w:rsidRDefault="0072563D" w:rsidP="0072563D">
      <w:pPr>
        <w:rPr>
          <w:ins w:id="4479" w:author="Author"/>
          <w:szCs w:val="22"/>
        </w:rPr>
      </w:pPr>
      <w:ins w:id="4480" w:author="Author">
        <w:r w:rsidRPr="00C30C44">
          <w:rPr>
            <w:szCs w:val="22"/>
          </w:rPr>
          <w:t>Industries that are considered emerging in the regional economy:</w:t>
        </w:r>
      </w:ins>
    </w:p>
    <w:p w14:paraId="0F694F44" w14:textId="77777777" w:rsidR="0072563D" w:rsidRPr="00C30C44" w:rsidRDefault="0072563D" w:rsidP="0072563D">
      <w:pPr>
        <w:numPr>
          <w:ilvl w:val="0"/>
          <w:numId w:val="89"/>
        </w:numPr>
        <w:rPr>
          <w:ins w:id="4481" w:author="Author"/>
          <w:szCs w:val="22"/>
        </w:rPr>
      </w:pPr>
      <w:ins w:id="4482" w:author="Author">
        <w:r w:rsidRPr="00C30C44">
          <w:rPr>
            <w:szCs w:val="22"/>
          </w:rPr>
          <w:t>Self-Employed Workers</w:t>
        </w:r>
      </w:ins>
    </w:p>
    <w:p w14:paraId="56129082" w14:textId="77777777" w:rsidR="0072563D" w:rsidRPr="00C30C44" w:rsidRDefault="0072563D" w:rsidP="0072563D">
      <w:pPr>
        <w:numPr>
          <w:ilvl w:val="0"/>
          <w:numId w:val="89"/>
        </w:numPr>
        <w:rPr>
          <w:ins w:id="4483" w:author="Author"/>
          <w:szCs w:val="22"/>
        </w:rPr>
      </w:pPr>
      <w:ins w:id="4484" w:author="Author">
        <w:r w:rsidRPr="00C30C44">
          <w:rPr>
            <w:szCs w:val="22"/>
          </w:rPr>
          <w:t>Construction</w:t>
        </w:r>
      </w:ins>
    </w:p>
    <w:p w14:paraId="213EBCE5" w14:textId="77777777" w:rsidR="0072563D" w:rsidRPr="00C30C44" w:rsidRDefault="0072563D" w:rsidP="0072563D">
      <w:pPr>
        <w:numPr>
          <w:ilvl w:val="0"/>
          <w:numId w:val="89"/>
        </w:numPr>
        <w:rPr>
          <w:ins w:id="4485" w:author="Author"/>
          <w:szCs w:val="22"/>
        </w:rPr>
      </w:pPr>
      <w:ins w:id="4486" w:author="Author">
        <w:r w:rsidRPr="00C30C44">
          <w:rPr>
            <w:szCs w:val="22"/>
          </w:rPr>
          <w:t>Financial Activities</w:t>
        </w:r>
      </w:ins>
    </w:p>
    <w:p w14:paraId="7EE165B8" w14:textId="77777777" w:rsidR="0072563D" w:rsidRPr="00C30C44" w:rsidRDefault="0072563D" w:rsidP="0072563D">
      <w:pPr>
        <w:numPr>
          <w:ilvl w:val="0"/>
          <w:numId w:val="89"/>
        </w:numPr>
        <w:rPr>
          <w:ins w:id="4487" w:author="Author"/>
          <w:szCs w:val="22"/>
        </w:rPr>
      </w:pPr>
      <w:ins w:id="4488" w:author="Author">
        <w:r w:rsidRPr="00C30C44">
          <w:rPr>
            <w:szCs w:val="22"/>
          </w:rPr>
          <w:t>Professional &amp; Business Services</w:t>
        </w:r>
      </w:ins>
    </w:p>
    <w:p w14:paraId="28083D74" w14:textId="77777777" w:rsidR="0072563D" w:rsidRPr="00C30C44" w:rsidRDefault="0072563D" w:rsidP="0072563D">
      <w:pPr>
        <w:numPr>
          <w:ilvl w:val="0"/>
          <w:numId w:val="89"/>
        </w:numPr>
        <w:rPr>
          <w:ins w:id="4489" w:author="Author"/>
          <w:szCs w:val="22"/>
        </w:rPr>
      </w:pPr>
      <w:ins w:id="4490" w:author="Author">
        <w:r w:rsidRPr="00C30C44">
          <w:rPr>
            <w:szCs w:val="22"/>
          </w:rPr>
          <w:t>Health Care &amp; Social Assistance</w:t>
        </w:r>
      </w:ins>
    </w:p>
    <w:p w14:paraId="5F2A5D7C" w14:textId="77777777" w:rsidR="0072563D" w:rsidRPr="00C30C44" w:rsidRDefault="0072563D" w:rsidP="0072563D">
      <w:pPr>
        <w:rPr>
          <w:ins w:id="4491" w:author="Author"/>
          <w:szCs w:val="22"/>
        </w:rPr>
      </w:pPr>
      <w:ins w:id="4492" w:author="Author">
        <w:r w:rsidRPr="00C30C44">
          <w:rPr>
            <w:szCs w:val="22"/>
          </w:rPr>
          <w:t>Occupations that are considered emerging in the regional economy:</w:t>
        </w:r>
      </w:ins>
    </w:p>
    <w:p w14:paraId="77514FC9" w14:textId="77777777" w:rsidR="0072563D" w:rsidRPr="00C30C44" w:rsidRDefault="0072563D" w:rsidP="0072563D">
      <w:pPr>
        <w:numPr>
          <w:ilvl w:val="0"/>
          <w:numId w:val="90"/>
        </w:numPr>
        <w:rPr>
          <w:ins w:id="4493" w:author="Author"/>
          <w:szCs w:val="22"/>
        </w:rPr>
      </w:pPr>
      <w:ins w:id="4494" w:author="Author">
        <w:r w:rsidRPr="00C30C44">
          <w:rPr>
            <w:szCs w:val="22"/>
          </w:rPr>
          <w:t>General &amp; Operations Managers</w:t>
        </w:r>
      </w:ins>
    </w:p>
    <w:p w14:paraId="056EC7E3" w14:textId="77777777" w:rsidR="0072563D" w:rsidRPr="00C30C44" w:rsidRDefault="0072563D" w:rsidP="0072563D">
      <w:pPr>
        <w:numPr>
          <w:ilvl w:val="0"/>
          <w:numId w:val="90"/>
        </w:numPr>
        <w:rPr>
          <w:ins w:id="4495" w:author="Author"/>
          <w:szCs w:val="22"/>
        </w:rPr>
      </w:pPr>
      <w:ins w:id="4496" w:author="Author">
        <w:r w:rsidRPr="00C30C44">
          <w:rPr>
            <w:szCs w:val="22"/>
          </w:rPr>
          <w:t>Financial Managers</w:t>
        </w:r>
      </w:ins>
    </w:p>
    <w:p w14:paraId="05F6F84E" w14:textId="77777777" w:rsidR="0072563D" w:rsidRPr="00C30C44" w:rsidRDefault="0072563D" w:rsidP="0072563D">
      <w:pPr>
        <w:numPr>
          <w:ilvl w:val="0"/>
          <w:numId w:val="90"/>
        </w:numPr>
        <w:rPr>
          <w:ins w:id="4497" w:author="Author"/>
          <w:szCs w:val="22"/>
        </w:rPr>
      </w:pPr>
      <w:ins w:id="4498" w:author="Author">
        <w:r w:rsidRPr="00C30C44">
          <w:rPr>
            <w:szCs w:val="22"/>
          </w:rPr>
          <w:t>Management Analysts</w:t>
        </w:r>
      </w:ins>
    </w:p>
    <w:p w14:paraId="6EA07B96" w14:textId="77777777" w:rsidR="0072563D" w:rsidRPr="00C30C44" w:rsidRDefault="0072563D" w:rsidP="0072563D">
      <w:pPr>
        <w:numPr>
          <w:ilvl w:val="0"/>
          <w:numId w:val="90"/>
        </w:numPr>
        <w:rPr>
          <w:ins w:id="4499" w:author="Author"/>
          <w:szCs w:val="22"/>
        </w:rPr>
      </w:pPr>
      <w:ins w:id="4500" w:author="Author">
        <w:r w:rsidRPr="00C30C44">
          <w:rPr>
            <w:szCs w:val="22"/>
          </w:rPr>
          <w:t>Registered Nurses</w:t>
        </w:r>
      </w:ins>
    </w:p>
    <w:p w14:paraId="1DB20CA0" w14:textId="77777777" w:rsidR="0072563D" w:rsidRPr="00C30C44" w:rsidRDefault="0072563D" w:rsidP="0072563D">
      <w:pPr>
        <w:numPr>
          <w:ilvl w:val="0"/>
          <w:numId w:val="90"/>
        </w:numPr>
        <w:rPr>
          <w:ins w:id="4501" w:author="Author"/>
          <w:szCs w:val="22"/>
        </w:rPr>
      </w:pPr>
      <w:ins w:id="4502" w:author="Author">
        <w:r w:rsidRPr="00C30C44">
          <w:rPr>
            <w:szCs w:val="22"/>
          </w:rPr>
          <w:t>Business Operations Specialists</w:t>
        </w:r>
      </w:ins>
    </w:p>
    <w:p w14:paraId="529B1597" w14:textId="77777777" w:rsidR="0072563D" w:rsidRPr="00C30C44" w:rsidRDefault="0072563D" w:rsidP="0072563D">
      <w:pPr>
        <w:numPr>
          <w:ilvl w:val="0"/>
          <w:numId w:val="90"/>
        </w:numPr>
        <w:rPr>
          <w:ins w:id="4503" w:author="Author"/>
          <w:szCs w:val="22"/>
        </w:rPr>
      </w:pPr>
      <w:ins w:id="4504" w:author="Author">
        <w:r w:rsidRPr="00C30C44">
          <w:rPr>
            <w:szCs w:val="22"/>
          </w:rPr>
          <w:t>Elementary School Teachers (except Special Education)</w:t>
        </w:r>
      </w:ins>
    </w:p>
    <w:p w14:paraId="229815ED" w14:textId="77777777" w:rsidR="0072563D" w:rsidRPr="00C30C44" w:rsidRDefault="0072563D" w:rsidP="0072563D">
      <w:pPr>
        <w:numPr>
          <w:ilvl w:val="0"/>
          <w:numId w:val="90"/>
        </w:numPr>
        <w:rPr>
          <w:ins w:id="4505" w:author="Author"/>
          <w:szCs w:val="22"/>
        </w:rPr>
      </w:pPr>
      <w:ins w:id="4506" w:author="Author">
        <w:r w:rsidRPr="00C30C44">
          <w:rPr>
            <w:szCs w:val="22"/>
          </w:rPr>
          <w:t>Computer User Support Specialists</w:t>
        </w:r>
      </w:ins>
    </w:p>
    <w:p w14:paraId="3F8DF74B" w14:textId="77777777" w:rsidR="0072563D" w:rsidRPr="00C30C44" w:rsidRDefault="0072563D" w:rsidP="0072563D">
      <w:pPr>
        <w:numPr>
          <w:ilvl w:val="0"/>
          <w:numId w:val="90"/>
        </w:numPr>
        <w:rPr>
          <w:ins w:id="4507" w:author="Author"/>
          <w:szCs w:val="22"/>
        </w:rPr>
      </w:pPr>
      <w:ins w:id="4508" w:author="Author">
        <w:r w:rsidRPr="00C30C44">
          <w:rPr>
            <w:szCs w:val="22"/>
          </w:rPr>
          <w:t>Computer Occupations, All Other</w:t>
        </w:r>
      </w:ins>
    </w:p>
    <w:p w14:paraId="4454DC0D" w14:textId="77777777" w:rsidR="0072563D" w:rsidRPr="00C30C44" w:rsidRDefault="0072563D" w:rsidP="0072563D">
      <w:pPr>
        <w:numPr>
          <w:ilvl w:val="0"/>
          <w:numId w:val="90"/>
        </w:numPr>
        <w:rPr>
          <w:ins w:id="4509" w:author="Author"/>
          <w:szCs w:val="22"/>
        </w:rPr>
      </w:pPr>
      <w:ins w:id="4510" w:author="Author">
        <w:r w:rsidRPr="00C30C44">
          <w:rPr>
            <w:szCs w:val="22"/>
          </w:rPr>
          <w:t>Paralegals &amp; Legal Assistants</w:t>
        </w:r>
      </w:ins>
    </w:p>
    <w:p w14:paraId="068AB678" w14:textId="77777777" w:rsidR="0072563D" w:rsidRPr="00C30C44" w:rsidRDefault="0072563D" w:rsidP="0072563D">
      <w:pPr>
        <w:numPr>
          <w:ilvl w:val="0"/>
          <w:numId w:val="90"/>
        </w:numPr>
        <w:rPr>
          <w:ins w:id="4511" w:author="Author"/>
          <w:szCs w:val="22"/>
        </w:rPr>
      </w:pPr>
      <w:ins w:id="4512" w:author="Author">
        <w:r w:rsidRPr="00C30C44">
          <w:rPr>
            <w:szCs w:val="22"/>
          </w:rPr>
          <w:t>Nursing Assistants</w:t>
        </w:r>
      </w:ins>
    </w:p>
    <w:p w14:paraId="1286C19C" w14:textId="77777777" w:rsidR="0072563D" w:rsidRPr="00C30C44" w:rsidRDefault="0072563D" w:rsidP="0072563D">
      <w:pPr>
        <w:numPr>
          <w:ilvl w:val="0"/>
          <w:numId w:val="90"/>
        </w:numPr>
        <w:rPr>
          <w:ins w:id="4513" w:author="Author"/>
          <w:szCs w:val="22"/>
        </w:rPr>
      </w:pPr>
      <w:ins w:id="4514" w:author="Author">
        <w:r w:rsidRPr="00C30C44">
          <w:rPr>
            <w:szCs w:val="22"/>
          </w:rPr>
          <w:t>Automotive Technicians/Mechanics</w:t>
        </w:r>
      </w:ins>
    </w:p>
    <w:p w14:paraId="56BE30FF" w14:textId="77777777" w:rsidR="0072563D" w:rsidRPr="00C30C44" w:rsidRDefault="0072563D" w:rsidP="0072563D">
      <w:pPr>
        <w:numPr>
          <w:ilvl w:val="0"/>
          <w:numId w:val="90"/>
        </w:numPr>
        <w:rPr>
          <w:ins w:id="4515" w:author="Author"/>
          <w:szCs w:val="22"/>
        </w:rPr>
      </w:pPr>
      <w:ins w:id="4516" w:author="Author">
        <w:r w:rsidRPr="00C30C44">
          <w:rPr>
            <w:szCs w:val="22"/>
          </w:rPr>
          <w:t>Fitness Trainers &amp; Aerobics Instructors</w:t>
        </w:r>
      </w:ins>
    </w:p>
    <w:p w14:paraId="596A90BC" w14:textId="77777777" w:rsidR="0072563D" w:rsidRPr="00C30C44" w:rsidRDefault="0072563D" w:rsidP="0072563D">
      <w:pPr>
        <w:rPr>
          <w:ins w:id="4517" w:author="Author"/>
          <w:szCs w:val="22"/>
        </w:rPr>
      </w:pPr>
      <w:ins w:id="4518" w:author="Author">
        <w:r w:rsidRPr="00C30C44">
          <w:rPr>
            <w:szCs w:val="22"/>
          </w:rPr>
          <w:t>g. What sources of supply and demand data were used to determine targeted industries, occupations, and skills?</w:t>
        </w:r>
      </w:ins>
    </w:p>
    <w:p w14:paraId="683F5DED" w14:textId="77777777" w:rsidR="0072563D" w:rsidRPr="00C30C44" w:rsidRDefault="0072563D" w:rsidP="0072563D">
      <w:pPr>
        <w:rPr>
          <w:ins w:id="4519" w:author="Author"/>
          <w:szCs w:val="22"/>
        </w:rPr>
      </w:pPr>
      <w:ins w:id="4520" w:author="Author">
        <w:r w:rsidRPr="00C30C44">
          <w:rPr>
            <w:szCs w:val="22"/>
          </w:rPr>
          <w:t>JobsEQ 2</w:t>
        </w:r>
        <w:r w:rsidRPr="00C30C44">
          <w:rPr>
            <w:szCs w:val="22"/>
            <w:vertAlign w:val="superscript"/>
          </w:rPr>
          <w:t>nd</w:t>
        </w:r>
        <w:r w:rsidRPr="00C30C44">
          <w:rPr>
            <w:szCs w:val="22"/>
          </w:rPr>
          <w:t xml:space="preserve"> Quarter 2021; EMSI 4</w:t>
        </w:r>
        <w:r w:rsidRPr="00C30C44">
          <w:rPr>
            <w:szCs w:val="22"/>
            <w:vertAlign w:val="superscript"/>
          </w:rPr>
          <w:t>th</w:t>
        </w:r>
        <w:r w:rsidRPr="00C30C44">
          <w:rPr>
            <w:szCs w:val="22"/>
          </w:rPr>
          <w:t xml:space="preserve"> Quarter 2021; 2021 Regional Plan Data Packet – EDR 6 Northwest.</w:t>
        </w:r>
      </w:ins>
    </w:p>
    <w:p w14:paraId="317A1C0C" w14:textId="77777777" w:rsidR="0072563D" w:rsidRPr="00E10AFB" w:rsidRDefault="0072563D">
      <w:pPr>
        <w:rPr>
          <w:rPrChange w:id="4521" w:author="Author">
            <w:rPr>
              <w:rFonts w:cs="Times New Roman"/>
              <w14:textOutline w14:w="12700" w14:cap="flat" w14:cmpd="sng" w14:algn="ctr">
                <w14:noFill/>
                <w14:prstDash w14:val="solid"/>
                <w14:round/>
              </w14:textOutline>
            </w:rPr>
          </w:rPrChange>
        </w:rPr>
        <w:pPrChange w:id="4522" w:author="Author">
          <w:pPr>
            <w:pStyle w:val="Heading2"/>
            <w:numPr>
              <w:numId w:val="7"/>
            </w:numPr>
            <w:ind w:left="720" w:hanging="360"/>
          </w:pPr>
        </w:pPrChange>
      </w:pPr>
    </w:p>
    <w:p w14:paraId="28B29024" w14:textId="77777777" w:rsidR="00D40A49" w:rsidRDefault="00D40A49">
      <w:pPr>
        <w:rPr>
          <w:ins w:id="4523" w:author="Author"/>
          <w:rFonts w:eastAsiaTheme="majorEastAsia"/>
          <w:b/>
          <w:szCs w:val="26"/>
        </w:rPr>
      </w:pPr>
      <w:ins w:id="4524" w:author="Author">
        <w:r>
          <w:br w:type="page"/>
        </w:r>
      </w:ins>
    </w:p>
    <w:p w14:paraId="14B3B0C8" w14:textId="7625F19A" w:rsidR="007B2431" w:rsidRPr="00606AFC" w:rsidRDefault="007B2431">
      <w:pPr>
        <w:pStyle w:val="Heading2"/>
        <w:numPr>
          <w:ilvl w:val="0"/>
          <w:numId w:val="92"/>
        </w:numPr>
        <w:spacing w:after="240"/>
        <w:rPr>
          <w:rFonts w:cs="Times New Roman"/>
        </w:rPr>
        <w:pPrChange w:id="4525" w:author="Author">
          <w:pPr>
            <w:pStyle w:val="Heading2"/>
            <w:numPr>
              <w:numId w:val="6"/>
            </w:numPr>
            <w:spacing w:after="240"/>
            <w:ind w:left="720" w:hanging="360"/>
          </w:pPr>
        </w:pPrChange>
      </w:pPr>
      <w:r w:rsidRPr="00606AFC">
        <w:rPr>
          <w:rFonts w:cs="Times New Roman"/>
        </w:rPr>
        <w:lastRenderedPageBreak/>
        <w:t>Employment needs of employers in existing and emerging in-demand industry sectors and occupations;</w:t>
      </w:r>
    </w:p>
    <w:p w14:paraId="4C91A9C5" w14:textId="1D8FA181" w:rsidR="007B2431" w:rsidRPr="00606AFC" w:rsidRDefault="007B2431" w:rsidP="00C276C2">
      <w:r w:rsidRPr="00606AFC">
        <w:t>52 Overall employment between Quarter 4 2017 and Quarter 4 2018 has increased in the region, with the exception of Jo Daviess, Carroll, Lee, and LaSalle Counties in Illinois. Leading industries in the region are Manufacturing, Transportation &amp; Warehousing, Wholesale Trade, and Retail Trade. Within the leading industries the number of qualified workers does not meet employer demand in the following occupations:</w:t>
      </w:r>
    </w:p>
    <w:p w14:paraId="0B2ABE7D" w14:textId="77777777" w:rsidR="007B2431" w:rsidRPr="00606AFC" w:rsidRDefault="007B2431" w:rsidP="003A3FA3">
      <w:pPr>
        <w:numPr>
          <w:ilvl w:val="0"/>
          <w:numId w:val="12"/>
        </w:numPr>
        <w:spacing w:after="240"/>
      </w:pPr>
      <w:r w:rsidRPr="00606AFC">
        <w:t xml:space="preserve">Engineering Technicians </w:t>
      </w:r>
    </w:p>
    <w:p w14:paraId="01DA85AD" w14:textId="77777777" w:rsidR="007B2431" w:rsidRPr="00606AFC" w:rsidRDefault="007B2431" w:rsidP="003A3FA3">
      <w:pPr>
        <w:numPr>
          <w:ilvl w:val="0"/>
          <w:numId w:val="12"/>
        </w:numPr>
        <w:spacing w:after="240"/>
      </w:pPr>
      <w:r w:rsidRPr="00606AFC">
        <w:t xml:space="preserve">Industrial Machinery Mechanics </w:t>
      </w:r>
    </w:p>
    <w:p w14:paraId="3746DD2B" w14:textId="77777777" w:rsidR="007B2431" w:rsidRPr="00606AFC" w:rsidRDefault="007B2431" w:rsidP="003A3FA3">
      <w:pPr>
        <w:numPr>
          <w:ilvl w:val="0"/>
          <w:numId w:val="12"/>
        </w:numPr>
        <w:spacing w:after="240"/>
      </w:pPr>
      <w:r w:rsidRPr="00606AFC">
        <w:t xml:space="preserve">Machinists </w:t>
      </w:r>
    </w:p>
    <w:p w14:paraId="349F919E" w14:textId="77777777" w:rsidR="007B2431" w:rsidRPr="00606AFC" w:rsidRDefault="007B2431" w:rsidP="003A3FA3">
      <w:pPr>
        <w:numPr>
          <w:ilvl w:val="0"/>
          <w:numId w:val="12"/>
        </w:numPr>
        <w:spacing w:after="240"/>
      </w:pPr>
      <w:r w:rsidRPr="00606AFC">
        <w:t xml:space="preserve">Welders </w:t>
      </w:r>
    </w:p>
    <w:p w14:paraId="68A22074" w14:textId="77777777" w:rsidR="007B2431" w:rsidRPr="00606AFC" w:rsidRDefault="007B2431" w:rsidP="003A3FA3">
      <w:pPr>
        <w:numPr>
          <w:ilvl w:val="0"/>
          <w:numId w:val="12"/>
        </w:numPr>
        <w:spacing w:after="240"/>
      </w:pPr>
      <w:r w:rsidRPr="00606AFC">
        <w:t xml:space="preserve">Diesel Engine Mechanics </w:t>
      </w:r>
    </w:p>
    <w:p w14:paraId="2EC3FBFA" w14:textId="77777777" w:rsidR="007B2431" w:rsidRPr="00606AFC" w:rsidRDefault="007B2431" w:rsidP="003A3FA3">
      <w:pPr>
        <w:numPr>
          <w:ilvl w:val="0"/>
          <w:numId w:val="12"/>
        </w:numPr>
        <w:spacing w:after="240"/>
      </w:pPr>
      <w:r w:rsidRPr="00606AFC">
        <w:t>Light Truck or Delivery Service Drivers</w:t>
      </w:r>
    </w:p>
    <w:p w14:paraId="2FA666A2" w14:textId="77777777" w:rsidR="007B2431" w:rsidRPr="00606AFC" w:rsidRDefault="007B2431" w:rsidP="003A3FA3">
      <w:pPr>
        <w:numPr>
          <w:ilvl w:val="0"/>
          <w:numId w:val="12"/>
        </w:numPr>
        <w:spacing w:after="240"/>
      </w:pPr>
      <w:r w:rsidRPr="00606AFC">
        <w:t xml:space="preserve">Heavy and Tractor-Trailer Truck Drivers    </w:t>
      </w:r>
    </w:p>
    <w:p w14:paraId="58076615" w14:textId="77777777" w:rsidR="007B2431" w:rsidRPr="00606AFC" w:rsidRDefault="007B2431" w:rsidP="00C276C2">
      <w:r w:rsidRPr="00606AFC">
        <w:t xml:space="preserve">Emerging industries include Construction, Professional &amp; Business Services, Health Care &amp; Social Assistance, Solar Energy (especially in LaSalle County) and Leisure &amp; Hospitality. Among emerging industries, demand gap was found in the following occupations: </w:t>
      </w:r>
    </w:p>
    <w:p w14:paraId="2EE41E2E" w14:textId="77777777" w:rsidR="007B2431" w:rsidRPr="00606AFC" w:rsidRDefault="007B2431" w:rsidP="003A3FA3">
      <w:pPr>
        <w:numPr>
          <w:ilvl w:val="0"/>
          <w:numId w:val="13"/>
        </w:numPr>
        <w:spacing w:after="240"/>
      </w:pPr>
      <w:r w:rsidRPr="00606AFC">
        <w:t xml:space="preserve">Registered Nurses </w:t>
      </w:r>
    </w:p>
    <w:p w14:paraId="0066896E" w14:textId="77777777" w:rsidR="007B2431" w:rsidRPr="00606AFC" w:rsidRDefault="007B2431" w:rsidP="003A3FA3">
      <w:pPr>
        <w:numPr>
          <w:ilvl w:val="0"/>
          <w:numId w:val="13"/>
        </w:numPr>
        <w:spacing w:after="240"/>
      </w:pPr>
      <w:r w:rsidRPr="00606AFC">
        <w:t xml:space="preserve">Licensed Practical Nurses </w:t>
      </w:r>
    </w:p>
    <w:p w14:paraId="78B2F5B5" w14:textId="77777777" w:rsidR="007B2431" w:rsidRPr="00606AFC" w:rsidRDefault="007B2431" w:rsidP="003A3FA3">
      <w:pPr>
        <w:numPr>
          <w:ilvl w:val="0"/>
          <w:numId w:val="13"/>
        </w:numPr>
        <w:spacing w:after="240"/>
      </w:pPr>
      <w:r w:rsidRPr="00606AFC">
        <w:t>Certified Medical Assistant</w:t>
      </w:r>
    </w:p>
    <w:p w14:paraId="04891C2B" w14:textId="77777777" w:rsidR="007B2431" w:rsidRPr="00606AFC" w:rsidRDefault="007B2431" w:rsidP="003A3FA3">
      <w:pPr>
        <w:numPr>
          <w:ilvl w:val="0"/>
          <w:numId w:val="13"/>
        </w:numPr>
        <w:spacing w:after="240"/>
      </w:pPr>
      <w:r w:rsidRPr="00606AFC">
        <w:t>Solar Energy Technicians</w:t>
      </w:r>
    </w:p>
    <w:p w14:paraId="1B0A3F6B" w14:textId="77777777" w:rsidR="007B2431" w:rsidRPr="00606AFC" w:rsidRDefault="007B2431" w:rsidP="003A3FA3">
      <w:pPr>
        <w:numPr>
          <w:ilvl w:val="0"/>
          <w:numId w:val="13"/>
        </w:numPr>
        <w:spacing w:after="240"/>
      </w:pPr>
      <w:r w:rsidRPr="00606AFC">
        <w:t xml:space="preserve">Nurse Assistants </w:t>
      </w:r>
    </w:p>
    <w:p w14:paraId="732F9C46" w14:textId="77777777" w:rsidR="007B2431" w:rsidRPr="00606AFC" w:rsidRDefault="007B2431" w:rsidP="003A3FA3">
      <w:pPr>
        <w:numPr>
          <w:ilvl w:val="0"/>
          <w:numId w:val="13"/>
        </w:numPr>
        <w:spacing w:after="240"/>
      </w:pPr>
      <w:r w:rsidRPr="00606AFC">
        <w:t xml:space="preserve">Physical Therapy Assistants </w:t>
      </w:r>
    </w:p>
    <w:p w14:paraId="048B104F" w14:textId="77777777" w:rsidR="007B2431" w:rsidRPr="00606AFC" w:rsidRDefault="007B2431" w:rsidP="003A3FA3">
      <w:pPr>
        <w:numPr>
          <w:ilvl w:val="0"/>
          <w:numId w:val="13"/>
        </w:numPr>
        <w:spacing w:after="240"/>
      </w:pPr>
      <w:r w:rsidRPr="00606AFC">
        <w:t xml:space="preserve">Medical Records/Health Information Technicians </w:t>
      </w:r>
    </w:p>
    <w:p w14:paraId="65FD694F" w14:textId="77777777" w:rsidR="007B2431" w:rsidRPr="00606AFC" w:rsidRDefault="007B2431" w:rsidP="003A3FA3">
      <w:pPr>
        <w:numPr>
          <w:ilvl w:val="0"/>
          <w:numId w:val="13"/>
        </w:numPr>
        <w:spacing w:after="240"/>
      </w:pPr>
      <w:r w:rsidRPr="00606AFC">
        <w:t>Emergency Medical Technicians and Paramedics</w:t>
      </w:r>
    </w:p>
    <w:p w14:paraId="45BDE7E5" w14:textId="77777777" w:rsidR="007B2431" w:rsidRPr="00606AFC" w:rsidRDefault="007B2431" w:rsidP="003A3FA3">
      <w:pPr>
        <w:numPr>
          <w:ilvl w:val="0"/>
          <w:numId w:val="13"/>
        </w:numPr>
        <w:spacing w:after="240"/>
      </w:pPr>
      <w:r w:rsidRPr="00606AFC">
        <w:lastRenderedPageBreak/>
        <w:t xml:space="preserve">Pre-school Teachers </w:t>
      </w:r>
    </w:p>
    <w:p w14:paraId="2176211F" w14:textId="77777777" w:rsidR="007B2431" w:rsidRPr="00606AFC" w:rsidRDefault="007B2431" w:rsidP="003A3FA3">
      <w:pPr>
        <w:numPr>
          <w:ilvl w:val="0"/>
          <w:numId w:val="13"/>
        </w:numPr>
        <w:spacing w:after="240"/>
      </w:pPr>
      <w:r w:rsidRPr="00606AFC">
        <w:t xml:space="preserve">First-Line Supervisors of Construction Trades </w:t>
      </w:r>
    </w:p>
    <w:p w14:paraId="4BE16F70" w14:textId="77777777" w:rsidR="007B2431" w:rsidRPr="00606AFC" w:rsidRDefault="007B2431" w:rsidP="003A3FA3">
      <w:pPr>
        <w:numPr>
          <w:ilvl w:val="0"/>
          <w:numId w:val="13"/>
        </w:numPr>
        <w:spacing w:after="240"/>
      </w:pPr>
      <w:r w:rsidRPr="00606AFC">
        <w:t xml:space="preserve">Carpenters </w:t>
      </w:r>
    </w:p>
    <w:p w14:paraId="227CF8FA" w14:textId="77777777" w:rsidR="007B2431" w:rsidRPr="00606AFC" w:rsidRDefault="007B2431" w:rsidP="003A3FA3">
      <w:pPr>
        <w:numPr>
          <w:ilvl w:val="0"/>
          <w:numId w:val="13"/>
        </w:numPr>
        <w:spacing w:after="240"/>
      </w:pPr>
      <w:r w:rsidRPr="00606AFC">
        <w:t xml:space="preserve">Electricians </w:t>
      </w:r>
    </w:p>
    <w:p w14:paraId="2F6847C4" w14:textId="77777777" w:rsidR="007B2431" w:rsidRPr="00606AFC" w:rsidRDefault="007B2431" w:rsidP="003A3FA3">
      <w:pPr>
        <w:numPr>
          <w:ilvl w:val="0"/>
          <w:numId w:val="13"/>
        </w:numPr>
        <w:spacing w:after="240"/>
      </w:pPr>
      <w:r w:rsidRPr="00606AFC">
        <w:t xml:space="preserve">Plumbers, Pipefitters &amp; Steamfitters </w:t>
      </w:r>
    </w:p>
    <w:p w14:paraId="4E9605D7" w14:textId="77777777" w:rsidR="007B2431" w:rsidRPr="00606AFC" w:rsidRDefault="007B2431" w:rsidP="003A3FA3">
      <w:pPr>
        <w:numPr>
          <w:ilvl w:val="0"/>
          <w:numId w:val="13"/>
        </w:numPr>
        <w:spacing w:after="240"/>
      </w:pPr>
      <w:r w:rsidRPr="00606AFC">
        <w:t xml:space="preserve">Paralegals and Legal Assistants </w:t>
      </w:r>
    </w:p>
    <w:p w14:paraId="6C6AE890" w14:textId="77777777" w:rsidR="007B2431" w:rsidRPr="00606AFC" w:rsidRDefault="007B2431" w:rsidP="003A3FA3">
      <w:pPr>
        <w:numPr>
          <w:ilvl w:val="0"/>
          <w:numId w:val="13"/>
        </w:numPr>
        <w:spacing w:after="240"/>
      </w:pPr>
      <w:r w:rsidRPr="00606AFC">
        <w:t>Bookkeeping, Accounting and Auditing Clerks</w:t>
      </w:r>
    </w:p>
    <w:p w14:paraId="5C68C5E3" w14:textId="77777777" w:rsidR="007B2431" w:rsidRPr="00606AFC" w:rsidRDefault="007B2431" w:rsidP="003A3FA3">
      <w:pPr>
        <w:numPr>
          <w:ilvl w:val="0"/>
          <w:numId w:val="13"/>
        </w:numPr>
        <w:spacing w:after="240"/>
      </w:pPr>
      <w:r w:rsidRPr="00606AFC">
        <w:t>First-Line Supervisors of Office and Administrative Support Workers</w:t>
      </w:r>
    </w:p>
    <w:p w14:paraId="3A7C6CC2" w14:textId="77777777" w:rsidR="007B2431" w:rsidRPr="00606AFC" w:rsidRDefault="007B2431" w:rsidP="003A3FA3">
      <w:pPr>
        <w:numPr>
          <w:ilvl w:val="0"/>
          <w:numId w:val="13"/>
        </w:numPr>
        <w:spacing w:after="240"/>
      </w:pPr>
      <w:r w:rsidRPr="00606AFC">
        <w:t xml:space="preserve">Secretaries and Administrative Assistants </w:t>
      </w:r>
    </w:p>
    <w:p w14:paraId="0B8C76D6" w14:textId="722F8B91" w:rsidR="007B2431" w:rsidRPr="00606AFC" w:rsidRDefault="007B2431" w:rsidP="00C276C2">
      <w:pPr>
        <w:numPr>
          <w:ilvl w:val="0"/>
          <w:numId w:val="13"/>
        </w:numPr>
        <w:spacing w:after="240"/>
      </w:pPr>
      <w:r w:rsidRPr="00606AFC">
        <w:t>Medical Secretaries</w:t>
      </w:r>
    </w:p>
    <w:p w14:paraId="26B7B13B" w14:textId="77777777" w:rsidR="007B2431" w:rsidRPr="00606AFC" w:rsidRDefault="007B2431" w:rsidP="00C276C2">
      <w:r w:rsidRPr="00606AFC">
        <w:t xml:space="preserve">Demand gaps were also found in Information Technology occupations such as Computer User Support Specialists, Computer Network Support Specialists, Software Application Developers, and Computer Systems Analysts. Workers are employed in all sectors in Information Technology occupations. </w:t>
      </w:r>
    </w:p>
    <w:p w14:paraId="7016F4D4" w14:textId="51582DEF" w:rsidR="007B2431" w:rsidRPr="00606AFC" w:rsidRDefault="007B2431">
      <w:pPr>
        <w:pStyle w:val="Heading2"/>
        <w:numPr>
          <w:ilvl w:val="0"/>
          <w:numId w:val="92"/>
        </w:numPr>
        <w:spacing w:after="240"/>
        <w:rPr>
          <w:rFonts w:cs="Times New Roman"/>
        </w:rPr>
        <w:pPrChange w:id="4526" w:author="Author">
          <w:pPr>
            <w:pStyle w:val="Heading2"/>
            <w:numPr>
              <w:numId w:val="6"/>
            </w:numPr>
            <w:spacing w:after="240"/>
            <w:ind w:left="720" w:hanging="360"/>
          </w:pPr>
        </w:pPrChange>
      </w:pPr>
      <w:bookmarkStart w:id="4527" w:name="_Hlk31869249"/>
      <w:r w:rsidRPr="00606AFC">
        <w:rPr>
          <w:rFonts w:cs="Times New Roman"/>
        </w:rPr>
        <w:t xml:space="preserve">Knowledge and skills needed to meet the employment needs of the employers in the region, </w:t>
      </w:r>
    </w:p>
    <w:p w14:paraId="370D6A50" w14:textId="77777777" w:rsidR="00353D5D" w:rsidRPr="00606AFC" w:rsidRDefault="00353D5D" w:rsidP="00353D5D">
      <w:pPr>
        <w:numPr>
          <w:ilvl w:val="0"/>
          <w:numId w:val="47"/>
        </w:numPr>
        <w:spacing w:after="240"/>
      </w:pPr>
      <w:r w:rsidRPr="00606AFC">
        <w:t>What are the targeted career pathway clusters in the region?</w:t>
      </w:r>
    </w:p>
    <w:p w14:paraId="18B448DF" w14:textId="77777777" w:rsidR="00353D5D" w:rsidRPr="00606AFC" w:rsidRDefault="00353D5D" w:rsidP="00353D5D">
      <w:r w:rsidRPr="00606AFC">
        <w:t xml:space="preserve">As noted in the introduction of Chapter one, the regional planning team has developed two tiers of industry in which a focus will be drawn to. Chapter </w:t>
      </w:r>
      <w:r w:rsidRPr="00606AFC">
        <w:rPr>
          <w:i/>
          <w:iCs/>
        </w:rPr>
        <w:t>1.a</w:t>
      </w:r>
      <w:r w:rsidRPr="00606AFC">
        <w:t xml:space="preserve"> states that high impact industries include: Manufacturing, Health, Professional and Business Services (including IT), and Construction. </w:t>
      </w:r>
    </w:p>
    <w:p w14:paraId="098D60A6" w14:textId="3812F071" w:rsidR="00353D5D" w:rsidRPr="00606AFC" w:rsidRDefault="00353D5D" w:rsidP="00353D5D">
      <w:r w:rsidRPr="00606AFC">
        <w:t xml:space="preserve">Career pathway clusters within these industries are included in the following career clusters: Agriculture, Food and Natural Resources; Architecture and Construction; Business, Management, and Administration; Information </w:t>
      </w:r>
      <w:r w:rsidR="00E63390" w:rsidRPr="00606AFC">
        <w:t>Technology; and</w:t>
      </w:r>
      <w:r w:rsidRPr="00606AFC">
        <w:t xml:space="preserve"> Health Sciences. The following chart illustrates these career clusters’ career pathways according to projected occupational gaps in Region 6.</w:t>
      </w:r>
    </w:p>
    <w:tbl>
      <w:tblPr>
        <w:tblStyle w:val="PlainTable1"/>
        <w:tblW w:w="13045" w:type="dxa"/>
        <w:tblLook w:val="04A0" w:firstRow="1" w:lastRow="0" w:firstColumn="1" w:lastColumn="0" w:noHBand="0" w:noVBand="1"/>
        <w:tblCaption w:val="Career Pathways"/>
        <w:tblDescription w:val="The following chart shows the projected occupational gaps and their career pathways."/>
      </w:tblPr>
      <w:tblGrid>
        <w:gridCol w:w="4585"/>
        <w:gridCol w:w="4140"/>
        <w:gridCol w:w="1530"/>
        <w:gridCol w:w="2790"/>
      </w:tblGrid>
      <w:tr w:rsidR="00623F8F" w:rsidRPr="00606AFC" w14:paraId="3B9033D0" w14:textId="77777777" w:rsidTr="00623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0FC164B9" w14:textId="77777777" w:rsidR="00353D5D" w:rsidRPr="00606AFC" w:rsidRDefault="00353D5D" w:rsidP="000C353A">
            <w:r w:rsidRPr="00606AFC">
              <w:t>Career Cluster</w:t>
            </w:r>
          </w:p>
        </w:tc>
        <w:tc>
          <w:tcPr>
            <w:tcW w:w="4140" w:type="dxa"/>
          </w:tcPr>
          <w:p w14:paraId="0941CB54"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pPr>
            <w:r w:rsidRPr="00606AFC">
              <w:t>Career Pathway</w:t>
            </w:r>
          </w:p>
        </w:tc>
        <w:tc>
          <w:tcPr>
            <w:tcW w:w="1530" w:type="dxa"/>
          </w:tcPr>
          <w:p w14:paraId="3C21F8E2"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pPr>
            <w:r w:rsidRPr="00606AFC">
              <w:t>Gap</w:t>
            </w:r>
          </w:p>
        </w:tc>
        <w:tc>
          <w:tcPr>
            <w:tcW w:w="2790" w:type="dxa"/>
          </w:tcPr>
          <w:p w14:paraId="7E55C5BF"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pPr>
            <w:r w:rsidRPr="00606AFC">
              <w:t>Projected annual Income</w:t>
            </w:r>
          </w:p>
        </w:tc>
      </w:tr>
      <w:tr w:rsidR="00623F8F" w:rsidRPr="00606AFC" w14:paraId="7998C082"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26207D1E" w14:textId="77777777" w:rsidR="00353D5D" w:rsidRPr="00606AFC" w:rsidRDefault="00353D5D" w:rsidP="000C353A">
            <w:r w:rsidRPr="00606AFC">
              <w:t>Health Science</w:t>
            </w:r>
          </w:p>
        </w:tc>
        <w:tc>
          <w:tcPr>
            <w:tcW w:w="4140" w:type="dxa"/>
          </w:tcPr>
          <w:p w14:paraId="476CB779"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Registered Nurse</w:t>
            </w:r>
          </w:p>
        </w:tc>
        <w:tc>
          <w:tcPr>
            <w:tcW w:w="1530" w:type="dxa"/>
          </w:tcPr>
          <w:p w14:paraId="30C7730D"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-33</w:t>
            </w:r>
          </w:p>
        </w:tc>
        <w:tc>
          <w:tcPr>
            <w:tcW w:w="2790" w:type="dxa"/>
          </w:tcPr>
          <w:p w14:paraId="6E95883F"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$57,300</w:t>
            </w:r>
          </w:p>
        </w:tc>
      </w:tr>
      <w:tr w:rsidR="00623F8F" w:rsidRPr="00606AFC" w14:paraId="78D3234E" w14:textId="77777777" w:rsidTr="00623F8F">
        <w:tc>
          <w:tcPr>
            <w:cnfStyle w:val="001000000000" w:firstRow="0" w:lastRow="0" w:firstColumn="1" w:lastColumn="0" w:oddVBand="0" w:evenVBand="0" w:oddHBand="0" w:evenHBand="0" w:firstRowFirstColumn="0" w:firstRowLastColumn="0" w:lastRowFirstColumn="0" w:lastRowLastColumn="0"/>
            <w:tcW w:w="4585" w:type="dxa"/>
          </w:tcPr>
          <w:p w14:paraId="741E4385" w14:textId="77777777" w:rsidR="00353D5D" w:rsidRPr="00606AFC" w:rsidRDefault="00353D5D" w:rsidP="000C353A">
            <w:r w:rsidRPr="00606AFC">
              <w:lastRenderedPageBreak/>
              <w:t>Business, Management, and Administration</w:t>
            </w:r>
          </w:p>
        </w:tc>
        <w:tc>
          <w:tcPr>
            <w:tcW w:w="4140" w:type="dxa"/>
          </w:tcPr>
          <w:p w14:paraId="48112EBE"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 xml:space="preserve">General and Operations </w:t>
            </w:r>
          </w:p>
          <w:p w14:paraId="563AF861"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Managers</w:t>
            </w:r>
          </w:p>
        </w:tc>
        <w:tc>
          <w:tcPr>
            <w:tcW w:w="1530" w:type="dxa"/>
          </w:tcPr>
          <w:p w14:paraId="2F577469"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-14</w:t>
            </w:r>
          </w:p>
        </w:tc>
        <w:tc>
          <w:tcPr>
            <w:tcW w:w="2790" w:type="dxa"/>
          </w:tcPr>
          <w:p w14:paraId="4919AB72"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$92,700</w:t>
            </w:r>
          </w:p>
        </w:tc>
      </w:tr>
      <w:tr w:rsidR="00623F8F" w:rsidRPr="00606AFC" w14:paraId="63F763E8"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6FE60F2" w14:textId="77777777" w:rsidR="00353D5D" w:rsidRPr="00606AFC" w:rsidRDefault="00353D5D" w:rsidP="000C353A">
            <w:r w:rsidRPr="00606AFC">
              <w:t>Finance</w:t>
            </w:r>
          </w:p>
        </w:tc>
        <w:tc>
          <w:tcPr>
            <w:tcW w:w="4140" w:type="dxa"/>
          </w:tcPr>
          <w:p w14:paraId="77D9F642"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Financial Managers</w:t>
            </w:r>
          </w:p>
        </w:tc>
        <w:tc>
          <w:tcPr>
            <w:tcW w:w="1530" w:type="dxa"/>
          </w:tcPr>
          <w:p w14:paraId="7FC933B7"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-11</w:t>
            </w:r>
          </w:p>
        </w:tc>
        <w:tc>
          <w:tcPr>
            <w:tcW w:w="2790" w:type="dxa"/>
          </w:tcPr>
          <w:p w14:paraId="64D1E97E"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$111,000</w:t>
            </w:r>
          </w:p>
        </w:tc>
      </w:tr>
      <w:tr w:rsidR="00623F8F" w:rsidRPr="00606AFC" w14:paraId="0D9D323D" w14:textId="77777777" w:rsidTr="00623F8F">
        <w:tc>
          <w:tcPr>
            <w:cnfStyle w:val="001000000000" w:firstRow="0" w:lastRow="0" w:firstColumn="1" w:lastColumn="0" w:oddVBand="0" w:evenVBand="0" w:oddHBand="0" w:evenHBand="0" w:firstRowFirstColumn="0" w:firstRowLastColumn="0" w:lastRowFirstColumn="0" w:lastRowLastColumn="0"/>
            <w:tcW w:w="4585" w:type="dxa"/>
          </w:tcPr>
          <w:p w14:paraId="24C0B305" w14:textId="77777777" w:rsidR="00353D5D" w:rsidRPr="00606AFC" w:rsidRDefault="00353D5D" w:rsidP="000C353A">
            <w:r w:rsidRPr="00606AFC">
              <w:t>Information Technology</w:t>
            </w:r>
          </w:p>
        </w:tc>
        <w:tc>
          <w:tcPr>
            <w:tcW w:w="4140" w:type="dxa"/>
          </w:tcPr>
          <w:p w14:paraId="0FA08456"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Software developers</w:t>
            </w:r>
          </w:p>
        </w:tc>
        <w:tc>
          <w:tcPr>
            <w:tcW w:w="1530" w:type="dxa"/>
          </w:tcPr>
          <w:p w14:paraId="1C018F97"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-9</w:t>
            </w:r>
          </w:p>
        </w:tc>
        <w:tc>
          <w:tcPr>
            <w:tcW w:w="2790" w:type="dxa"/>
          </w:tcPr>
          <w:p w14:paraId="02EE5E1D"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$88,100</w:t>
            </w:r>
          </w:p>
        </w:tc>
      </w:tr>
      <w:tr w:rsidR="00623F8F" w:rsidRPr="00606AFC" w14:paraId="775E6CBF"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29D0E60" w14:textId="77777777" w:rsidR="00353D5D" w:rsidRPr="00606AFC" w:rsidRDefault="00353D5D" w:rsidP="000C353A">
            <w:r w:rsidRPr="00606AFC">
              <w:t>Business, Management, and Administration</w:t>
            </w:r>
          </w:p>
        </w:tc>
        <w:tc>
          <w:tcPr>
            <w:tcW w:w="4140" w:type="dxa"/>
          </w:tcPr>
          <w:p w14:paraId="3E3D5CE8"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Management Analyst</w:t>
            </w:r>
          </w:p>
        </w:tc>
        <w:tc>
          <w:tcPr>
            <w:tcW w:w="1530" w:type="dxa"/>
          </w:tcPr>
          <w:p w14:paraId="5321F690"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-6</w:t>
            </w:r>
          </w:p>
        </w:tc>
        <w:tc>
          <w:tcPr>
            <w:tcW w:w="2790" w:type="dxa"/>
          </w:tcPr>
          <w:p w14:paraId="58FCDAB0"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$88,300</w:t>
            </w:r>
          </w:p>
        </w:tc>
      </w:tr>
      <w:tr w:rsidR="00623F8F" w:rsidRPr="00606AFC" w14:paraId="1DF2001D" w14:textId="77777777" w:rsidTr="00623F8F">
        <w:tc>
          <w:tcPr>
            <w:cnfStyle w:val="001000000000" w:firstRow="0" w:lastRow="0" w:firstColumn="1" w:lastColumn="0" w:oddVBand="0" w:evenVBand="0" w:oddHBand="0" w:evenHBand="0" w:firstRowFirstColumn="0" w:firstRowLastColumn="0" w:lastRowFirstColumn="0" w:lastRowLastColumn="0"/>
            <w:tcW w:w="4585" w:type="dxa"/>
          </w:tcPr>
          <w:p w14:paraId="7C7EE148" w14:textId="77777777" w:rsidR="00353D5D" w:rsidRPr="00606AFC" w:rsidRDefault="00353D5D" w:rsidP="000C353A">
            <w:r w:rsidRPr="00606AFC">
              <w:t>Business, Management, and Administration</w:t>
            </w:r>
          </w:p>
        </w:tc>
        <w:tc>
          <w:tcPr>
            <w:tcW w:w="4140" w:type="dxa"/>
          </w:tcPr>
          <w:p w14:paraId="2A9577C6"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Managers (all)</w:t>
            </w:r>
          </w:p>
        </w:tc>
        <w:tc>
          <w:tcPr>
            <w:tcW w:w="1530" w:type="dxa"/>
          </w:tcPr>
          <w:p w14:paraId="4320C112"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-6</w:t>
            </w:r>
          </w:p>
        </w:tc>
        <w:tc>
          <w:tcPr>
            <w:tcW w:w="2790" w:type="dxa"/>
          </w:tcPr>
          <w:p w14:paraId="5A9B96B8"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$80,000</w:t>
            </w:r>
          </w:p>
        </w:tc>
      </w:tr>
      <w:tr w:rsidR="00623F8F" w:rsidRPr="00606AFC" w14:paraId="12DB7C43"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7FB2842" w14:textId="77777777" w:rsidR="00353D5D" w:rsidRPr="00606AFC" w:rsidRDefault="00353D5D" w:rsidP="000C353A">
            <w:r w:rsidRPr="00606AFC">
              <w:t>Marketing</w:t>
            </w:r>
          </w:p>
        </w:tc>
        <w:tc>
          <w:tcPr>
            <w:tcW w:w="4140" w:type="dxa"/>
          </w:tcPr>
          <w:p w14:paraId="29445002"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Market Research analysts and Marketing Specialists</w:t>
            </w:r>
          </w:p>
        </w:tc>
        <w:tc>
          <w:tcPr>
            <w:tcW w:w="1530" w:type="dxa"/>
          </w:tcPr>
          <w:p w14:paraId="3CBE2303"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-5</w:t>
            </w:r>
          </w:p>
        </w:tc>
        <w:tc>
          <w:tcPr>
            <w:tcW w:w="2790" w:type="dxa"/>
          </w:tcPr>
          <w:p w14:paraId="6551EC1A"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$54,700</w:t>
            </w:r>
          </w:p>
        </w:tc>
      </w:tr>
      <w:tr w:rsidR="00623F8F" w:rsidRPr="00606AFC" w14:paraId="02E61960" w14:textId="77777777" w:rsidTr="00623F8F">
        <w:tc>
          <w:tcPr>
            <w:cnfStyle w:val="001000000000" w:firstRow="0" w:lastRow="0" w:firstColumn="1" w:lastColumn="0" w:oddVBand="0" w:evenVBand="0" w:oddHBand="0" w:evenHBand="0" w:firstRowFirstColumn="0" w:firstRowLastColumn="0" w:lastRowFirstColumn="0" w:lastRowLastColumn="0"/>
            <w:tcW w:w="4585" w:type="dxa"/>
          </w:tcPr>
          <w:p w14:paraId="093ACF84" w14:textId="77777777" w:rsidR="00353D5D" w:rsidRPr="00606AFC" w:rsidRDefault="00353D5D" w:rsidP="000C353A">
            <w:r w:rsidRPr="00606AFC">
              <w:t>Finance</w:t>
            </w:r>
          </w:p>
        </w:tc>
        <w:tc>
          <w:tcPr>
            <w:tcW w:w="4140" w:type="dxa"/>
          </w:tcPr>
          <w:p w14:paraId="30379EC5"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Accountants and Auditors</w:t>
            </w:r>
          </w:p>
        </w:tc>
        <w:tc>
          <w:tcPr>
            <w:tcW w:w="1530" w:type="dxa"/>
          </w:tcPr>
          <w:p w14:paraId="60D2BEA9"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-5</w:t>
            </w:r>
          </w:p>
        </w:tc>
        <w:tc>
          <w:tcPr>
            <w:tcW w:w="2790" w:type="dxa"/>
          </w:tcPr>
          <w:p w14:paraId="0FE94418"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$64,800</w:t>
            </w:r>
          </w:p>
        </w:tc>
      </w:tr>
      <w:tr w:rsidR="00623F8F" w:rsidRPr="00606AFC" w14:paraId="0D13A84B"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0682462" w14:textId="77777777" w:rsidR="00353D5D" w:rsidRPr="00606AFC" w:rsidRDefault="00353D5D" w:rsidP="000C353A">
            <w:r w:rsidRPr="00606AFC">
              <w:t>Architecture and Construction</w:t>
            </w:r>
          </w:p>
        </w:tc>
        <w:tc>
          <w:tcPr>
            <w:tcW w:w="4140" w:type="dxa"/>
          </w:tcPr>
          <w:p w14:paraId="46489966"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Construction Managers</w:t>
            </w:r>
          </w:p>
        </w:tc>
        <w:tc>
          <w:tcPr>
            <w:tcW w:w="1530" w:type="dxa"/>
          </w:tcPr>
          <w:p w14:paraId="6A31A7B5"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-5</w:t>
            </w:r>
          </w:p>
        </w:tc>
        <w:tc>
          <w:tcPr>
            <w:tcW w:w="2790" w:type="dxa"/>
          </w:tcPr>
          <w:p w14:paraId="0DFBB9CD"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$81,000</w:t>
            </w:r>
          </w:p>
        </w:tc>
      </w:tr>
      <w:tr w:rsidR="00623F8F" w:rsidRPr="00606AFC" w14:paraId="320A06CD" w14:textId="77777777" w:rsidTr="00623F8F">
        <w:tc>
          <w:tcPr>
            <w:cnfStyle w:val="001000000000" w:firstRow="0" w:lastRow="0" w:firstColumn="1" w:lastColumn="0" w:oddVBand="0" w:evenVBand="0" w:oddHBand="0" w:evenHBand="0" w:firstRowFirstColumn="0" w:firstRowLastColumn="0" w:lastRowFirstColumn="0" w:lastRowLastColumn="0"/>
            <w:tcW w:w="4585" w:type="dxa"/>
          </w:tcPr>
          <w:p w14:paraId="462C0F46" w14:textId="77777777" w:rsidR="00353D5D" w:rsidRPr="00606AFC" w:rsidRDefault="00353D5D" w:rsidP="000C353A">
            <w:r w:rsidRPr="00606AFC">
              <w:t>Agriculture, Food, and Natural Resources</w:t>
            </w:r>
          </w:p>
        </w:tc>
        <w:tc>
          <w:tcPr>
            <w:tcW w:w="4140" w:type="dxa"/>
          </w:tcPr>
          <w:p w14:paraId="2352DBF4"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Farmers, Ranchers, and other Agricultural Managers</w:t>
            </w:r>
          </w:p>
        </w:tc>
        <w:tc>
          <w:tcPr>
            <w:tcW w:w="1530" w:type="dxa"/>
          </w:tcPr>
          <w:p w14:paraId="3CCCEC38"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-5</w:t>
            </w:r>
          </w:p>
        </w:tc>
        <w:tc>
          <w:tcPr>
            <w:tcW w:w="2790" w:type="dxa"/>
          </w:tcPr>
          <w:p w14:paraId="1C8EEC40"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$54,500</w:t>
            </w:r>
          </w:p>
        </w:tc>
      </w:tr>
      <w:tr w:rsidR="00623F8F" w:rsidRPr="00606AFC" w14:paraId="22670A1C"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45B3BF1D" w14:textId="77777777" w:rsidR="00353D5D" w:rsidRPr="00606AFC" w:rsidRDefault="00353D5D" w:rsidP="000C353A">
            <w:r w:rsidRPr="00606AFC">
              <w:t>Health Science</w:t>
            </w:r>
          </w:p>
        </w:tc>
        <w:tc>
          <w:tcPr>
            <w:tcW w:w="4140" w:type="dxa"/>
          </w:tcPr>
          <w:p w14:paraId="1BB790CE"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Medical and Health Services Managers</w:t>
            </w:r>
          </w:p>
        </w:tc>
        <w:tc>
          <w:tcPr>
            <w:tcW w:w="1530" w:type="dxa"/>
          </w:tcPr>
          <w:p w14:paraId="6C3AFD6F"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-4</w:t>
            </w:r>
          </w:p>
        </w:tc>
        <w:tc>
          <w:tcPr>
            <w:tcW w:w="2790" w:type="dxa"/>
          </w:tcPr>
          <w:p w14:paraId="2E1979EB"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$92,000</w:t>
            </w:r>
          </w:p>
        </w:tc>
      </w:tr>
    </w:tbl>
    <w:p w14:paraId="65FB9090" w14:textId="18F25A5C" w:rsidR="00943EEF" w:rsidRPr="00606AFC" w:rsidRDefault="00353D5D" w:rsidP="00353D5D">
      <w:pPr>
        <w:rPr>
          <w:sz w:val="18"/>
          <w:szCs w:val="20"/>
        </w:rPr>
      </w:pPr>
      <w:r w:rsidRPr="00606AFC">
        <w:rPr>
          <w:sz w:val="18"/>
          <w:szCs w:val="20"/>
        </w:rPr>
        <w:t>JobsEQ, data as of 2019 Q3, except wages which are as of 2018</w:t>
      </w:r>
      <w:r w:rsidR="00943EEF" w:rsidRPr="00606AFC">
        <w:rPr>
          <w:sz w:val="18"/>
          <w:szCs w:val="20"/>
        </w:rPr>
        <w:br w:type="page"/>
      </w:r>
    </w:p>
    <w:p w14:paraId="7EE5CD95" w14:textId="3E5A9338" w:rsidR="00353D5D" w:rsidRPr="00606AFC" w:rsidRDefault="00353D5D" w:rsidP="00353D5D">
      <w:pPr>
        <w:numPr>
          <w:ilvl w:val="0"/>
          <w:numId w:val="47"/>
        </w:numPr>
        <w:spacing w:after="240"/>
      </w:pPr>
      <w:r w:rsidRPr="00606AFC">
        <w:lastRenderedPageBreak/>
        <w:t>What are the skills that are in demand in the region?</w:t>
      </w:r>
    </w:p>
    <w:p w14:paraId="510CD533" w14:textId="26B861A4" w:rsidR="00353D5D" w:rsidRPr="00606AFC" w:rsidRDefault="00353D5D" w:rsidP="00353D5D">
      <w:pPr>
        <w:ind w:left="360"/>
      </w:pPr>
      <w:r w:rsidRPr="00606AFC">
        <w:t xml:space="preserve">In demand skills in the region are largely Middle Skills that require some post-secondary training or education, but not a </w:t>
      </w:r>
      <w:r w:rsidR="007301A6" w:rsidRPr="00606AFC">
        <w:t>four-year</w:t>
      </w:r>
      <w:r w:rsidRPr="00606AFC">
        <w:t xml:space="preserve"> degree. Illustrated in the following chart </w:t>
      </w:r>
      <w:r w:rsidR="00846405" w:rsidRPr="00606AFC">
        <w:t>are</w:t>
      </w:r>
      <w:r w:rsidRPr="00606AFC">
        <w:t xml:space="preserve"> Skill Gaps of all occupations, of which the majority would be considered Middle Skill. </w:t>
      </w:r>
    </w:p>
    <w:tbl>
      <w:tblPr>
        <w:tblStyle w:val="PlainTable1"/>
        <w:tblW w:w="9625" w:type="dxa"/>
        <w:tblLook w:val="04A0" w:firstRow="1" w:lastRow="0" w:firstColumn="1" w:lastColumn="0" w:noHBand="0" w:noVBand="1"/>
        <w:tblCaption w:val="Occupational Gaps"/>
        <w:tblDescription w:val="The following chart matches potential average annual occupation gaps over 3 years in region 6 with the tier and industry in which it is a part of. Negative numbers under Gap denote the number of employees projected to be needed in the given occupation. "/>
      </w:tblPr>
      <w:tblGrid>
        <w:gridCol w:w="719"/>
        <w:gridCol w:w="4396"/>
        <w:gridCol w:w="2870"/>
        <w:gridCol w:w="1640"/>
      </w:tblGrid>
      <w:tr w:rsidR="00623F8F" w:rsidRPr="00606AFC" w14:paraId="0044D4BC" w14:textId="77777777" w:rsidTr="00623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45BD9F8" w14:textId="77777777" w:rsidR="00353D5D" w:rsidRPr="00606AFC" w:rsidRDefault="00353D5D" w:rsidP="000C353A">
            <w:pPr>
              <w:rPr>
                <w:b w:val="0"/>
                <w:bCs w:val="0"/>
              </w:rPr>
            </w:pPr>
            <w:r w:rsidRPr="00606AFC">
              <w:rPr>
                <w:b w:val="0"/>
                <w:bCs w:val="0"/>
              </w:rPr>
              <w:t>Tier</w:t>
            </w:r>
          </w:p>
        </w:tc>
        <w:tc>
          <w:tcPr>
            <w:tcW w:w="3860" w:type="dxa"/>
          </w:tcPr>
          <w:p w14:paraId="02C5F423"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rPr>
                <w:b w:val="0"/>
                <w:bCs w:val="0"/>
              </w:rPr>
            </w:pPr>
            <w:r w:rsidRPr="00606AFC">
              <w:rPr>
                <w:b w:val="0"/>
                <w:bCs w:val="0"/>
              </w:rPr>
              <w:t>Industry</w:t>
            </w:r>
          </w:p>
        </w:tc>
        <w:tc>
          <w:tcPr>
            <w:tcW w:w="2520" w:type="dxa"/>
          </w:tcPr>
          <w:p w14:paraId="7F338BB2"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rPr>
                <w:b w:val="0"/>
                <w:bCs w:val="0"/>
              </w:rPr>
            </w:pPr>
            <w:r w:rsidRPr="00606AFC">
              <w:rPr>
                <w:b w:val="0"/>
                <w:bCs w:val="0"/>
              </w:rPr>
              <w:t>Skill</w:t>
            </w:r>
          </w:p>
        </w:tc>
        <w:tc>
          <w:tcPr>
            <w:tcW w:w="1440" w:type="dxa"/>
          </w:tcPr>
          <w:p w14:paraId="77833994" w14:textId="77777777" w:rsidR="00353D5D" w:rsidRPr="00606AFC" w:rsidRDefault="00353D5D" w:rsidP="000C353A">
            <w:pPr>
              <w:cnfStyle w:val="100000000000" w:firstRow="1" w:lastRow="0" w:firstColumn="0" w:lastColumn="0" w:oddVBand="0" w:evenVBand="0" w:oddHBand="0" w:evenHBand="0" w:firstRowFirstColumn="0" w:firstRowLastColumn="0" w:lastRowFirstColumn="0" w:lastRowLastColumn="0"/>
              <w:rPr>
                <w:b w:val="0"/>
                <w:bCs w:val="0"/>
              </w:rPr>
            </w:pPr>
            <w:r w:rsidRPr="00606AFC">
              <w:rPr>
                <w:b w:val="0"/>
                <w:bCs w:val="0"/>
              </w:rPr>
              <w:t>Gap</w:t>
            </w:r>
          </w:p>
        </w:tc>
      </w:tr>
      <w:tr w:rsidR="00623F8F" w:rsidRPr="00606AFC" w14:paraId="6FEACEC0"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A1EE69" w14:textId="77777777" w:rsidR="00353D5D" w:rsidRPr="00606AFC" w:rsidRDefault="00353D5D" w:rsidP="000C353A">
            <w:r w:rsidRPr="00606AFC">
              <w:t>Two</w:t>
            </w:r>
          </w:p>
        </w:tc>
        <w:tc>
          <w:tcPr>
            <w:tcW w:w="3860" w:type="dxa"/>
          </w:tcPr>
          <w:p w14:paraId="3E44223D"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Professional Business services/ financial activities</w:t>
            </w:r>
          </w:p>
        </w:tc>
        <w:tc>
          <w:tcPr>
            <w:tcW w:w="2520" w:type="dxa"/>
          </w:tcPr>
          <w:p w14:paraId="56E25C32"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Microsoft Office</w:t>
            </w:r>
          </w:p>
        </w:tc>
        <w:tc>
          <w:tcPr>
            <w:tcW w:w="1440" w:type="dxa"/>
          </w:tcPr>
          <w:p w14:paraId="44F7C26E"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-129</w:t>
            </w:r>
          </w:p>
        </w:tc>
      </w:tr>
      <w:tr w:rsidR="00623F8F" w:rsidRPr="00606AFC" w14:paraId="3F17391A" w14:textId="77777777" w:rsidTr="00623F8F">
        <w:tc>
          <w:tcPr>
            <w:cnfStyle w:val="001000000000" w:firstRow="0" w:lastRow="0" w:firstColumn="1" w:lastColumn="0" w:oddVBand="0" w:evenVBand="0" w:oddHBand="0" w:evenHBand="0" w:firstRowFirstColumn="0" w:firstRowLastColumn="0" w:lastRowFirstColumn="0" w:lastRowLastColumn="0"/>
            <w:tcW w:w="0" w:type="dxa"/>
          </w:tcPr>
          <w:p w14:paraId="1E0A7EF5" w14:textId="77777777" w:rsidR="00353D5D" w:rsidRPr="00606AFC" w:rsidRDefault="00353D5D" w:rsidP="000C353A">
            <w:r w:rsidRPr="00606AFC">
              <w:t>Two</w:t>
            </w:r>
          </w:p>
        </w:tc>
        <w:tc>
          <w:tcPr>
            <w:tcW w:w="3860" w:type="dxa"/>
          </w:tcPr>
          <w:p w14:paraId="13B5435D"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Education</w:t>
            </w:r>
          </w:p>
        </w:tc>
        <w:tc>
          <w:tcPr>
            <w:tcW w:w="2520" w:type="dxa"/>
          </w:tcPr>
          <w:p w14:paraId="2BE60FC4" w14:textId="519D022A"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Teaching/Training</w:t>
            </w:r>
          </w:p>
        </w:tc>
        <w:tc>
          <w:tcPr>
            <w:tcW w:w="1440" w:type="dxa"/>
          </w:tcPr>
          <w:p w14:paraId="33F7A8E5"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-95</w:t>
            </w:r>
          </w:p>
        </w:tc>
      </w:tr>
      <w:tr w:rsidR="00623F8F" w:rsidRPr="00606AFC" w14:paraId="4BA8129D"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8F66119" w14:textId="77777777" w:rsidR="00353D5D" w:rsidRPr="00606AFC" w:rsidRDefault="00353D5D" w:rsidP="000C353A">
            <w:r w:rsidRPr="00606AFC">
              <w:t>One and Two</w:t>
            </w:r>
          </w:p>
        </w:tc>
        <w:tc>
          <w:tcPr>
            <w:tcW w:w="3860" w:type="dxa"/>
          </w:tcPr>
          <w:p w14:paraId="1EF8074D"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Multiple</w:t>
            </w:r>
          </w:p>
        </w:tc>
        <w:tc>
          <w:tcPr>
            <w:tcW w:w="2520" w:type="dxa"/>
          </w:tcPr>
          <w:p w14:paraId="2C3CDB55" w14:textId="47C27B67" w:rsidR="00353D5D" w:rsidRPr="00606AFC" w:rsidRDefault="00943EEF" w:rsidP="000C353A">
            <w:pPr>
              <w:cnfStyle w:val="000000100000" w:firstRow="0" w:lastRow="0" w:firstColumn="0" w:lastColumn="0" w:oddVBand="0" w:evenVBand="0" w:oddHBand="1" w:evenHBand="0" w:firstRowFirstColumn="0" w:firstRowLastColumn="0" w:lastRowFirstColumn="0" w:lastRowLastColumn="0"/>
            </w:pPr>
            <w:r w:rsidRPr="00606AFC">
              <w:t>Bilingual</w:t>
            </w:r>
          </w:p>
        </w:tc>
        <w:tc>
          <w:tcPr>
            <w:tcW w:w="1440" w:type="dxa"/>
          </w:tcPr>
          <w:p w14:paraId="35B714DC"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-70</w:t>
            </w:r>
          </w:p>
        </w:tc>
      </w:tr>
      <w:tr w:rsidR="00623F8F" w:rsidRPr="00606AFC" w14:paraId="44B65476" w14:textId="77777777" w:rsidTr="00623F8F">
        <w:tc>
          <w:tcPr>
            <w:cnfStyle w:val="001000000000" w:firstRow="0" w:lastRow="0" w:firstColumn="1" w:lastColumn="0" w:oddVBand="0" w:evenVBand="0" w:oddHBand="0" w:evenHBand="0" w:firstRowFirstColumn="0" w:firstRowLastColumn="0" w:lastRowFirstColumn="0" w:lastRowLastColumn="0"/>
            <w:tcW w:w="0" w:type="dxa"/>
          </w:tcPr>
          <w:p w14:paraId="09DEF0F2" w14:textId="77777777" w:rsidR="00353D5D" w:rsidRPr="00606AFC" w:rsidRDefault="00353D5D" w:rsidP="000C353A">
            <w:r w:rsidRPr="00606AFC">
              <w:t>One</w:t>
            </w:r>
          </w:p>
        </w:tc>
        <w:tc>
          <w:tcPr>
            <w:tcW w:w="3860" w:type="dxa"/>
          </w:tcPr>
          <w:p w14:paraId="48CE3A92"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Transportation</w:t>
            </w:r>
          </w:p>
        </w:tc>
        <w:tc>
          <w:tcPr>
            <w:tcW w:w="2520" w:type="dxa"/>
          </w:tcPr>
          <w:p w14:paraId="2AA9D7E5"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Merchandising</w:t>
            </w:r>
          </w:p>
        </w:tc>
        <w:tc>
          <w:tcPr>
            <w:tcW w:w="1440" w:type="dxa"/>
          </w:tcPr>
          <w:p w14:paraId="50CC3266"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-64</w:t>
            </w:r>
          </w:p>
        </w:tc>
      </w:tr>
      <w:tr w:rsidR="00623F8F" w:rsidRPr="00606AFC" w14:paraId="5397B68F"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1D311CE" w14:textId="77777777" w:rsidR="00353D5D" w:rsidRPr="00606AFC" w:rsidRDefault="00353D5D" w:rsidP="000C353A">
            <w:r w:rsidRPr="00606AFC">
              <w:t>Two</w:t>
            </w:r>
          </w:p>
        </w:tc>
        <w:tc>
          <w:tcPr>
            <w:tcW w:w="3860" w:type="dxa"/>
          </w:tcPr>
          <w:p w14:paraId="395EC4A2"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Professional Business services/ financial activities</w:t>
            </w:r>
          </w:p>
        </w:tc>
        <w:tc>
          <w:tcPr>
            <w:tcW w:w="2520" w:type="dxa"/>
          </w:tcPr>
          <w:p w14:paraId="03AA488E"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Microsoft Excel</w:t>
            </w:r>
          </w:p>
        </w:tc>
        <w:tc>
          <w:tcPr>
            <w:tcW w:w="1440" w:type="dxa"/>
          </w:tcPr>
          <w:p w14:paraId="36AE30ED"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-54</w:t>
            </w:r>
          </w:p>
        </w:tc>
      </w:tr>
      <w:tr w:rsidR="00623F8F" w:rsidRPr="00606AFC" w14:paraId="56E99B25" w14:textId="77777777" w:rsidTr="00623F8F">
        <w:tc>
          <w:tcPr>
            <w:cnfStyle w:val="001000000000" w:firstRow="0" w:lastRow="0" w:firstColumn="1" w:lastColumn="0" w:oddVBand="0" w:evenVBand="0" w:oddHBand="0" w:evenHBand="0" w:firstRowFirstColumn="0" w:firstRowLastColumn="0" w:lastRowFirstColumn="0" w:lastRowLastColumn="0"/>
            <w:tcW w:w="0" w:type="dxa"/>
          </w:tcPr>
          <w:p w14:paraId="7E436A35" w14:textId="77777777" w:rsidR="00353D5D" w:rsidRPr="00606AFC" w:rsidRDefault="00353D5D" w:rsidP="000C353A">
            <w:r w:rsidRPr="00606AFC">
              <w:t>One and Two</w:t>
            </w:r>
          </w:p>
        </w:tc>
        <w:tc>
          <w:tcPr>
            <w:tcW w:w="3860" w:type="dxa"/>
          </w:tcPr>
          <w:p w14:paraId="7B4E606C"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Multiple</w:t>
            </w:r>
          </w:p>
        </w:tc>
        <w:tc>
          <w:tcPr>
            <w:tcW w:w="2520" w:type="dxa"/>
          </w:tcPr>
          <w:p w14:paraId="08D6021A"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Mathematics</w:t>
            </w:r>
          </w:p>
        </w:tc>
        <w:tc>
          <w:tcPr>
            <w:tcW w:w="1440" w:type="dxa"/>
          </w:tcPr>
          <w:p w14:paraId="151B6475"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-44</w:t>
            </w:r>
          </w:p>
        </w:tc>
      </w:tr>
      <w:tr w:rsidR="00623F8F" w:rsidRPr="00606AFC" w14:paraId="14718570"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AF1AE96" w14:textId="77777777" w:rsidR="00353D5D" w:rsidRPr="00606AFC" w:rsidRDefault="00353D5D" w:rsidP="000C353A">
            <w:r w:rsidRPr="00606AFC">
              <w:t>One</w:t>
            </w:r>
          </w:p>
        </w:tc>
        <w:tc>
          <w:tcPr>
            <w:tcW w:w="3860" w:type="dxa"/>
          </w:tcPr>
          <w:p w14:paraId="04C389A9"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Healthcare</w:t>
            </w:r>
          </w:p>
        </w:tc>
        <w:tc>
          <w:tcPr>
            <w:tcW w:w="2520" w:type="dxa"/>
          </w:tcPr>
          <w:p w14:paraId="5C84D1B7"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Medical Terminology</w:t>
            </w:r>
          </w:p>
        </w:tc>
        <w:tc>
          <w:tcPr>
            <w:tcW w:w="1440" w:type="dxa"/>
          </w:tcPr>
          <w:p w14:paraId="6E6E3198"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-43</w:t>
            </w:r>
          </w:p>
        </w:tc>
      </w:tr>
      <w:tr w:rsidR="00623F8F" w:rsidRPr="00606AFC" w14:paraId="77A91EF0" w14:textId="77777777" w:rsidTr="00623F8F">
        <w:tc>
          <w:tcPr>
            <w:cnfStyle w:val="001000000000" w:firstRow="0" w:lastRow="0" w:firstColumn="1" w:lastColumn="0" w:oddVBand="0" w:evenVBand="0" w:oddHBand="0" w:evenHBand="0" w:firstRowFirstColumn="0" w:firstRowLastColumn="0" w:lastRowFirstColumn="0" w:lastRowLastColumn="0"/>
            <w:tcW w:w="0" w:type="dxa"/>
          </w:tcPr>
          <w:p w14:paraId="6218DED8" w14:textId="77777777" w:rsidR="00353D5D" w:rsidRPr="00606AFC" w:rsidRDefault="00353D5D" w:rsidP="000C353A">
            <w:r w:rsidRPr="00606AFC">
              <w:t>Two</w:t>
            </w:r>
          </w:p>
        </w:tc>
        <w:tc>
          <w:tcPr>
            <w:tcW w:w="3860" w:type="dxa"/>
          </w:tcPr>
          <w:p w14:paraId="6F29F768"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Professional Business services/ financial activities</w:t>
            </w:r>
          </w:p>
        </w:tc>
        <w:tc>
          <w:tcPr>
            <w:tcW w:w="2520" w:type="dxa"/>
          </w:tcPr>
          <w:p w14:paraId="3805430C"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Typing 31-40 wpm</w:t>
            </w:r>
          </w:p>
        </w:tc>
        <w:tc>
          <w:tcPr>
            <w:tcW w:w="1440" w:type="dxa"/>
          </w:tcPr>
          <w:p w14:paraId="3CE9FD59" w14:textId="77777777" w:rsidR="00353D5D" w:rsidRPr="00606AFC" w:rsidRDefault="00353D5D" w:rsidP="000C353A">
            <w:pPr>
              <w:cnfStyle w:val="000000000000" w:firstRow="0" w:lastRow="0" w:firstColumn="0" w:lastColumn="0" w:oddVBand="0" w:evenVBand="0" w:oddHBand="0" w:evenHBand="0" w:firstRowFirstColumn="0" w:firstRowLastColumn="0" w:lastRowFirstColumn="0" w:lastRowLastColumn="0"/>
            </w:pPr>
            <w:r w:rsidRPr="00606AFC">
              <w:t>-42</w:t>
            </w:r>
          </w:p>
        </w:tc>
      </w:tr>
      <w:tr w:rsidR="00623F8F" w:rsidRPr="00606AFC" w14:paraId="6560C27A" w14:textId="77777777" w:rsidTr="0062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14D4B3" w14:textId="77777777" w:rsidR="00353D5D" w:rsidRPr="00606AFC" w:rsidRDefault="00353D5D" w:rsidP="000C353A">
            <w:r w:rsidRPr="00606AFC">
              <w:t>One and Two</w:t>
            </w:r>
          </w:p>
        </w:tc>
        <w:tc>
          <w:tcPr>
            <w:tcW w:w="3860" w:type="dxa"/>
          </w:tcPr>
          <w:p w14:paraId="7030A613"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Multiple</w:t>
            </w:r>
          </w:p>
        </w:tc>
        <w:tc>
          <w:tcPr>
            <w:tcW w:w="2520" w:type="dxa"/>
          </w:tcPr>
          <w:p w14:paraId="156018F2"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Change Management</w:t>
            </w:r>
          </w:p>
        </w:tc>
        <w:tc>
          <w:tcPr>
            <w:tcW w:w="1440" w:type="dxa"/>
          </w:tcPr>
          <w:p w14:paraId="22A9C113" w14:textId="77777777" w:rsidR="00353D5D" w:rsidRPr="00606AFC" w:rsidRDefault="00353D5D" w:rsidP="000C353A">
            <w:pPr>
              <w:cnfStyle w:val="000000100000" w:firstRow="0" w:lastRow="0" w:firstColumn="0" w:lastColumn="0" w:oddVBand="0" w:evenVBand="0" w:oddHBand="1" w:evenHBand="0" w:firstRowFirstColumn="0" w:firstRowLastColumn="0" w:lastRowFirstColumn="0" w:lastRowLastColumn="0"/>
            </w:pPr>
            <w:r w:rsidRPr="00606AFC">
              <w:t>-39</w:t>
            </w:r>
          </w:p>
        </w:tc>
      </w:tr>
    </w:tbl>
    <w:p w14:paraId="4C11B496" w14:textId="77777777" w:rsidR="00353D5D" w:rsidRPr="00606AFC" w:rsidRDefault="00353D5D" w:rsidP="00353D5D">
      <w:pPr>
        <w:rPr>
          <w:sz w:val="18"/>
          <w:szCs w:val="20"/>
        </w:rPr>
      </w:pPr>
      <w:r w:rsidRPr="00606AFC">
        <w:rPr>
          <w:sz w:val="18"/>
          <w:szCs w:val="20"/>
        </w:rPr>
        <w:t>JobsEq, Data as of 2019 Q3</w:t>
      </w:r>
    </w:p>
    <w:p w14:paraId="5E49B868" w14:textId="77777777" w:rsidR="00353D5D" w:rsidRPr="00606AFC" w:rsidRDefault="00353D5D" w:rsidP="00353D5D">
      <w:pPr>
        <w:numPr>
          <w:ilvl w:val="0"/>
          <w:numId w:val="47"/>
        </w:numPr>
        <w:spacing w:after="240"/>
      </w:pPr>
      <w:r w:rsidRPr="00606AFC">
        <w:t>How well do the existing skills of job seekers match the demands of local businesses?</w:t>
      </w:r>
    </w:p>
    <w:p w14:paraId="4D34466C" w14:textId="77777777" w:rsidR="00353D5D" w:rsidRPr="00606AFC" w:rsidRDefault="00353D5D" w:rsidP="00353D5D">
      <w:r w:rsidRPr="00606AFC">
        <w:t xml:space="preserve">Middle Skills are in demand in all occupations. According to National Skills Coalition, In Illinois Middle Skill jobs account for 53% of Illinois’ labor market, yet only 42% of the state’s workers are trained with middle-skill level skills. </w:t>
      </w:r>
    </w:p>
    <w:p w14:paraId="4A4B61D1" w14:textId="77777777" w:rsidR="009161EE" w:rsidRPr="00606AFC" w:rsidRDefault="009161EE">
      <w:pPr>
        <w:pStyle w:val="Heading2"/>
        <w:numPr>
          <w:ilvl w:val="0"/>
          <w:numId w:val="92"/>
        </w:numPr>
        <w:spacing w:after="240"/>
        <w:rPr>
          <w:rFonts w:cs="Times New Roman"/>
        </w:rPr>
        <w:sectPr w:rsidR="009161EE" w:rsidRPr="00606AFC" w:rsidSect="003E7072">
          <w:footerReference w:type="default" r:id="rId11"/>
          <w:footerReference w:type="first" r:id="rId12"/>
          <w:pgSz w:w="15840" w:h="12240" w:orient="landscape"/>
          <w:pgMar w:top="900" w:right="1440" w:bottom="1440" w:left="1440" w:header="540" w:footer="270" w:gutter="0"/>
          <w:cols w:space="720"/>
          <w:titlePg/>
          <w:docGrid w:linePitch="360"/>
        </w:sectPr>
        <w:pPrChange w:id="4528" w:author="Author">
          <w:pPr>
            <w:pStyle w:val="Heading2"/>
            <w:numPr>
              <w:numId w:val="6"/>
            </w:numPr>
            <w:spacing w:after="240"/>
            <w:ind w:left="720" w:hanging="360"/>
          </w:pPr>
        </w:pPrChange>
      </w:pPr>
      <w:bookmarkStart w:id="4529" w:name="_Hlk31376049"/>
      <w:bookmarkEnd w:id="4527"/>
    </w:p>
    <w:p w14:paraId="1F2A8909" w14:textId="3F04FCB9" w:rsidR="00C30C44" w:rsidRDefault="00C30C44">
      <w:pPr>
        <w:numPr>
          <w:ilvl w:val="0"/>
          <w:numId w:val="92"/>
        </w:numPr>
        <w:rPr>
          <w:ins w:id="4530" w:author="Author"/>
          <w:szCs w:val="22"/>
        </w:rPr>
        <w:pPrChange w:id="4531" w:author="Author">
          <w:pPr/>
        </w:pPrChange>
      </w:pPr>
      <w:ins w:id="4532" w:author="Author">
        <w:r>
          <w:rPr>
            <w:szCs w:val="22"/>
          </w:rPr>
          <w:lastRenderedPageBreak/>
          <w:t xml:space="preserve">Regional workforce considering current labor force employment and unemployment data, information on labor market trends, and educational and skill levels of the workforce, including individuals with barriers to employment6 (§ 679.510(a)(1)(iv) and § 679.560(a)(3)). </w:t>
        </w:r>
      </w:ins>
    </w:p>
    <w:p w14:paraId="3DD7E6BA" w14:textId="77777777" w:rsidR="00C30C44" w:rsidRDefault="00C30C44" w:rsidP="00C30C44">
      <w:pPr>
        <w:rPr>
          <w:ins w:id="4533" w:author="Author"/>
          <w:szCs w:val="22"/>
        </w:rPr>
      </w:pPr>
    </w:p>
    <w:p w14:paraId="1EBB39DA" w14:textId="114844AA" w:rsidR="00C30C44" w:rsidRDefault="00C30C44">
      <w:pPr>
        <w:numPr>
          <w:ilvl w:val="0"/>
          <w:numId w:val="93"/>
        </w:numPr>
        <w:spacing w:after="27"/>
        <w:rPr>
          <w:ins w:id="4534" w:author="Author"/>
          <w:szCs w:val="22"/>
        </w:rPr>
        <w:pPrChange w:id="4535" w:author="Author">
          <w:pPr>
            <w:spacing w:after="27"/>
          </w:pPr>
        </w:pPrChange>
      </w:pPr>
      <w:ins w:id="4536" w:author="Author">
        <w:r>
          <w:rPr>
            <w:szCs w:val="22"/>
          </w:rPr>
          <w:t xml:space="preserve">How is the region changing in terms of demographics, labor supply and occupational demand? </w:t>
        </w:r>
      </w:ins>
    </w:p>
    <w:p w14:paraId="0FA7103A" w14:textId="77777777" w:rsidR="00C30C44" w:rsidRDefault="00C30C44" w:rsidP="00C30C44">
      <w:pPr>
        <w:spacing w:after="27"/>
        <w:rPr>
          <w:ins w:id="4537" w:author="Author"/>
          <w:szCs w:val="22"/>
        </w:rPr>
      </w:pPr>
    </w:p>
    <w:p w14:paraId="1726451C" w14:textId="77777777" w:rsidR="00C30C44" w:rsidRDefault="00C30C44" w:rsidP="00C30C44">
      <w:pPr>
        <w:spacing w:after="27"/>
        <w:rPr>
          <w:ins w:id="4538" w:author="Author"/>
          <w:b/>
          <w:bCs/>
          <w:szCs w:val="22"/>
          <w:u w:val="single"/>
        </w:rPr>
      </w:pPr>
      <w:ins w:id="4539" w:author="Author">
        <w:r>
          <w:rPr>
            <w:b/>
            <w:bCs/>
            <w:szCs w:val="22"/>
            <w:u w:val="single"/>
          </w:rPr>
          <w:t>Population Demographics – Change, Age, Race/Ethnicity/Educational Attainment</w:t>
        </w:r>
      </w:ins>
    </w:p>
    <w:p w14:paraId="3235F3F4" w14:textId="77777777" w:rsidR="00C30C44" w:rsidRDefault="00C30C44" w:rsidP="00C30C44">
      <w:pPr>
        <w:spacing w:after="27"/>
        <w:rPr>
          <w:ins w:id="4540" w:author="Author"/>
          <w:szCs w:val="22"/>
        </w:rPr>
      </w:pPr>
    </w:p>
    <w:tbl>
      <w:tblPr>
        <w:tblW w:w="0" w:type="auto"/>
        <w:tblInd w:w="-5" w:type="dxa"/>
        <w:tblLook w:val="04A0" w:firstRow="1" w:lastRow="0" w:firstColumn="1" w:lastColumn="0" w:noHBand="0" w:noVBand="1"/>
      </w:tblPr>
      <w:tblGrid>
        <w:gridCol w:w="1877"/>
        <w:gridCol w:w="2083"/>
      </w:tblGrid>
      <w:tr w:rsidR="00C30C44" w14:paraId="5B3EDF25" w14:textId="77777777" w:rsidTr="00C30C44">
        <w:trPr>
          <w:trHeight w:val="274"/>
          <w:ins w:id="4541" w:author="Author"/>
        </w:trPr>
        <w:tc>
          <w:tcPr>
            <w:tcW w:w="3960" w:type="dxa"/>
            <w:gridSpan w:val="2"/>
            <w:tcBorders>
              <w:top w:val="single" w:sz="4" w:space="0" w:color="auto"/>
              <w:left w:val="single" w:sz="4" w:space="0" w:color="auto"/>
              <w:bottom w:val="single" w:sz="4" w:space="0" w:color="auto"/>
              <w:right w:val="single" w:sz="4" w:space="0" w:color="auto"/>
            </w:tcBorders>
            <w:hideMark/>
          </w:tcPr>
          <w:p w14:paraId="5ADC94A2" w14:textId="77777777" w:rsidR="00C30C44" w:rsidRDefault="00C30C44">
            <w:pPr>
              <w:spacing w:after="0" w:line="240" w:lineRule="auto"/>
              <w:jc w:val="center"/>
              <w:rPr>
                <w:ins w:id="4542" w:author="Author"/>
                <w:b/>
                <w:bCs/>
                <w:sz w:val="18"/>
                <w:szCs w:val="18"/>
              </w:rPr>
            </w:pPr>
            <w:ins w:id="4543" w:author="Author">
              <w:r>
                <w:rPr>
                  <w:b/>
                  <w:bCs/>
                  <w:sz w:val="18"/>
                  <w:szCs w:val="18"/>
                </w:rPr>
                <w:t>Population by Largest Cities in Region</w:t>
              </w:r>
            </w:ins>
          </w:p>
        </w:tc>
      </w:tr>
      <w:tr w:rsidR="00C30C44" w14:paraId="16E5CC0E" w14:textId="77777777" w:rsidTr="00C30C44">
        <w:trPr>
          <w:trHeight w:val="267"/>
          <w:ins w:id="4544" w:author="Author"/>
        </w:trPr>
        <w:tc>
          <w:tcPr>
            <w:tcW w:w="1877" w:type="dxa"/>
            <w:tcBorders>
              <w:top w:val="single" w:sz="4" w:space="0" w:color="auto"/>
              <w:left w:val="single" w:sz="4" w:space="0" w:color="auto"/>
              <w:bottom w:val="single" w:sz="4" w:space="0" w:color="auto"/>
              <w:right w:val="single" w:sz="4" w:space="0" w:color="auto"/>
            </w:tcBorders>
            <w:hideMark/>
          </w:tcPr>
          <w:p w14:paraId="1603758C" w14:textId="77777777" w:rsidR="00C30C44" w:rsidRDefault="00C30C44">
            <w:pPr>
              <w:spacing w:after="0" w:line="240" w:lineRule="auto"/>
              <w:jc w:val="center"/>
              <w:rPr>
                <w:ins w:id="4545" w:author="Author"/>
                <w:i/>
                <w:iCs/>
                <w:sz w:val="18"/>
                <w:szCs w:val="18"/>
              </w:rPr>
            </w:pPr>
            <w:ins w:id="4546" w:author="Author">
              <w:r>
                <w:rPr>
                  <w:i/>
                  <w:iCs/>
                  <w:sz w:val="18"/>
                  <w:szCs w:val="18"/>
                </w:rPr>
                <w:t>City</w:t>
              </w:r>
            </w:ins>
          </w:p>
        </w:tc>
        <w:tc>
          <w:tcPr>
            <w:tcW w:w="2083" w:type="dxa"/>
            <w:tcBorders>
              <w:top w:val="single" w:sz="4" w:space="0" w:color="auto"/>
              <w:left w:val="single" w:sz="4" w:space="0" w:color="auto"/>
              <w:bottom w:val="single" w:sz="4" w:space="0" w:color="auto"/>
              <w:right w:val="single" w:sz="4" w:space="0" w:color="auto"/>
            </w:tcBorders>
            <w:hideMark/>
          </w:tcPr>
          <w:p w14:paraId="1DC12CF1" w14:textId="77777777" w:rsidR="00C30C44" w:rsidRDefault="00C30C44">
            <w:pPr>
              <w:spacing w:after="0" w:line="240" w:lineRule="auto"/>
              <w:jc w:val="center"/>
              <w:rPr>
                <w:ins w:id="4547" w:author="Author"/>
                <w:i/>
                <w:iCs/>
                <w:sz w:val="18"/>
                <w:szCs w:val="18"/>
              </w:rPr>
            </w:pPr>
            <w:ins w:id="4548" w:author="Author">
              <w:r>
                <w:rPr>
                  <w:i/>
                  <w:iCs/>
                  <w:sz w:val="18"/>
                  <w:szCs w:val="18"/>
                </w:rPr>
                <w:t>Population</w:t>
              </w:r>
            </w:ins>
          </w:p>
        </w:tc>
      </w:tr>
      <w:tr w:rsidR="00C30C44" w14:paraId="76BCA219" w14:textId="77777777" w:rsidTr="00C30C44">
        <w:trPr>
          <w:trHeight w:val="274"/>
          <w:ins w:id="4549" w:author="Author"/>
        </w:trPr>
        <w:tc>
          <w:tcPr>
            <w:tcW w:w="1877" w:type="dxa"/>
            <w:tcBorders>
              <w:top w:val="single" w:sz="4" w:space="0" w:color="auto"/>
              <w:left w:val="single" w:sz="4" w:space="0" w:color="auto"/>
              <w:bottom w:val="single" w:sz="4" w:space="0" w:color="auto"/>
              <w:right w:val="single" w:sz="4" w:space="0" w:color="auto"/>
            </w:tcBorders>
            <w:hideMark/>
          </w:tcPr>
          <w:p w14:paraId="08D1F8E6" w14:textId="77777777" w:rsidR="00C30C44" w:rsidRDefault="00C30C44">
            <w:pPr>
              <w:spacing w:after="0" w:line="240" w:lineRule="auto"/>
              <w:rPr>
                <w:ins w:id="4550" w:author="Author"/>
                <w:sz w:val="18"/>
                <w:szCs w:val="18"/>
              </w:rPr>
            </w:pPr>
            <w:ins w:id="4551" w:author="Author">
              <w:r>
                <w:rPr>
                  <w:sz w:val="18"/>
                  <w:szCs w:val="18"/>
                </w:rPr>
                <w:t>Moline</w:t>
              </w:r>
            </w:ins>
          </w:p>
        </w:tc>
        <w:tc>
          <w:tcPr>
            <w:tcW w:w="2083" w:type="dxa"/>
            <w:tcBorders>
              <w:top w:val="single" w:sz="4" w:space="0" w:color="auto"/>
              <w:left w:val="single" w:sz="4" w:space="0" w:color="auto"/>
              <w:bottom w:val="single" w:sz="4" w:space="0" w:color="auto"/>
              <w:right w:val="single" w:sz="4" w:space="0" w:color="auto"/>
            </w:tcBorders>
            <w:hideMark/>
          </w:tcPr>
          <w:p w14:paraId="7A4651CA" w14:textId="77777777" w:rsidR="00C30C44" w:rsidRDefault="00C30C44">
            <w:pPr>
              <w:spacing w:after="0" w:line="240" w:lineRule="auto"/>
              <w:jc w:val="right"/>
              <w:rPr>
                <w:ins w:id="4552" w:author="Author"/>
                <w:sz w:val="18"/>
                <w:szCs w:val="18"/>
              </w:rPr>
            </w:pPr>
            <w:ins w:id="4553" w:author="Author">
              <w:r>
                <w:rPr>
                  <w:sz w:val="18"/>
                  <w:szCs w:val="18"/>
                </w:rPr>
                <w:t>42,985</w:t>
              </w:r>
            </w:ins>
          </w:p>
        </w:tc>
      </w:tr>
      <w:tr w:rsidR="00C30C44" w14:paraId="65B845AE" w14:textId="77777777" w:rsidTr="00C30C44">
        <w:trPr>
          <w:trHeight w:val="274"/>
          <w:ins w:id="4554" w:author="Author"/>
        </w:trPr>
        <w:tc>
          <w:tcPr>
            <w:tcW w:w="1877" w:type="dxa"/>
            <w:tcBorders>
              <w:top w:val="single" w:sz="4" w:space="0" w:color="auto"/>
              <w:left w:val="single" w:sz="4" w:space="0" w:color="auto"/>
              <w:bottom w:val="single" w:sz="4" w:space="0" w:color="auto"/>
              <w:right w:val="single" w:sz="4" w:space="0" w:color="auto"/>
            </w:tcBorders>
            <w:hideMark/>
          </w:tcPr>
          <w:p w14:paraId="3DA392B1" w14:textId="77777777" w:rsidR="00C30C44" w:rsidRDefault="00C30C44">
            <w:pPr>
              <w:spacing w:after="0" w:line="240" w:lineRule="auto"/>
              <w:rPr>
                <w:ins w:id="4555" w:author="Author"/>
                <w:sz w:val="18"/>
                <w:szCs w:val="18"/>
              </w:rPr>
            </w:pPr>
            <w:ins w:id="4556" w:author="Author">
              <w:r>
                <w:rPr>
                  <w:sz w:val="18"/>
                  <w:szCs w:val="18"/>
                </w:rPr>
                <w:t>Rock Island</w:t>
              </w:r>
            </w:ins>
          </w:p>
        </w:tc>
        <w:tc>
          <w:tcPr>
            <w:tcW w:w="2083" w:type="dxa"/>
            <w:tcBorders>
              <w:top w:val="single" w:sz="4" w:space="0" w:color="auto"/>
              <w:left w:val="single" w:sz="4" w:space="0" w:color="auto"/>
              <w:bottom w:val="single" w:sz="4" w:space="0" w:color="auto"/>
              <w:right w:val="single" w:sz="4" w:space="0" w:color="auto"/>
            </w:tcBorders>
            <w:hideMark/>
          </w:tcPr>
          <w:p w14:paraId="473F62A6" w14:textId="77777777" w:rsidR="00C30C44" w:rsidRDefault="00C30C44">
            <w:pPr>
              <w:spacing w:after="0" w:line="240" w:lineRule="auto"/>
              <w:jc w:val="right"/>
              <w:rPr>
                <w:ins w:id="4557" w:author="Author"/>
                <w:sz w:val="18"/>
                <w:szCs w:val="18"/>
              </w:rPr>
            </w:pPr>
            <w:ins w:id="4558" w:author="Author">
              <w:r>
                <w:rPr>
                  <w:sz w:val="18"/>
                  <w:szCs w:val="18"/>
                </w:rPr>
                <w:t>37,108</w:t>
              </w:r>
            </w:ins>
          </w:p>
        </w:tc>
      </w:tr>
      <w:tr w:rsidR="00C30C44" w14:paraId="6E7A5130" w14:textId="77777777" w:rsidTr="00C30C44">
        <w:trPr>
          <w:trHeight w:val="267"/>
          <w:ins w:id="4559" w:author="Author"/>
        </w:trPr>
        <w:tc>
          <w:tcPr>
            <w:tcW w:w="1877" w:type="dxa"/>
            <w:tcBorders>
              <w:top w:val="single" w:sz="4" w:space="0" w:color="auto"/>
              <w:left w:val="single" w:sz="4" w:space="0" w:color="auto"/>
              <w:bottom w:val="single" w:sz="4" w:space="0" w:color="auto"/>
              <w:right w:val="single" w:sz="4" w:space="0" w:color="auto"/>
            </w:tcBorders>
            <w:hideMark/>
          </w:tcPr>
          <w:p w14:paraId="69561A12" w14:textId="77777777" w:rsidR="00C30C44" w:rsidRDefault="00C30C44">
            <w:pPr>
              <w:spacing w:after="0" w:line="240" w:lineRule="auto"/>
              <w:rPr>
                <w:ins w:id="4560" w:author="Author"/>
                <w:sz w:val="18"/>
                <w:szCs w:val="18"/>
              </w:rPr>
            </w:pPr>
            <w:ins w:id="4561" w:author="Author">
              <w:r>
                <w:rPr>
                  <w:sz w:val="18"/>
                  <w:szCs w:val="18"/>
                </w:rPr>
                <w:t>East Moline</w:t>
              </w:r>
            </w:ins>
          </w:p>
        </w:tc>
        <w:tc>
          <w:tcPr>
            <w:tcW w:w="2083" w:type="dxa"/>
            <w:tcBorders>
              <w:top w:val="single" w:sz="4" w:space="0" w:color="auto"/>
              <w:left w:val="single" w:sz="4" w:space="0" w:color="auto"/>
              <w:bottom w:val="single" w:sz="4" w:space="0" w:color="auto"/>
              <w:right w:val="single" w:sz="4" w:space="0" w:color="auto"/>
            </w:tcBorders>
            <w:hideMark/>
          </w:tcPr>
          <w:p w14:paraId="27331A07" w14:textId="77777777" w:rsidR="00C30C44" w:rsidRDefault="00C30C44">
            <w:pPr>
              <w:spacing w:after="0" w:line="240" w:lineRule="auto"/>
              <w:jc w:val="right"/>
              <w:rPr>
                <w:ins w:id="4562" w:author="Author"/>
                <w:sz w:val="18"/>
                <w:szCs w:val="18"/>
              </w:rPr>
            </w:pPr>
            <w:ins w:id="4563" w:author="Author">
              <w:r>
                <w:rPr>
                  <w:sz w:val="18"/>
                  <w:szCs w:val="18"/>
                </w:rPr>
                <w:t>21,374</w:t>
              </w:r>
            </w:ins>
          </w:p>
        </w:tc>
      </w:tr>
      <w:tr w:rsidR="00C30C44" w14:paraId="47CB31CA" w14:textId="77777777" w:rsidTr="00C30C44">
        <w:trPr>
          <w:trHeight w:val="274"/>
          <w:ins w:id="4564" w:author="Author"/>
        </w:trPr>
        <w:tc>
          <w:tcPr>
            <w:tcW w:w="1877" w:type="dxa"/>
            <w:tcBorders>
              <w:top w:val="single" w:sz="4" w:space="0" w:color="auto"/>
              <w:left w:val="single" w:sz="4" w:space="0" w:color="auto"/>
              <w:bottom w:val="single" w:sz="4" w:space="0" w:color="auto"/>
              <w:right w:val="single" w:sz="4" w:space="0" w:color="auto"/>
            </w:tcBorders>
            <w:hideMark/>
          </w:tcPr>
          <w:p w14:paraId="658985B0" w14:textId="77777777" w:rsidR="00C30C44" w:rsidRDefault="00C30C44">
            <w:pPr>
              <w:spacing w:after="0" w:line="240" w:lineRule="auto"/>
              <w:rPr>
                <w:ins w:id="4565" w:author="Author"/>
                <w:sz w:val="18"/>
                <w:szCs w:val="18"/>
              </w:rPr>
            </w:pPr>
            <w:ins w:id="4566" w:author="Author">
              <w:r>
                <w:rPr>
                  <w:sz w:val="18"/>
                  <w:szCs w:val="18"/>
                </w:rPr>
                <w:t>Ottawa</w:t>
              </w:r>
            </w:ins>
          </w:p>
        </w:tc>
        <w:tc>
          <w:tcPr>
            <w:tcW w:w="2083" w:type="dxa"/>
            <w:tcBorders>
              <w:top w:val="single" w:sz="4" w:space="0" w:color="auto"/>
              <w:left w:val="single" w:sz="4" w:space="0" w:color="auto"/>
              <w:bottom w:val="single" w:sz="4" w:space="0" w:color="auto"/>
              <w:right w:val="single" w:sz="4" w:space="0" w:color="auto"/>
            </w:tcBorders>
            <w:hideMark/>
          </w:tcPr>
          <w:p w14:paraId="67DA9677" w14:textId="77777777" w:rsidR="00C30C44" w:rsidRDefault="00C30C44">
            <w:pPr>
              <w:spacing w:after="0" w:line="240" w:lineRule="auto"/>
              <w:jc w:val="right"/>
              <w:rPr>
                <w:ins w:id="4567" w:author="Author"/>
                <w:sz w:val="18"/>
                <w:szCs w:val="18"/>
              </w:rPr>
            </w:pPr>
            <w:ins w:id="4568" w:author="Author">
              <w:r>
                <w:rPr>
                  <w:sz w:val="18"/>
                  <w:szCs w:val="18"/>
                </w:rPr>
                <w:t>18,840</w:t>
              </w:r>
            </w:ins>
          </w:p>
        </w:tc>
      </w:tr>
      <w:tr w:rsidR="00C30C44" w14:paraId="45F8E9BA" w14:textId="77777777" w:rsidTr="00C30C44">
        <w:trPr>
          <w:trHeight w:val="274"/>
          <w:ins w:id="4569" w:author="Author"/>
        </w:trPr>
        <w:tc>
          <w:tcPr>
            <w:tcW w:w="1877" w:type="dxa"/>
            <w:tcBorders>
              <w:top w:val="single" w:sz="4" w:space="0" w:color="auto"/>
              <w:left w:val="single" w:sz="4" w:space="0" w:color="auto"/>
              <w:bottom w:val="single" w:sz="4" w:space="0" w:color="auto"/>
              <w:right w:val="single" w:sz="4" w:space="0" w:color="auto"/>
            </w:tcBorders>
            <w:hideMark/>
          </w:tcPr>
          <w:p w14:paraId="5941F510" w14:textId="77777777" w:rsidR="00C30C44" w:rsidRDefault="00C30C44">
            <w:pPr>
              <w:spacing w:after="0" w:line="240" w:lineRule="auto"/>
              <w:rPr>
                <w:ins w:id="4570" w:author="Author"/>
                <w:sz w:val="18"/>
                <w:szCs w:val="18"/>
              </w:rPr>
            </w:pPr>
            <w:ins w:id="4571" w:author="Author">
              <w:r>
                <w:rPr>
                  <w:sz w:val="18"/>
                  <w:szCs w:val="18"/>
                </w:rPr>
                <w:t>Dixon</w:t>
              </w:r>
            </w:ins>
          </w:p>
        </w:tc>
        <w:tc>
          <w:tcPr>
            <w:tcW w:w="2083" w:type="dxa"/>
            <w:tcBorders>
              <w:top w:val="single" w:sz="4" w:space="0" w:color="auto"/>
              <w:left w:val="single" w:sz="4" w:space="0" w:color="auto"/>
              <w:bottom w:val="single" w:sz="4" w:space="0" w:color="auto"/>
              <w:right w:val="single" w:sz="4" w:space="0" w:color="auto"/>
            </w:tcBorders>
            <w:hideMark/>
          </w:tcPr>
          <w:p w14:paraId="5263491E" w14:textId="77777777" w:rsidR="00C30C44" w:rsidRDefault="00C30C44">
            <w:pPr>
              <w:spacing w:after="0" w:line="240" w:lineRule="auto"/>
              <w:jc w:val="right"/>
              <w:rPr>
                <w:ins w:id="4572" w:author="Author"/>
                <w:sz w:val="18"/>
                <w:szCs w:val="18"/>
              </w:rPr>
            </w:pPr>
            <w:ins w:id="4573" w:author="Author">
              <w:r>
                <w:rPr>
                  <w:sz w:val="18"/>
                  <w:szCs w:val="18"/>
                </w:rPr>
                <w:t>15,274</w:t>
              </w:r>
            </w:ins>
          </w:p>
        </w:tc>
      </w:tr>
      <w:tr w:rsidR="00C30C44" w14:paraId="4FBE58CF" w14:textId="77777777" w:rsidTr="00C30C44">
        <w:trPr>
          <w:trHeight w:val="267"/>
          <w:ins w:id="4574" w:author="Author"/>
        </w:trPr>
        <w:tc>
          <w:tcPr>
            <w:tcW w:w="1877" w:type="dxa"/>
            <w:tcBorders>
              <w:top w:val="single" w:sz="4" w:space="0" w:color="auto"/>
              <w:left w:val="single" w:sz="4" w:space="0" w:color="auto"/>
              <w:bottom w:val="single" w:sz="4" w:space="0" w:color="auto"/>
              <w:right w:val="single" w:sz="4" w:space="0" w:color="auto"/>
            </w:tcBorders>
            <w:hideMark/>
          </w:tcPr>
          <w:p w14:paraId="792B58A3" w14:textId="77777777" w:rsidR="00C30C44" w:rsidRDefault="00C30C44">
            <w:pPr>
              <w:spacing w:after="0" w:line="240" w:lineRule="auto"/>
              <w:rPr>
                <w:ins w:id="4575" w:author="Author"/>
                <w:sz w:val="18"/>
                <w:szCs w:val="18"/>
              </w:rPr>
            </w:pPr>
            <w:ins w:id="4576" w:author="Author">
              <w:r>
                <w:rPr>
                  <w:sz w:val="18"/>
                  <w:szCs w:val="18"/>
                </w:rPr>
                <w:t>Sterling</w:t>
              </w:r>
            </w:ins>
          </w:p>
        </w:tc>
        <w:tc>
          <w:tcPr>
            <w:tcW w:w="2083" w:type="dxa"/>
            <w:tcBorders>
              <w:top w:val="single" w:sz="4" w:space="0" w:color="auto"/>
              <w:left w:val="single" w:sz="4" w:space="0" w:color="auto"/>
              <w:bottom w:val="single" w:sz="4" w:space="0" w:color="auto"/>
              <w:right w:val="single" w:sz="4" w:space="0" w:color="auto"/>
            </w:tcBorders>
            <w:hideMark/>
          </w:tcPr>
          <w:p w14:paraId="0EF45DC7" w14:textId="77777777" w:rsidR="00C30C44" w:rsidRDefault="00C30C44">
            <w:pPr>
              <w:spacing w:after="0" w:line="240" w:lineRule="auto"/>
              <w:jc w:val="right"/>
              <w:rPr>
                <w:ins w:id="4577" w:author="Author"/>
                <w:sz w:val="18"/>
                <w:szCs w:val="18"/>
              </w:rPr>
            </w:pPr>
            <w:ins w:id="4578" w:author="Author">
              <w:r>
                <w:rPr>
                  <w:sz w:val="18"/>
                  <w:szCs w:val="18"/>
                </w:rPr>
                <w:t>14,764</w:t>
              </w:r>
            </w:ins>
          </w:p>
        </w:tc>
      </w:tr>
      <w:tr w:rsidR="00C30C44" w14:paraId="74BFA89E" w14:textId="77777777" w:rsidTr="00C30C44">
        <w:trPr>
          <w:trHeight w:val="274"/>
          <w:ins w:id="4579" w:author="Author"/>
        </w:trPr>
        <w:tc>
          <w:tcPr>
            <w:tcW w:w="1877" w:type="dxa"/>
            <w:tcBorders>
              <w:top w:val="single" w:sz="4" w:space="0" w:color="auto"/>
              <w:left w:val="single" w:sz="4" w:space="0" w:color="auto"/>
              <w:bottom w:val="single" w:sz="4" w:space="0" w:color="auto"/>
              <w:right w:val="single" w:sz="4" w:space="0" w:color="auto"/>
            </w:tcBorders>
            <w:hideMark/>
          </w:tcPr>
          <w:p w14:paraId="5461DBE8" w14:textId="77777777" w:rsidR="00C30C44" w:rsidRDefault="00C30C44">
            <w:pPr>
              <w:spacing w:after="0" w:line="240" w:lineRule="auto"/>
              <w:rPr>
                <w:ins w:id="4580" w:author="Author"/>
                <w:sz w:val="18"/>
                <w:szCs w:val="18"/>
              </w:rPr>
            </w:pPr>
            <w:ins w:id="4581" w:author="Author">
              <w:r>
                <w:rPr>
                  <w:sz w:val="18"/>
                  <w:szCs w:val="18"/>
                </w:rPr>
                <w:t>Kewanee</w:t>
              </w:r>
            </w:ins>
          </w:p>
        </w:tc>
        <w:tc>
          <w:tcPr>
            <w:tcW w:w="2083" w:type="dxa"/>
            <w:tcBorders>
              <w:top w:val="single" w:sz="4" w:space="0" w:color="auto"/>
              <w:left w:val="single" w:sz="4" w:space="0" w:color="auto"/>
              <w:bottom w:val="single" w:sz="4" w:space="0" w:color="auto"/>
              <w:right w:val="single" w:sz="4" w:space="0" w:color="auto"/>
            </w:tcBorders>
            <w:hideMark/>
          </w:tcPr>
          <w:p w14:paraId="493E43E6" w14:textId="77777777" w:rsidR="00C30C44" w:rsidRDefault="00C30C44">
            <w:pPr>
              <w:spacing w:after="0" w:line="240" w:lineRule="auto"/>
              <w:jc w:val="right"/>
              <w:rPr>
                <w:ins w:id="4582" w:author="Author"/>
                <w:sz w:val="18"/>
                <w:szCs w:val="18"/>
              </w:rPr>
            </w:pPr>
            <w:ins w:id="4583" w:author="Author">
              <w:r>
                <w:rPr>
                  <w:sz w:val="18"/>
                  <w:szCs w:val="18"/>
                </w:rPr>
                <w:t>12,509</w:t>
              </w:r>
            </w:ins>
          </w:p>
        </w:tc>
      </w:tr>
      <w:tr w:rsidR="00C30C44" w14:paraId="6AA13E20" w14:textId="77777777" w:rsidTr="00C30C44">
        <w:trPr>
          <w:trHeight w:val="274"/>
          <w:ins w:id="4584" w:author="Author"/>
        </w:trPr>
        <w:tc>
          <w:tcPr>
            <w:tcW w:w="1877" w:type="dxa"/>
            <w:tcBorders>
              <w:top w:val="single" w:sz="4" w:space="0" w:color="auto"/>
              <w:left w:val="single" w:sz="4" w:space="0" w:color="auto"/>
              <w:bottom w:val="single" w:sz="4" w:space="0" w:color="auto"/>
              <w:right w:val="single" w:sz="4" w:space="0" w:color="auto"/>
            </w:tcBorders>
            <w:hideMark/>
          </w:tcPr>
          <w:p w14:paraId="77B49BF9" w14:textId="77777777" w:rsidR="00C30C44" w:rsidRDefault="00C30C44">
            <w:pPr>
              <w:spacing w:after="0" w:line="240" w:lineRule="auto"/>
              <w:rPr>
                <w:ins w:id="4585" w:author="Author"/>
                <w:sz w:val="18"/>
                <w:szCs w:val="18"/>
              </w:rPr>
            </w:pPr>
            <w:ins w:id="4586" w:author="Author">
              <w:r>
                <w:rPr>
                  <w:sz w:val="18"/>
                  <w:szCs w:val="18"/>
                </w:rPr>
                <w:t>Streator</w:t>
              </w:r>
            </w:ins>
          </w:p>
        </w:tc>
        <w:tc>
          <w:tcPr>
            <w:tcW w:w="2083" w:type="dxa"/>
            <w:tcBorders>
              <w:top w:val="single" w:sz="4" w:space="0" w:color="auto"/>
              <w:left w:val="single" w:sz="4" w:space="0" w:color="auto"/>
              <w:bottom w:val="single" w:sz="4" w:space="0" w:color="auto"/>
              <w:right w:val="single" w:sz="4" w:space="0" w:color="auto"/>
            </w:tcBorders>
            <w:hideMark/>
          </w:tcPr>
          <w:p w14:paraId="66D092EB" w14:textId="77777777" w:rsidR="00C30C44" w:rsidRDefault="00C30C44">
            <w:pPr>
              <w:spacing w:after="0" w:line="240" w:lineRule="auto"/>
              <w:jc w:val="right"/>
              <w:rPr>
                <w:ins w:id="4587" w:author="Author"/>
                <w:sz w:val="18"/>
                <w:szCs w:val="18"/>
              </w:rPr>
            </w:pPr>
            <w:ins w:id="4588" w:author="Author">
              <w:r>
                <w:rPr>
                  <w:sz w:val="18"/>
                  <w:szCs w:val="18"/>
                </w:rPr>
                <w:t>12,500</w:t>
              </w:r>
            </w:ins>
          </w:p>
        </w:tc>
      </w:tr>
      <w:tr w:rsidR="00C30C44" w14:paraId="3F00F225" w14:textId="77777777" w:rsidTr="00C30C44">
        <w:trPr>
          <w:trHeight w:val="267"/>
          <w:ins w:id="4589" w:author="Author"/>
        </w:trPr>
        <w:tc>
          <w:tcPr>
            <w:tcW w:w="1877" w:type="dxa"/>
            <w:tcBorders>
              <w:top w:val="single" w:sz="4" w:space="0" w:color="auto"/>
              <w:left w:val="single" w:sz="4" w:space="0" w:color="auto"/>
              <w:bottom w:val="single" w:sz="4" w:space="0" w:color="auto"/>
              <w:right w:val="single" w:sz="4" w:space="0" w:color="auto"/>
            </w:tcBorders>
            <w:hideMark/>
          </w:tcPr>
          <w:p w14:paraId="46D93C06" w14:textId="77777777" w:rsidR="00C30C44" w:rsidRDefault="00C30C44">
            <w:pPr>
              <w:spacing w:after="0" w:line="240" w:lineRule="auto"/>
              <w:rPr>
                <w:ins w:id="4590" w:author="Author"/>
                <w:sz w:val="18"/>
                <w:szCs w:val="18"/>
              </w:rPr>
            </w:pPr>
            <w:ins w:id="4591" w:author="Author">
              <w:r>
                <w:rPr>
                  <w:sz w:val="18"/>
                  <w:szCs w:val="18"/>
                </w:rPr>
                <w:t>Peru</w:t>
              </w:r>
            </w:ins>
          </w:p>
        </w:tc>
        <w:tc>
          <w:tcPr>
            <w:tcW w:w="2083" w:type="dxa"/>
            <w:tcBorders>
              <w:top w:val="single" w:sz="4" w:space="0" w:color="auto"/>
              <w:left w:val="single" w:sz="4" w:space="0" w:color="auto"/>
              <w:bottom w:val="single" w:sz="4" w:space="0" w:color="auto"/>
              <w:right w:val="single" w:sz="4" w:space="0" w:color="auto"/>
            </w:tcBorders>
            <w:hideMark/>
          </w:tcPr>
          <w:p w14:paraId="16E08953" w14:textId="77777777" w:rsidR="00C30C44" w:rsidRDefault="00C30C44">
            <w:pPr>
              <w:spacing w:after="0" w:line="240" w:lineRule="auto"/>
              <w:jc w:val="right"/>
              <w:rPr>
                <w:ins w:id="4592" w:author="Author"/>
                <w:sz w:val="18"/>
                <w:szCs w:val="18"/>
              </w:rPr>
            </w:pPr>
            <w:ins w:id="4593" w:author="Author">
              <w:r>
                <w:rPr>
                  <w:sz w:val="18"/>
                  <w:szCs w:val="18"/>
                </w:rPr>
                <w:t>9,896</w:t>
              </w:r>
            </w:ins>
          </w:p>
        </w:tc>
      </w:tr>
      <w:tr w:rsidR="00C30C44" w14:paraId="327E587F" w14:textId="77777777" w:rsidTr="00C30C44">
        <w:trPr>
          <w:trHeight w:val="274"/>
          <w:ins w:id="4594" w:author="Author"/>
        </w:trPr>
        <w:tc>
          <w:tcPr>
            <w:tcW w:w="1877" w:type="dxa"/>
            <w:tcBorders>
              <w:top w:val="single" w:sz="4" w:space="0" w:color="auto"/>
              <w:left w:val="single" w:sz="4" w:space="0" w:color="auto"/>
              <w:bottom w:val="single" w:sz="4" w:space="0" w:color="auto"/>
              <w:right w:val="single" w:sz="4" w:space="0" w:color="auto"/>
            </w:tcBorders>
            <w:hideMark/>
          </w:tcPr>
          <w:p w14:paraId="225649BD" w14:textId="77777777" w:rsidR="00C30C44" w:rsidRDefault="00C30C44">
            <w:pPr>
              <w:spacing w:after="0" w:line="240" w:lineRule="auto"/>
              <w:rPr>
                <w:ins w:id="4595" w:author="Author"/>
                <w:sz w:val="18"/>
                <w:szCs w:val="18"/>
              </w:rPr>
            </w:pPr>
            <w:ins w:id="4596" w:author="Author">
              <w:r>
                <w:rPr>
                  <w:sz w:val="18"/>
                  <w:szCs w:val="18"/>
                </w:rPr>
                <w:t>LaSalle</w:t>
              </w:r>
            </w:ins>
          </w:p>
        </w:tc>
        <w:tc>
          <w:tcPr>
            <w:tcW w:w="2083" w:type="dxa"/>
            <w:tcBorders>
              <w:top w:val="single" w:sz="4" w:space="0" w:color="auto"/>
              <w:left w:val="single" w:sz="4" w:space="0" w:color="auto"/>
              <w:bottom w:val="single" w:sz="4" w:space="0" w:color="auto"/>
              <w:right w:val="single" w:sz="4" w:space="0" w:color="auto"/>
            </w:tcBorders>
            <w:hideMark/>
          </w:tcPr>
          <w:p w14:paraId="63579865" w14:textId="77777777" w:rsidR="00C30C44" w:rsidRDefault="00C30C44">
            <w:pPr>
              <w:spacing w:after="0" w:line="240" w:lineRule="auto"/>
              <w:jc w:val="right"/>
              <w:rPr>
                <w:ins w:id="4597" w:author="Author"/>
                <w:sz w:val="18"/>
                <w:szCs w:val="18"/>
              </w:rPr>
            </w:pPr>
            <w:ins w:id="4598" w:author="Author">
              <w:r>
                <w:rPr>
                  <w:sz w:val="18"/>
                  <w:szCs w:val="18"/>
                </w:rPr>
                <w:t>9,582</w:t>
              </w:r>
            </w:ins>
          </w:p>
        </w:tc>
      </w:tr>
    </w:tbl>
    <w:p w14:paraId="3415D901" w14:textId="77777777" w:rsidR="00C30C44" w:rsidRDefault="00C30C44" w:rsidP="00C30C44">
      <w:pPr>
        <w:spacing w:after="27"/>
        <w:rPr>
          <w:ins w:id="4599" w:author="Author"/>
          <w:sz w:val="16"/>
          <w:szCs w:val="16"/>
        </w:rPr>
      </w:pPr>
      <w:ins w:id="4600" w:author="Author">
        <w:r>
          <w:rPr>
            <w:sz w:val="16"/>
            <w:szCs w:val="16"/>
          </w:rPr>
          <w:t>Source: 2021 Regional Plan Data Packet – EDR 6 Northwest</w:t>
        </w:r>
      </w:ins>
    </w:p>
    <w:p w14:paraId="4532BF2C" w14:textId="77777777" w:rsidR="00C30C44" w:rsidRDefault="00C30C44" w:rsidP="00C30C44">
      <w:pPr>
        <w:spacing w:after="27"/>
        <w:rPr>
          <w:ins w:id="4601" w:author="Author"/>
          <w:sz w:val="16"/>
          <w:szCs w:val="16"/>
        </w:rPr>
      </w:pPr>
    </w:p>
    <w:p w14:paraId="46DCE396" w14:textId="77777777" w:rsidR="00C30C44" w:rsidRDefault="00C30C44" w:rsidP="00C30C44">
      <w:pPr>
        <w:spacing w:after="27"/>
        <w:rPr>
          <w:ins w:id="4602" w:author="Author"/>
          <w:szCs w:val="22"/>
        </w:rPr>
      </w:pPr>
      <w:ins w:id="4603" w:author="Author">
        <w:r>
          <w:rPr>
            <w:szCs w:val="22"/>
          </w:rPr>
          <w:t xml:space="preserve">In general, the largest cities in the region form two groups. The first consists of those in the Quad Cities region, including Moline, Rock Island and East Moline. The second group consists of the cities along the Illinois river closer to the Chicago suburbs, in the west of the region such as Peru, LaSalle, Ottawa, and Streator. Of the three remaining cities, Dixon, and Sterling hug the Rock River, and Kewanee is to the south, between the Peru-LaSalle area and the Quad Cities. This indicates that the center of economic activity is split between these two regions, with workers migrating to the outer Chicago suburbs or working in the Quad Cities area. While these larger population centers do have a manufacturing base along with more diverse economic mixes, a significant portion of the region is focused on agriculture and industries that support that sector. </w:t>
        </w:r>
      </w:ins>
    </w:p>
    <w:tbl>
      <w:tblPr>
        <w:tblW w:w="8820" w:type="dxa"/>
        <w:tblLook w:val="04A0" w:firstRow="1" w:lastRow="0" w:firstColumn="1" w:lastColumn="0" w:noHBand="0" w:noVBand="1"/>
      </w:tblPr>
      <w:tblGrid>
        <w:gridCol w:w="2296"/>
        <w:gridCol w:w="1217"/>
        <w:gridCol w:w="1217"/>
        <w:gridCol w:w="1930"/>
        <w:gridCol w:w="2160"/>
      </w:tblGrid>
      <w:tr w:rsidR="00C30C44" w:rsidRPr="00E10AFB" w14:paraId="39E4AFA7" w14:textId="77777777" w:rsidTr="00C30C44">
        <w:trPr>
          <w:trHeight w:val="300"/>
          <w:ins w:id="4604" w:author="Author"/>
        </w:trPr>
        <w:tc>
          <w:tcPr>
            <w:tcW w:w="8820" w:type="dxa"/>
            <w:gridSpan w:val="5"/>
            <w:tcBorders>
              <w:top w:val="nil"/>
              <w:left w:val="nil"/>
              <w:bottom w:val="single" w:sz="4" w:space="0" w:color="auto"/>
              <w:right w:val="nil"/>
            </w:tcBorders>
            <w:noWrap/>
            <w:vAlign w:val="center"/>
          </w:tcPr>
          <w:p w14:paraId="2313BAD9" w14:textId="77777777" w:rsidR="00C30C44" w:rsidRPr="009A50EB" w:rsidRDefault="00C30C44">
            <w:pPr>
              <w:spacing w:after="0" w:line="240" w:lineRule="auto"/>
              <w:jc w:val="center"/>
              <w:rPr>
                <w:ins w:id="4605" w:author="Author"/>
                <w:rFonts w:eastAsia="Times New Roman"/>
                <w:b/>
                <w:bCs/>
                <w:sz w:val="18"/>
                <w:szCs w:val="18"/>
              </w:rPr>
            </w:pPr>
          </w:p>
          <w:p w14:paraId="46F3EA01" w14:textId="77777777" w:rsidR="00C30C44" w:rsidRPr="009A50EB" w:rsidRDefault="00C30C44">
            <w:pPr>
              <w:spacing w:after="0" w:line="240" w:lineRule="auto"/>
              <w:jc w:val="center"/>
              <w:rPr>
                <w:ins w:id="4606" w:author="Author"/>
                <w:rFonts w:eastAsia="Times New Roman"/>
                <w:b/>
                <w:bCs/>
                <w:sz w:val="18"/>
                <w:szCs w:val="18"/>
              </w:rPr>
            </w:pPr>
          </w:p>
          <w:p w14:paraId="1664F3AB" w14:textId="77777777" w:rsidR="00C30C44" w:rsidRPr="009A50EB" w:rsidRDefault="00C30C44">
            <w:pPr>
              <w:spacing w:after="0" w:line="240" w:lineRule="auto"/>
              <w:jc w:val="center"/>
              <w:rPr>
                <w:ins w:id="4607" w:author="Author"/>
                <w:rFonts w:eastAsia="Times New Roman"/>
                <w:b/>
                <w:bCs/>
                <w:sz w:val="18"/>
                <w:szCs w:val="18"/>
              </w:rPr>
            </w:pPr>
            <w:ins w:id="4608" w:author="Author">
              <w:r w:rsidRPr="009A50EB">
                <w:rPr>
                  <w:rFonts w:eastAsia="Times New Roman"/>
                  <w:b/>
                  <w:bCs/>
                  <w:sz w:val="18"/>
                  <w:szCs w:val="18"/>
                </w:rPr>
                <w:t>Overall Population Change 2010-2020</w:t>
              </w:r>
            </w:ins>
          </w:p>
        </w:tc>
      </w:tr>
      <w:tr w:rsidR="00C30C44" w:rsidRPr="00E10AFB" w14:paraId="564CC67B" w14:textId="77777777" w:rsidTr="00C30C44">
        <w:trPr>
          <w:trHeight w:val="690"/>
          <w:ins w:id="4609" w:author="Author"/>
        </w:trPr>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36CEB" w14:textId="77777777" w:rsidR="00C30C44" w:rsidRPr="009A50EB" w:rsidRDefault="00C30C44">
            <w:pPr>
              <w:rPr>
                <w:ins w:id="4610" w:author="Author"/>
                <w:rFonts w:eastAsia="Times New Roman"/>
                <w:b/>
                <w:bCs/>
                <w:sz w:val="18"/>
                <w:szCs w:val="18"/>
              </w:rPr>
            </w:pPr>
          </w:p>
        </w:tc>
        <w:tc>
          <w:tcPr>
            <w:tcW w:w="1217" w:type="dxa"/>
            <w:tcBorders>
              <w:top w:val="single" w:sz="4" w:space="0" w:color="auto"/>
              <w:left w:val="nil"/>
              <w:bottom w:val="single" w:sz="4" w:space="0" w:color="auto"/>
              <w:right w:val="single" w:sz="4" w:space="0" w:color="auto"/>
            </w:tcBorders>
            <w:vAlign w:val="bottom"/>
            <w:hideMark/>
          </w:tcPr>
          <w:p w14:paraId="70E61F47" w14:textId="77777777" w:rsidR="00C30C44" w:rsidRPr="009A50EB" w:rsidRDefault="00C30C44">
            <w:pPr>
              <w:spacing w:after="0" w:line="240" w:lineRule="auto"/>
              <w:jc w:val="center"/>
              <w:rPr>
                <w:ins w:id="4611" w:author="Author"/>
                <w:rFonts w:eastAsia="Times New Roman"/>
                <w:b/>
                <w:bCs/>
                <w:sz w:val="18"/>
                <w:szCs w:val="18"/>
              </w:rPr>
            </w:pPr>
            <w:ins w:id="4612" w:author="Author">
              <w:r w:rsidRPr="009A50EB">
                <w:rPr>
                  <w:rFonts w:eastAsia="Times New Roman"/>
                  <w:b/>
                  <w:bCs/>
                  <w:sz w:val="18"/>
                  <w:szCs w:val="18"/>
                </w:rPr>
                <w:t>Population (2020)</w:t>
              </w:r>
            </w:ins>
          </w:p>
        </w:tc>
        <w:tc>
          <w:tcPr>
            <w:tcW w:w="1217" w:type="dxa"/>
            <w:tcBorders>
              <w:top w:val="single" w:sz="4" w:space="0" w:color="auto"/>
              <w:left w:val="nil"/>
              <w:bottom w:val="single" w:sz="4" w:space="0" w:color="auto"/>
              <w:right w:val="single" w:sz="4" w:space="0" w:color="auto"/>
            </w:tcBorders>
            <w:vAlign w:val="bottom"/>
            <w:hideMark/>
          </w:tcPr>
          <w:p w14:paraId="474AD191" w14:textId="77777777" w:rsidR="00C30C44" w:rsidRPr="009A50EB" w:rsidRDefault="00C30C44">
            <w:pPr>
              <w:spacing w:after="0" w:line="240" w:lineRule="auto"/>
              <w:jc w:val="center"/>
              <w:rPr>
                <w:ins w:id="4613" w:author="Author"/>
                <w:rFonts w:eastAsia="Times New Roman"/>
                <w:b/>
                <w:bCs/>
                <w:sz w:val="18"/>
                <w:szCs w:val="18"/>
              </w:rPr>
            </w:pPr>
            <w:ins w:id="4614" w:author="Author">
              <w:r w:rsidRPr="009A50EB">
                <w:rPr>
                  <w:rFonts w:eastAsia="Times New Roman"/>
                  <w:b/>
                  <w:bCs/>
                  <w:sz w:val="18"/>
                  <w:szCs w:val="18"/>
                </w:rPr>
                <w:t>Population (2010)</w:t>
              </w:r>
            </w:ins>
          </w:p>
        </w:tc>
        <w:tc>
          <w:tcPr>
            <w:tcW w:w="1930" w:type="dxa"/>
            <w:tcBorders>
              <w:top w:val="single" w:sz="4" w:space="0" w:color="auto"/>
              <w:left w:val="nil"/>
              <w:bottom w:val="single" w:sz="4" w:space="0" w:color="auto"/>
              <w:right w:val="single" w:sz="4" w:space="0" w:color="auto"/>
            </w:tcBorders>
            <w:vAlign w:val="bottom"/>
            <w:hideMark/>
          </w:tcPr>
          <w:p w14:paraId="1C567B60" w14:textId="77777777" w:rsidR="00C30C44" w:rsidRPr="009A50EB" w:rsidRDefault="00C30C44">
            <w:pPr>
              <w:spacing w:after="0" w:line="240" w:lineRule="auto"/>
              <w:jc w:val="center"/>
              <w:rPr>
                <w:ins w:id="4615" w:author="Author"/>
                <w:rFonts w:eastAsia="Times New Roman"/>
                <w:b/>
                <w:bCs/>
                <w:sz w:val="18"/>
                <w:szCs w:val="18"/>
              </w:rPr>
            </w:pPr>
            <w:ins w:id="4616" w:author="Author">
              <w:r w:rsidRPr="009A50EB">
                <w:rPr>
                  <w:rFonts w:eastAsia="Times New Roman"/>
                  <w:b/>
                  <w:bCs/>
                  <w:sz w:val="18"/>
                  <w:szCs w:val="18"/>
                </w:rPr>
                <w:t>Population Change (2010-2020)</w:t>
              </w:r>
            </w:ins>
          </w:p>
        </w:tc>
        <w:tc>
          <w:tcPr>
            <w:tcW w:w="2160" w:type="dxa"/>
            <w:tcBorders>
              <w:top w:val="single" w:sz="4" w:space="0" w:color="auto"/>
              <w:left w:val="nil"/>
              <w:bottom w:val="single" w:sz="4" w:space="0" w:color="auto"/>
              <w:right w:val="single" w:sz="4" w:space="0" w:color="auto"/>
            </w:tcBorders>
            <w:vAlign w:val="bottom"/>
            <w:hideMark/>
          </w:tcPr>
          <w:p w14:paraId="3CC7C13B" w14:textId="77777777" w:rsidR="00C30C44" w:rsidRPr="009A50EB" w:rsidRDefault="00C30C44">
            <w:pPr>
              <w:spacing w:after="0" w:line="240" w:lineRule="auto"/>
              <w:jc w:val="center"/>
              <w:rPr>
                <w:ins w:id="4617" w:author="Author"/>
                <w:rFonts w:eastAsia="Times New Roman"/>
                <w:b/>
                <w:bCs/>
                <w:sz w:val="18"/>
                <w:szCs w:val="18"/>
              </w:rPr>
            </w:pPr>
            <w:ins w:id="4618" w:author="Author">
              <w:r w:rsidRPr="009A50EB">
                <w:rPr>
                  <w:rFonts w:eastAsia="Times New Roman"/>
                  <w:b/>
                  <w:bCs/>
                  <w:sz w:val="18"/>
                  <w:szCs w:val="18"/>
                </w:rPr>
                <w:t>Population Percent Change (2010-2020)</w:t>
              </w:r>
            </w:ins>
          </w:p>
        </w:tc>
      </w:tr>
      <w:tr w:rsidR="00C30C44" w:rsidRPr="00E10AFB" w14:paraId="72DEDCE3" w14:textId="77777777" w:rsidTr="00C30C44">
        <w:trPr>
          <w:trHeight w:val="300"/>
          <w:ins w:id="4619"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67328D" w14:textId="77777777" w:rsidR="00C30C44" w:rsidRPr="009A50EB" w:rsidRDefault="00C30C44">
            <w:pPr>
              <w:spacing w:after="0" w:line="240" w:lineRule="auto"/>
              <w:rPr>
                <w:ins w:id="4620" w:author="Author"/>
                <w:rFonts w:eastAsia="Times New Roman"/>
                <w:sz w:val="18"/>
                <w:szCs w:val="18"/>
              </w:rPr>
            </w:pPr>
            <w:ins w:id="4621" w:author="Author">
              <w:r w:rsidRPr="009A50EB">
                <w:rPr>
                  <w:rFonts w:eastAsia="Times New Roman"/>
                  <w:sz w:val="18"/>
                  <w:szCs w:val="18"/>
                </w:rPr>
                <w:t>Bureau County, IL</w:t>
              </w:r>
            </w:ins>
          </w:p>
        </w:tc>
        <w:tc>
          <w:tcPr>
            <w:tcW w:w="1217" w:type="dxa"/>
            <w:tcBorders>
              <w:top w:val="nil"/>
              <w:left w:val="nil"/>
              <w:bottom w:val="single" w:sz="4" w:space="0" w:color="auto"/>
              <w:right w:val="single" w:sz="4" w:space="0" w:color="auto"/>
            </w:tcBorders>
            <w:noWrap/>
            <w:vAlign w:val="center"/>
            <w:hideMark/>
          </w:tcPr>
          <w:p w14:paraId="440B2B35" w14:textId="77777777" w:rsidR="00C30C44" w:rsidRPr="009A50EB" w:rsidRDefault="00C30C44">
            <w:pPr>
              <w:spacing w:line="240" w:lineRule="auto"/>
              <w:jc w:val="right"/>
              <w:rPr>
                <w:ins w:id="4622" w:author="Author"/>
                <w:sz w:val="18"/>
                <w:szCs w:val="18"/>
              </w:rPr>
            </w:pPr>
            <w:ins w:id="4623" w:author="Author">
              <w:r w:rsidRPr="009A50EB">
                <w:rPr>
                  <w:sz w:val="18"/>
                  <w:szCs w:val="18"/>
                </w:rPr>
                <w:t>33,244</w:t>
              </w:r>
            </w:ins>
          </w:p>
        </w:tc>
        <w:tc>
          <w:tcPr>
            <w:tcW w:w="1217" w:type="dxa"/>
            <w:tcBorders>
              <w:top w:val="nil"/>
              <w:left w:val="nil"/>
              <w:bottom w:val="single" w:sz="4" w:space="0" w:color="auto"/>
              <w:right w:val="single" w:sz="4" w:space="0" w:color="auto"/>
            </w:tcBorders>
            <w:noWrap/>
            <w:vAlign w:val="center"/>
            <w:hideMark/>
          </w:tcPr>
          <w:p w14:paraId="7B855DE0" w14:textId="77777777" w:rsidR="00C30C44" w:rsidRPr="009A50EB" w:rsidRDefault="00C30C44">
            <w:pPr>
              <w:spacing w:line="240" w:lineRule="auto"/>
              <w:jc w:val="right"/>
              <w:rPr>
                <w:ins w:id="4624" w:author="Author"/>
                <w:sz w:val="18"/>
                <w:szCs w:val="18"/>
              </w:rPr>
            </w:pPr>
            <w:ins w:id="4625" w:author="Author">
              <w:r w:rsidRPr="009A50EB">
                <w:rPr>
                  <w:sz w:val="18"/>
                  <w:szCs w:val="18"/>
                </w:rPr>
                <w:t>35,083</w:t>
              </w:r>
            </w:ins>
          </w:p>
        </w:tc>
        <w:tc>
          <w:tcPr>
            <w:tcW w:w="1930" w:type="dxa"/>
            <w:tcBorders>
              <w:top w:val="nil"/>
              <w:left w:val="nil"/>
              <w:bottom w:val="single" w:sz="4" w:space="0" w:color="auto"/>
              <w:right w:val="single" w:sz="4" w:space="0" w:color="auto"/>
            </w:tcBorders>
            <w:noWrap/>
            <w:vAlign w:val="bottom"/>
            <w:hideMark/>
          </w:tcPr>
          <w:p w14:paraId="466F6178" w14:textId="77777777" w:rsidR="00C30C44" w:rsidRPr="009A50EB" w:rsidRDefault="00C30C44">
            <w:pPr>
              <w:spacing w:line="240" w:lineRule="auto"/>
              <w:jc w:val="right"/>
              <w:rPr>
                <w:ins w:id="4626" w:author="Author"/>
                <w:sz w:val="18"/>
                <w:szCs w:val="18"/>
              </w:rPr>
            </w:pPr>
            <w:ins w:id="4627" w:author="Author">
              <w:r w:rsidRPr="009A50EB">
                <w:rPr>
                  <w:color w:val="000000"/>
                  <w:sz w:val="18"/>
                  <w:szCs w:val="18"/>
                </w:rPr>
                <w:t>-1,839</w:t>
              </w:r>
            </w:ins>
          </w:p>
        </w:tc>
        <w:tc>
          <w:tcPr>
            <w:tcW w:w="2160" w:type="dxa"/>
            <w:tcBorders>
              <w:top w:val="nil"/>
              <w:left w:val="nil"/>
              <w:bottom w:val="single" w:sz="4" w:space="0" w:color="auto"/>
              <w:right w:val="single" w:sz="4" w:space="0" w:color="auto"/>
            </w:tcBorders>
            <w:noWrap/>
            <w:hideMark/>
          </w:tcPr>
          <w:p w14:paraId="39FB259D" w14:textId="77777777" w:rsidR="00C30C44" w:rsidRPr="009A50EB" w:rsidRDefault="00C30C44">
            <w:pPr>
              <w:spacing w:line="240" w:lineRule="auto"/>
              <w:jc w:val="right"/>
              <w:rPr>
                <w:ins w:id="4628" w:author="Author"/>
                <w:sz w:val="18"/>
                <w:szCs w:val="18"/>
              </w:rPr>
            </w:pPr>
            <w:ins w:id="4629" w:author="Author">
              <w:r w:rsidRPr="009A50EB">
                <w:rPr>
                  <w:sz w:val="18"/>
                  <w:szCs w:val="18"/>
                </w:rPr>
                <w:t>-5.53%</w:t>
              </w:r>
            </w:ins>
          </w:p>
        </w:tc>
      </w:tr>
      <w:tr w:rsidR="00C30C44" w:rsidRPr="00E10AFB" w14:paraId="2E530579" w14:textId="77777777" w:rsidTr="00C30C44">
        <w:trPr>
          <w:trHeight w:val="300"/>
          <w:ins w:id="4630"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CCDD09" w14:textId="77777777" w:rsidR="00C30C44" w:rsidRPr="009A50EB" w:rsidRDefault="00C30C44">
            <w:pPr>
              <w:spacing w:after="0" w:line="240" w:lineRule="auto"/>
              <w:rPr>
                <w:ins w:id="4631" w:author="Author"/>
                <w:rFonts w:eastAsia="Times New Roman"/>
                <w:sz w:val="18"/>
                <w:szCs w:val="18"/>
              </w:rPr>
            </w:pPr>
            <w:ins w:id="4632" w:author="Author">
              <w:r w:rsidRPr="009A50EB">
                <w:rPr>
                  <w:rFonts w:eastAsia="Times New Roman"/>
                  <w:sz w:val="18"/>
                  <w:szCs w:val="18"/>
                </w:rPr>
                <w:t>Carroll County, IL</w:t>
              </w:r>
            </w:ins>
          </w:p>
        </w:tc>
        <w:tc>
          <w:tcPr>
            <w:tcW w:w="1217" w:type="dxa"/>
            <w:tcBorders>
              <w:top w:val="nil"/>
              <w:left w:val="nil"/>
              <w:bottom w:val="single" w:sz="4" w:space="0" w:color="auto"/>
              <w:right w:val="single" w:sz="4" w:space="0" w:color="auto"/>
            </w:tcBorders>
            <w:noWrap/>
            <w:vAlign w:val="center"/>
            <w:hideMark/>
          </w:tcPr>
          <w:p w14:paraId="504883C0" w14:textId="77777777" w:rsidR="00C30C44" w:rsidRPr="009A50EB" w:rsidRDefault="00C30C44">
            <w:pPr>
              <w:spacing w:line="240" w:lineRule="auto"/>
              <w:jc w:val="right"/>
              <w:rPr>
                <w:ins w:id="4633" w:author="Author"/>
                <w:sz w:val="18"/>
                <w:szCs w:val="18"/>
              </w:rPr>
            </w:pPr>
            <w:ins w:id="4634" w:author="Author">
              <w:r w:rsidRPr="009A50EB">
                <w:rPr>
                  <w:sz w:val="18"/>
                  <w:szCs w:val="18"/>
                </w:rPr>
                <w:t>15,702</w:t>
              </w:r>
            </w:ins>
          </w:p>
        </w:tc>
        <w:tc>
          <w:tcPr>
            <w:tcW w:w="1217" w:type="dxa"/>
            <w:tcBorders>
              <w:top w:val="nil"/>
              <w:left w:val="nil"/>
              <w:bottom w:val="single" w:sz="4" w:space="0" w:color="auto"/>
              <w:right w:val="single" w:sz="4" w:space="0" w:color="auto"/>
            </w:tcBorders>
            <w:noWrap/>
            <w:vAlign w:val="center"/>
            <w:hideMark/>
          </w:tcPr>
          <w:p w14:paraId="08F342BB" w14:textId="77777777" w:rsidR="00C30C44" w:rsidRPr="009A50EB" w:rsidRDefault="00C30C44">
            <w:pPr>
              <w:spacing w:line="240" w:lineRule="auto"/>
              <w:jc w:val="right"/>
              <w:rPr>
                <w:ins w:id="4635" w:author="Author"/>
                <w:sz w:val="18"/>
                <w:szCs w:val="18"/>
              </w:rPr>
            </w:pPr>
            <w:ins w:id="4636" w:author="Author">
              <w:r w:rsidRPr="009A50EB">
                <w:rPr>
                  <w:sz w:val="18"/>
                  <w:szCs w:val="18"/>
                </w:rPr>
                <w:t>15,615</w:t>
              </w:r>
            </w:ins>
          </w:p>
        </w:tc>
        <w:tc>
          <w:tcPr>
            <w:tcW w:w="1930" w:type="dxa"/>
            <w:tcBorders>
              <w:top w:val="nil"/>
              <w:left w:val="nil"/>
              <w:bottom w:val="single" w:sz="4" w:space="0" w:color="auto"/>
              <w:right w:val="single" w:sz="4" w:space="0" w:color="auto"/>
            </w:tcBorders>
            <w:noWrap/>
            <w:vAlign w:val="bottom"/>
            <w:hideMark/>
          </w:tcPr>
          <w:p w14:paraId="7753BB93" w14:textId="77777777" w:rsidR="00C30C44" w:rsidRPr="009A50EB" w:rsidRDefault="00C30C44">
            <w:pPr>
              <w:spacing w:line="240" w:lineRule="auto"/>
              <w:jc w:val="right"/>
              <w:rPr>
                <w:ins w:id="4637" w:author="Author"/>
                <w:sz w:val="18"/>
                <w:szCs w:val="18"/>
              </w:rPr>
            </w:pPr>
            <w:ins w:id="4638" w:author="Author">
              <w:r w:rsidRPr="009A50EB">
                <w:rPr>
                  <w:color w:val="000000"/>
                  <w:sz w:val="18"/>
                  <w:szCs w:val="18"/>
                </w:rPr>
                <w:t>87</w:t>
              </w:r>
            </w:ins>
          </w:p>
        </w:tc>
        <w:tc>
          <w:tcPr>
            <w:tcW w:w="2160" w:type="dxa"/>
            <w:tcBorders>
              <w:top w:val="nil"/>
              <w:left w:val="nil"/>
              <w:bottom w:val="single" w:sz="4" w:space="0" w:color="auto"/>
              <w:right w:val="single" w:sz="4" w:space="0" w:color="auto"/>
            </w:tcBorders>
            <w:noWrap/>
            <w:hideMark/>
          </w:tcPr>
          <w:p w14:paraId="624FE6B8" w14:textId="77777777" w:rsidR="00C30C44" w:rsidRPr="009A50EB" w:rsidRDefault="00C30C44">
            <w:pPr>
              <w:spacing w:line="240" w:lineRule="auto"/>
              <w:jc w:val="right"/>
              <w:rPr>
                <w:ins w:id="4639" w:author="Author"/>
                <w:sz w:val="18"/>
                <w:szCs w:val="18"/>
              </w:rPr>
            </w:pPr>
            <w:ins w:id="4640" w:author="Author">
              <w:r w:rsidRPr="009A50EB">
                <w:rPr>
                  <w:sz w:val="18"/>
                  <w:szCs w:val="18"/>
                </w:rPr>
                <w:t>0.55%</w:t>
              </w:r>
            </w:ins>
          </w:p>
        </w:tc>
      </w:tr>
      <w:tr w:rsidR="00C30C44" w:rsidRPr="00E10AFB" w14:paraId="0A32C995" w14:textId="77777777" w:rsidTr="00C30C44">
        <w:trPr>
          <w:trHeight w:val="300"/>
          <w:ins w:id="4641"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5CAA0" w14:textId="77777777" w:rsidR="00C30C44" w:rsidRPr="009A50EB" w:rsidRDefault="00C30C44">
            <w:pPr>
              <w:spacing w:after="0" w:line="240" w:lineRule="auto"/>
              <w:rPr>
                <w:ins w:id="4642" w:author="Author"/>
                <w:rFonts w:eastAsia="Times New Roman"/>
                <w:sz w:val="18"/>
                <w:szCs w:val="18"/>
              </w:rPr>
            </w:pPr>
            <w:ins w:id="4643" w:author="Author">
              <w:r w:rsidRPr="009A50EB">
                <w:rPr>
                  <w:rFonts w:eastAsia="Times New Roman"/>
                  <w:sz w:val="18"/>
                  <w:szCs w:val="18"/>
                </w:rPr>
                <w:t>Henry County, IL</w:t>
              </w:r>
            </w:ins>
          </w:p>
        </w:tc>
        <w:tc>
          <w:tcPr>
            <w:tcW w:w="1217" w:type="dxa"/>
            <w:tcBorders>
              <w:top w:val="nil"/>
              <w:left w:val="nil"/>
              <w:bottom w:val="single" w:sz="4" w:space="0" w:color="auto"/>
              <w:right w:val="single" w:sz="4" w:space="0" w:color="auto"/>
            </w:tcBorders>
            <w:noWrap/>
            <w:vAlign w:val="center"/>
            <w:hideMark/>
          </w:tcPr>
          <w:p w14:paraId="733B2387" w14:textId="77777777" w:rsidR="00C30C44" w:rsidRPr="009A50EB" w:rsidRDefault="00C30C44">
            <w:pPr>
              <w:spacing w:line="240" w:lineRule="auto"/>
              <w:jc w:val="right"/>
              <w:rPr>
                <w:ins w:id="4644" w:author="Author"/>
                <w:sz w:val="18"/>
                <w:szCs w:val="18"/>
              </w:rPr>
            </w:pPr>
            <w:ins w:id="4645" w:author="Author">
              <w:r w:rsidRPr="009A50EB">
                <w:rPr>
                  <w:sz w:val="18"/>
                  <w:szCs w:val="18"/>
                </w:rPr>
                <w:t>49,284</w:t>
              </w:r>
            </w:ins>
          </w:p>
        </w:tc>
        <w:tc>
          <w:tcPr>
            <w:tcW w:w="1217" w:type="dxa"/>
            <w:tcBorders>
              <w:top w:val="nil"/>
              <w:left w:val="nil"/>
              <w:bottom w:val="single" w:sz="4" w:space="0" w:color="auto"/>
              <w:right w:val="single" w:sz="4" w:space="0" w:color="auto"/>
            </w:tcBorders>
            <w:noWrap/>
            <w:vAlign w:val="center"/>
            <w:hideMark/>
          </w:tcPr>
          <w:p w14:paraId="3ECEF638" w14:textId="77777777" w:rsidR="00C30C44" w:rsidRPr="009A50EB" w:rsidRDefault="00C30C44">
            <w:pPr>
              <w:spacing w:line="240" w:lineRule="auto"/>
              <w:jc w:val="right"/>
              <w:rPr>
                <w:ins w:id="4646" w:author="Author"/>
                <w:sz w:val="18"/>
                <w:szCs w:val="18"/>
              </w:rPr>
            </w:pPr>
            <w:ins w:id="4647" w:author="Author">
              <w:r w:rsidRPr="009A50EB">
                <w:rPr>
                  <w:sz w:val="18"/>
                  <w:szCs w:val="18"/>
                </w:rPr>
                <w:t>50,477</w:t>
              </w:r>
            </w:ins>
          </w:p>
        </w:tc>
        <w:tc>
          <w:tcPr>
            <w:tcW w:w="1930" w:type="dxa"/>
            <w:tcBorders>
              <w:top w:val="nil"/>
              <w:left w:val="nil"/>
              <w:bottom w:val="single" w:sz="4" w:space="0" w:color="auto"/>
              <w:right w:val="single" w:sz="4" w:space="0" w:color="auto"/>
            </w:tcBorders>
            <w:noWrap/>
            <w:vAlign w:val="bottom"/>
            <w:hideMark/>
          </w:tcPr>
          <w:p w14:paraId="24C885B5" w14:textId="77777777" w:rsidR="00C30C44" w:rsidRPr="009A50EB" w:rsidRDefault="00C30C44">
            <w:pPr>
              <w:spacing w:line="240" w:lineRule="auto"/>
              <w:jc w:val="right"/>
              <w:rPr>
                <w:ins w:id="4648" w:author="Author"/>
                <w:sz w:val="18"/>
                <w:szCs w:val="18"/>
              </w:rPr>
            </w:pPr>
            <w:ins w:id="4649" w:author="Author">
              <w:r w:rsidRPr="009A50EB">
                <w:rPr>
                  <w:color w:val="000000"/>
                  <w:sz w:val="18"/>
                  <w:szCs w:val="18"/>
                </w:rPr>
                <w:t>-1,193</w:t>
              </w:r>
            </w:ins>
          </w:p>
        </w:tc>
        <w:tc>
          <w:tcPr>
            <w:tcW w:w="2160" w:type="dxa"/>
            <w:tcBorders>
              <w:top w:val="nil"/>
              <w:left w:val="nil"/>
              <w:bottom w:val="single" w:sz="4" w:space="0" w:color="auto"/>
              <w:right w:val="single" w:sz="4" w:space="0" w:color="auto"/>
            </w:tcBorders>
            <w:noWrap/>
            <w:hideMark/>
          </w:tcPr>
          <w:p w14:paraId="3BBE2F8B" w14:textId="77777777" w:rsidR="00C30C44" w:rsidRPr="009A50EB" w:rsidRDefault="00C30C44">
            <w:pPr>
              <w:spacing w:line="240" w:lineRule="auto"/>
              <w:jc w:val="right"/>
              <w:rPr>
                <w:ins w:id="4650" w:author="Author"/>
                <w:sz w:val="18"/>
                <w:szCs w:val="18"/>
              </w:rPr>
            </w:pPr>
            <w:ins w:id="4651" w:author="Author">
              <w:r w:rsidRPr="009A50EB">
                <w:rPr>
                  <w:sz w:val="18"/>
                  <w:szCs w:val="18"/>
                </w:rPr>
                <w:t>-2.42%</w:t>
              </w:r>
            </w:ins>
          </w:p>
        </w:tc>
      </w:tr>
      <w:tr w:rsidR="00C30C44" w:rsidRPr="00E10AFB" w14:paraId="44793A81" w14:textId="77777777" w:rsidTr="00C30C44">
        <w:trPr>
          <w:trHeight w:val="300"/>
          <w:ins w:id="4652"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C03B0" w14:textId="77777777" w:rsidR="00C30C44" w:rsidRPr="009A50EB" w:rsidRDefault="00C30C44">
            <w:pPr>
              <w:spacing w:after="0" w:line="240" w:lineRule="auto"/>
              <w:rPr>
                <w:ins w:id="4653" w:author="Author"/>
                <w:rFonts w:eastAsia="Times New Roman"/>
                <w:sz w:val="18"/>
                <w:szCs w:val="18"/>
              </w:rPr>
            </w:pPr>
            <w:ins w:id="4654" w:author="Author">
              <w:r w:rsidRPr="009A50EB">
                <w:rPr>
                  <w:rFonts w:eastAsia="Times New Roman"/>
                  <w:sz w:val="18"/>
                  <w:szCs w:val="18"/>
                </w:rPr>
                <w:t>Jo Daviess County, IL</w:t>
              </w:r>
            </w:ins>
          </w:p>
        </w:tc>
        <w:tc>
          <w:tcPr>
            <w:tcW w:w="1217" w:type="dxa"/>
            <w:tcBorders>
              <w:top w:val="nil"/>
              <w:left w:val="nil"/>
              <w:bottom w:val="single" w:sz="4" w:space="0" w:color="auto"/>
              <w:right w:val="single" w:sz="4" w:space="0" w:color="auto"/>
            </w:tcBorders>
            <w:noWrap/>
            <w:vAlign w:val="center"/>
            <w:hideMark/>
          </w:tcPr>
          <w:p w14:paraId="1FD6575F" w14:textId="77777777" w:rsidR="00C30C44" w:rsidRPr="009A50EB" w:rsidRDefault="00C30C44">
            <w:pPr>
              <w:spacing w:line="240" w:lineRule="auto"/>
              <w:jc w:val="right"/>
              <w:rPr>
                <w:ins w:id="4655" w:author="Author"/>
                <w:sz w:val="18"/>
                <w:szCs w:val="18"/>
              </w:rPr>
            </w:pPr>
            <w:ins w:id="4656" w:author="Author">
              <w:r w:rsidRPr="009A50EB">
                <w:rPr>
                  <w:sz w:val="18"/>
                  <w:szCs w:val="18"/>
                </w:rPr>
                <w:t>22,035</w:t>
              </w:r>
            </w:ins>
          </w:p>
        </w:tc>
        <w:tc>
          <w:tcPr>
            <w:tcW w:w="1217" w:type="dxa"/>
            <w:tcBorders>
              <w:top w:val="nil"/>
              <w:left w:val="nil"/>
              <w:bottom w:val="single" w:sz="4" w:space="0" w:color="auto"/>
              <w:right w:val="single" w:sz="4" w:space="0" w:color="auto"/>
            </w:tcBorders>
            <w:noWrap/>
            <w:vAlign w:val="center"/>
            <w:hideMark/>
          </w:tcPr>
          <w:p w14:paraId="7CE2A895" w14:textId="77777777" w:rsidR="00C30C44" w:rsidRPr="009A50EB" w:rsidRDefault="00C30C44">
            <w:pPr>
              <w:spacing w:line="240" w:lineRule="auto"/>
              <w:jc w:val="right"/>
              <w:rPr>
                <w:ins w:id="4657" w:author="Author"/>
                <w:sz w:val="18"/>
                <w:szCs w:val="18"/>
              </w:rPr>
            </w:pPr>
            <w:ins w:id="4658" w:author="Author">
              <w:r w:rsidRPr="009A50EB">
                <w:rPr>
                  <w:sz w:val="18"/>
                  <w:szCs w:val="18"/>
                </w:rPr>
                <w:t>22,728</w:t>
              </w:r>
            </w:ins>
          </w:p>
        </w:tc>
        <w:tc>
          <w:tcPr>
            <w:tcW w:w="1930" w:type="dxa"/>
            <w:tcBorders>
              <w:top w:val="nil"/>
              <w:left w:val="nil"/>
              <w:bottom w:val="single" w:sz="4" w:space="0" w:color="auto"/>
              <w:right w:val="single" w:sz="4" w:space="0" w:color="auto"/>
            </w:tcBorders>
            <w:noWrap/>
            <w:vAlign w:val="bottom"/>
            <w:hideMark/>
          </w:tcPr>
          <w:p w14:paraId="1E6A4A80" w14:textId="77777777" w:rsidR="00C30C44" w:rsidRPr="009A50EB" w:rsidRDefault="00C30C44">
            <w:pPr>
              <w:spacing w:line="240" w:lineRule="auto"/>
              <w:jc w:val="right"/>
              <w:rPr>
                <w:ins w:id="4659" w:author="Author"/>
                <w:sz w:val="18"/>
                <w:szCs w:val="18"/>
              </w:rPr>
            </w:pPr>
            <w:ins w:id="4660" w:author="Author">
              <w:r w:rsidRPr="009A50EB">
                <w:rPr>
                  <w:color w:val="000000"/>
                  <w:sz w:val="18"/>
                  <w:szCs w:val="18"/>
                </w:rPr>
                <w:t>-693</w:t>
              </w:r>
            </w:ins>
          </w:p>
        </w:tc>
        <w:tc>
          <w:tcPr>
            <w:tcW w:w="2160" w:type="dxa"/>
            <w:tcBorders>
              <w:top w:val="nil"/>
              <w:left w:val="nil"/>
              <w:bottom w:val="single" w:sz="4" w:space="0" w:color="auto"/>
              <w:right w:val="single" w:sz="4" w:space="0" w:color="auto"/>
            </w:tcBorders>
            <w:noWrap/>
            <w:hideMark/>
          </w:tcPr>
          <w:p w14:paraId="6EB8D967" w14:textId="77777777" w:rsidR="00C30C44" w:rsidRPr="009A50EB" w:rsidRDefault="00C30C44">
            <w:pPr>
              <w:spacing w:line="240" w:lineRule="auto"/>
              <w:jc w:val="right"/>
              <w:rPr>
                <w:ins w:id="4661" w:author="Author"/>
                <w:sz w:val="18"/>
                <w:szCs w:val="18"/>
              </w:rPr>
            </w:pPr>
            <w:ins w:id="4662" w:author="Author">
              <w:r w:rsidRPr="009A50EB">
                <w:rPr>
                  <w:sz w:val="18"/>
                  <w:szCs w:val="18"/>
                </w:rPr>
                <w:t>-3.14%</w:t>
              </w:r>
            </w:ins>
          </w:p>
        </w:tc>
      </w:tr>
      <w:tr w:rsidR="00C30C44" w:rsidRPr="00E10AFB" w14:paraId="5CAE3753" w14:textId="77777777" w:rsidTr="00C30C44">
        <w:trPr>
          <w:trHeight w:val="300"/>
          <w:ins w:id="4663"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C64AE4" w14:textId="77777777" w:rsidR="00C30C44" w:rsidRPr="009A50EB" w:rsidRDefault="00C30C44">
            <w:pPr>
              <w:spacing w:after="0" w:line="240" w:lineRule="auto"/>
              <w:rPr>
                <w:ins w:id="4664" w:author="Author"/>
                <w:rFonts w:eastAsia="Times New Roman"/>
                <w:sz w:val="18"/>
                <w:szCs w:val="18"/>
              </w:rPr>
            </w:pPr>
            <w:ins w:id="4665" w:author="Author">
              <w:r w:rsidRPr="009A50EB">
                <w:rPr>
                  <w:rFonts w:eastAsia="Times New Roman"/>
                  <w:sz w:val="18"/>
                  <w:szCs w:val="18"/>
                </w:rPr>
                <w:t>LaSalle County, IL</w:t>
              </w:r>
            </w:ins>
          </w:p>
        </w:tc>
        <w:tc>
          <w:tcPr>
            <w:tcW w:w="1217" w:type="dxa"/>
            <w:tcBorders>
              <w:top w:val="nil"/>
              <w:left w:val="nil"/>
              <w:bottom w:val="single" w:sz="4" w:space="0" w:color="auto"/>
              <w:right w:val="single" w:sz="4" w:space="0" w:color="auto"/>
            </w:tcBorders>
            <w:noWrap/>
            <w:vAlign w:val="center"/>
            <w:hideMark/>
          </w:tcPr>
          <w:p w14:paraId="4733F979" w14:textId="77777777" w:rsidR="00C30C44" w:rsidRPr="009A50EB" w:rsidRDefault="00C30C44">
            <w:pPr>
              <w:spacing w:line="240" w:lineRule="auto"/>
              <w:jc w:val="right"/>
              <w:rPr>
                <w:ins w:id="4666" w:author="Author"/>
                <w:sz w:val="18"/>
                <w:szCs w:val="18"/>
              </w:rPr>
            </w:pPr>
            <w:ins w:id="4667" w:author="Author">
              <w:r w:rsidRPr="00E10AFB">
                <w:rPr>
                  <w:sz w:val="18"/>
                  <w:szCs w:val="18"/>
                  <w:rPrChange w:id="4668" w:author="Author">
                    <w:rPr/>
                  </w:rPrChange>
                </w:rPr>
                <w:fldChar w:fldCharType="begin"/>
              </w:r>
              <w:r w:rsidRPr="00E10AFB">
                <w:rPr>
                  <w:sz w:val="18"/>
                  <w:szCs w:val="18"/>
                  <w:rPrChange w:id="4669" w:author="Author">
                    <w:rPr/>
                  </w:rPrChange>
                </w:rPr>
                <w:instrText xml:space="preserve"> HYPERLINK "https://app.powerbi.com/groups/me/reports/a5cb598f-b6c0-4089-b533-fed8066162e6/ReportSection?pbi_source=PowerPoint" </w:instrText>
              </w:r>
              <w:r w:rsidRPr="00E10AFB">
                <w:rPr>
                  <w:sz w:val="18"/>
                  <w:szCs w:val="18"/>
                  <w:rPrChange w:id="4670" w:author="Author">
                    <w:rPr/>
                  </w:rPrChange>
                </w:rPr>
                <w:fldChar w:fldCharType="separate"/>
              </w:r>
              <w:r w:rsidRPr="009A50EB">
                <w:rPr>
                  <w:color w:val="494949"/>
                  <w:w w:val="105"/>
                  <w:sz w:val="18"/>
                  <w:szCs w:val="18"/>
                </w:rPr>
                <w:t>1</w:t>
              </w:r>
              <w:r w:rsidRPr="009A50EB">
                <w:rPr>
                  <w:color w:val="31312F"/>
                  <w:w w:val="105"/>
                  <w:sz w:val="18"/>
                  <w:szCs w:val="18"/>
                </w:rPr>
                <w:t>09</w:t>
              </w:r>
              <w:r w:rsidRPr="009A50EB">
                <w:rPr>
                  <w:color w:val="494949"/>
                  <w:w w:val="105"/>
                  <w:sz w:val="18"/>
                  <w:szCs w:val="18"/>
                </w:rPr>
                <w:t>,6</w:t>
              </w:r>
              <w:r w:rsidRPr="009A50EB">
                <w:rPr>
                  <w:color w:val="31312F"/>
                  <w:w w:val="105"/>
                  <w:sz w:val="18"/>
                  <w:szCs w:val="18"/>
                </w:rPr>
                <w:t>58</w:t>
              </w:r>
              <w:r w:rsidRPr="00E10AFB">
                <w:rPr>
                  <w:sz w:val="18"/>
                  <w:szCs w:val="18"/>
                  <w:rPrChange w:id="4671" w:author="Author">
                    <w:rPr/>
                  </w:rPrChange>
                </w:rPr>
                <w:fldChar w:fldCharType="end"/>
              </w:r>
            </w:ins>
          </w:p>
        </w:tc>
        <w:tc>
          <w:tcPr>
            <w:tcW w:w="1217" w:type="dxa"/>
            <w:tcBorders>
              <w:top w:val="nil"/>
              <w:left w:val="nil"/>
              <w:bottom w:val="single" w:sz="4" w:space="0" w:color="auto"/>
              <w:right w:val="single" w:sz="4" w:space="0" w:color="auto"/>
            </w:tcBorders>
            <w:noWrap/>
            <w:vAlign w:val="center"/>
            <w:hideMark/>
          </w:tcPr>
          <w:p w14:paraId="2FF67F7C" w14:textId="77777777" w:rsidR="00C30C44" w:rsidRPr="009A50EB" w:rsidRDefault="00C30C44">
            <w:pPr>
              <w:spacing w:line="240" w:lineRule="auto"/>
              <w:jc w:val="right"/>
              <w:rPr>
                <w:ins w:id="4672" w:author="Author"/>
                <w:sz w:val="18"/>
                <w:szCs w:val="18"/>
              </w:rPr>
            </w:pPr>
            <w:ins w:id="4673" w:author="Author">
              <w:r w:rsidRPr="009A50EB">
                <w:rPr>
                  <w:sz w:val="18"/>
                  <w:szCs w:val="18"/>
                </w:rPr>
                <w:t>113,789</w:t>
              </w:r>
            </w:ins>
          </w:p>
        </w:tc>
        <w:tc>
          <w:tcPr>
            <w:tcW w:w="1930" w:type="dxa"/>
            <w:tcBorders>
              <w:top w:val="nil"/>
              <w:left w:val="nil"/>
              <w:bottom w:val="single" w:sz="4" w:space="0" w:color="auto"/>
              <w:right w:val="single" w:sz="4" w:space="0" w:color="auto"/>
            </w:tcBorders>
            <w:noWrap/>
            <w:vAlign w:val="bottom"/>
            <w:hideMark/>
          </w:tcPr>
          <w:p w14:paraId="1E857A70" w14:textId="77777777" w:rsidR="00C30C44" w:rsidRPr="009A50EB" w:rsidRDefault="00C30C44">
            <w:pPr>
              <w:spacing w:line="240" w:lineRule="auto"/>
              <w:jc w:val="right"/>
              <w:rPr>
                <w:ins w:id="4674" w:author="Author"/>
                <w:sz w:val="18"/>
                <w:szCs w:val="18"/>
              </w:rPr>
            </w:pPr>
            <w:ins w:id="4675" w:author="Author">
              <w:r w:rsidRPr="009A50EB">
                <w:rPr>
                  <w:color w:val="000000"/>
                  <w:sz w:val="18"/>
                  <w:szCs w:val="18"/>
                </w:rPr>
                <w:t>-4,131</w:t>
              </w:r>
            </w:ins>
          </w:p>
        </w:tc>
        <w:tc>
          <w:tcPr>
            <w:tcW w:w="2160" w:type="dxa"/>
            <w:tcBorders>
              <w:top w:val="nil"/>
              <w:left w:val="nil"/>
              <w:bottom w:val="single" w:sz="4" w:space="0" w:color="auto"/>
              <w:right w:val="single" w:sz="4" w:space="0" w:color="auto"/>
            </w:tcBorders>
            <w:noWrap/>
            <w:hideMark/>
          </w:tcPr>
          <w:p w14:paraId="01B6CB9F" w14:textId="77777777" w:rsidR="00C30C44" w:rsidRPr="009A50EB" w:rsidRDefault="00C30C44">
            <w:pPr>
              <w:spacing w:line="240" w:lineRule="auto"/>
              <w:jc w:val="right"/>
              <w:rPr>
                <w:ins w:id="4676" w:author="Author"/>
                <w:sz w:val="18"/>
                <w:szCs w:val="18"/>
              </w:rPr>
            </w:pPr>
            <w:ins w:id="4677" w:author="Author">
              <w:r w:rsidRPr="009A50EB">
                <w:rPr>
                  <w:sz w:val="18"/>
                  <w:szCs w:val="18"/>
                </w:rPr>
                <w:t>-3.77%</w:t>
              </w:r>
            </w:ins>
          </w:p>
        </w:tc>
      </w:tr>
      <w:tr w:rsidR="00C30C44" w:rsidRPr="00E10AFB" w14:paraId="315E3B9F" w14:textId="77777777" w:rsidTr="00C30C44">
        <w:trPr>
          <w:trHeight w:val="300"/>
          <w:ins w:id="4678"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8D5D93" w14:textId="77777777" w:rsidR="00C30C44" w:rsidRPr="009A50EB" w:rsidRDefault="00C30C44">
            <w:pPr>
              <w:spacing w:after="0" w:line="240" w:lineRule="auto"/>
              <w:rPr>
                <w:ins w:id="4679" w:author="Author"/>
                <w:rFonts w:eastAsia="Times New Roman"/>
                <w:sz w:val="18"/>
                <w:szCs w:val="18"/>
              </w:rPr>
            </w:pPr>
            <w:ins w:id="4680" w:author="Author">
              <w:r w:rsidRPr="009A50EB">
                <w:rPr>
                  <w:rFonts w:eastAsia="Times New Roman"/>
                  <w:sz w:val="18"/>
                  <w:szCs w:val="18"/>
                </w:rPr>
                <w:t>Lee County, IL</w:t>
              </w:r>
            </w:ins>
          </w:p>
        </w:tc>
        <w:tc>
          <w:tcPr>
            <w:tcW w:w="1217" w:type="dxa"/>
            <w:tcBorders>
              <w:top w:val="nil"/>
              <w:left w:val="nil"/>
              <w:bottom w:val="single" w:sz="4" w:space="0" w:color="auto"/>
              <w:right w:val="single" w:sz="4" w:space="0" w:color="auto"/>
            </w:tcBorders>
            <w:noWrap/>
            <w:vAlign w:val="center"/>
            <w:hideMark/>
          </w:tcPr>
          <w:p w14:paraId="244B8288" w14:textId="77777777" w:rsidR="00C30C44" w:rsidRPr="009A50EB" w:rsidRDefault="00C30C44">
            <w:pPr>
              <w:spacing w:line="240" w:lineRule="auto"/>
              <w:jc w:val="right"/>
              <w:rPr>
                <w:ins w:id="4681" w:author="Author"/>
                <w:sz w:val="18"/>
                <w:szCs w:val="18"/>
              </w:rPr>
            </w:pPr>
            <w:ins w:id="4682" w:author="Author">
              <w:r w:rsidRPr="009A50EB">
                <w:rPr>
                  <w:sz w:val="18"/>
                  <w:szCs w:val="18"/>
                </w:rPr>
                <w:t>34,145</w:t>
              </w:r>
            </w:ins>
          </w:p>
        </w:tc>
        <w:tc>
          <w:tcPr>
            <w:tcW w:w="1217" w:type="dxa"/>
            <w:tcBorders>
              <w:top w:val="nil"/>
              <w:left w:val="nil"/>
              <w:bottom w:val="single" w:sz="4" w:space="0" w:color="auto"/>
              <w:right w:val="single" w:sz="4" w:space="0" w:color="auto"/>
            </w:tcBorders>
            <w:noWrap/>
            <w:vAlign w:val="center"/>
            <w:hideMark/>
          </w:tcPr>
          <w:p w14:paraId="7FDB62BC" w14:textId="77777777" w:rsidR="00C30C44" w:rsidRPr="009A50EB" w:rsidRDefault="00C30C44">
            <w:pPr>
              <w:spacing w:line="240" w:lineRule="auto"/>
              <w:jc w:val="right"/>
              <w:rPr>
                <w:ins w:id="4683" w:author="Author"/>
                <w:sz w:val="18"/>
                <w:szCs w:val="18"/>
              </w:rPr>
            </w:pPr>
            <w:ins w:id="4684" w:author="Author">
              <w:r w:rsidRPr="009A50EB">
                <w:rPr>
                  <w:sz w:val="18"/>
                  <w:szCs w:val="18"/>
                </w:rPr>
                <w:t>36,100</w:t>
              </w:r>
            </w:ins>
          </w:p>
        </w:tc>
        <w:tc>
          <w:tcPr>
            <w:tcW w:w="1930" w:type="dxa"/>
            <w:tcBorders>
              <w:top w:val="nil"/>
              <w:left w:val="nil"/>
              <w:bottom w:val="single" w:sz="4" w:space="0" w:color="auto"/>
              <w:right w:val="single" w:sz="4" w:space="0" w:color="auto"/>
            </w:tcBorders>
            <w:noWrap/>
            <w:vAlign w:val="bottom"/>
            <w:hideMark/>
          </w:tcPr>
          <w:p w14:paraId="1E67C381" w14:textId="77777777" w:rsidR="00C30C44" w:rsidRPr="009A50EB" w:rsidRDefault="00C30C44">
            <w:pPr>
              <w:spacing w:line="240" w:lineRule="auto"/>
              <w:jc w:val="right"/>
              <w:rPr>
                <w:ins w:id="4685" w:author="Author"/>
                <w:sz w:val="18"/>
                <w:szCs w:val="18"/>
              </w:rPr>
            </w:pPr>
            <w:ins w:id="4686" w:author="Author">
              <w:r w:rsidRPr="009A50EB">
                <w:rPr>
                  <w:color w:val="000000"/>
                  <w:sz w:val="18"/>
                  <w:szCs w:val="18"/>
                </w:rPr>
                <w:t>-1,955</w:t>
              </w:r>
            </w:ins>
          </w:p>
        </w:tc>
        <w:tc>
          <w:tcPr>
            <w:tcW w:w="2160" w:type="dxa"/>
            <w:tcBorders>
              <w:top w:val="nil"/>
              <w:left w:val="nil"/>
              <w:bottom w:val="single" w:sz="4" w:space="0" w:color="auto"/>
              <w:right w:val="single" w:sz="4" w:space="0" w:color="auto"/>
            </w:tcBorders>
            <w:noWrap/>
            <w:hideMark/>
          </w:tcPr>
          <w:p w14:paraId="0DC3F36C" w14:textId="77777777" w:rsidR="00C30C44" w:rsidRPr="009A50EB" w:rsidRDefault="00C30C44">
            <w:pPr>
              <w:spacing w:line="240" w:lineRule="auto"/>
              <w:jc w:val="right"/>
              <w:rPr>
                <w:ins w:id="4687" w:author="Author"/>
                <w:sz w:val="18"/>
                <w:szCs w:val="18"/>
              </w:rPr>
            </w:pPr>
            <w:ins w:id="4688" w:author="Author">
              <w:r w:rsidRPr="009A50EB">
                <w:rPr>
                  <w:sz w:val="18"/>
                  <w:szCs w:val="18"/>
                </w:rPr>
                <w:t>-5.73%</w:t>
              </w:r>
            </w:ins>
          </w:p>
        </w:tc>
      </w:tr>
      <w:tr w:rsidR="00C30C44" w:rsidRPr="00E10AFB" w14:paraId="1BD65FF0" w14:textId="77777777" w:rsidTr="00C30C44">
        <w:trPr>
          <w:trHeight w:val="450"/>
          <w:ins w:id="4689"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21FDE2" w14:textId="77777777" w:rsidR="00C30C44" w:rsidRPr="009A50EB" w:rsidRDefault="00C30C44">
            <w:pPr>
              <w:spacing w:after="0" w:line="240" w:lineRule="auto"/>
              <w:rPr>
                <w:ins w:id="4690" w:author="Author"/>
                <w:rFonts w:eastAsia="Times New Roman"/>
                <w:sz w:val="18"/>
                <w:szCs w:val="18"/>
              </w:rPr>
            </w:pPr>
            <w:ins w:id="4691" w:author="Author">
              <w:r w:rsidRPr="009A50EB">
                <w:rPr>
                  <w:rFonts w:eastAsia="Times New Roman"/>
                  <w:sz w:val="18"/>
                  <w:szCs w:val="18"/>
                </w:rPr>
                <w:t>Mercer County, IL</w:t>
              </w:r>
            </w:ins>
          </w:p>
        </w:tc>
        <w:tc>
          <w:tcPr>
            <w:tcW w:w="1217" w:type="dxa"/>
            <w:tcBorders>
              <w:top w:val="nil"/>
              <w:left w:val="nil"/>
              <w:bottom w:val="single" w:sz="4" w:space="0" w:color="auto"/>
              <w:right w:val="single" w:sz="4" w:space="0" w:color="auto"/>
            </w:tcBorders>
            <w:noWrap/>
            <w:vAlign w:val="center"/>
            <w:hideMark/>
          </w:tcPr>
          <w:p w14:paraId="3E1586A4" w14:textId="77777777" w:rsidR="00C30C44" w:rsidRPr="009A50EB" w:rsidRDefault="00C30C44">
            <w:pPr>
              <w:spacing w:line="240" w:lineRule="auto"/>
              <w:jc w:val="right"/>
              <w:rPr>
                <w:ins w:id="4692" w:author="Author"/>
                <w:sz w:val="18"/>
                <w:szCs w:val="18"/>
              </w:rPr>
            </w:pPr>
            <w:ins w:id="4693" w:author="Author">
              <w:r w:rsidRPr="009A50EB">
                <w:rPr>
                  <w:sz w:val="18"/>
                  <w:szCs w:val="18"/>
                </w:rPr>
                <w:t>15,699</w:t>
              </w:r>
            </w:ins>
          </w:p>
        </w:tc>
        <w:tc>
          <w:tcPr>
            <w:tcW w:w="1217" w:type="dxa"/>
            <w:tcBorders>
              <w:top w:val="nil"/>
              <w:left w:val="nil"/>
              <w:bottom w:val="single" w:sz="4" w:space="0" w:color="auto"/>
              <w:right w:val="single" w:sz="4" w:space="0" w:color="auto"/>
            </w:tcBorders>
            <w:noWrap/>
            <w:vAlign w:val="center"/>
            <w:hideMark/>
          </w:tcPr>
          <w:p w14:paraId="5ADB1C9D" w14:textId="77777777" w:rsidR="00C30C44" w:rsidRPr="009A50EB" w:rsidRDefault="00C30C44">
            <w:pPr>
              <w:spacing w:line="240" w:lineRule="auto"/>
              <w:jc w:val="right"/>
              <w:rPr>
                <w:ins w:id="4694" w:author="Author"/>
                <w:sz w:val="18"/>
                <w:szCs w:val="18"/>
              </w:rPr>
            </w:pPr>
            <w:ins w:id="4695" w:author="Author">
              <w:r w:rsidRPr="009A50EB">
                <w:rPr>
                  <w:sz w:val="18"/>
                  <w:szCs w:val="18"/>
                </w:rPr>
                <w:t>16,551</w:t>
              </w:r>
            </w:ins>
          </w:p>
        </w:tc>
        <w:tc>
          <w:tcPr>
            <w:tcW w:w="1930" w:type="dxa"/>
            <w:tcBorders>
              <w:top w:val="nil"/>
              <w:left w:val="nil"/>
              <w:bottom w:val="single" w:sz="4" w:space="0" w:color="auto"/>
              <w:right w:val="single" w:sz="4" w:space="0" w:color="auto"/>
            </w:tcBorders>
            <w:noWrap/>
            <w:vAlign w:val="bottom"/>
            <w:hideMark/>
          </w:tcPr>
          <w:p w14:paraId="22E5A77A" w14:textId="77777777" w:rsidR="00C30C44" w:rsidRPr="009A50EB" w:rsidRDefault="00C30C44">
            <w:pPr>
              <w:spacing w:line="240" w:lineRule="auto"/>
              <w:jc w:val="right"/>
              <w:rPr>
                <w:ins w:id="4696" w:author="Author"/>
                <w:sz w:val="18"/>
                <w:szCs w:val="18"/>
              </w:rPr>
            </w:pPr>
            <w:ins w:id="4697" w:author="Author">
              <w:r w:rsidRPr="009A50EB">
                <w:rPr>
                  <w:color w:val="000000"/>
                  <w:sz w:val="18"/>
                  <w:szCs w:val="18"/>
                </w:rPr>
                <w:t>-852</w:t>
              </w:r>
            </w:ins>
          </w:p>
        </w:tc>
        <w:tc>
          <w:tcPr>
            <w:tcW w:w="2160" w:type="dxa"/>
            <w:tcBorders>
              <w:top w:val="nil"/>
              <w:left w:val="nil"/>
              <w:bottom w:val="single" w:sz="4" w:space="0" w:color="auto"/>
              <w:right w:val="single" w:sz="4" w:space="0" w:color="auto"/>
            </w:tcBorders>
            <w:noWrap/>
            <w:hideMark/>
          </w:tcPr>
          <w:p w14:paraId="5F56B122" w14:textId="77777777" w:rsidR="00C30C44" w:rsidRPr="009A50EB" w:rsidRDefault="00C30C44">
            <w:pPr>
              <w:spacing w:line="240" w:lineRule="auto"/>
              <w:jc w:val="right"/>
              <w:rPr>
                <w:ins w:id="4698" w:author="Author"/>
                <w:sz w:val="18"/>
                <w:szCs w:val="18"/>
              </w:rPr>
            </w:pPr>
            <w:ins w:id="4699" w:author="Author">
              <w:r w:rsidRPr="009A50EB">
                <w:rPr>
                  <w:sz w:val="18"/>
                  <w:szCs w:val="18"/>
                </w:rPr>
                <w:t>-5.43%</w:t>
              </w:r>
            </w:ins>
          </w:p>
        </w:tc>
      </w:tr>
      <w:tr w:rsidR="00C30C44" w:rsidRPr="00E10AFB" w14:paraId="71F8079A" w14:textId="77777777" w:rsidTr="00C30C44">
        <w:trPr>
          <w:trHeight w:val="300"/>
          <w:ins w:id="4700"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2B33F6" w14:textId="77777777" w:rsidR="00C30C44" w:rsidRPr="009A50EB" w:rsidRDefault="00C30C44">
            <w:pPr>
              <w:spacing w:after="0" w:line="240" w:lineRule="auto"/>
              <w:rPr>
                <w:ins w:id="4701" w:author="Author"/>
                <w:rFonts w:eastAsia="Times New Roman"/>
                <w:sz w:val="18"/>
                <w:szCs w:val="18"/>
              </w:rPr>
            </w:pPr>
            <w:ins w:id="4702" w:author="Author">
              <w:r w:rsidRPr="009A50EB">
                <w:rPr>
                  <w:rFonts w:eastAsia="Times New Roman"/>
                  <w:sz w:val="18"/>
                  <w:szCs w:val="18"/>
                </w:rPr>
                <w:t>Putnam County, IL</w:t>
              </w:r>
            </w:ins>
          </w:p>
        </w:tc>
        <w:tc>
          <w:tcPr>
            <w:tcW w:w="1217" w:type="dxa"/>
            <w:tcBorders>
              <w:top w:val="nil"/>
              <w:left w:val="nil"/>
              <w:bottom w:val="single" w:sz="4" w:space="0" w:color="auto"/>
              <w:right w:val="single" w:sz="4" w:space="0" w:color="auto"/>
            </w:tcBorders>
            <w:noWrap/>
            <w:vAlign w:val="center"/>
            <w:hideMark/>
          </w:tcPr>
          <w:p w14:paraId="36751991" w14:textId="77777777" w:rsidR="00C30C44" w:rsidRPr="009A50EB" w:rsidRDefault="00C30C44">
            <w:pPr>
              <w:spacing w:line="240" w:lineRule="auto"/>
              <w:jc w:val="right"/>
              <w:rPr>
                <w:ins w:id="4703" w:author="Author"/>
                <w:sz w:val="18"/>
                <w:szCs w:val="18"/>
              </w:rPr>
            </w:pPr>
            <w:ins w:id="4704" w:author="Author">
              <w:r w:rsidRPr="009A50EB">
                <w:rPr>
                  <w:sz w:val="18"/>
                  <w:szCs w:val="18"/>
                </w:rPr>
                <w:t>5,637</w:t>
              </w:r>
            </w:ins>
          </w:p>
        </w:tc>
        <w:tc>
          <w:tcPr>
            <w:tcW w:w="1217" w:type="dxa"/>
            <w:tcBorders>
              <w:top w:val="nil"/>
              <w:left w:val="nil"/>
              <w:bottom w:val="single" w:sz="4" w:space="0" w:color="auto"/>
              <w:right w:val="single" w:sz="4" w:space="0" w:color="auto"/>
            </w:tcBorders>
            <w:noWrap/>
            <w:vAlign w:val="center"/>
            <w:hideMark/>
          </w:tcPr>
          <w:p w14:paraId="4562A82B" w14:textId="77777777" w:rsidR="00C30C44" w:rsidRPr="009A50EB" w:rsidRDefault="00C30C44">
            <w:pPr>
              <w:spacing w:line="240" w:lineRule="auto"/>
              <w:jc w:val="right"/>
              <w:rPr>
                <w:ins w:id="4705" w:author="Author"/>
                <w:sz w:val="18"/>
                <w:szCs w:val="18"/>
              </w:rPr>
            </w:pPr>
            <w:ins w:id="4706" w:author="Author">
              <w:r w:rsidRPr="009A50EB">
                <w:rPr>
                  <w:sz w:val="18"/>
                  <w:szCs w:val="18"/>
                </w:rPr>
                <w:t>5,982</w:t>
              </w:r>
            </w:ins>
          </w:p>
        </w:tc>
        <w:tc>
          <w:tcPr>
            <w:tcW w:w="1930" w:type="dxa"/>
            <w:tcBorders>
              <w:top w:val="nil"/>
              <w:left w:val="nil"/>
              <w:bottom w:val="single" w:sz="4" w:space="0" w:color="auto"/>
              <w:right w:val="single" w:sz="4" w:space="0" w:color="auto"/>
            </w:tcBorders>
            <w:noWrap/>
            <w:vAlign w:val="bottom"/>
            <w:hideMark/>
          </w:tcPr>
          <w:p w14:paraId="74DA40F3" w14:textId="77777777" w:rsidR="00C30C44" w:rsidRPr="009A50EB" w:rsidRDefault="00C30C44">
            <w:pPr>
              <w:spacing w:line="240" w:lineRule="auto"/>
              <w:jc w:val="right"/>
              <w:rPr>
                <w:ins w:id="4707" w:author="Author"/>
                <w:sz w:val="18"/>
                <w:szCs w:val="18"/>
              </w:rPr>
            </w:pPr>
            <w:ins w:id="4708" w:author="Author">
              <w:r w:rsidRPr="009A50EB">
                <w:rPr>
                  <w:color w:val="000000"/>
                  <w:sz w:val="18"/>
                  <w:szCs w:val="18"/>
                </w:rPr>
                <w:t>-345</w:t>
              </w:r>
            </w:ins>
          </w:p>
        </w:tc>
        <w:tc>
          <w:tcPr>
            <w:tcW w:w="2160" w:type="dxa"/>
            <w:tcBorders>
              <w:top w:val="nil"/>
              <w:left w:val="nil"/>
              <w:bottom w:val="single" w:sz="4" w:space="0" w:color="auto"/>
              <w:right w:val="single" w:sz="4" w:space="0" w:color="auto"/>
            </w:tcBorders>
            <w:noWrap/>
            <w:hideMark/>
          </w:tcPr>
          <w:p w14:paraId="73FAA77B" w14:textId="77777777" w:rsidR="00C30C44" w:rsidRPr="009A50EB" w:rsidRDefault="00C30C44">
            <w:pPr>
              <w:spacing w:line="240" w:lineRule="auto"/>
              <w:jc w:val="right"/>
              <w:rPr>
                <w:ins w:id="4709" w:author="Author"/>
                <w:sz w:val="18"/>
                <w:szCs w:val="18"/>
              </w:rPr>
            </w:pPr>
            <w:ins w:id="4710" w:author="Author">
              <w:r w:rsidRPr="009A50EB">
                <w:rPr>
                  <w:sz w:val="18"/>
                  <w:szCs w:val="18"/>
                </w:rPr>
                <w:t>-6.12%</w:t>
              </w:r>
            </w:ins>
          </w:p>
        </w:tc>
      </w:tr>
      <w:tr w:rsidR="00C30C44" w:rsidRPr="00E10AFB" w14:paraId="3844F401" w14:textId="77777777" w:rsidTr="00C30C44">
        <w:trPr>
          <w:trHeight w:val="300"/>
          <w:ins w:id="4711"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488AC4" w14:textId="77777777" w:rsidR="00C30C44" w:rsidRPr="009A50EB" w:rsidRDefault="00C30C44">
            <w:pPr>
              <w:spacing w:after="0" w:line="240" w:lineRule="auto"/>
              <w:rPr>
                <w:ins w:id="4712" w:author="Author"/>
                <w:rFonts w:eastAsia="Times New Roman"/>
                <w:sz w:val="18"/>
                <w:szCs w:val="18"/>
              </w:rPr>
            </w:pPr>
            <w:ins w:id="4713" w:author="Author">
              <w:r w:rsidRPr="009A50EB">
                <w:rPr>
                  <w:rFonts w:eastAsia="Times New Roman"/>
                  <w:sz w:val="18"/>
                  <w:szCs w:val="18"/>
                </w:rPr>
                <w:t>Rock Island County, IL</w:t>
              </w:r>
            </w:ins>
          </w:p>
        </w:tc>
        <w:tc>
          <w:tcPr>
            <w:tcW w:w="1217" w:type="dxa"/>
            <w:tcBorders>
              <w:top w:val="nil"/>
              <w:left w:val="nil"/>
              <w:bottom w:val="single" w:sz="4" w:space="0" w:color="auto"/>
              <w:right w:val="single" w:sz="4" w:space="0" w:color="auto"/>
            </w:tcBorders>
            <w:noWrap/>
            <w:vAlign w:val="center"/>
            <w:hideMark/>
          </w:tcPr>
          <w:p w14:paraId="210069BB" w14:textId="77777777" w:rsidR="00C30C44" w:rsidRPr="009A50EB" w:rsidRDefault="00C30C44">
            <w:pPr>
              <w:spacing w:line="240" w:lineRule="auto"/>
              <w:jc w:val="right"/>
              <w:rPr>
                <w:ins w:id="4714" w:author="Author"/>
                <w:sz w:val="18"/>
                <w:szCs w:val="18"/>
              </w:rPr>
            </w:pPr>
            <w:ins w:id="4715" w:author="Author">
              <w:r w:rsidRPr="00E10AFB">
                <w:rPr>
                  <w:sz w:val="18"/>
                  <w:szCs w:val="18"/>
                  <w:rPrChange w:id="4716" w:author="Author">
                    <w:rPr/>
                  </w:rPrChange>
                </w:rPr>
                <w:fldChar w:fldCharType="begin"/>
              </w:r>
              <w:r w:rsidRPr="00E10AFB">
                <w:rPr>
                  <w:sz w:val="18"/>
                  <w:szCs w:val="18"/>
                  <w:rPrChange w:id="4717" w:author="Author">
                    <w:rPr/>
                  </w:rPrChange>
                </w:rPr>
                <w:instrText xml:space="preserve"> HYPERLINK "https://app.powerbi.com/groups/me/reports/a5cb598f-b6c0-4089-b533-fed8066162e6/ReportSection?pbi_source=PowerPoint" </w:instrText>
              </w:r>
              <w:r w:rsidRPr="00E10AFB">
                <w:rPr>
                  <w:sz w:val="18"/>
                  <w:szCs w:val="18"/>
                  <w:rPrChange w:id="4718" w:author="Author">
                    <w:rPr/>
                  </w:rPrChange>
                </w:rPr>
                <w:fldChar w:fldCharType="separate"/>
              </w:r>
              <w:r w:rsidRPr="009A50EB">
                <w:rPr>
                  <w:color w:val="494949"/>
                  <w:w w:val="105"/>
                  <w:sz w:val="18"/>
                  <w:szCs w:val="18"/>
                </w:rPr>
                <w:t>1</w:t>
              </w:r>
              <w:r w:rsidRPr="009A50EB">
                <w:rPr>
                  <w:color w:val="31312F"/>
                  <w:w w:val="105"/>
                  <w:sz w:val="18"/>
                  <w:szCs w:val="18"/>
                </w:rPr>
                <w:t>44</w:t>
              </w:r>
              <w:r w:rsidRPr="009A50EB">
                <w:rPr>
                  <w:color w:val="494949"/>
                  <w:w w:val="105"/>
                  <w:sz w:val="18"/>
                  <w:szCs w:val="18"/>
                </w:rPr>
                <w:t>,6</w:t>
              </w:r>
              <w:r w:rsidRPr="009A50EB">
                <w:rPr>
                  <w:color w:val="31312F"/>
                  <w:w w:val="105"/>
                  <w:sz w:val="18"/>
                  <w:szCs w:val="18"/>
                </w:rPr>
                <w:t>72</w:t>
              </w:r>
              <w:r w:rsidRPr="00E10AFB">
                <w:rPr>
                  <w:sz w:val="18"/>
                  <w:szCs w:val="18"/>
                  <w:rPrChange w:id="4719" w:author="Author">
                    <w:rPr/>
                  </w:rPrChange>
                </w:rPr>
                <w:fldChar w:fldCharType="end"/>
              </w:r>
            </w:ins>
          </w:p>
        </w:tc>
        <w:tc>
          <w:tcPr>
            <w:tcW w:w="1217" w:type="dxa"/>
            <w:tcBorders>
              <w:top w:val="nil"/>
              <w:left w:val="nil"/>
              <w:bottom w:val="single" w:sz="4" w:space="0" w:color="auto"/>
              <w:right w:val="single" w:sz="4" w:space="0" w:color="auto"/>
            </w:tcBorders>
            <w:noWrap/>
            <w:vAlign w:val="center"/>
            <w:hideMark/>
          </w:tcPr>
          <w:p w14:paraId="27E4ED52" w14:textId="77777777" w:rsidR="00C30C44" w:rsidRPr="009A50EB" w:rsidRDefault="00C30C44">
            <w:pPr>
              <w:spacing w:line="240" w:lineRule="auto"/>
              <w:jc w:val="right"/>
              <w:rPr>
                <w:ins w:id="4720" w:author="Author"/>
                <w:sz w:val="18"/>
                <w:szCs w:val="18"/>
              </w:rPr>
            </w:pPr>
            <w:ins w:id="4721" w:author="Author">
              <w:r w:rsidRPr="009A50EB">
                <w:rPr>
                  <w:sz w:val="18"/>
                  <w:szCs w:val="18"/>
                </w:rPr>
                <w:t>147,524</w:t>
              </w:r>
            </w:ins>
          </w:p>
        </w:tc>
        <w:tc>
          <w:tcPr>
            <w:tcW w:w="1930" w:type="dxa"/>
            <w:tcBorders>
              <w:top w:val="nil"/>
              <w:left w:val="nil"/>
              <w:bottom w:val="single" w:sz="4" w:space="0" w:color="auto"/>
              <w:right w:val="single" w:sz="4" w:space="0" w:color="auto"/>
            </w:tcBorders>
            <w:noWrap/>
            <w:vAlign w:val="bottom"/>
            <w:hideMark/>
          </w:tcPr>
          <w:p w14:paraId="14713A15" w14:textId="77777777" w:rsidR="00C30C44" w:rsidRPr="009A50EB" w:rsidRDefault="00C30C44">
            <w:pPr>
              <w:spacing w:line="240" w:lineRule="auto"/>
              <w:jc w:val="right"/>
              <w:rPr>
                <w:ins w:id="4722" w:author="Author"/>
                <w:sz w:val="18"/>
                <w:szCs w:val="18"/>
              </w:rPr>
            </w:pPr>
            <w:ins w:id="4723" w:author="Author">
              <w:r w:rsidRPr="009A50EB">
                <w:rPr>
                  <w:color w:val="000000"/>
                  <w:sz w:val="18"/>
                  <w:szCs w:val="18"/>
                </w:rPr>
                <w:t>-2,852</w:t>
              </w:r>
            </w:ins>
          </w:p>
        </w:tc>
        <w:tc>
          <w:tcPr>
            <w:tcW w:w="2160" w:type="dxa"/>
            <w:tcBorders>
              <w:top w:val="nil"/>
              <w:left w:val="nil"/>
              <w:bottom w:val="single" w:sz="4" w:space="0" w:color="auto"/>
              <w:right w:val="single" w:sz="4" w:space="0" w:color="auto"/>
            </w:tcBorders>
            <w:noWrap/>
            <w:hideMark/>
          </w:tcPr>
          <w:p w14:paraId="56CE028E" w14:textId="77777777" w:rsidR="00C30C44" w:rsidRPr="009A50EB" w:rsidRDefault="00C30C44">
            <w:pPr>
              <w:spacing w:line="240" w:lineRule="auto"/>
              <w:jc w:val="right"/>
              <w:rPr>
                <w:ins w:id="4724" w:author="Author"/>
                <w:sz w:val="18"/>
                <w:szCs w:val="18"/>
              </w:rPr>
            </w:pPr>
            <w:ins w:id="4725" w:author="Author">
              <w:r w:rsidRPr="009A50EB">
                <w:rPr>
                  <w:sz w:val="18"/>
                  <w:szCs w:val="18"/>
                </w:rPr>
                <w:t>-1.97%</w:t>
              </w:r>
            </w:ins>
          </w:p>
        </w:tc>
      </w:tr>
      <w:tr w:rsidR="00C30C44" w:rsidRPr="00E10AFB" w14:paraId="2B0F186D" w14:textId="77777777" w:rsidTr="00C30C44">
        <w:trPr>
          <w:trHeight w:val="300"/>
          <w:ins w:id="4726"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18BDA" w14:textId="77777777" w:rsidR="00C30C44" w:rsidRPr="009A50EB" w:rsidRDefault="00C30C44">
            <w:pPr>
              <w:spacing w:after="0" w:line="240" w:lineRule="auto"/>
              <w:rPr>
                <w:ins w:id="4727" w:author="Author"/>
                <w:rFonts w:eastAsia="Times New Roman"/>
                <w:sz w:val="18"/>
                <w:szCs w:val="18"/>
              </w:rPr>
            </w:pPr>
            <w:ins w:id="4728" w:author="Author">
              <w:r w:rsidRPr="009A50EB">
                <w:rPr>
                  <w:rFonts w:eastAsia="Times New Roman"/>
                  <w:sz w:val="18"/>
                  <w:szCs w:val="18"/>
                </w:rPr>
                <w:t>Whiteside County, IL</w:t>
              </w:r>
            </w:ins>
          </w:p>
        </w:tc>
        <w:tc>
          <w:tcPr>
            <w:tcW w:w="1217" w:type="dxa"/>
            <w:tcBorders>
              <w:top w:val="nil"/>
              <w:left w:val="nil"/>
              <w:bottom w:val="single" w:sz="4" w:space="0" w:color="auto"/>
              <w:right w:val="single" w:sz="4" w:space="0" w:color="auto"/>
            </w:tcBorders>
            <w:noWrap/>
            <w:vAlign w:val="center"/>
            <w:hideMark/>
          </w:tcPr>
          <w:p w14:paraId="7B6EFA97" w14:textId="77777777" w:rsidR="00C30C44" w:rsidRPr="009A50EB" w:rsidRDefault="00C30C44">
            <w:pPr>
              <w:spacing w:line="240" w:lineRule="auto"/>
              <w:jc w:val="right"/>
              <w:rPr>
                <w:ins w:id="4729" w:author="Author"/>
                <w:sz w:val="18"/>
                <w:szCs w:val="18"/>
              </w:rPr>
            </w:pPr>
            <w:ins w:id="4730" w:author="Author">
              <w:r w:rsidRPr="009A50EB">
                <w:rPr>
                  <w:sz w:val="18"/>
                  <w:szCs w:val="18"/>
                </w:rPr>
                <w:t>55,691</w:t>
              </w:r>
            </w:ins>
          </w:p>
        </w:tc>
        <w:tc>
          <w:tcPr>
            <w:tcW w:w="1217" w:type="dxa"/>
            <w:tcBorders>
              <w:top w:val="nil"/>
              <w:left w:val="nil"/>
              <w:bottom w:val="single" w:sz="4" w:space="0" w:color="auto"/>
              <w:right w:val="single" w:sz="4" w:space="0" w:color="auto"/>
            </w:tcBorders>
            <w:noWrap/>
            <w:vAlign w:val="center"/>
            <w:hideMark/>
          </w:tcPr>
          <w:p w14:paraId="6B906F3C" w14:textId="77777777" w:rsidR="00C30C44" w:rsidRPr="009A50EB" w:rsidRDefault="00C30C44">
            <w:pPr>
              <w:spacing w:line="240" w:lineRule="auto"/>
              <w:jc w:val="right"/>
              <w:rPr>
                <w:ins w:id="4731" w:author="Author"/>
                <w:sz w:val="18"/>
                <w:szCs w:val="18"/>
              </w:rPr>
            </w:pPr>
            <w:ins w:id="4732" w:author="Author">
              <w:r w:rsidRPr="009A50EB">
                <w:rPr>
                  <w:sz w:val="18"/>
                  <w:szCs w:val="18"/>
                </w:rPr>
                <w:t>58,750</w:t>
              </w:r>
            </w:ins>
          </w:p>
        </w:tc>
        <w:tc>
          <w:tcPr>
            <w:tcW w:w="1930" w:type="dxa"/>
            <w:tcBorders>
              <w:top w:val="nil"/>
              <w:left w:val="nil"/>
              <w:bottom w:val="single" w:sz="4" w:space="0" w:color="auto"/>
              <w:right w:val="single" w:sz="4" w:space="0" w:color="auto"/>
            </w:tcBorders>
            <w:noWrap/>
            <w:vAlign w:val="bottom"/>
            <w:hideMark/>
          </w:tcPr>
          <w:p w14:paraId="1F083EB8" w14:textId="77777777" w:rsidR="00C30C44" w:rsidRPr="009A50EB" w:rsidRDefault="00C30C44">
            <w:pPr>
              <w:spacing w:line="240" w:lineRule="auto"/>
              <w:jc w:val="right"/>
              <w:rPr>
                <w:ins w:id="4733" w:author="Author"/>
                <w:sz w:val="18"/>
                <w:szCs w:val="18"/>
              </w:rPr>
            </w:pPr>
            <w:ins w:id="4734" w:author="Author">
              <w:r w:rsidRPr="009A50EB">
                <w:rPr>
                  <w:color w:val="000000"/>
                  <w:sz w:val="18"/>
                  <w:szCs w:val="18"/>
                </w:rPr>
                <w:t>-3,059</w:t>
              </w:r>
            </w:ins>
          </w:p>
        </w:tc>
        <w:tc>
          <w:tcPr>
            <w:tcW w:w="2160" w:type="dxa"/>
            <w:tcBorders>
              <w:top w:val="nil"/>
              <w:left w:val="nil"/>
              <w:bottom w:val="single" w:sz="4" w:space="0" w:color="auto"/>
              <w:right w:val="single" w:sz="4" w:space="0" w:color="auto"/>
            </w:tcBorders>
            <w:noWrap/>
            <w:hideMark/>
          </w:tcPr>
          <w:p w14:paraId="1A5ADE4E" w14:textId="77777777" w:rsidR="00C30C44" w:rsidRPr="009A50EB" w:rsidRDefault="00C30C44">
            <w:pPr>
              <w:spacing w:line="240" w:lineRule="auto"/>
              <w:jc w:val="right"/>
              <w:rPr>
                <w:ins w:id="4735" w:author="Author"/>
                <w:sz w:val="18"/>
                <w:szCs w:val="18"/>
              </w:rPr>
            </w:pPr>
            <w:ins w:id="4736" w:author="Author">
              <w:r w:rsidRPr="009A50EB">
                <w:rPr>
                  <w:sz w:val="18"/>
                  <w:szCs w:val="18"/>
                </w:rPr>
                <w:t>-5.49%</w:t>
              </w:r>
            </w:ins>
          </w:p>
        </w:tc>
      </w:tr>
      <w:tr w:rsidR="00C30C44" w:rsidRPr="00E10AFB" w14:paraId="32225BAE" w14:textId="77777777" w:rsidTr="00C30C44">
        <w:trPr>
          <w:trHeight w:val="450"/>
          <w:ins w:id="4737" w:author="Author"/>
        </w:trPr>
        <w:tc>
          <w:tcPr>
            <w:tcW w:w="22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28C903" w14:textId="77777777" w:rsidR="00C30C44" w:rsidRPr="009A50EB" w:rsidRDefault="00C30C44">
            <w:pPr>
              <w:spacing w:after="0" w:line="240" w:lineRule="auto"/>
              <w:rPr>
                <w:ins w:id="4738" w:author="Author"/>
                <w:rFonts w:eastAsia="Times New Roman"/>
                <w:sz w:val="18"/>
                <w:szCs w:val="18"/>
              </w:rPr>
            </w:pPr>
            <w:ins w:id="4739" w:author="Author">
              <w:r w:rsidRPr="009A50EB">
                <w:rPr>
                  <w:rFonts w:eastAsia="Times New Roman"/>
                  <w:sz w:val="18"/>
                  <w:szCs w:val="18"/>
                </w:rPr>
                <w:t>Northwest IL Region Total</w:t>
              </w:r>
            </w:ins>
          </w:p>
        </w:tc>
        <w:tc>
          <w:tcPr>
            <w:tcW w:w="1217" w:type="dxa"/>
            <w:tcBorders>
              <w:top w:val="nil"/>
              <w:left w:val="nil"/>
              <w:bottom w:val="single" w:sz="4" w:space="0" w:color="auto"/>
              <w:right w:val="single" w:sz="4" w:space="0" w:color="auto"/>
            </w:tcBorders>
            <w:noWrap/>
            <w:vAlign w:val="center"/>
            <w:hideMark/>
          </w:tcPr>
          <w:p w14:paraId="20B479DE" w14:textId="77777777" w:rsidR="00C30C44" w:rsidRPr="009A50EB" w:rsidRDefault="00C30C44">
            <w:pPr>
              <w:spacing w:line="240" w:lineRule="auto"/>
              <w:jc w:val="right"/>
              <w:rPr>
                <w:ins w:id="4740" w:author="Author"/>
                <w:sz w:val="18"/>
                <w:szCs w:val="18"/>
              </w:rPr>
            </w:pPr>
            <w:ins w:id="4741" w:author="Author">
              <w:r w:rsidRPr="009A50EB">
                <w:rPr>
                  <w:sz w:val="18"/>
                  <w:szCs w:val="18"/>
                </w:rPr>
                <w:t>485,767</w:t>
              </w:r>
            </w:ins>
          </w:p>
        </w:tc>
        <w:tc>
          <w:tcPr>
            <w:tcW w:w="1217" w:type="dxa"/>
            <w:tcBorders>
              <w:top w:val="nil"/>
              <w:left w:val="nil"/>
              <w:bottom w:val="single" w:sz="4" w:space="0" w:color="auto"/>
              <w:right w:val="single" w:sz="4" w:space="0" w:color="auto"/>
            </w:tcBorders>
            <w:noWrap/>
            <w:vAlign w:val="center"/>
            <w:hideMark/>
          </w:tcPr>
          <w:p w14:paraId="46B40434" w14:textId="77777777" w:rsidR="00C30C44" w:rsidRPr="009A50EB" w:rsidRDefault="00C30C44">
            <w:pPr>
              <w:spacing w:line="240" w:lineRule="auto"/>
              <w:jc w:val="right"/>
              <w:rPr>
                <w:ins w:id="4742" w:author="Author"/>
                <w:sz w:val="18"/>
                <w:szCs w:val="18"/>
              </w:rPr>
            </w:pPr>
            <w:ins w:id="4743" w:author="Author">
              <w:r w:rsidRPr="009A50EB">
                <w:rPr>
                  <w:sz w:val="18"/>
                  <w:szCs w:val="18"/>
                </w:rPr>
                <w:t>502,599</w:t>
              </w:r>
            </w:ins>
          </w:p>
        </w:tc>
        <w:tc>
          <w:tcPr>
            <w:tcW w:w="1930" w:type="dxa"/>
            <w:tcBorders>
              <w:top w:val="nil"/>
              <w:left w:val="nil"/>
              <w:bottom w:val="single" w:sz="4" w:space="0" w:color="auto"/>
              <w:right w:val="single" w:sz="4" w:space="0" w:color="auto"/>
            </w:tcBorders>
            <w:noWrap/>
            <w:vAlign w:val="bottom"/>
            <w:hideMark/>
          </w:tcPr>
          <w:p w14:paraId="03120E78" w14:textId="77777777" w:rsidR="00C30C44" w:rsidRPr="009A50EB" w:rsidRDefault="00C30C44">
            <w:pPr>
              <w:spacing w:line="240" w:lineRule="auto"/>
              <w:jc w:val="right"/>
              <w:rPr>
                <w:ins w:id="4744" w:author="Author"/>
                <w:sz w:val="18"/>
                <w:szCs w:val="18"/>
              </w:rPr>
            </w:pPr>
            <w:ins w:id="4745" w:author="Author">
              <w:r w:rsidRPr="009A50EB">
                <w:rPr>
                  <w:color w:val="000000"/>
                  <w:sz w:val="18"/>
                  <w:szCs w:val="18"/>
                </w:rPr>
                <w:t>-16,832</w:t>
              </w:r>
            </w:ins>
          </w:p>
        </w:tc>
        <w:tc>
          <w:tcPr>
            <w:tcW w:w="2160" w:type="dxa"/>
            <w:tcBorders>
              <w:top w:val="nil"/>
              <w:left w:val="nil"/>
              <w:bottom w:val="single" w:sz="4" w:space="0" w:color="auto"/>
              <w:right w:val="single" w:sz="4" w:space="0" w:color="auto"/>
            </w:tcBorders>
            <w:noWrap/>
            <w:hideMark/>
          </w:tcPr>
          <w:p w14:paraId="66C1C152" w14:textId="77777777" w:rsidR="00C30C44" w:rsidRPr="009A50EB" w:rsidRDefault="00C30C44">
            <w:pPr>
              <w:spacing w:line="240" w:lineRule="auto"/>
              <w:jc w:val="right"/>
              <w:rPr>
                <w:ins w:id="4746" w:author="Author"/>
                <w:sz w:val="18"/>
                <w:szCs w:val="18"/>
              </w:rPr>
            </w:pPr>
            <w:ins w:id="4747" w:author="Author">
              <w:r w:rsidRPr="009A50EB">
                <w:rPr>
                  <w:sz w:val="18"/>
                  <w:szCs w:val="18"/>
                </w:rPr>
                <w:t>-3.47%</w:t>
              </w:r>
            </w:ins>
          </w:p>
        </w:tc>
      </w:tr>
    </w:tbl>
    <w:p w14:paraId="6B23FA79" w14:textId="77777777" w:rsidR="00C30C44" w:rsidRDefault="00C30C44" w:rsidP="00C30C44">
      <w:pPr>
        <w:spacing w:after="27"/>
        <w:rPr>
          <w:ins w:id="4748" w:author="Author"/>
          <w:sz w:val="16"/>
          <w:szCs w:val="16"/>
        </w:rPr>
      </w:pPr>
      <w:ins w:id="4749" w:author="Author">
        <w:r>
          <w:rPr>
            <w:sz w:val="16"/>
            <w:szCs w:val="16"/>
          </w:rPr>
          <w:t>Source: US Census Bureau, 2021 Regional Plan Data Packet – EDR 6 Northwest.</w:t>
        </w:r>
      </w:ins>
    </w:p>
    <w:p w14:paraId="5E4CF31C" w14:textId="77777777" w:rsidR="00C30C44" w:rsidRDefault="00C30C44" w:rsidP="00C30C44">
      <w:pPr>
        <w:spacing w:after="27"/>
        <w:rPr>
          <w:ins w:id="4750" w:author="Author"/>
          <w:sz w:val="16"/>
          <w:szCs w:val="16"/>
        </w:rPr>
      </w:pPr>
    </w:p>
    <w:p w14:paraId="49175C74" w14:textId="77777777" w:rsidR="00C30C44" w:rsidRDefault="00C30C44" w:rsidP="00C30C44">
      <w:pPr>
        <w:spacing w:after="27"/>
        <w:rPr>
          <w:ins w:id="4751" w:author="Author"/>
          <w:szCs w:val="22"/>
        </w:rPr>
      </w:pPr>
      <w:ins w:id="4752" w:author="Author">
        <w:r>
          <w:rPr>
            <w:szCs w:val="22"/>
          </w:rPr>
          <w:t>From 2010 to 2020 the population of the region dropped evenly. Although Carroll County saw a minor .55% increase in population, most of the counties saw a drop in population between 3 and 6 percent. Rural Putnam County saw the steepest decline, losing 6.12% of its population in the timespan, followed by Lee, Whiteside, and Mercer Counties with declines of 5.73, 5.49, and 5.43 percent respectively. Overall, the region lost 3.47% of its 2010 population by 2020.</w:t>
        </w:r>
      </w:ins>
    </w:p>
    <w:p w14:paraId="20429B78" w14:textId="77777777" w:rsidR="00C30C44" w:rsidRDefault="00C30C44" w:rsidP="00C30C44">
      <w:pPr>
        <w:spacing w:after="27"/>
        <w:rPr>
          <w:ins w:id="4753" w:author="Author"/>
          <w:szCs w:val="22"/>
        </w:rPr>
      </w:pPr>
    </w:p>
    <w:tbl>
      <w:tblPr>
        <w:tblW w:w="9295" w:type="dxa"/>
        <w:jc w:val="center"/>
        <w:tblLook w:val="04A0" w:firstRow="1" w:lastRow="0" w:firstColumn="1" w:lastColumn="0" w:noHBand="0" w:noVBand="1"/>
      </w:tblPr>
      <w:tblGrid>
        <w:gridCol w:w="1743"/>
        <w:gridCol w:w="1472"/>
        <w:gridCol w:w="1498"/>
        <w:gridCol w:w="1022"/>
        <w:gridCol w:w="1780"/>
        <w:gridCol w:w="1780"/>
      </w:tblGrid>
      <w:tr w:rsidR="00C30C44" w14:paraId="2B84AC35" w14:textId="77777777" w:rsidTr="00C30C44">
        <w:trPr>
          <w:trHeight w:val="300"/>
          <w:jc w:val="center"/>
          <w:ins w:id="4754" w:author="Author"/>
        </w:trPr>
        <w:tc>
          <w:tcPr>
            <w:tcW w:w="9295" w:type="dxa"/>
            <w:gridSpan w:val="6"/>
            <w:tcBorders>
              <w:top w:val="single" w:sz="4" w:space="0" w:color="auto"/>
              <w:left w:val="single" w:sz="4" w:space="0" w:color="auto"/>
              <w:bottom w:val="single" w:sz="4" w:space="0" w:color="auto"/>
              <w:right w:val="single" w:sz="4" w:space="0" w:color="auto"/>
            </w:tcBorders>
            <w:noWrap/>
            <w:vAlign w:val="center"/>
            <w:hideMark/>
          </w:tcPr>
          <w:p w14:paraId="36530F74" w14:textId="77777777" w:rsidR="00C30C44" w:rsidRDefault="00C30C44">
            <w:pPr>
              <w:spacing w:after="0" w:line="240" w:lineRule="auto"/>
              <w:jc w:val="center"/>
              <w:rPr>
                <w:ins w:id="4755" w:author="Author"/>
                <w:rFonts w:eastAsia="Times New Roman"/>
                <w:b/>
                <w:bCs/>
                <w:sz w:val="18"/>
                <w:szCs w:val="18"/>
              </w:rPr>
            </w:pPr>
            <w:ins w:id="4756" w:author="Author">
              <w:r>
                <w:rPr>
                  <w:rFonts w:eastAsia="Times New Roman"/>
                  <w:b/>
                  <w:bCs/>
                  <w:sz w:val="18"/>
                  <w:szCs w:val="18"/>
                </w:rPr>
                <w:t>Population Projections by Age Cohort</w:t>
              </w:r>
            </w:ins>
          </w:p>
        </w:tc>
      </w:tr>
      <w:tr w:rsidR="00C30C44" w14:paraId="38600EC9" w14:textId="77777777" w:rsidTr="00C30C44">
        <w:trPr>
          <w:trHeight w:val="255"/>
          <w:jc w:val="center"/>
          <w:ins w:id="4757" w:author="Author"/>
        </w:trPr>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F49A5" w14:textId="77777777" w:rsidR="00C30C44" w:rsidRDefault="00C30C44">
            <w:pPr>
              <w:spacing w:after="0" w:line="240" w:lineRule="auto"/>
              <w:rPr>
                <w:ins w:id="4758" w:author="Author"/>
                <w:rFonts w:eastAsia="Times New Roman"/>
                <w:b/>
                <w:bCs/>
                <w:sz w:val="18"/>
                <w:szCs w:val="18"/>
              </w:rPr>
            </w:pPr>
            <w:ins w:id="4759" w:author="Author">
              <w:r>
                <w:rPr>
                  <w:rFonts w:eastAsia="Times New Roman"/>
                  <w:b/>
                  <w:bCs/>
                  <w:sz w:val="18"/>
                  <w:szCs w:val="18"/>
                </w:rPr>
                <w:t>Age Cohort</w:t>
              </w:r>
            </w:ins>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8F0FE" w14:textId="77777777" w:rsidR="00C30C44" w:rsidRDefault="00C30C44">
            <w:pPr>
              <w:spacing w:after="0" w:line="240" w:lineRule="auto"/>
              <w:jc w:val="center"/>
              <w:rPr>
                <w:ins w:id="4760" w:author="Author"/>
                <w:rFonts w:eastAsia="Times New Roman"/>
                <w:b/>
                <w:bCs/>
                <w:sz w:val="18"/>
                <w:szCs w:val="18"/>
              </w:rPr>
            </w:pPr>
            <w:ins w:id="4761" w:author="Author">
              <w:r>
                <w:rPr>
                  <w:rFonts w:eastAsia="Times New Roman"/>
                  <w:b/>
                  <w:bCs/>
                  <w:sz w:val="18"/>
                  <w:szCs w:val="18"/>
                </w:rPr>
                <w:t>2022 Population</w:t>
              </w:r>
            </w:ins>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22700" w14:textId="77777777" w:rsidR="00C30C44" w:rsidRDefault="00C30C44">
            <w:pPr>
              <w:spacing w:after="0" w:line="240" w:lineRule="auto"/>
              <w:jc w:val="center"/>
              <w:rPr>
                <w:ins w:id="4762" w:author="Author"/>
                <w:rFonts w:eastAsia="Times New Roman"/>
                <w:b/>
                <w:bCs/>
                <w:sz w:val="18"/>
                <w:szCs w:val="18"/>
              </w:rPr>
            </w:pPr>
            <w:ins w:id="4763" w:author="Author">
              <w:r>
                <w:rPr>
                  <w:rFonts w:eastAsia="Times New Roman"/>
                  <w:b/>
                  <w:bCs/>
                  <w:sz w:val="18"/>
                  <w:szCs w:val="18"/>
                </w:rPr>
                <w:t>2027 Population</w:t>
              </w:r>
            </w:ins>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F0609" w14:textId="77777777" w:rsidR="00C30C44" w:rsidRDefault="00C30C44">
            <w:pPr>
              <w:spacing w:after="0" w:line="240" w:lineRule="auto"/>
              <w:jc w:val="center"/>
              <w:rPr>
                <w:ins w:id="4764" w:author="Author"/>
                <w:rFonts w:eastAsia="Times New Roman"/>
                <w:b/>
                <w:bCs/>
                <w:sz w:val="18"/>
                <w:szCs w:val="18"/>
              </w:rPr>
            </w:pPr>
            <w:ins w:id="4765" w:author="Author">
              <w:r>
                <w:rPr>
                  <w:rFonts w:eastAsia="Times New Roman"/>
                  <w:b/>
                  <w:bCs/>
                  <w:sz w:val="18"/>
                  <w:szCs w:val="18"/>
                </w:rPr>
                <w:t>Change</w:t>
              </w:r>
            </w:ins>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77BB5" w14:textId="77777777" w:rsidR="00C30C44" w:rsidRDefault="00C30C44">
            <w:pPr>
              <w:spacing w:after="0" w:line="240" w:lineRule="auto"/>
              <w:jc w:val="center"/>
              <w:rPr>
                <w:ins w:id="4766" w:author="Author"/>
                <w:rFonts w:eastAsia="Times New Roman"/>
                <w:b/>
                <w:bCs/>
                <w:sz w:val="18"/>
                <w:szCs w:val="18"/>
              </w:rPr>
            </w:pPr>
            <w:ins w:id="4767" w:author="Author">
              <w:r>
                <w:rPr>
                  <w:rFonts w:eastAsia="Times New Roman"/>
                  <w:b/>
                  <w:bCs/>
                  <w:sz w:val="18"/>
                  <w:szCs w:val="18"/>
                </w:rPr>
                <w:t>% Change</w:t>
              </w:r>
            </w:ins>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1B315" w14:textId="77777777" w:rsidR="00C30C44" w:rsidRDefault="00C30C44">
            <w:pPr>
              <w:spacing w:after="0" w:line="240" w:lineRule="auto"/>
              <w:jc w:val="center"/>
              <w:rPr>
                <w:ins w:id="4768" w:author="Author"/>
                <w:rFonts w:eastAsia="Times New Roman"/>
                <w:b/>
                <w:bCs/>
                <w:sz w:val="18"/>
                <w:szCs w:val="18"/>
              </w:rPr>
            </w:pPr>
            <w:ins w:id="4769" w:author="Author">
              <w:r>
                <w:rPr>
                  <w:rFonts w:eastAsia="Times New Roman"/>
                  <w:b/>
                  <w:bCs/>
                  <w:sz w:val="18"/>
                  <w:szCs w:val="18"/>
                </w:rPr>
                <w:t>2027 % of Cohort</w:t>
              </w:r>
            </w:ins>
          </w:p>
        </w:tc>
      </w:tr>
      <w:tr w:rsidR="00C30C44" w14:paraId="1EEDC7A9" w14:textId="77777777" w:rsidTr="00C30C44">
        <w:trPr>
          <w:trHeight w:val="255"/>
          <w:jc w:val="center"/>
          <w:ins w:id="4770"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58240CE9" w14:textId="77777777" w:rsidR="00C30C44" w:rsidRDefault="00C30C44">
            <w:pPr>
              <w:spacing w:after="0" w:line="240" w:lineRule="auto"/>
              <w:rPr>
                <w:ins w:id="4771" w:author="Author"/>
                <w:rFonts w:eastAsia="Times New Roman"/>
                <w:sz w:val="18"/>
                <w:szCs w:val="18"/>
              </w:rPr>
            </w:pPr>
            <w:ins w:id="4772" w:author="Author">
              <w:r>
                <w:rPr>
                  <w:rFonts w:eastAsia="Times New Roman"/>
                  <w:sz w:val="18"/>
                  <w:szCs w:val="18"/>
                </w:rPr>
                <w:t>Under 5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A1022F4" w14:textId="77777777" w:rsidR="00C30C44" w:rsidRDefault="00C30C44">
            <w:pPr>
              <w:spacing w:after="0" w:line="240" w:lineRule="auto"/>
              <w:jc w:val="right"/>
              <w:rPr>
                <w:ins w:id="4773" w:author="Author"/>
                <w:rFonts w:eastAsia="Times New Roman"/>
                <w:sz w:val="18"/>
                <w:szCs w:val="18"/>
              </w:rPr>
            </w:pPr>
            <w:ins w:id="4774" w:author="Author">
              <w:r>
                <w:rPr>
                  <w:rFonts w:eastAsia="Times New Roman"/>
                  <w:sz w:val="18"/>
                  <w:szCs w:val="18"/>
                </w:rPr>
                <w:t>25,318</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5819E273" w14:textId="77777777" w:rsidR="00C30C44" w:rsidRDefault="00C30C44">
            <w:pPr>
              <w:spacing w:after="0" w:line="240" w:lineRule="auto"/>
              <w:jc w:val="right"/>
              <w:rPr>
                <w:ins w:id="4775" w:author="Author"/>
                <w:rFonts w:eastAsia="Times New Roman"/>
                <w:sz w:val="18"/>
                <w:szCs w:val="18"/>
              </w:rPr>
            </w:pPr>
            <w:ins w:id="4776" w:author="Author">
              <w:r>
                <w:rPr>
                  <w:rFonts w:eastAsia="Times New Roman"/>
                  <w:sz w:val="18"/>
                  <w:szCs w:val="18"/>
                </w:rPr>
                <w:t>25,331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741140B2" w14:textId="77777777" w:rsidR="00C30C44" w:rsidRDefault="00C30C44">
            <w:pPr>
              <w:spacing w:after="0" w:line="240" w:lineRule="auto"/>
              <w:jc w:val="right"/>
              <w:rPr>
                <w:ins w:id="4777" w:author="Author"/>
                <w:rFonts w:eastAsia="Times New Roman"/>
                <w:sz w:val="18"/>
                <w:szCs w:val="18"/>
              </w:rPr>
            </w:pPr>
            <w:ins w:id="4778" w:author="Author">
              <w:r>
                <w:rPr>
                  <w:rFonts w:eastAsia="Times New Roman"/>
                  <w:sz w:val="18"/>
                  <w:szCs w:val="18"/>
                </w:rPr>
                <w:t>13</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4EBF495" w14:textId="77777777" w:rsidR="00C30C44" w:rsidRDefault="00C30C44">
            <w:pPr>
              <w:spacing w:after="0" w:line="240" w:lineRule="auto"/>
              <w:jc w:val="right"/>
              <w:rPr>
                <w:ins w:id="4779" w:author="Author"/>
                <w:rFonts w:eastAsia="Times New Roman"/>
                <w:sz w:val="18"/>
                <w:szCs w:val="18"/>
              </w:rPr>
            </w:pPr>
            <w:ins w:id="4780" w:author="Author">
              <w:r>
                <w:rPr>
                  <w:rFonts w:eastAsia="Times New Roman"/>
                  <w:sz w:val="18"/>
                  <w:szCs w:val="18"/>
                </w:rPr>
                <w:t>0%</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B12E525" w14:textId="77777777" w:rsidR="00C30C44" w:rsidRDefault="00C30C44">
            <w:pPr>
              <w:spacing w:after="0" w:line="240" w:lineRule="auto"/>
              <w:jc w:val="right"/>
              <w:rPr>
                <w:ins w:id="4781" w:author="Author"/>
                <w:rFonts w:eastAsia="Times New Roman"/>
                <w:sz w:val="18"/>
                <w:szCs w:val="18"/>
              </w:rPr>
            </w:pPr>
            <w:ins w:id="4782" w:author="Author">
              <w:r>
                <w:rPr>
                  <w:rFonts w:eastAsia="Times New Roman"/>
                  <w:sz w:val="18"/>
                  <w:szCs w:val="18"/>
                </w:rPr>
                <w:t>5.55%</w:t>
              </w:r>
            </w:ins>
          </w:p>
        </w:tc>
      </w:tr>
      <w:tr w:rsidR="00C30C44" w14:paraId="139DAE27" w14:textId="77777777" w:rsidTr="00C30C44">
        <w:trPr>
          <w:trHeight w:val="255"/>
          <w:jc w:val="center"/>
          <w:ins w:id="4783"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31164C1" w14:textId="77777777" w:rsidR="00C30C44" w:rsidRDefault="00C30C44">
            <w:pPr>
              <w:spacing w:after="0" w:line="240" w:lineRule="auto"/>
              <w:rPr>
                <w:ins w:id="4784" w:author="Author"/>
                <w:rFonts w:eastAsia="Times New Roman"/>
                <w:sz w:val="18"/>
                <w:szCs w:val="18"/>
              </w:rPr>
            </w:pPr>
            <w:ins w:id="4785" w:author="Author">
              <w:r>
                <w:rPr>
                  <w:rFonts w:eastAsia="Times New Roman"/>
                  <w:sz w:val="18"/>
                  <w:szCs w:val="18"/>
                </w:rPr>
                <w:t>5 to 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6D530917" w14:textId="77777777" w:rsidR="00C30C44" w:rsidRDefault="00C30C44">
            <w:pPr>
              <w:spacing w:after="0" w:line="240" w:lineRule="auto"/>
              <w:jc w:val="right"/>
              <w:rPr>
                <w:ins w:id="4786" w:author="Author"/>
                <w:rFonts w:eastAsia="Times New Roman"/>
                <w:sz w:val="18"/>
                <w:szCs w:val="18"/>
              </w:rPr>
            </w:pPr>
            <w:ins w:id="4787" w:author="Author">
              <w:r>
                <w:rPr>
                  <w:rFonts w:eastAsia="Times New Roman"/>
                  <w:sz w:val="18"/>
                  <w:szCs w:val="18"/>
                </w:rPr>
                <w:t>27,538</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2590B46A" w14:textId="77777777" w:rsidR="00C30C44" w:rsidRDefault="00C30C44">
            <w:pPr>
              <w:spacing w:after="0" w:line="240" w:lineRule="auto"/>
              <w:jc w:val="right"/>
              <w:rPr>
                <w:ins w:id="4788" w:author="Author"/>
                <w:rFonts w:eastAsia="Times New Roman"/>
                <w:sz w:val="18"/>
                <w:szCs w:val="18"/>
              </w:rPr>
            </w:pPr>
            <w:ins w:id="4789" w:author="Author">
              <w:r>
                <w:rPr>
                  <w:rFonts w:eastAsia="Times New Roman"/>
                  <w:sz w:val="18"/>
                  <w:szCs w:val="18"/>
                </w:rPr>
                <w:t>25,861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3B660021" w14:textId="77777777" w:rsidR="00C30C44" w:rsidRDefault="00C30C44">
            <w:pPr>
              <w:spacing w:after="0" w:line="240" w:lineRule="auto"/>
              <w:jc w:val="right"/>
              <w:rPr>
                <w:ins w:id="4790" w:author="Author"/>
                <w:rFonts w:eastAsia="Times New Roman"/>
                <w:sz w:val="18"/>
                <w:szCs w:val="18"/>
              </w:rPr>
            </w:pPr>
            <w:ins w:id="4791" w:author="Author">
              <w:r>
                <w:rPr>
                  <w:rFonts w:eastAsia="Times New Roman"/>
                  <w:color w:val="FF0000"/>
                  <w:sz w:val="18"/>
                  <w:szCs w:val="18"/>
                </w:rPr>
                <w:t xml:space="preserve"> (1,677)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31FBF9D" w14:textId="77777777" w:rsidR="00C30C44" w:rsidRDefault="00C30C44">
            <w:pPr>
              <w:spacing w:after="0" w:line="240" w:lineRule="auto"/>
              <w:jc w:val="right"/>
              <w:rPr>
                <w:ins w:id="4792" w:author="Author"/>
                <w:rFonts w:eastAsia="Times New Roman"/>
                <w:sz w:val="18"/>
                <w:szCs w:val="18"/>
              </w:rPr>
            </w:pPr>
            <w:ins w:id="4793" w:author="Author">
              <w:r>
                <w:rPr>
                  <w:rFonts w:eastAsia="Times New Roman"/>
                  <w:color w:val="FF0000"/>
                  <w:sz w:val="18"/>
                  <w:szCs w:val="18"/>
                </w:rPr>
                <w:t xml:space="preserve"> (6%)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406CAC6" w14:textId="77777777" w:rsidR="00C30C44" w:rsidRDefault="00C30C44">
            <w:pPr>
              <w:spacing w:after="0" w:line="240" w:lineRule="auto"/>
              <w:jc w:val="right"/>
              <w:rPr>
                <w:ins w:id="4794" w:author="Author"/>
                <w:rFonts w:eastAsia="Times New Roman"/>
                <w:sz w:val="18"/>
                <w:szCs w:val="18"/>
              </w:rPr>
            </w:pPr>
            <w:ins w:id="4795" w:author="Author">
              <w:r>
                <w:rPr>
                  <w:rFonts w:eastAsia="Times New Roman"/>
                  <w:sz w:val="18"/>
                  <w:szCs w:val="18"/>
                </w:rPr>
                <w:t>5.66%</w:t>
              </w:r>
            </w:ins>
          </w:p>
        </w:tc>
      </w:tr>
      <w:tr w:rsidR="00C30C44" w14:paraId="02605D7C" w14:textId="77777777" w:rsidTr="00C30C44">
        <w:trPr>
          <w:trHeight w:val="255"/>
          <w:jc w:val="center"/>
          <w:ins w:id="4796"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32EC5B1" w14:textId="77777777" w:rsidR="00C30C44" w:rsidRDefault="00C30C44">
            <w:pPr>
              <w:spacing w:after="0" w:line="240" w:lineRule="auto"/>
              <w:rPr>
                <w:ins w:id="4797" w:author="Author"/>
                <w:rFonts w:eastAsia="Times New Roman"/>
                <w:sz w:val="18"/>
                <w:szCs w:val="18"/>
              </w:rPr>
            </w:pPr>
            <w:ins w:id="4798" w:author="Author">
              <w:r>
                <w:rPr>
                  <w:rFonts w:eastAsia="Times New Roman"/>
                  <w:sz w:val="18"/>
                  <w:szCs w:val="18"/>
                </w:rPr>
                <w:t>10 to 14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462E1A1" w14:textId="77777777" w:rsidR="00C30C44" w:rsidRDefault="00C30C44">
            <w:pPr>
              <w:spacing w:after="0" w:line="240" w:lineRule="auto"/>
              <w:jc w:val="right"/>
              <w:rPr>
                <w:ins w:id="4799" w:author="Author"/>
                <w:rFonts w:eastAsia="Times New Roman"/>
                <w:sz w:val="18"/>
                <w:szCs w:val="18"/>
              </w:rPr>
            </w:pPr>
            <w:ins w:id="4800" w:author="Author">
              <w:r>
                <w:rPr>
                  <w:rFonts w:eastAsia="Times New Roman"/>
                  <w:sz w:val="18"/>
                  <w:szCs w:val="18"/>
                </w:rPr>
                <w:t>28,354</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076BE85" w14:textId="77777777" w:rsidR="00C30C44" w:rsidRDefault="00C30C44">
            <w:pPr>
              <w:spacing w:after="0" w:line="240" w:lineRule="auto"/>
              <w:jc w:val="right"/>
              <w:rPr>
                <w:ins w:id="4801" w:author="Author"/>
                <w:rFonts w:eastAsia="Times New Roman"/>
                <w:sz w:val="18"/>
                <w:szCs w:val="18"/>
              </w:rPr>
            </w:pPr>
            <w:ins w:id="4802" w:author="Author">
              <w:r>
                <w:rPr>
                  <w:rFonts w:eastAsia="Times New Roman"/>
                  <w:sz w:val="18"/>
                  <w:szCs w:val="18"/>
                </w:rPr>
                <w:t>27,187</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1677D6C6" w14:textId="77777777" w:rsidR="00C30C44" w:rsidRDefault="00C30C44">
            <w:pPr>
              <w:spacing w:after="0" w:line="240" w:lineRule="auto"/>
              <w:jc w:val="right"/>
              <w:rPr>
                <w:ins w:id="4803" w:author="Author"/>
                <w:rFonts w:eastAsia="Times New Roman"/>
                <w:sz w:val="18"/>
                <w:szCs w:val="18"/>
              </w:rPr>
            </w:pPr>
            <w:ins w:id="4804" w:author="Author">
              <w:r>
                <w:rPr>
                  <w:rFonts w:eastAsia="Times New Roman"/>
                  <w:color w:val="FF0000"/>
                  <w:sz w:val="18"/>
                  <w:szCs w:val="18"/>
                </w:rPr>
                <w:t xml:space="preserve"> (1,166)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E77377C" w14:textId="77777777" w:rsidR="00C30C44" w:rsidRDefault="00C30C44">
            <w:pPr>
              <w:spacing w:after="0" w:line="240" w:lineRule="auto"/>
              <w:jc w:val="right"/>
              <w:rPr>
                <w:ins w:id="4805" w:author="Author"/>
                <w:rFonts w:eastAsia="Times New Roman"/>
                <w:sz w:val="18"/>
                <w:szCs w:val="18"/>
              </w:rPr>
            </w:pPr>
            <w:ins w:id="4806" w:author="Author">
              <w:r>
                <w:rPr>
                  <w:rFonts w:eastAsia="Times New Roman"/>
                  <w:color w:val="FF0000"/>
                  <w:sz w:val="18"/>
                  <w:szCs w:val="18"/>
                </w:rPr>
                <w:t xml:space="preserve"> (4%)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E984373" w14:textId="77777777" w:rsidR="00C30C44" w:rsidRDefault="00C30C44">
            <w:pPr>
              <w:spacing w:after="0" w:line="240" w:lineRule="auto"/>
              <w:jc w:val="right"/>
              <w:rPr>
                <w:ins w:id="4807" w:author="Author"/>
                <w:rFonts w:eastAsia="Times New Roman"/>
                <w:sz w:val="18"/>
                <w:szCs w:val="18"/>
              </w:rPr>
            </w:pPr>
            <w:ins w:id="4808" w:author="Author">
              <w:r>
                <w:rPr>
                  <w:rFonts w:eastAsia="Times New Roman"/>
                  <w:sz w:val="18"/>
                  <w:szCs w:val="18"/>
                </w:rPr>
                <w:t>5.95%</w:t>
              </w:r>
            </w:ins>
          </w:p>
        </w:tc>
      </w:tr>
      <w:tr w:rsidR="00C30C44" w14:paraId="2481D6DD" w14:textId="77777777" w:rsidTr="00C30C44">
        <w:trPr>
          <w:trHeight w:val="255"/>
          <w:jc w:val="center"/>
          <w:ins w:id="4809"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45EF1532" w14:textId="77777777" w:rsidR="00C30C44" w:rsidRDefault="00C30C44">
            <w:pPr>
              <w:spacing w:after="0" w:line="240" w:lineRule="auto"/>
              <w:rPr>
                <w:ins w:id="4810" w:author="Author"/>
                <w:rFonts w:eastAsia="Times New Roman"/>
                <w:sz w:val="18"/>
                <w:szCs w:val="18"/>
              </w:rPr>
            </w:pPr>
            <w:ins w:id="4811" w:author="Author">
              <w:r>
                <w:rPr>
                  <w:rFonts w:eastAsia="Times New Roman"/>
                  <w:sz w:val="18"/>
                  <w:szCs w:val="18"/>
                </w:rPr>
                <w:t>15 to 19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00CED05" w14:textId="77777777" w:rsidR="00C30C44" w:rsidRDefault="00C30C44">
            <w:pPr>
              <w:spacing w:after="0" w:line="240" w:lineRule="auto"/>
              <w:jc w:val="right"/>
              <w:rPr>
                <w:ins w:id="4812" w:author="Author"/>
                <w:rFonts w:eastAsia="Times New Roman"/>
                <w:sz w:val="18"/>
                <w:szCs w:val="18"/>
              </w:rPr>
            </w:pPr>
            <w:ins w:id="4813" w:author="Author">
              <w:r>
                <w:rPr>
                  <w:rFonts w:eastAsia="Times New Roman"/>
                  <w:sz w:val="18"/>
                  <w:szCs w:val="18"/>
                </w:rPr>
                <w:t>28,315</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AED98BC" w14:textId="77777777" w:rsidR="00C30C44" w:rsidRDefault="00C30C44">
            <w:pPr>
              <w:spacing w:after="0" w:line="240" w:lineRule="auto"/>
              <w:jc w:val="right"/>
              <w:rPr>
                <w:ins w:id="4814" w:author="Author"/>
                <w:rFonts w:eastAsia="Times New Roman"/>
                <w:sz w:val="18"/>
                <w:szCs w:val="18"/>
              </w:rPr>
            </w:pPr>
            <w:ins w:id="4815" w:author="Author">
              <w:r>
                <w:rPr>
                  <w:rFonts w:eastAsia="Times New Roman"/>
                  <w:sz w:val="18"/>
                  <w:szCs w:val="18"/>
                </w:rPr>
                <w:t>26,721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58091573" w14:textId="77777777" w:rsidR="00C30C44" w:rsidRDefault="00C30C44">
            <w:pPr>
              <w:spacing w:after="0" w:line="240" w:lineRule="auto"/>
              <w:jc w:val="right"/>
              <w:rPr>
                <w:ins w:id="4816" w:author="Author"/>
                <w:rFonts w:eastAsia="Times New Roman"/>
                <w:sz w:val="18"/>
                <w:szCs w:val="18"/>
              </w:rPr>
            </w:pPr>
            <w:ins w:id="4817" w:author="Author">
              <w:r>
                <w:rPr>
                  <w:rFonts w:eastAsia="Times New Roman"/>
                  <w:color w:val="FF0000"/>
                  <w:sz w:val="18"/>
                  <w:szCs w:val="18"/>
                </w:rPr>
                <w:t xml:space="preserve"> (1,594)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6F88CA44" w14:textId="77777777" w:rsidR="00C30C44" w:rsidRDefault="00C30C44">
            <w:pPr>
              <w:spacing w:after="0" w:line="240" w:lineRule="auto"/>
              <w:jc w:val="right"/>
              <w:rPr>
                <w:ins w:id="4818" w:author="Author"/>
                <w:rFonts w:eastAsia="Times New Roman"/>
                <w:sz w:val="18"/>
                <w:szCs w:val="18"/>
              </w:rPr>
            </w:pPr>
            <w:ins w:id="4819" w:author="Author">
              <w:r>
                <w:rPr>
                  <w:rFonts w:eastAsia="Times New Roman"/>
                  <w:color w:val="FF0000"/>
                  <w:sz w:val="18"/>
                  <w:szCs w:val="18"/>
                </w:rPr>
                <w:t xml:space="preserve"> (6%)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6DC47322" w14:textId="77777777" w:rsidR="00C30C44" w:rsidRDefault="00C30C44">
            <w:pPr>
              <w:spacing w:after="0" w:line="240" w:lineRule="auto"/>
              <w:jc w:val="right"/>
              <w:rPr>
                <w:ins w:id="4820" w:author="Author"/>
                <w:rFonts w:eastAsia="Times New Roman"/>
                <w:sz w:val="18"/>
                <w:szCs w:val="18"/>
              </w:rPr>
            </w:pPr>
            <w:ins w:id="4821" w:author="Author">
              <w:r>
                <w:rPr>
                  <w:rFonts w:eastAsia="Times New Roman"/>
                  <w:sz w:val="18"/>
                  <w:szCs w:val="18"/>
                </w:rPr>
                <w:t>5.85%</w:t>
              </w:r>
            </w:ins>
          </w:p>
        </w:tc>
      </w:tr>
      <w:tr w:rsidR="00C30C44" w14:paraId="6CDB0B54" w14:textId="77777777" w:rsidTr="00C30C44">
        <w:trPr>
          <w:trHeight w:val="255"/>
          <w:jc w:val="center"/>
          <w:ins w:id="4822"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41CAB56" w14:textId="77777777" w:rsidR="00C30C44" w:rsidRDefault="00C30C44">
            <w:pPr>
              <w:spacing w:after="0" w:line="240" w:lineRule="auto"/>
              <w:rPr>
                <w:ins w:id="4823" w:author="Author"/>
                <w:rFonts w:eastAsia="Times New Roman"/>
                <w:sz w:val="18"/>
                <w:szCs w:val="18"/>
              </w:rPr>
            </w:pPr>
            <w:ins w:id="4824" w:author="Author">
              <w:r>
                <w:rPr>
                  <w:rFonts w:eastAsia="Times New Roman"/>
                  <w:sz w:val="18"/>
                  <w:szCs w:val="18"/>
                </w:rPr>
                <w:t>20 to 24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AE5CDEB" w14:textId="77777777" w:rsidR="00C30C44" w:rsidRDefault="00C30C44">
            <w:pPr>
              <w:spacing w:after="0" w:line="240" w:lineRule="auto"/>
              <w:jc w:val="right"/>
              <w:rPr>
                <w:ins w:id="4825" w:author="Author"/>
                <w:rFonts w:eastAsia="Times New Roman"/>
                <w:sz w:val="18"/>
                <w:szCs w:val="18"/>
              </w:rPr>
            </w:pPr>
            <w:ins w:id="4826" w:author="Author">
              <w:r>
                <w:rPr>
                  <w:rFonts w:eastAsia="Times New Roman"/>
                  <w:sz w:val="18"/>
                  <w:szCs w:val="18"/>
                </w:rPr>
                <w:t>25,589</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5D199BBE" w14:textId="77777777" w:rsidR="00C30C44" w:rsidRDefault="00C30C44">
            <w:pPr>
              <w:spacing w:after="0" w:line="240" w:lineRule="auto"/>
              <w:jc w:val="right"/>
              <w:rPr>
                <w:ins w:id="4827" w:author="Author"/>
                <w:rFonts w:eastAsia="Times New Roman"/>
                <w:sz w:val="18"/>
                <w:szCs w:val="18"/>
              </w:rPr>
            </w:pPr>
            <w:ins w:id="4828" w:author="Author">
              <w:r>
                <w:rPr>
                  <w:rFonts w:eastAsia="Times New Roman"/>
                  <w:sz w:val="18"/>
                  <w:szCs w:val="18"/>
                </w:rPr>
                <w:t>24,697</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3A78AD1A" w14:textId="77777777" w:rsidR="00C30C44" w:rsidRDefault="00C30C44">
            <w:pPr>
              <w:spacing w:after="0" w:line="240" w:lineRule="auto"/>
              <w:jc w:val="right"/>
              <w:rPr>
                <w:ins w:id="4829" w:author="Author"/>
                <w:rFonts w:eastAsia="Times New Roman"/>
                <w:sz w:val="18"/>
                <w:szCs w:val="18"/>
              </w:rPr>
            </w:pPr>
            <w:ins w:id="4830" w:author="Author">
              <w:r>
                <w:rPr>
                  <w:rFonts w:eastAsia="Times New Roman"/>
                  <w:color w:val="FF0000"/>
                  <w:sz w:val="18"/>
                  <w:szCs w:val="18"/>
                </w:rPr>
                <w:t xml:space="preserve"> (892)</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295998F" w14:textId="77777777" w:rsidR="00C30C44" w:rsidRDefault="00C30C44">
            <w:pPr>
              <w:spacing w:after="0" w:line="240" w:lineRule="auto"/>
              <w:jc w:val="right"/>
              <w:rPr>
                <w:ins w:id="4831" w:author="Author"/>
                <w:rFonts w:eastAsia="Times New Roman"/>
                <w:sz w:val="18"/>
                <w:szCs w:val="18"/>
              </w:rPr>
            </w:pPr>
            <w:ins w:id="4832" w:author="Author">
              <w:r>
                <w:rPr>
                  <w:rFonts w:eastAsia="Times New Roman"/>
                  <w:color w:val="FF0000"/>
                  <w:sz w:val="18"/>
                  <w:szCs w:val="18"/>
                </w:rPr>
                <w:t xml:space="preserve"> (3%)</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030D7FF" w14:textId="77777777" w:rsidR="00C30C44" w:rsidRDefault="00C30C44">
            <w:pPr>
              <w:spacing w:after="0" w:line="240" w:lineRule="auto"/>
              <w:jc w:val="right"/>
              <w:rPr>
                <w:ins w:id="4833" w:author="Author"/>
                <w:rFonts w:eastAsia="Times New Roman"/>
                <w:sz w:val="18"/>
                <w:szCs w:val="18"/>
              </w:rPr>
            </w:pPr>
            <w:ins w:id="4834" w:author="Author">
              <w:r>
                <w:rPr>
                  <w:rFonts w:eastAsia="Times New Roman"/>
                  <w:sz w:val="18"/>
                  <w:szCs w:val="18"/>
                </w:rPr>
                <w:t>5.41%</w:t>
              </w:r>
            </w:ins>
          </w:p>
        </w:tc>
      </w:tr>
      <w:tr w:rsidR="00C30C44" w14:paraId="7D290D58" w14:textId="77777777" w:rsidTr="00C30C44">
        <w:trPr>
          <w:trHeight w:val="255"/>
          <w:jc w:val="center"/>
          <w:ins w:id="4835"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A4E907A" w14:textId="77777777" w:rsidR="00C30C44" w:rsidRDefault="00C30C44">
            <w:pPr>
              <w:spacing w:after="0" w:line="240" w:lineRule="auto"/>
              <w:rPr>
                <w:ins w:id="4836" w:author="Author"/>
                <w:rFonts w:eastAsia="Times New Roman"/>
                <w:sz w:val="18"/>
                <w:szCs w:val="18"/>
              </w:rPr>
            </w:pPr>
            <w:ins w:id="4837" w:author="Author">
              <w:r>
                <w:rPr>
                  <w:rFonts w:eastAsia="Times New Roman"/>
                  <w:sz w:val="18"/>
                  <w:szCs w:val="18"/>
                </w:rPr>
                <w:t>25 to 29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3095D08" w14:textId="77777777" w:rsidR="00C30C44" w:rsidRDefault="00C30C44">
            <w:pPr>
              <w:spacing w:after="0" w:line="240" w:lineRule="auto"/>
              <w:jc w:val="right"/>
              <w:rPr>
                <w:ins w:id="4838" w:author="Author"/>
                <w:rFonts w:eastAsia="Times New Roman"/>
                <w:sz w:val="18"/>
                <w:szCs w:val="18"/>
              </w:rPr>
            </w:pPr>
            <w:ins w:id="4839" w:author="Author">
              <w:r>
                <w:rPr>
                  <w:rFonts w:eastAsia="Times New Roman"/>
                  <w:sz w:val="18"/>
                  <w:szCs w:val="18"/>
                </w:rPr>
                <w:t>26,738</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3942C509" w14:textId="77777777" w:rsidR="00C30C44" w:rsidRDefault="00C30C44">
            <w:pPr>
              <w:spacing w:after="0" w:line="240" w:lineRule="auto"/>
              <w:jc w:val="right"/>
              <w:rPr>
                <w:ins w:id="4840" w:author="Author"/>
                <w:rFonts w:eastAsia="Times New Roman"/>
                <w:sz w:val="18"/>
                <w:szCs w:val="18"/>
              </w:rPr>
            </w:pPr>
            <w:ins w:id="4841" w:author="Author">
              <w:r>
                <w:rPr>
                  <w:rFonts w:eastAsia="Times New Roman"/>
                  <w:sz w:val="18"/>
                  <w:szCs w:val="18"/>
                </w:rPr>
                <w:t>24,890</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518DCEE6" w14:textId="77777777" w:rsidR="00C30C44" w:rsidRDefault="00C30C44">
            <w:pPr>
              <w:spacing w:after="0" w:line="240" w:lineRule="auto"/>
              <w:jc w:val="right"/>
              <w:rPr>
                <w:ins w:id="4842" w:author="Author"/>
                <w:rFonts w:eastAsia="Times New Roman"/>
                <w:sz w:val="18"/>
                <w:szCs w:val="18"/>
              </w:rPr>
            </w:pPr>
            <w:ins w:id="4843" w:author="Author">
              <w:r>
                <w:rPr>
                  <w:rFonts w:eastAsia="Times New Roman"/>
                  <w:color w:val="FF0000"/>
                  <w:sz w:val="18"/>
                  <w:szCs w:val="18"/>
                </w:rPr>
                <w:t xml:space="preserve"> (1,848)</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8472538" w14:textId="77777777" w:rsidR="00C30C44" w:rsidRDefault="00C30C44">
            <w:pPr>
              <w:spacing w:after="0" w:line="240" w:lineRule="auto"/>
              <w:jc w:val="right"/>
              <w:rPr>
                <w:ins w:id="4844" w:author="Author"/>
                <w:rFonts w:eastAsia="Times New Roman"/>
                <w:sz w:val="18"/>
                <w:szCs w:val="18"/>
              </w:rPr>
            </w:pPr>
            <w:ins w:id="4845" w:author="Author">
              <w:r>
                <w:rPr>
                  <w:rFonts w:eastAsia="Times New Roman"/>
                  <w:color w:val="FF0000"/>
                  <w:sz w:val="18"/>
                  <w:szCs w:val="18"/>
                </w:rPr>
                <w:t xml:space="preserve"> (7%)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6C6BC31C" w14:textId="77777777" w:rsidR="00C30C44" w:rsidRDefault="00C30C44">
            <w:pPr>
              <w:spacing w:after="0" w:line="240" w:lineRule="auto"/>
              <w:jc w:val="right"/>
              <w:rPr>
                <w:ins w:id="4846" w:author="Author"/>
                <w:rFonts w:eastAsia="Times New Roman"/>
                <w:sz w:val="18"/>
                <w:szCs w:val="18"/>
              </w:rPr>
            </w:pPr>
            <w:ins w:id="4847" w:author="Author">
              <w:r>
                <w:rPr>
                  <w:rFonts w:eastAsia="Times New Roman"/>
                  <w:sz w:val="18"/>
                  <w:szCs w:val="18"/>
                </w:rPr>
                <w:t>5.45%</w:t>
              </w:r>
            </w:ins>
          </w:p>
        </w:tc>
      </w:tr>
      <w:tr w:rsidR="00C30C44" w14:paraId="2AD7A21D" w14:textId="77777777" w:rsidTr="00C30C44">
        <w:trPr>
          <w:trHeight w:val="255"/>
          <w:jc w:val="center"/>
          <w:ins w:id="4848"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AF1D2B2" w14:textId="77777777" w:rsidR="00C30C44" w:rsidRDefault="00C30C44">
            <w:pPr>
              <w:spacing w:after="0" w:line="240" w:lineRule="auto"/>
              <w:rPr>
                <w:ins w:id="4849" w:author="Author"/>
                <w:rFonts w:eastAsia="Times New Roman"/>
                <w:sz w:val="18"/>
                <w:szCs w:val="18"/>
              </w:rPr>
            </w:pPr>
            <w:ins w:id="4850" w:author="Author">
              <w:r>
                <w:rPr>
                  <w:rFonts w:eastAsia="Times New Roman"/>
                  <w:sz w:val="18"/>
                  <w:szCs w:val="18"/>
                </w:rPr>
                <w:t>30 to 34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1A2CB588" w14:textId="77777777" w:rsidR="00C30C44" w:rsidRDefault="00C30C44">
            <w:pPr>
              <w:spacing w:after="0" w:line="240" w:lineRule="auto"/>
              <w:jc w:val="right"/>
              <w:rPr>
                <w:ins w:id="4851" w:author="Author"/>
                <w:rFonts w:eastAsia="Times New Roman"/>
                <w:sz w:val="18"/>
                <w:szCs w:val="18"/>
              </w:rPr>
            </w:pPr>
            <w:ins w:id="4852" w:author="Author">
              <w:r>
                <w:rPr>
                  <w:rFonts w:eastAsia="Times New Roman"/>
                  <w:sz w:val="18"/>
                  <w:szCs w:val="18"/>
                </w:rPr>
                <w:t>27,213</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403CE518" w14:textId="77777777" w:rsidR="00C30C44" w:rsidRDefault="00C30C44">
            <w:pPr>
              <w:spacing w:after="0" w:line="240" w:lineRule="auto"/>
              <w:jc w:val="right"/>
              <w:rPr>
                <w:ins w:id="4853" w:author="Author"/>
                <w:rFonts w:eastAsia="Times New Roman"/>
                <w:sz w:val="18"/>
                <w:szCs w:val="18"/>
              </w:rPr>
            </w:pPr>
            <w:ins w:id="4854" w:author="Author">
              <w:r>
                <w:rPr>
                  <w:rFonts w:eastAsia="Times New Roman"/>
                  <w:sz w:val="18"/>
                  <w:szCs w:val="18"/>
                </w:rPr>
                <w:t>26,157</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7B2D9684" w14:textId="77777777" w:rsidR="00C30C44" w:rsidRDefault="00C30C44">
            <w:pPr>
              <w:spacing w:after="0" w:line="240" w:lineRule="auto"/>
              <w:jc w:val="right"/>
              <w:rPr>
                <w:ins w:id="4855" w:author="Author"/>
                <w:rFonts w:eastAsia="Times New Roman"/>
                <w:sz w:val="18"/>
                <w:szCs w:val="18"/>
              </w:rPr>
            </w:pPr>
            <w:ins w:id="4856" w:author="Author">
              <w:r>
                <w:rPr>
                  <w:rFonts w:eastAsia="Times New Roman"/>
                  <w:color w:val="FF0000"/>
                  <w:sz w:val="18"/>
                  <w:szCs w:val="18"/>
                </w:rPr>
                <w:t xml:space="preserve"> (1,056)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EF44D20" w14:textId="77777777" w:rsidR="00C30C44" w:rsidRDefault="00C30C44">
            <w:pPr>
              <w:spacing w:after="0" w:line="240" w:lineRule="auto"/>
              <w:jc w:val="right"/>
              <w:rPr>
                <w:ins w:id="4857" w:author="Author"/>
                <w:rFonts w:eastAsia="Times New Roman"/>
                <w:sz w:val="18"/>
                <w:szCs w:val="18"/>
              </w:rPr>
            </w:pPr>
            <w:ins w:id="4858" w:author="Author">
              <w:r>
                <w:rPr>
                  <w:rFonts w:eastAsia="Times New Roman"/>
                  <w:color w:val="FF0000"/>
                  <w:sz w:val="18"/>
                  <w:szCs w:val="18"/>
                </w:rPr>
                <w:t xml:space="preserve"> (4%)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D3F922E" w14:textId="77777777" w:rsidR="00C30C44" w:rsidRDefault="00C30C44">
            <w:pPr>
              <w:spacing w:after="0" w:line="240" w:lineRule="auto"/>
              <w:jc w:val="right"/>
              <w:rPr>
                <w:ins w:id="4859" w:author="Author"/>
                <w:rFonts w:eastAsia="Times New Roman"/>
                <w:sz w:val="18"/>
                <w:szCs w:val="18"/>
              </w:rPr>
            </w:pPr>
            <w:ins w:id="4860" w:author="Author">
              <w:r>
                <w:rPr>
                  <w:rFonts w:eastAsia="Times New Roman"/>
                  <w:sz w:val="18"/>
                  <w:szCs w:val="18"/>
                </w:rPr>
                <w:t>5.73%</w:t>
              </w:r>
            </w:ins>
          </w:p>
        </w:tc>
      </w:tr>
      <w:tr w:rsidR="00C30C44" w14:paraId="659D9E6B" w14:textId="77777777" w:rsidTr="00C30C44">
        <w:trPr>
          <w:trHeight w:val="255"/>
          <w:jc w:val="center"/>
          <w:ins w:id="4861"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D72FD3D" w14:textId="77777777" w:rsidR="00C30C44" w:rsidRDefault="00C30C44">
            <w:pPr>
              <w:spacing w:after="0" w:line="240" w:lineRule="auto"/>
              <w:rPr>
                <w:ins w:id="4862" w:author="Author"/>
                <w:rFonts w:eastAsia="Times New Roman"/>
                <w:sz w:val="18"/>
                <w:szCs w:val="18"/>
              </w:rPr>
            </w:pPr>
            <w:ins w:id="4863" w:author="Author">
              <w:r>
                <w:rPr>
                  <w:rFonts w:eastAsia="Times New Roman"/>
                  <w:sz w:val="18"/>
                  <w:szCs w:val="18"/>
                </w:rPr>
                <w:t>35 to 39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F69EAAC" w14:textId="77777777" w:rsidR="00C30C44" w:rsidRDefault="00C30C44">
            <w:pPr>
              <w:spacing w:after="0" w:line="240" w:lineRule="auto"/>
              <w:jc w:val="right"/>
              <w:rPr>
                <w:ins w:id="4864" w:author="Author"/>
                <w:rFonts w:eastAsia="Times New Roman"/>
                <w:sz w:val="18"/>
                <w:szCs w:val="18"/>
              </w:rPr>
            </w:pPr>
            <w:ins w:id="4865" w:author="Author">
              <w:r>
                <w:rPr>
                  <w:rFonts w:eastAsia="Times New Roman"/>
                  <w:sz w:val="18"/>
                  <w:szCs w:val="18"/>
                </w:rPr>
                <w:t>27,817</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D5C9657" w14:textId="77777777" w:rsidR="00C30C44" w:rsidRDefault="00C30C44">
            <w:pPr>
              <w:spacing w:after="0" w:line="240" w:lineRule="auto"/>
              <w:jc w:val="right"/>
              <w:rPr>
                <w:ins w:id="4866" w:author="Author"/>
                <w:rFonts w:eastAsia="Times New Roman"/>
                <w:sz w:val="18"/>
                <w:szCs w:val="18"/>
              </w:rPr>
            </w:pPr>
            <w:ins w:id="4867" w:author="Author">
              <w:r>
                <w:rPr>
                  <w:rFonts w:eastAsia="Times New Roman"/>
                  <w:sz w:val="18"/>
                  <w:szCs w:val="18"/>
                </w:rPr>
                <w:t>27,288</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34003084" w14:textId="77777777" w:rsidR="00C30C44" w:rsidRDefault="00C30C44">
            <w:pPr>
              <w:spacing w:after="0" w:line="240" w:lineRule="auto"/>
              <w:jc w:val="right"/>
              <w:rPr>
                <w:ins w:id="4868" w:author="Author"/>
                <w:rFonts w:eastAsia="Times New Roman"/>
                <w:sz w:val="18"/>
                <w:szCs w:val="18"/>
              </w:rPr>
            </w:pPr>
            <w:ins w:id="4869" w:author="Author">
              <w:r>
                <w:rPr>
                  <w:rFonts w:eastAsia="Times New Roman"/>
                  <w:color w:val="FF0000"/>
                  <w:sz w:val="18"/>
                  <w:szCs w:val="18"/>
                </w:rPr>
                <w:t xml:space="preserve"> (528)</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652188A" w14:textId="77777777" w:rsidR="00C30C44" w:rsidRDefault="00C30C44">
            <w:pPr>
              <w:spacing w:after="0" w:line="240" w:lineRule="auto"/>
              <w:jc w:val="right"/>
              <w:rPr>
                <w:ins w:id="4870" w:author="Author"/>
                <w:rFonts w:eastAsia="Times New Roman"/>
                <w:sz w:val="18"/>
                <w:szCs w:val="18"/>
              </w:rPr>
            </w:pPr>
            <w:ins w:id="4871" w:author="Author">
              <w:r>
                <w:rPr>
                  <w:rFonts w:eastAsia="Times New Roman"/>
                  <w:color w:val="FF0000"/>
                  <w:sz w:val="18"/>
                  <w:szCs w:val="18"/>
                </w:rPr>
                <w:t xml:space="preserve"> (2%)</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6841EC8" w14:textId="77777777" w:rsidR="00C30C44" w:rsidRDefault="00C30C44">
            <w:pPr>
              <w:spacing w:after="0" w:line="240" w:lineRule="auto"/>
              <w:jc w:val="right"/>
              <w:rPr>
                <w:ins w:id="4872" w:author="Author"/>
                <w:rFonts w:eastAsia="Times New Roman"/>
                <w:sz w:val="18"/>
                <w:szCs w:val="18"/>
              </w:rPr>
            </w:pPr>
            <w:ins w:id="4873" w:author="Author">
              <w:r>
                <w:rPr>
                  <w:rFonts w:eastAsia="Times New Roman"/>
                  <w:sz w:val="18"/>
                  <w:szCs w:val="18"/>
                </w:rPr>
                <w:t>5.97%</w:t>
              </w:r>
            </w:ins>
          </w:p>
        </w:tc>
      </w:tr>
      <w:tr w:rsidR="00C30C44" w14:paraId="6FA1471A" w14:textId="77777777" w:rsidTr="00C30C44">
        <w:trPr>
          <w:trHeight w:val="255"/>
          <w:jc w:val="center"/>
          <w:ins w:id="4874"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6AD35ED0" w14:textId="77777777" w:rsidR="00C30C44" w:rsidRDefault="00C30C44">
            <w:pPr>
              <w:spacing w:after="0" w:line="240" w:lineRule="auto"/>
              <w:rPr>
                <w:ins w:id="4875" w:author="Author"/>
                <w:rFonts w:eastAsia="Times New Roman"/>
                <w:sz w:val="18"/>
                <w:szCs w:val="18"/>
              </w:rPr>
            </w:pPr>
            <w:ins w:id="4876" w:author="Author">
              <w:r>
                <w:rPr>
                  <w:rFonts w:eastAsia="Times New Roman"/>
                  <w:sz w:val="18"/>
                  <w:szCs w:val="18"/>
                </w:rPr>
                <w:t>40 to 44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9E939A3" w14:textId="77777777" w:rsidR="00C30C44" w:rsidRDefault="00C30C44">
            <w:pPr>
              <w:spacing w:after="0" w:line="240" w:lineRule="auto"/>
              <w:jc w:val="right"/>
              <w:rPr>
                <w:ins w:id="4877" w:author="Author"/>
                <w:rFonts w:eastAsia="Times New Roman"/>
                <w:sz w:val="18"/>
                <w:szCs w:val="18"/>
              </w:rPr>
            </w:pPr>
            <w:ins w:id="4878" w:author="Author">
              <w:r>
                <w:rPr>
                  <w:rFonts w:eastAsia="Times New Roman"/>
                  <w:sz w:val="18"/>
                  <w:szCs w:val="18"/>
                </w:rPr>
                <w:t>27,909</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13550799" w14:textId="77777777" w:rsidR="00C30C44" w:rsidRDefault="00C30C44">
            <w:pPr>
              <w:spacing w:after="0" w:line="240" w:lineRule="auto"/>
              <w:jc w:val="right"/>
              <w:rPr>
                <w:ins w:id="4879" w:author="Author"/>
                <w:rFonts w:eastAsia="Times New Roman"/>
                <w:sz w:val="18"/>
                <w:szCs w:val="18"/>
              </w:rPr>
            </w:pPr>
            <w:ins w:id="4880" w:author="Author">
              <w:r>
                <w:rPr>
                  <w:rFonts w:eastAsia="Times New Roman"/>
                  <w:sz w:val="18"/>
                  <w:szCs w:val="18"/>
                </w:rPr>
                <w:t>27,335</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401122D8" w14:textId="77777777" w:rsidR="00C30C44" w:rsidRDefault="00C30C44">
            <w:pPr>
              <w:spacing w:after="0" w:line="240" w:lineRule="auto"/>
              <w:jc w:val="right"/>
              <w:rPr>
                <w:ins w:id="4881" w:author="Author"/>
                <w:rFonts w:eastAsia="Times New Roman"/>
                <w:sz w:val="18"/>
                <w:szCs w:val="18"/>
              </w:rPr>
            </w:pPr>
            <w:ins w:id="4882" w:author="Author">
              <w:r>
                <w:rPr>
                  <w:rFonts w:eastAsia="Times New Roman"/>
                  <w:color w:val="FF0000"/>
                  <w:sz w:val="18"/>
                  <w:szCs w:val="18"/>
                </w:rPr>
                <w:t xml:space="preserve"> (574)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6C727D07" w14:textId="77777777" w:rsidR="00C30C44" w:rsidRDefault="00C30C44">
            <w:pPr>
              <w:spacing w:after="0" w:line="240" w:lineRule="auto"/>
              <w:jc w:val="right"/>
              <w:rPr>
                <w:ins w:id="4883" w:author="Author"/>
                <w:rFonts w:eastAsia="Times New Roman"/>
                <w:sz w:val="18"/>
                <w:szCs w:val="18"/>
              </w:rPr>
            </w:pPr>
            <w:ins w:id="4884" w:author="Author">
              <w:r>
                <w:rPr>
                  <w:rFonts w:eastAsia="Times New Roman"/>
                  <w:color w:val="FF0000"/>
                  <w:sz w:val="18"/>
                  <w:szCs w:val="18"/>
                </w:rPr>
                <w:t xml:space="preserve"> (2%)</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F335719" w14:textId="77777777" w:rsidR="00C30C44" w:rsidRDefault="00C30C44">
            <w:pPr>
              <w:spacing w:after="0" w:line="240" w:lineRule="auto"/>
              <w:jc w:val="right"/>
              <w:rPr>
                <w:ins w:id="4885" w:author="Author"/>
                <w:rFonts w:eastAsia="Times New Roman"/>
                <w:sz w:val="18"/>
                <w:szCs w:val="18"/>
              </w:rPr>
            </w:pPr>
            <w:ins w:id="4886" w:author="Author">
              <w:r>
                <w:rPr>
                  <w:rFonts w:eastAsia="Times New Roman"/>
                  <w:sz w:val="18"/>
                  <w:szCs w:val="18"/>
                </w:rPr>
                <w:t>5.98%</w:t>
              </w:r>
            </w:ins>
          </w:p>
        </w:tc>
      </w:tr>
      <w:tr w:rsidR="00C30C44" w14:paraId="56573324" w14:textId="77777777" w:rsidTr="00C30C44">
        <w:trPr>
          <w:trHeight w:val="255"/>
          <w:jc w:val="center"/>
          <w:ins w:id="4887"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19319560" w14:textId="77777777" w:rsidR="00C30C44" w:rsidRDefault="00C30C44">
            <w:pPr>
              <w:spacing w:after="0" w:line="240" w:lineRule="auto"/>
              <w:rPr>
                <w:ins w:id="4888" w:author="Author"/>
                <w:rFonts w:eastAsia="Times New Roman"/>
                <w:sz w:val="18"/>
                <w:szCs w:val="18"/>
              </w:rPr>
            </w:pPr>
            <w:ins w:id="4889" w:author="Author">
              <w:r>
                <w:rPr>
                  <w:rFonts w:eastAsia="Times New Roman"/>
                  <w:sz w:val="18"/>
                  <w:szCs w:val="18"/>
                </w:rPr>
                <w:t>45 to 49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1E3C5121" w14:textId="77777777" w:rsidR="00C30C44" w:rsidRDefault="00C30C44">
            <w:pPr>
              <w:spacing w:after="0" w:line="240" w:lineRule="auto"/>
              <w:jc w:val="right"/>
              <w:rPr>
                <w:ins w:id="4890" w:author="Author"/>
                <w:rFonts w:eastAsia="Times New Roman"/>
                <w:sz w:val="18"/>
                <w:szCs w:val="18"/>
              </w:rPr>
            </w:pPr>
            <w:ins w:id="4891" w:author="Author">
              <w:r>
                <w:rPr>
                  <w:rFonts w:eastAsia="Times New Roman"/>
                  <w:sz w:val="18"/>
                  <w:szCs w:val="18"/>
                </w:rPr>
                <w:t>26,006</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B011CE2" w14:textId="77777777" w:rsidR="00C30C44" w:rsidRDefault="00C30C44">
            <w:pPr>
              <w:spacing w:after="0" w:line="240" w:lineRule="auto"/>
              <w:jc w:val="right"/>
              <w:rPr>
                <w:ins w:id="4892" w:author="Author"/>
                <w:rFonts w:eastAsia="Times New Roman"/>
                <w:sz w:val="18"/>
                <w:szCs w:val="18"/>
              </w:rPr>
            </w:pPr>
            <w:ins w:id="4893" w:author="Author">
              <w:r>
                <w:rPr>
                  <w:rFonts w:eastAsia="Times New Roman"/>
                  <w:sz w:val="18"/>
                  <w:szCs w:val="18"/>
                </w:rPr>
                <w:t>26,939</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44BDBEED" w14:textId="77777777" w:rsidR="00C30C44" w:rsidRDefault="00C30C44">
            <w:pPr>
              <w:spacing w:after="0" w:line="240" w:lineRule="auto"/>
              <w:jc w:val="right"/>
              <w:rPr>
                <w:ins w:id="4894" w:author="Author"/>
                <w:rFonts w:eastAsia="Times New Roman"/>
                <w:sz w:val="18"/>
                <w:szCs w:val="18"/>
              </w:rPr>
            </w:pPr>
            <w:ins w:id="4895" w:author="Author">
              <w:r>
                <w:rPr>
                  <w:rFonts w:eastAsia="Times New Roman"/>
                  <w:sz w:val="18"/>
                  <w:szCs w:val="18"/>
                </w:rPr>
                <w:t>933</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E52661C" w14:textId="77777777" w:rsidR="00C30C44" w:rsidRDefault="00C30C44">
            <w:pPr>
              <w:spacing w:after="0" w:line="240" w:lineRule="auto"/>
              <w:jc w:val="right"/>
              <w:rPr>
                <w:ins w:id="4896" w:author="Author"/>
                <w:rFonts w:eastAsia="Times New Roman"/>
                <w:sz w:val="18"/>
                <w:szCs w:val="18"/>
              </w:rPr>
            </w:pPr>
            <w:ins w:id="4897" w:author="Author">
              <w:r>
                <w:rPr>
                  <w:rFonts w:eastAsia="Times New Roman"/>
                  <w:sz w:val="18"/>
                  <w:szCs w:val="18"/>
                </w:rPr>
                <w:t>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A241C1B" w14:textId="77777777" w:rsidR="00C30C44" w:rsidRDefault="00C30C44">
            <w:pPr>
              <w:spacing w:after="0" w:line="240" w:lineRule="auto"/>
              <w:jc w:val="right"/>
              <w:rPr>
                <w:ins w:id="4898" w:author="Author"/>
                <w:rFonts w:eastAsia="Times New Roman"/>
                <w:sz w:val="18"/>
                <w:szCs w:val="18"/>
              </w:rPr>
            </w:pPr>
            <w:ins w:id="4899" w:author="Author">
              <w:r>
                <w:rPr>
                  <w:rFonts w:eastAsia="Times New Roman"/>
                  <w:sz w:val="18"/>
                  <w:szCs w:val="18"/>
                </w:rPr>
                <w:t>5.90%</w:t>
              </w:r>
            </w:ins>
          </w:p>
        </w:tc>
      </w:tr>
      <w:tr w:rsidR="00C30C44" w14:paraId="3D0F4AF6" w14:textId="77777777" w:rsidTr="00C30C44">
        <w:trPr>
          <w:trHeight w:val="255"/>
          <w:jc w:val="center"/>
          <w:ins w:id="4900"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6A51C551" w14:textId="77777777" w:rsidR="00C30C44" w:rsidRDefault="00C30C44">
            <w:pPr>
              <w:spacing w:after="0" w:line="240" w:lineRule="auto"/>
              <w:rPr>
                <w:ins w:id="4901" w:author="Author"/>
                <w:rFonts w:eastAsia="Times New Roman"/>
                <w:sz w:val="18"/>
                <w:szCs w:val="18"/>
              </w:rPr>
            </w:pPr>
            <w:ins w:id="4902" w:author="Author">
              <w:r>
                <w:rPr>
                  <w:rFonts w:eastAsia="Times New Roman"/>
                  <w:sz w:val="18"/>
                  <w:szCs w:val="18"/>
                </w:rPr>
                <w:t>50 to 54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E0B9B13" w14:textId="77777777" w:rsidR="00C30C44" w:rsidRDefault="00C30C44">
            <w:pPr>
              <w:spacing w:after="0" w:line="240" w:lineRule="auto"/>
              <w:jc w:val="right"/>
              <w:rPr>
                <w:ins w:id="4903" w:author="Author"/>
                <w:rFonts w:eastAsia="Times New Roman"/>
                <w:sz w:val="18"/>
                <w:szCs w:val="18"/>
              </w:rPr>
            </w:pPr>
            <w:ins w:id="4904" w:author="Author">
              <w:r>
                <w:rPr>
                  <w:rFonts w:eastAsia="Times New Roman"/>
                  <w:sz w:val="18"/>
                  <w:szCs w:val="18"/>
                </w:rPr>
                <w:t>28,338</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E492242" w14:textId="77777777" w:rsidR="00C30C44" w:rsidRDefault="00C30C44">
            <w:pPr>
              <w:spacing w:after="0" w:line="240" w:lineRule="auto"/>
              <w:jc w:val="right"/>
              <w:rPr>
                <w:ins w:id="4905" w:author="Author"/>
                <w:rFonts w:eastAsia="Times New Roman"/>
                <w:sz w:val="18"/>
                <w:szCs w:val="18"/>
              </w:rPr>
            </w:pPr>
            <w:ins w:id="4906" w:author="Author">
              <w:r>
                <w:rPr>
                  <w:rFonts w:eastAsia="Times New Roman"/>
                  <w:sz w:val="18"/>
                  <w:szCs w:val="18"/>
                </w:rPr>
                <w:t>25,061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56B42F91" w14:textId="77777777" w:rsidR="00C30C44" w:rsidRDefault="00C30C44">
            <w:pPr>
              <w:spacing w:after="0" w:line="240" w:lineRule="auto"/>
              <w:jc w:val="right"/>
              <w:rPr>
                <w:ins w:id="4907" w:author="Author"/>
                <w:rFonts w:eastAsia="Times New Roman"/>
                <w:sz w:val="18"/>
                <w:szCs w:val="18"/>
              </w:rPr>
            </w:pPr>
            <w:ins w:id="4908" w:author="Author">
              <w:r>
                <w:rPr>
                  <w:rFonts w:eastAsia="Times New Roman"/>
                  <w:color w:val="FF0000"/>
                  <w:sz w:val="18"/>
                  <w:szCs w:val="18"/>
                </w:rPr>
                <w:t xml:space="preserve"> (3,276)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991B59A" w14:textId="77777777" w:rsidR="00C30C44" w:rsidRDefault="00C30C44">
            <w:pPr>
              <w:spacing w:after="0" w:line="240" w:lineRule="auto"/>
              <w:jc w:val="right"/>
              <w:rPr>
                <w:ins w:id="4909" w:author="Author"/>
                <w:rFonts w:eastAsia="Times New Roman"/>
                <w:sz w:val="18"/>
                <w:szCs w:val="18"/>
              </w:rPr>
            </w:pPr>
            <w:ins w:id="4910" w:author="Author">
              <w:r>
                <w:rPr>
                  <w:rFonts w:eastAsia="Times New Roman"/>
                  <w:color w:val="FF0000"/>
                  <w:sz w:val="18"/>
                  <w:szCs w:val="18"/>
                </w:rPr>
                <w:t xml:space="preserve"> (12%)</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5F0AC50" w14:textId="77777777" w:rsidR="00C30C44" w:rsidRDefault="00C30C44">
            <w:pPr>
              <w:spacing w:after="0" w:line="240" w:lineRule="auto"/>
              <w:jc w:val="right"/>
              <w:rPr>
                <w:ins w:id="4911" w:author="Author"/>
                <w:rFonts w:eastAsia="Times New Roman"/>
                <w:sz w:val="18"/>
                <w:szCs w:val="18"/>
              </w:rPr>
            </w:pPr>
            <w:ins w:id="4912" w:author="Author">
              <w:r>
                <w:rPr>
                  <w:rFonts w:eastAsia="Times New Roman"/>
                  <w:sz w:val="18"/>
                  <w:szCs w:val="18"/>
                </w:rPr>
                <w:t>5.49%</w:t>
              </w:r>
            </w:ins>
          </w:p>
        </w:tc>
      </w:tr>
      <w:tr w:rsidR="00C30C44" w14:paraId="74C9A981" w14:textId="77777777" w:rsidTr="00C30C44">
        <w:trPr>
          <w:trHeight w:val="255"/>
          <w:jc w:val="center"/>
          <w:ins w:id="4913"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0EBB874D" w14:textId="77777777" w:rsidR="00C30C44" w:rsidRDefault="00C30C44">
            <w:pPr>
              <w:spacing w:after="0" w:line="240" w:lineRule="auto"/>
              <w:rPr>
                <w:ins w:id="4914" w:author="Author"/>
                <w:rFonts w:eastAsia="Times New Roman"/>
                <w:sz w:val="18"/>
                <w:szCs w:val="18"/>
              </w:rPr>
            </w:pPr>
            <w:ins w:id="4915" w:author="Author">
              <w:r>
                <w:rPr>
                  <w:rFonts w:eastAsia="Times New Roman"/>
                  <w:sz w:val="18"/>
                  <w:szCs w:val="18"/>
                </w:rPr>
                <w:t>55 to 59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B4256D6" w14:textId="77777777" w:rsidR="00C30C44" w:rsidRDefault="00C30C44">
            <w:pPr>
              <w:spacing w:after="0" w:line="240" w:lineRule="auto"/>
              <w:jc w:val="right"/>
              <w:rPr>
                <w:ins w:id="4916" w:author="Author"/>
                <w:rFonts w:eastAsia="Times New Roman"/>
                <w:sz w:val="18"/>
                <w:szCs w:val="18"/>
              </w:rPr>
            </w:pPr>
            <w:ins w:id="4917" w:author="Author">
              <w:r>
                <w:rPr>
                  <w:rFonts w:eastAsia="Times New Roman"/>
                  <w:sz w:val="18"/>
                  <w:szCs w:val="18"/>
                </w:rPr>
                <w:t>30,736</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4B0A1C9E" w14:textId="77777777" w:rsidR="00C30C44" w:rsidRDefault="00C30C44">
            <w:pPr>
              <w:spacing w:after="0" w:line="240" w:lineRule="auto"/>
              <w:jc w:val="right"/>
              <w:rPr>
                <w:ins w:id="4918" w:author="Author"/>
                <w:rFonts w:eastAsia="Times New Roman"/>
                <w:sz w:val="18"/>
                <w:szCs w:val="18"/>
              </w:rPr>
            </w:pPr>
            <w:ins w:id="4919" w:author="Author">
              <w:r>
                <w:rPr>
                  <w:rFonts w:eastAsia="Times New Roman"/>
                  <w:sz w:val="18"/>
                  <w:szCs w:val="18"/>
                </w:rPr>
                <w:t>27,192</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5DF8C12C" w14:textId="77777777" w:rsidR="00C30C44" w:rsidRDefault="00C30C44">
            <w:pPr>
              <w:spacing w:after="0" w:line="240" w:lineRule="auto"/>
              <w:jc w:val="right"/>
              <w:rPr>
                <w:ins w:id="4920" w:author="Author"/>
                <w:rFonts w:eastAsia="Times New Roman"/>
                <w:sz w:val="18"/>
                <w:szCs w:val="18"/>
              </w:rPr>
            </w:pPr>
            <w:ins w:id="4921" w:author="Author">
              <w:r>
                <w:rPr>
                  <w:rFonts w:eastAsia="Times New Roman"/>
                  <w:color w:val="FF0000"/>
                  <w:sz w:val="18"/>
                  <w:szCs w:val="18"/>
                </w:rPr>
                <w:t xml:space="preserve"> (3,544)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2B17A4C7" w14:textId="77777777" w:rsidR="00C30C44" w:rsidRDefault="00C30C44">
            <w:pPr>
              <w:spacing w:after="0" w:line="240" w:lineRule="auto"/>
              <w:jc w:val="right"/>
              <w:rPr>
                <w:ins w:id="4922" w:author="Author"/>
                <w:rFonts w:eastAsia="Times New Roman"/>
                <w:sz w:val="18"/>
                <w:szCs w:val="18"/>
              </w:rPr>
            </w:pPr>
            <w:ins w:id="4923" w:author="Author">
              <w:r>
                <w:rPr>
                  <w:rFonts w:eastAsia="Times New Roman"/>
                  <w:color w:val="FF0000"/>
                  <w:sz w:val="18"/>
                  <w:szCs w:val="18"/>
                </w:rPr>
                <w:t xml:space="preserve"> (12%)</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519406F" w14:textId="77777777" w:rsidR="00C30C44" w:rsidRDefault="00C30C44">
            <w:pPr>
              <w:spacing w:after="0" w:line="240" w:lineRule="auto"/>
              <w:jc w:val="right"/>
              <w:rPr>
                <w:ins w:id="4924" w:author="Author"/>
                <w:rFonts w:eastAsia="Times New Roman"/>
                <w:sz w:val="18"/>
                <w:szCs w:val="18"/>
              </w:rPr>
            </w:pPr>
            <w:ins w:id="4925" w:author="Author">
              <w:r>
                <w:rPr>
                  <w:rFonts w:eastAsia="Times New Roman"/>
                  <w:sz w:val="18"/>
                  <w:szCs w:val="18"/>
                </w:rPr>
                <w:t>5.95%</w:t>
              </w:r>
            </w:ins>
          </w:p>
        </w:tc>
      </w:tr>
      <w:tr w:rsidR="00C30C44" w14:paraId="4EA1CB7A" w14:textId="77777777" w:rsidTr="00C30C44">
        <w:trPr>
          <w:trHeight w:val="255"/>
          <w:jc w:val="center"/>
          <w:ins w:id="4926"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7778A921" w14:textId="77777777" w:rsidR="00C30C44" w:rsidRDefault="00C30C44">
            <w:pPr>
              <w:spacing w:after="0" w:line="240" w:lineRule="auto"/>
              <w:rPr>
                <w:ins w:id="4927" w:author="Author"/>
                <w:rFonts w:eastAsia="Times New Roman"/>
                <w:sz w:val="18"/>
                <w:szCs w:val="18"/>
              </w:rPr>
            </w:pPr>
            <w:ins w:id="4928" w:author="Author">
              <w:r>
                <w:rPr>
                  <w:rFonts w:eastAsia="Times New Roman"/>
                  <w:sz w:val="18"/>
                  <w:szCs w:val="18"/>
                </w:rPr>
                <w:t>60 to 64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6AFD4D26" w14:textId="77777777" w:rsidR="00C30C44" w:rsidRDefault="00C30C44">
            <w:pPr>
              <w:spacing w:after="0" w:line="240" w:lineRule="auto"/>
              <w:jc w:val="right"/>
              <w:rPr>
                <w:ins w:id="4929" w:author="Author"/>
                <w:rFonts w:eastAsia="Times New Roman"/>
                <w:sz w:val="18"/>
                <w:szCs w:val="18"/>
              </w:rPr>
            </w:pPr>
            <w:ins w:id="4930" w:author="Author">
              <w:r>
                <w:rPr>
                  <w:rFonts w:eastAsia="Times New Roman"/>
                  <w:sz w:val="18"/>
                  <w:szCs w:val="18"/>
                </w:rPr>
                <w:t>34,194</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128595E1" w14:textId="77777777" w:rsidR="00C30C44" w:rsidRDefault="00C30C44">
            <w:pPr>
              <w:spacing w:after="0" w:line="240" w:lineRule="auto"/>
              <w:jc w:val="right"/>
              <w:rPr>
                <w:ins w:id="4931" w:author="Author"/>
                <w:rFonts w:eastAsia="Times New Roman"/>
                <w:sz w:val="18"/>
                <w:szCs w:val="18"/>
              </w:rPr>
            </w:pPr>
            <w:ins w:id="4932" w:author="Author">
              <w:r>
                <w:rPr>
                  <w:rFonts w:eastAsia="Times New Roman"/>
                  <w:sz w:val="18"/>
                  <w:szCs w:val="18"/>
                </w:rPr>
                <w:t>29,060</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29D3A1F2" w14:textId="77777777" w:rsidR="00C30C44" w:rsidRDefault="00C30C44">
            <w:pPr>
              <w:spacing w:after="0" w:line="240" w:lineRule="auto"/>
              <w:jc w:val="right"/>
              <w:rPr>
                <w:ins w:id="4933" w:author="Author"/>
                <w:rFonts w:eastAsia="Times New Roman"/>
                <w:sz w:val="18"/>
                <w:szCs w:val="18"/>
              </w:rPr>
            </w:pPr>
            <w:ins w:id="4934" w:author="Author">
              <w:r>
                <w:rPr>
                  <w:rFonts w:eastAsia="Times New Roman"/>
                  <w:color w:val="FF0000"/>
                  <w:sz w:val="18"/>
                  <w:szCs w:val="18"/>
                </w:rPr>
                <w:t xml:space="preserve"> (5,134)</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6F88626" w14:textId="77777777" w:rsidR="00C30C44" w:rsidRDefault="00C30C44">
            <w:pPr>
              <w:spacing w:after="0" w:line="240" w:lineRule="auto"/>
              <w:jc w:val="right"/>
              <w:rPr>
                <w:ins w:id="4935" w:author="Author"/>
                <w:rFonts w:eastAsia="Times New Roman"/>
                <w:sz w:val="18"/>
                <w:szCs w:val="18"/>
              </w:rPr>
            </w:pPr>
            <w:ins w:id="4936" w:author="Author">
              <w:r>
                <w:rPr>
                  <w:rFonts w:eastAsia="Times New Roman"/>
                  <w:color w:val="FF0000"/>
                  <w:sz w:val="18"/>
                  <w:szCs w:val="18"/>
                </w:rPr>
                <w:t xml:space="preserve"> (15%)</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73F3359" w14:textId="77777777" w:rsidR="00C30C44" w:rsidRDefault="00C30C44">
            <w:pPr>
              <w:spacing w:after="0" w:line="240" w:lineRule="auto"/>
              <w:jc w:val="right"/>
              <w:rPr>
                <w:ins w:id="4937" w:author="Author"/>
                <w:rFonts w:eastAsia="Times New Roman"/>
                <w:sz w:val="18"/>
                <w:szCs w:val="18"/>
              </w:rPr>
            </w:pPr>
            <w:ins w:id="4938" w:author="Author">
              <w:r>
                <w:rPr>
                  <w:rFonts w:eastAsia="Times New Roman"/>
                  <w:sz w:val="18"/>
                  <w:szCs w:val="18"/>
                </w:rPr>
                <w:t>6.36%</w:t>
              </w:r>
            </w:ins>
          </w:p>
        </w:tc>
      </w:tr>
      <w:tr w:rsidR="00C30C44" w14:paraId="427C567C" w14:textId="77777777" w:rsidTr="00C30C44">
        <w:trPr>
          <w:trHeight w:val="255"/>
          <w:jc w:val="center"/>
          <w:ins w:id="4939"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3007E1C3" w14:textId="77777777" w:rsidR="00C30C44" w:rsidRDefault="00C30C44">
            <w:pPr>
              <w:spacing w:after="0" w:line="240" w:lineRule="auto"/>
              <w:rPr>
                <w:ins w:id="4940" w:author="Author"/>
                <w:rFonts w:eastAsia="Times New Roman"/>
                <w:sz w:val="18"/>
                <w:szCs w:val="18"/>
              </w:rPr>
            </w:pPr>
            <w:ins w:id="4941" w:author="Author">
              <w:r>
                <w:rPr>
                  <w:rFonts w:eastAsia="Times New Roman"/>
                  <w:sz w:val="18"/>
                  <w:szCs w:val="18"/>
                </w:rPr>
                <w:t>65 to 69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396CB288" w14:textId="77777777" w:rsidR="00C30C44" w:rsidRDefault="00C30C44">
            <w:pPr>
              <w:spacing w:after="0" w:line="240" w:lineRule="auto"/>
              <w:jc w:val="right"/>
              <w:rPr>
                <w:ins w:id="4942" w:author="Author"/>
                <w:rFonts w:eastAsia="Times New Roman"/>
                <w:sz w:val="18"/>
                <w:szCs w:val="18"/>
              </w:rPr>
            </w:pPr>
            <w:ins w:id="4943" w:author="Author">
              <w:r>
                <w:rPr>
                  <w:rFonts w:eastAsia="Times New Roman"/>
                  <w:sz w:val="18"/>
                  <w:szCs w:val="18"/>
                </w:rPr>
                <w:t>32,361</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1A09EA31" w14:textId="77777777" w:rsidR="00C30C44" w:rsidRDefault="00C30C44">
            <w:pPr>
              <w:spacing w:after="0" w:line="240" w:lineRule="auto"/>
              <w:jc w:val="right"/>
              <w:rPr>
                <w:ins w:id="4944" w:author="Author"/>
                <w:rFonts w:eastAsia="Times New Roman"/>
                <w:sz w:val="18"/>
                <w:szCs w:val="18"/>
              </w:rPr>
            </w:pPr>
            <w:ins w:id="4945" w:author="Author">
              <w:r>
                <w:rPr>
                  <w:rFonts w:eastAsia="Times New Roman"/>
                  <w:sz w:val="18"/>
                  <w:szCs w:val="18"/>
                </w:rPr>
                <w:t>31,883</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096A2B07" w14:textId="77777777" w:rsidR="00C30C44" w:rsidRDefault="00C30C44">
            <w:pPr>
              <w:spacing w:after="0" w:line="240" w:lineRule="auto"/>
              <w:jc w:val="right"/>
              <w:rPr>
                <w:ins w:id="4946" w:author="Author"/>
                <w:rFonts w:eastAsia="Times New Roman"/>
                <w:sz w:val="18"/>
                <w:szCs w:val="18"/>
              </w:rPr>
            </w:pPr>
            <w:ins w:id="4947" w:author="Author">
              <w:r>
                <w:rPr>
                  <w:rFonts w:eastAsia="Times New Roman"/>
                  <w:color w:val="FF0000"/>
                  <w:sz w:val="18"/>
                  <w:szCs w:val="18"/>
                </w:rPr>
                <w:t xml:space="preserve"> (477)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9015B1F" w14:textId="77777777" w:rsidR="00C30C44" w:rsidRDefault="00C30C44">
            <w:pPr>
              <w:spacing w:after="0" w:line="240" w:lineRule="auto"/>
              <w:jc w:val="right"/>
              <w:rPr>
                <w:ins w:id="4948" w:author="Author"/>
                <w:rFonts w:eastAsia="Times New Roman"/>
                <w:sz w:val="18"/>
                <w:szCs w:val="18"/>
              </w:rPr>
            </w:pPr>
            <w:ins w:id="4949" w:author="Author">
              <w:r>
                <w:rPr>
                  <w:rFonts w:eastAsia="Times New Roman"/>
                  <w:color w:val="FF0000"/>
                  <w:sz w:val="18"/>
                  <w:szCs w:val="18"/>
                </w:rPr>
                <w:t xml:space="preserve"> (1%)</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4119B36" w14:textId="77777777" w:rsidR="00C30C44" w:rsidRDefault="00C30C44">
            <w:pPr>
              <w:spacing w:after="0" w:line="240" w:lineRule="auto"/>
              <w:jc w:val="right"/>
              <w:rPr>
                <w:ins w:id="4950" w:author="Author"/>
                <w:rFonts w:eastAsia="Times New Roman"/>
                <w:sz w:val="18"/>
                <w:szCs w:val="18"/>
              </w:rPr>
            </w:pPr>
            <w:ins w:id="4951" w:author="Author">
              <w:r>
                <w:rPr>
                  <w:rFonts w:eastAsia="Times New Roman"/>
                  <w:sz w:val="18"/>
                  <w:szCs w:val="18"/>
                </w:rPr>
                <w:t>6.98%</w:t>
              </w:r>
            </w:ins>
          </w:p>
        </w:tc>
      </w:tr>
      <w:tr w:rsidR="00C30C44" w14:paraId="51862965" w14:textId="77777777" w:rsidTr="00C30C44">
        <w:trPr>
          <w:trHeight w:val="255"/>
          <w:jc w:val="center"/>
          <w:ins w:id="4952"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370EB428" w14:textId="77777777" w:rsidR="00C30C44" w:rsidRDefault="00C30C44">
            <w:pPr>
              <w:spacing w:after="0" w:line="240" w:lineRule="auto"/>
              <w:rPr>
                <w:ins w:id="4953" w:author="Author"/>
                <w:rFonts w:eastAsia="Times New Roman"/>
                <w:sz w:val="18"/>
                <w:szCs w:val="18"/>
              </w:rPr>
            </w:pPr>
            <w:ins w:id="4954" w:author="Author">
              <w:r>
                <w:rPr>
                  <w:rFonts w:eastAsia="Times New Roman"/>
                  <w:sz w:val="18"/>
                  <w:szCs w:val="18"/>
                </w:rPr>
                <w:t>70 to 74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A222597" w14:textId="77777777" w:rsidR="00C30C44" w:rsidRDefault="00C30C44">
            <w:pPr>
              <w:spacing w:after="0" w:line="240" w:lineRule="auto"/>
              <w:jc w:val="right"/>
              <w:rPr>
                <w:ins w:id="4955" w:author="Author"/>
                <w:rFonts w:eastAsia="Times New Roman"/>
                <w:sz w:val="18"/>
                <w:szCs w:val="18"/>
              </w:rPr>
            </w:pPr>
            <w:ins w:id="4956" w:author="Author">
              <w:r>
                <w:rPr>
                  <w:rFonts w:eastAsia="Times New Roman"/>
                  <w:sz w:val="18"/>
                  <w:szCs w:val="18"/>
                </w:rPr>
                <w:t>26,394</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1B090180" w14:textId="77777777" w:rsidR="00C30C44" w:rsidRDefault="00C30C44">
            <w:pPr>
              <w:spacing w:after="0" w:line="240" w:lineRule="auto"/>
              <w:jc w:val="right"/>
              <w:rPr>
                <w:ins w:id="4957" w:author="Author"/>
                <w:rFonts w:eastAsia="Times New Roman"/>
                <w:sz w:val="18"/>
                <w:szCs w:val="18"/>
              </w:rPr>
            </w:pPr>
            <w:ins w:id="4958" w:author="Author">
              <w:r>
                <w:rPr>
                  <w:rFonts w:eastAsia="Times New Roman"/>
                  <w:sz w:val="18"/>
                  <w:szCs w:val="18"/>
                </w:rPr>
                <w:t>28,491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438B57B4" w14:textId="77777777" w:rsidR="00C30C44" w:rsidRDefault="00C30C44">
            <w:pPr>
              <w:spacing w:after="0" w:line="240" w:lineRule="auto"/>
              <w:jc w:val="right"/>
              <w:rPr>
                <w:ins w:id="4959" w:author="Author"/>
                <w:rFonts w:eastAsia="Times New Roman"/>
                <w:sz w:val="18"/>
                <w:szCs w:val="18"/>
              </w:rPr>
            </w:pPr>
            <w:ins w:id="4960" w:author="Author">
              <w:r>
                <w:rPr>
                  <w:rFonts w:eastAsia="Times New Roman"/>
                  <w:sz w:val="18"/>
                  <w:szCs w:val="18"/>
                </w:rPr>
                <w:t>2,097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3B063D0" w14:textId="77777777" w:rsidR="00C30C44" w:rsidRDefault="00C30C44">
            <w:pPr>
              <w:spacing w:after="0" w:line="240" w:lineRule="auto"/>
              <w:jc w:val="right"/>
              <w:rPr>
                <w:ins w:id="4961" w:author="Author"/>
                <w:rFonts w:eastAsia="Times New Roman"/>
                <w:sz w:val="18"/>
                <w:szCs w:val="18"/>
              </w:rPr>
            </w:pPr>
            <w:ins w:id="4962" w:author="Author">
              <w:r>
                <w:rPr>
                  <w:rFonts w:eastAsia="Times New Roman"/>
                  <w:sz w:val="18"/>
                  <w:szCs w:val="18"/>
                </w:rPr>
                <w:t>8%</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0F21115" w14:textId="77777777" w:rsidR="00C30C44" w:rsidRDefault="00C30C44">
            <w:pPr>
              <w:spacing w:after="0" w:line="240" w:lineRule="auto"/>
              <w:jc w:val="right"/>
              <w:rPr>
                <w:ins w:id="4963" w:author="Author"/>
                <w:rFonts w:eastAsia="Times New Roman"/>
                <w:sz w:val="18"/>
                <w:szCs w:val="18"/>
              </w:rPr>
            </w:pPr>
            <w:ins w:id="4964" w:author="Author">
              <w:r>
                <w:rPr>
                  <w:rFonts w:eastAsia="Times New Roman"/>
                  <w:sz w:val="18"/>
                  <w:szCs w:val="18"/>
                </w:rPr>
                <w:t>6.24%</w:t>
              </w:r>
            </w:ins>
          </w:p>
        </w:tc>
      </w:tr>
      <w:tr w:rsidR="00C30C44" w14:paraId="62501092" w14:textId="77777777" w:rsidTr="00C30C44">
        <w:trPr>
          <w:trHeight w:val="255"/>
          <w:jc w:val="center"/>
          <w:ins w:id="4965"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22EEEE92" w14:textId="77777777" w:rsidR="00C30C44" w:rsidRDefault="00C30C44">
            <w:pPr>
              <w:spacing w:after="0" w:line="240" w:lineRule="auto"/>
              <w:rPr>
                <w:ins w:id="4966" w:author="Author"/>
                <w:rFonts w:eastAsia="Times New Roman"/>
                <w:sz w:val="18"/>
                <w:szCs w:val="18"/>
              </w:rPr>
            </w:pPr>
            <w:ins w:id="4967" w:author="Author">
              <w:r>
                <w:rPr>
                  <w:rFonts w:eastAsia="Times New Roman"/>
                  <w:sz w:val="18"/>
                  <w:szCs w:val="18"/>
                </w:rPr>
                <w:t>75 to 79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3431993" w14:textId="77777777" w:rsidR="00C30C44" w:rsidRDefault="00C30C44">
            <w:pPr>
              <w:spacing w:after="0" w:line="240" w:lineRule="auto"/>
              <w:jc w:val="right"/>
              <w:rPr>
                <w:ins w:id="4968" w:author="Author"/>
                <w:rFonts w:eastAsia="Times New Roman"/>
                <w:sz w:val="18"/>
                <w:szCs w:val="18"/>
              </w:rPr>
            </w:pPr>
            <w:ins w:id="4969" w:author="Author">
              <w:r>
                <w:rPr>
                  <w:rFonts w:eastAsia="Times New Roman"/>
                  <w:sz w:val="18"/>
                  <w:szCs w:val="18"/>
                </w:rPr>
                <w:t>19,932</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03901A2" w14:textId="77777777" w:rsidR="00C30C44" w:rsidRDefault="00C30C44">
            <w:pPr>
              <w:spacing w:after="0" w:line="240" w:lineRule="auto"/>
              <w:jc w:val="right"/>
              <w:rPr>
                <w:ins w:id="4970" w:author="Author"/>
                <w:rFonts w:eastAsia="Times New Roman"/>
                <w:sz w:val="18"/>
                <w:szCs w:val="18"/>
              </w:rPr>
            </w:pPr>
            <w:ins w:id="4971" w:author="Author">
              <w:r>
                <w:rPr>
                  <w:rFonts w:eastAsia="Times New Roman"/>
                  <w:sz w:val="18"/>
                  <w:szCs w:val="18"/>
                </w:rPr>
                <w:t>22,851</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2600668A" w14:textId="77777777" w:rsidR="00C30C44" w:rsidRDefault="00C30C44">
            <w:pPr>
              <w:spacing w:after="0" w:line="240" w:lineRule="auto"/>
              <w:jc w:val="right"/>
              <w:rPr>
                <w:ins w:id="4972" w:author="Author"/>
                <w:rFonts w:eastAsia="Times New Roman"/>
                <w:sz w:val="18"/>
                <w:szCs w:val="18"/>
              </w:rPr>
            </w:pPr>
            <w:ins w:id="4973" w:author="Author">
              <w:r>
                <w:rPr>
                  <w:rFonts w:eastAsia="Times New Roman"/>
                  <w:sz w:val="18"/>
                  <w:szCs w:val="18"/>
                </w:rPr>
                <w:t>2,919</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86A88EF" w14:textId="77777777" w:rsidR="00C30C44" w:rsidRDefault="00C30C44">
            <w:pPr>
              <w:spacing w:after="0" w:line="240" w:lineRule="auto"/>
              <w:jc w:val="right"/>
              <w:rPr>
                <w:ins w:id="4974" w:author="Author"/>
                <w:rFonts w:eastAsia="Times New Roman"/>
                <w:sz w:val="18"/>
                <w:szCs w:val="18"/>
              </w:rPr>
            </w:pPr>
            <w:ins w:id="4975" w:author="Author">
              <w:r>
                <w:rPr>
                  <w:rFonts w:eastAsia="Times New Roman"/>
                  <w:sz w:val="18"/>
                  <w:szCs w:val="18"/>
                </w:rPr>
                <w:t>15%</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2A142805" w14:textId="77777777" w:rsidR="00C30C44" w:rsidRDefault="00C30C44">
            <w:pPr>
              <w:spacing w:after="0" w:line="240" w:lineRule="auto"/>
              <w:jc w:val="right"/>
              <w:rPr>
                <w:ins w:id="4976" w:author="Author"/>
                <w:rFonts w:eastAsia="Times New Roman"/>
                <w:sz w:val="18"/>
                <w:szCs w:val="18"/>
              </w:rPr>
            </w:pPr>
            <w:ins w:id="4977" w:author="Author">
              <w:r>
                <w:rPr>
                  <w:rFonts w:eastAsia="Times New Roman"/>
                  <w:sz w:val="18"/>
                  <w:szCs w:val="18"/>
                </w:rPr>
                <w:t>5.00%</w:t>
              </w:r>
            </w:ins>
          </w:p>
        </w:tc>
      </w:tr>
      <w:tr w:rsidR="00C30C44" w14:paraId="06EFDCBA" w14:textId="77777777" w:rsidTr="00C30C44">
        <w:trPr>
          <w:trHeight w:val="255"/>
          <w:jc w:val="center"/>
          <w:ins w:id="4978"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34989931" w14:textId="77777777" w:rsidR="00C30C44" w:rsidRDefault="00C30C44">
            <w:pPr>
              <w:spacing w:after="0" w:line="240" w:lineRule="auto"/>
              <w:rPr>
                <w:ins w:id="4979" w:author="Author"/>
                <w:rFonts w:eastAsia="Times New Roman"/>
                <w:sz w:val="18"/>
                <w:szCs w:val="18"/>
              </w:rPr>
            </w:pPr>
            <w:ins w:id="4980" w:author="Author">
              <w:r>
                <w:rPr>
                  <w:rFonts w:eastAsia="Times New Roman"/>
                  <w:sz w:val="18"/>
                  <w:szCs w:val="18"/>
                </w:rPr>
                <w:t>80 to 84 years</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D39B2B5" w14:textId="77777777" w:rsidR="00C30C44" w:rsidRDefault="00C30C44">
            <w:pPr>
              <w:spacing w:after="0" w:line="240" w:lineRule="auto"/>
              <w:jc w:val="right"/>
              <w:rPr>
                <w:ins w:id="4981" w:author="Author"/>
                <w:rFonts w:eastAsia="Times New Roman"/>
                <w:sz w:val="18"/>
                <w:szCs w:val="18"/>
              </w:rPr>
            </w:pPr>
            <w:ins w:id="4982" w:author="Author">
              <w:r>
                <w:rPr>
                  <w:rFonts w:eastAsia="Times New Roman"/>
                  <w:sz w:val="18"/>
                  <w:szCs w:val="18"/>
                </w:rPr>
                <w:t>13,060</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989B5A7" w14:textId="77777777" w:rsidR="00C30C44" w:rsidRDefault="00C30C44">
            <w:pPr>
              <w:spacing w:after="0" w:line="240" w:lineRule="auto"/>
              <w:jc w:val="right"/>
              <w:rPr>
                <w:ins w:id="4983" w:author="Author"/>
                <w:rFonts w:eastAsia="Times New Roman"/>
                <w:sz w:val="18"/>
                <w:szCs w:val="18"/>
              </w:rPr>
            </w:pPr>
            <w:ins w:id="4984" w:author="Author">
              <w:r>
                <w:rPr>
                  <w:rFonts w:eastAsia="Times New Roman"/>
                  <w:sz w:val="18"/>
                  <w:szCs w:val="18"/>
                </w:rPr>
                <w:t>15,337</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030A90BA" w14:textId="77777777" w:rsidR="00C30C44" w:rsidRDefault="00C30C44">
            <w:pPr>
              <w:spacing w:after="0" w:line="240" w:lineRule="auto"/>
              <w:jc w:val="right"/>
              <w:rPr>
                <w:ins w:id="4985" w:author="Author"/>
                <w:rFonts w:eastAsia="Times New Roman"/>
                <w:sz w:val="18"/>
                <w:szCs w:val="18"/>
              </w:rPr>
            </w:pPr>
            <w:ins w:id="4986" w:author="Author">
              <w:r>
                <w:rPr>
                  <w:rFonts w:eastAsia="Times New Roman"/>
                  <w:sz w:val="18"/>
                  <w:szCs w:val="18"/>
                </w:rPr>
                <w:t>2,277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75EE6DE" w14:textId="77777777" w:rsidR="00C30C44" w:rsidRDefault="00C30C44">
            <w:pPr>
              <w:spacing w:after="0" w:line="240" w:lineRule="auto"/>
              <w:jc w:val="right"/>
              <w:rPr>
                <w:ins w:id="4987" w:author="Author"/>
                <w:rFonts w:eastAsia="Times New Roman"/>
                <w:sz w:val="18"/>
                <w:szCs w:val="18"/>
              </w:rPr>
            </w:pPr>
            <w:ins w:id="4988" w:author="Author">
              <w:r>
                <w:rPr>
                  <w:rFonts w:eastAsia="Times New Roman"/>
                  <w:sz w:val="18"/>
                  <w:szCs w:val="18"/>
                </w:rPr>
                <w:t>17%</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ECBAE71" w14:textId="77777777" w:rsidR="00C30C44" w:rsidRDefault="00C30C44">
            <w:pPr>
              <w:spacing w:after="0" w:line="240" w:lineRule="auto"/>
              <w:jc w:val="right"/>
              <w:rPr>
                <w:ins w:id="4989" w:author="Author"/>
                <w:rFonts w:eastAsia="Times New Roman"/>
                <w:sz w:val="18"/>
                <w:szCs w:val="18"/>
              </w:rPr>
            </w:pPr>
            <w:ins w:id="4990" w:author="Author">
              <w:r>
                <w:rPr>
                  <w:rFonts w:eastAsia="Times New Roman"/>
                  <w:sz w:val="18"/>
                  <w:szCs w:val="18"/>
                </w:rPr>
                <w:t>3.36%</w:t>
              </w:r>
            </w:ins>
          </w:p>
        </w:tc>
      </w:tr>
      <w:tr w:rsidR="00C30C44" w14:paraId="3D5C6D2D" w14:textId="77777777" w:rsidTr="00C30C44">
        <w:trPr>
          <w:trHeight w:val="255"/>
          <w:jc w:val="center"/>
          <w:ins w:id="4991"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3AF37D79" w14:textId="77777777" w:rsidR="00C30C44" w:rsidRDefault="00C30C44">
            <w:pPr>
              <w:spacing w:after="0" w:line="240" w:lineRule="auto"/>
              <w:rPr>
                <w:ins w:id="4992" w:author="Author"/>
                <w:rFonts w:eastAsia="Times New Roman"/>
                <w:sz w:val="18"/>
                <w:szCs w:val="18"/>
              </w:rPr>
            </w:pPr>
            <w:ins w:id="4993" w:author="Author">
              <w:r>
                <w:rPr>
                  <w:rFonts w:eastAsia="Times New Roman"/>
                  <w:sz w:val="18"/>
                  <w:szCs w:val="18"/>
                </w:rPr>
                <w:t>85 years and over</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2A2163C0" w14:textId="77777777" w:rsidR="00C30C44" w:rsidRDefault="00C30C44">
            <w:pPr>
              <w:spacing w:after="0" w:line="240" w:lineRule="auto"/>
              <w:jc w:val="right"/>
              <w:rPr>
                <w:ins w:id="4994" w:author="Author"/>
                <w:rFonts w:eastAsia="Times New Roman"/>
                <w:sz w:val="18"/>
                <w:szCs w:val="18"/>
              </w:rPr>
            </w:pPr>
            <w:ins w:id="4995" w:author="Author">
              <w:r>
                <w:rPr>
                  <w:rFonts w:eastAsia="Times New Roman"/>
                  <w:sz w:val="18"/>
                  <w:szCs w:val="18"/>
                </w:rPr>
                <w:t>13,659</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5DFC7997" w14:textId="77777777" w:rsidR="00C30C44" w:rsidRDefault="00C30C44">
            <w:pPr>
              <w:spacing w:after="0" w:line="240" w:lineRule="auto"/>
              <w:jc w:val="right"/>
              <w:rPr>
                <w:ins w:id="4996" w:author="Author"/>
                <w:rFonts w:eastAsia="Times New Roman"/>
                <w:sz w:val="18"/>
                <w:szCs w:val="18"/>
              </w:rPr>
            </w:pPr>
            <w:ins w:id="4997" w:author="Author">
              <w:r>
                <w:rPr>
                  <w:rFonts w:eastAsia="Times New Roman"/>
                  <w:sz w:val="18"/>
                  <w:szCs w:val="18"/>
                </w:rPr>
                <w:t>14,498</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39D18294" w14:textId="77777777" w:rsidR="00C30C44" w:rsidRDefault="00C30C44">
            <w:pPr>
              <w:spacing w:after="0" w:line="240" w:lineRule="auto"/>
              <w:jc w:val="right"/>
              <w:rPr>
                <w:ins w:id="4998" w:author="Author"/>
                <w:rFonts w:eastAsia="Times New Roman"/>
                <w:sz w:val="18"/>
                <w:szCs w:val="18"/>
              </w:rPr>
            </w:pPr>
            <w:ins w:id="4999" w:author="Author">
              <w:r>
                <w:rPr>
                  <w:rFonts w:eastAsia="Times New Roman"/>
                  <w:sz w:val="18"/>
                  <w:szCs w:val="18"/>
                </w:rPr>
                <w:t>838</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58B30BF" w14:textId="77777777" w:rsidR="00C30C44" w:rsidRDefault="00C30C44">
            <w:pPr>
              <w:spacing w:after="0" w:line="240" w:lineRule="auto"/>
              <w:jc w:val="right"/>
              <w:rPr>
                <w:ins w:id="5000" w:author="Author"/>
                <w:rFonts w:eastAsia="Times New Roman"/>
                <w:sz w:val="18"/>
                <w:szCs w:val="18"/>
              </w:rPr>
            </w:pPr>
            <w:ins w:id="5001" w:author="Author">
              <w:r>
                <w:rPr>
                  <w:rFonts w:eastAsia="Times New Roman"/>
                  <w:sz w:val="18"/>
                  <w:szCs w:val="18"/>
                </w:rPr>
                <w:t>6%</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7D9E614" w14:textId="77777777" w:rsidR="00C30C44" w:rsidRDefault="00C30C44">
            <w:pPr>
              <w:spacing w:after="0" w:line="240" w:lineRule="auto"/>
              <w:jc w:val="right"/>
              <w:rPr>
                <w:ins w:id="5002" w:author="Author"/>
                <w:rFonts w:eastAsia="Times New Roman"/>
                <w:sz w:val="18"/>
                <w:szCs w:val="18"/>
              </w:rPr>
            </w:pPr>
            <w:ins w:id="5003" w:author="Author">
              <w:r>
                <w:rPr>
                  <w:rFonts w:eastAsia="Times New Roman"/>
                  <w:sz w:val="18"/>
                  <w:szCs w:val="18"/>
                </w:rPr>
                <w:t>3.17%</w:t>
              </w:r>
            </w:ins>
          </w:p>
        </w:tc>
      </w:tr>
      <w:tr w:rsidR="00C30C44" w14:paraId="06CE8E44" w14:textId="77777777" w:rsidTr="00C30C44">
        <w:trPr>
          <w:trHeight w:val="255"/>
          <w:jc w:val="center"/>
          <w:ins w:id="5004" w:author="Author"/>
        </w:trPr>
        <w:tc>
          <w:tcPr>
            <w:tcW w:w="1743" w:type="dxa"/>
            <w:tcBorders>
              <w:top w:val="single" w:sz="4" w:space="0" w:color="auto"/>
              <w:left w:val="single" w:sz="4" w:space="0" w:color="auto"/>
              <w:bottom w:val="single" w:sz="4" w:space="0" w:color="auto"/>
              <w:right w:val="single" w:sz="4" w:space="0" w:color="auto"/>
            </w:tcBorders>
            <w:noWrap/>
            <w:vAlign w:val="center"/>
            <w:hideMark/>
          </w:tcPr>
          <w:p w14:paraId="1DD51E02" w14:textId="77777777" w:rsidR="00C30C44" w:rsidRDefault="00C30C44">
            <w:pPr>
              <w:spacing w:after="0" w:line="240" w:lineRule="auto"/>
              <w:rPr>
                <w:ins w:id="5005" w:author="Author"/>
                <w:rFonts w:eastAsia="Times New Roman"/>
                <w:sz w:val="18"/>
                <w:szCs w:val="18"/>
              </w:rPr>
            </w:pPr>
            <w:ins w:id="5006" w:author="Author">
              <w:r>
                <w:rPr>
                  <w:rFonts w:eastAsia="Times New Roman"/>
                  <w:sz w:val="18"/>
                  <w:szCs w:val="18"/>
                </w:rPr>
                <w:t>Total</w:t>
              </w:r>
            </w:ins>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13ECF138" w14:textId="77777777" w:rsidR="00C30C44" w:rsidRDefault="00C30C44">
            <w:pPr>
              <w:spacing w:after="0" w:line="240" w:lineRule="auto"/>
              <w:jc w:val="right"/>
              <w:rPr>
                <w:ins w:id="5007" w:author="Author"/>
                <w:rFonts w:eastAsia="Times New Roman"/>
                <w:sz w:val="18"/>
                <w:szCs w:val="18"/>
              </w:rPr>
            </w:pPr>
            <w:ins w:id="5008" w:author="Author">
              <w:r>
                <w:rPr>
                  <w:rFonts w:eastAsia="Times New Roman"/>
                  <w:sz w:val="18"/>
                  <w:szCs w:val="18"/>
                </w:rPr>
                <w:t>469,469</w:t>
              </w:r>
            </w:ins>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03EEB78E" w14:textId="77777777" w:rsidR="00C30C44" w:rsidRDefault="00C30C44">
            <w:pPr>
              <w:spacing w:after="0" w:line="240" w:lineRule="auto"/>
              <w:jc w:val="right"/>
              <w:rPr>
                <w:ins w:id="5009" w:author="Author"/>
                <w:rFonts w:eastAsia="Times New Roman"/>
                <w:sz w:val="18"/>
                <w:szCs w:val="18"/>
              </w:rPr>
            </w:pPr>
            <w:ins w:id="5010" w:author="Author">
              <w:r>
                <w:rPr>
                  <w:rFonts w:eastAsia="Times New Roman"/>
                  <w:sz w:val="18"/>
                  <w:szCs w:val="18"/>
                </w:rPr>
                <w:t>456,779</w:t>
              </w:r>
            </w:ins>
          </w:p>
        </w:tc>
        <w:tc>
          <w:tcPr>
            <w:tcW w:w="1022" w:type="dxa"/>
            <w:tcBorders>
              <w:top w:val="single" w:sz="4" w:space="0" w:color="auto"/>
              <w:left w:val="single" w:sz="4" w:space="0" w:color="auto"/>
              <w:bottom w:val="single" w:sz="4" w:space="0" w:color="auto"/>
              <w:right w:val="single" w:sz="4" w:space="0" w:color="auto"/>
            </w:tcBorders>
            <w:noWrap/>
            <w:vAlign w:val="center"/>
            <w:hideMark/>
          </w:tcPr>
          <w:p w14:paraId="78047DA0" w14:textId="77777777" w:rsidR="00C30C44" w:rsidRDefault="00C30C44">
            <w:pPr>
              <w:spacing w:after="0" w:line="240" w:lineRule="auto"/>
              <w:jc w:val="right"/>
              <w:rPr>
                <w:ins w:id="5011" w:author="Author"/>
                <w:rFonts w:eastAsia="Times New Roman"/>
                <w:sz w:val="18"/>
                <w:szCs w:val="18"/>
              </w:rPr>
            </w:pPr>
            <w:ins w:id="5012" w:author="Author">
              <w:r>
                <w:rPr>
                  <w:rFonts w:eastAsia="Times New Roman"/>
                  <w:color w:val="FF0000"/>
                  <w:sz w:val="18"/>
                  <w:szCs w:val="18"/>
                </w:rPr>
                <w:t xml:space="preserve"> (12,691)</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F54686C" w14:textId="77777777" w:rsidR="00C30C44" w:rsidRDefault="00C30C44">
            <w:pPr>
              <w:spacing w:after="0" w:line="240" w:lineRule="auto"/>
              <w:jc w:val="right"/>
              <w:rPr>
                <w:ins w:id="5013" w:author="Author"/>
                <w:rFonts w:eastAsia="Times New Roman"/>
                <w:sz w:val="18"/>
                <w:szCs w:val="18"/>
              </w:rPr>
            </w:pPr>
            <w:ins w:id="5014" w:author="Author">
              <w:r>
                <w:rPr>
                  <w:rFonts w:eastAsia="Times New Roman"/>
                  <w:color w:val="FF0000"/>
                  <w:sz w:val="18"/>
                  <w:szCs w:val="18"/>
                </w:rPr>
                <w:t xml:space="preserve"> (3%)</w:t>
              </w:r>
            </w:ins>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436D678" w14:textId="77777777" w:rsidR="00C30C44" w:rsidRDefault="00C30C44">
            <w:pPr>
              <w:spacing w:after="0" w:line="240" w:lineRule="auto"/>
              <w:jc w:val="right"/>
              <w:rPr>
                <w:ins w:id="5015" w:author="Author"/>
                <w:rFonts w:eastAsia="Times New Roman"/>
                <w:sz w:val="18"/>
                <w:szCs w:val="18"/>
              </w:rPr>
            </w:pPr>
            <w:ins w:id="5016" w:author="Author">
              <w:r>
                <w:rPr>
                  <w:rFonts w:eastAsia="Times New Roman"/>
                  <w:sz w:val="18"/>
                  <w:szCs w:val="18"/>
                </w:rPr>
                <w:t>100.00%</w:t>
              </w:r>
            </w:ins>
          </w:p>
        </w:tc>
      </w:tr>
    </w:tbl>
    <w:p w14:paraId="3D3483EC" w14:textId="77777777" w:rsidR="00C30C44" w:rsidRDefault="00C30C44" w:rsidP="00C30C44">
      <w:pPr>
        <w:rPr>
          <w:ins w:id="5017" w:author="Author"/>
          <w:rFonts w:eastAsia="Times New Roman"/>
          <w:sz w:val="16"/>
          <w:szCs w:val="16"/>
        </w:rPr>
      </w:pPr>
      <w:ins w:id="5018" w:author="Author">
        <w:r>
          <w:rPr>
            <w:rFonts w:eastAsia="Times New Roman"/>
            <w:sz w:val="16"/>
            <w:szCs w:val="16"/>
          </w:rPr>
          <w:t>Source: ESMI, 4</w:t>
        </w:r>
        <w:r>
          <w:rPr>
            <w:rFonts w:eastAsia="Times New Roman"/>
            <w:sz w:val="16"/>
            <w:szCs w:val="16"/>
            <w:vertAlign w:val="superscript"/>
          </w:rPr>
          <w:t>th</w:t>
        </w:r>
        <w:r>
          <w:rPr>
            <w:rFonts w:eastAsia="Times New Roman"/>
            <w:sz w:val="16"/>
            <w:szCs w:val="16"/>
          </w:rPr>
          <w:t xml:space="preserve"> Quarter 2021.</w:t>
        </w:r>
      </w:ins>
    </w:p>
    <w:p w14:paraId="22B5B793" w14:textId="77777777" w:rsidR="00C30C44" w:rsidRDefault="00C30C44" w:rsidP="00C30C44">
      <w:pPr>
        <w:rPr>
          <w:ins w:id="5019" w:author="Author"/>
          <w:szCs w:val="22"/>
        </w:rPr>
      </w:pPr>
      <w:ins w:id="5020" w:author="Author">
        <w:r>
          <w:t>According to ESMI population projection data, many of the younger and middle-aged cohorts will see a decline in population. This is concerning, as these are the age groups that make up the primary workforce for the region. Only one prime workforce age cohort is expected to grow through and that is those between 45 and 49 years.  In 2020, this report found that the primary workforce age cohorts had shrunk faster between 2010 and 2017.  These projections show a more rapid decrease in the number of residents between the ages of 50 to 69 years of age suggesting that these cohorts are retiring and migrating out of the region.  This has serious implications for future economic growth, as labor shortages increase and companies and workforce agencies will need to work diligently to replace them. The shortages can and will discourage further investment in the region’s economy. This is similar to the broader problems faced by the American Midwest, as depopulation and aging starve local businesses of workers.</w:t>
        </w:r>
      </w:ins>
    </w:p>
    <w:p w14:paraId="305036C7" w14:textId="77777777" w:rsidR="00C30C44" w:rsidRDefault="00C30C44" w:rsidP="00C30C44">
      <w:pPr>
        <w:autoSpaceDE w:val="0"/>
        <w:autoSpaceDN w:val="0"/>
        <w:adjustRightInd w:val="0"/>
        <w:spacing w:after="0" w:line="240" w:lineRule="auto"/>
        <w:rPr>
          <w:ins w:id="5021" w:author="Author"/>
        </w:rPr>
      </w:pPr>
      <w:ins w:id="5022" w:author="Author">
        <w:r>
          <w:t>This age re-distribution cycle will have a dramatic impact on workforce in Great Northwest Region for years to come. A growing portion of the population is reaching retirement age and their replacements are not there to take over their positions. More importantly, businesses and industries will need to retain older workers or be prepared to train replacements that might be older and less amenable to developing critical technological skills that will be needed in the 21</w:t>
        </w:r>
        <w:r>
          <w:rPr>
            <w:vertAlign w:val="superscript"/>
          </w:rPr>
          <w:t>st</w:t>
        </w:r>
        <w:r>
          <w:t xml:space="preserve"> century workplace. It also suggests an urgent need to make linkages and communicate opportunities to younger residents in the area to keep them in the area and in the local workforce.</w:t>
        </w:r>
      </w:ins>
    </w:p>
    <w:p w14:paraId="105248DD" w14:textId="77777777" w:rsidR="00C30C44" w:rsidRDefault="00C30C44" w:rsidP="00C30C44">
      <w:pPr>
        <w:autoSpaceDE w:val="0"/>
        <w:autoSpaceDN w:val="0"/>
        <w:adjustRightInd w:val="0"/>
        <w:spacing w:after="0" w:line="240" w:lineRule="auto"/>
        <w:rPr>
          <w:ins w:id="5023" w:author="Author"/>
        </w:rPr>
      </w:pPr>
    </w:p>
    <w:tbl>
      <w:tblPr>
        <w:tblW w:w="8860" w:type="dxa"/>
        <w:tblLook w:val="04A0" w:firstRow="1" w:lastRow="0" w:firstColumn="1" w:lastColumn="0" w:noHBand="0" w:noVBand="1"/>
      </w:tblPr>
      <w:tblGrid>
        <w:gridCol w:w="3709"/>
        <w:gridCol w:w="1057"/>
        <w:gridCol w:w="870"/>
        <w:gridCol w:w="1057"/>
        <w:gridCol w:w="807"/>
        <w:gridCol w:w="807"/>
        <w:gridCol w:w="861"/>
      </w:tblGrid>
      <w:tr w:rsidR="00C30C44" w14:paraId="0DDCD36E" w14:textId="77777777" w:rsidTr="00C30C44">
        <w:trPr>
          <w:trHeight w:val="315"/>
          <w:ins w:id="5024" w:author="Author"/>
        </w:trPr>
        <w:tc>
          <w:tcPr>
            <w:tcW w:w="8860" w:type="dxa"/>
            <w:gridSpan w:val="7"/>
            <w:tcBorders>
              <w:top w:val="single" w:sz="8" w:space="0" w:color="auto"/>
              <w:left w:val="single" w:sz="8" w:space="0" w:color="auto"/>
              <w:bottom w:val="single" w:sz="8" w:space="0" w:color="auto"/>
              <w:right w:val="single" w:sz="8" w:space="0" w:color="000000"/>
            </w:tcBorders>
            <w:noWrap/>
            <w:vAlign w:val="center"/>
            <w:hideMark/>
          </w:tcPr>
          <w:p w14:paraId="3FC1EE39" w14:textId="77777777" w:rsidR="00C30C44" w:rsidRDefault="00C30C44">
            <w:pPr>
              <w:spacing w:after="0" w:line="240" w:lineRule="auto"/>
              <w:jc w:val="center"/>
              <w:rPr>
                <w:ins w:id="5025" w:author="Author"/>
                <w:rFonts w:eastAsia="Times New Roman"/>
                <w:b/>
                <w:bCs/>
                <w:color w:val="000000"/>
                <w:sz w:val="18"/>
                <w:szCs w:val="18"/>
              </w:rPr>
            </w:pPr>
            <w:ins w:id="5026" w:author="Author">
              <w:r>
                <w:rPr>
                  <w:rFonts w:eastAsia="Times New Roman"/>
                  <w:b/>
                  <w:bCs/>
                  <w:color w:val="000000"/>
                  <w:sz w:val="18"/>
                  <w:szCs w:val="18"/>
                </w:rPr>
                <w:t>Population Projections by Race/Ethnicity</w:t>
              </w:r>
            </w:ins>
          </w:p>
        </w:tc>
      </w:tr>
      <w:tr w:rsidR="00C30C44" w14:paraId="73559590" w14:textId="77777777" w:rsidTr="00C30C44">
        <w:trPr>
          <w:trHeight w:val="495"/>
          <w:ins w:id="5027" w:author="Author"/>
        </w:trPr>
        <w:tc>
          <w:tcPr>
            <w:tcW w:w="3709" w:type="dxa"/>
            <w:tcBorders>
              <w:top w:val="nil"/>
              <w:left w:val="single" w:sz="8" w:space="0" w:color="auto"/>
              <w:bottom w:val="single" w:sz="8" w:space="0" w:color="auto"/>
              <w:right w:val="single" w:sz="8" w:space="0" w:color="auto"/>
            </w:tcBorders>
            <w:shd w:val="clear" w:color="auto" w:fill="FFFFFF"/>
            <w:vAlign w:val="center"/>
            <w:hideMark/>
          </w:tcPr>
          <w:p w14:paraId="6BA7EAD1" w14:textId="77777777" w:rsidR="00C30C44" w:rsidRDefault="00C30C44">
            <w:pPr>
              <w:spacing w:after="0" w:line="240" w:lineRule="auto"/>
              <w:rPr>
                <w:ins w:id="5028" w:author="Author"/>
                <w:rFonts w:eastAsia="Times New Roman"/>
                <w:b/>
                <w:bCs/>
                <w:color w:val="000000"/>
                <w:sz w:val="18"/>
                <w:szCs w:val="18"/>
              </w:rPr>
            </w:pPr>
            <w:ins w:id="5029" w:author="Author">
              <w:r>
                <w:rPr>
                  <w:rFonts w:eastAsia="Times New Roman"/>
                  <w:b/>
                  <w:bCs/>
                  <w:color w:val="000000"/>
                  <w:sz w:val="18"/>
                  <w:szCs w:val="18"/>
                </w:rPr>
                <w:t>Race/Ethnicity</w:t>
              </w:r>
            </w:ins>
          </w:p>
        </w:tc>
        <w:tc>
          <w:tcPr>
            <w:tcW w:w="960" w:type="dxa"/>
            <w:tcBorders>
              <w:top w:val="nil"/>
              <w:left w:val="nil"/>
              <w:bottom w:val="single" w:sz="8" w:space="0" w:color="auto"/>
              <w:right w:val="single" w:sz="8" w:space="0" w:color="auto"/>
            </w:tcBorders>
            <w:shd w:val="clear" w:color="auto" w:fill="FFFFFF"/>
            <w:vAlign w:val="center"/>
            <w:hideMark/>
          </w:tcPr>
          <w:p w14:paraId="23E8352F" w14:textId="77777777" w:rsidR="00C30C44" w:rsidRDefault="00C30C44">
            <w:pPr>
              <w:spacing w:after="0" w:line="240" w:lineRule="auto"/>
              <w:jc w:val="center"/>
              <w:rPr>
                <w:ins w:id="5030" w:author="Author"/>
                <w:rFonts w:eastAsia="Times New Roman"/>
                <w:b/>
                <w:bCs/>
                <w:color w:val="000000"/>
                <w:sz w:val="18"/>
                <w:szCs w:val="18"/>
              </w:rPr>
            </w:pPr>
            <w:ins w:id="5031" w:author="Author">
              <w:r>
                <w:rPr>
                  <w:rFonts w:eastAsia="Times New Roman"/>
                  <w:b/>
                  <w:bCs/>
                  <w:color w:val="000000"/>
                  <w:sz w:val="18"/>
                  <w:szCs w:val="18"/>
                </w:rPr>
                <w:t>2022 Population</w:t>
              </w:r>
            </w:ins>
          </w:p>
        </w:tc>
        <w:tc>
          <w:tcPr>
            <w:tcW w:w="870" w:type="dxa"/>
            <w:tcBorders>
              <w:top w:val="nil"/>
              <w:left w:val="nil"/>
              <w:bottom w:val="single" w:sz="8" w:space="0" w:color="auto"/>
              <w:right w:val="single" w:sz="8" w:space="0" w:color="auto"/>
            </w:tcBorders>
            <w:shd w:val="clear" w:color="auto" w:fill="FFFFFF"/>
            <w:vAlign w:val="center"/>
            <w:hideMark/>
          </w:tcPr>
          <w:p w14:paraId="1E4D1D39" w14:textId="77777777" w:rsidR="00C30C44" w:rsidRDefault="00C30C44">
            <w:pPr>
              <w:spacing w:after="0" w:line="240" w:lineRule="auto"/>
              <w:jc w:val="center"/>
              <w:rPr>
                <w:ins w:id="5032" w:author="Author"/>
                <w:rFonts w:eastAsia="Times New Roman"/>
                <w:b/>
                <w:bCs/>
                <w:color w:val="000000"/>
                <w:sz w:val="18"/>
                <w:szCs w:val="18"/>
              </w:rPr>
            </w:pPr>
            <w:ins w:id="5033" w:author="Author">
              <w:r>
                <w:rPr>
                  <w:rFonts w:eastAsia="Times New Roman"/>
                  <w:b/>
                  <w:bCs/>
                  <w:color w:val="000000"/>
                  <w:sz w:val="18"/>
                  <w:szCs w:val="18"/>
                </w:rPr>
                <w:t>2022 % of Cohort</w:t>
              </w:r>
            </w:ins>
          </w:p>
        </w:tc>
        <w:tc>
          <w:tcPr>
            <w:tcW w:w="960" w:type="dxa"/>
            <w:tcBorders>
              <w:top w:val="nil"/>
              <w:left w:val="nil"/>
              <w:bottom w:val="single" w:sz="8" w:space="0" w:color="auto"/>
              <w:right w:val="single" w:sz="8" w:space="0" w:color="auto"/>
            </w:tcBorders>
            <w:shd w:val="clear" w:color="auto" w:fill="FFFFFF"/>
            <w:vAlign w:val="center"/>
            <w:hideMark/>
          </w:tcPr>
          <w:p w14:paraId="0F66E2AF" w14:textId="77777777" w:rsidR="00C30C44" w:rsidRDefault="00C30C44">
            <w:pPr>
              <w:spacing w:after="0" w:line="240" w:lineRule="auto"/>
              <w:jc w:val="center"/>
              <w:rPr>
                <w:ins w:id="5034" w:author="Author"/>
                <w:rFonts w:eastAsia="Times New Roman"/>
                <w:b/>
                <w:bCs/>
                <w:color w:val="000000"/>
                <w:sz w:val="18"/>
                <w:szCs w:val="18"/>
              </w:rPr>
            </w:pPr>
            <w:ins w:id="5035" w:author="Author">
              <w:r>
                <w:rPr>
                  <w:rFonts w:eastAsia="Times New Roman"/>
                  <w:b/>
                  <w:bCs/>
                  <w:color w:val="000000"/>
                  <w:sz w:val="18"/>
                  <w:szCs w:val="18"/>
                </w:rPr>
                <w:t>2027 Population</w:t>
              </w:r>
            </w:ins>
          </w:p>
        </w:tc>
        <w:tc>
          <w:tcPr>
            <w:tcW w:w="780" w:type="dxa"/>
            <w:tcBorders>
              <w:top w:val="nil"/>
              <w:left w:val="nil"/>
              <w:bottom w:val="single" w:sz="8" w:space="0" w:color="auto"/>
              <w:right w:val="single" w:sz="8" w:space="0" w:color="auto"/>
            </w:tcBorders>
            <w:shd w:val="clear" w:color="auto" w:fill="FFFFFF"/>
            <w:vAlign w:val="center"/>
            <w:hideMark/>
          </w:tcPr>
          <w:p w14:paraId="79131848" w14:textId="77777777" w:rsidR="00C30C44" w:rsidRDefault="00C30C44">
            <w:pPr>
              <w:spacing w:after="0" w:line="240" w:lineRule="auto"/>
              <w:jc w:val="center"/>
              <w:rPr>
                <w:ins w:id="5036" w:author="Author"/>
                <w:rFonts w:eastAsia="Times New Roman"/>
                <w:b/>
                <w:bCs/>
                <w:color w:val="000000"/>
                <w:sz w:val="18"/>
                <w:szCs w:val="18"/>
              </w:rPr>
            </w:pPr>
            <w:ins w:id="5037" w:author="Author">
              <w:r>
                <w:rPr>
                  <w:rFonts w:eastAsia="Times New Roman"/>
                  <w:b/>
                  <w:bCs/>
                  <w:color w:val="000000"/>
                  <w:sz w:val="18"/>
                  <w:szCs w:val="18"/>
                </w:rPr>
                <w:t>Change</w:t>
              </w:r>
            </w:ins>
          </w:p>
        </w:tc>
        <w:tc>
          <w:tcPr>
            <w:tcW w:w="768" w:type="dxa"/>
            <w:tcBorders>
              <w:top w:val="nil"/>
              <w:left w:val="nil"/>
              <w:bottom w:val="single" w:sz="8" w:space="0" w:color="auto"/>
              <w:right w:val="single" w:sz="8" w:space="0" w:color="auto"/>
            </w:tcBorders>
            <w:shd w:val="clear" w:color="auto" w:fill="FFFFFF"/>
            <w:vAlign w:val="center"/>
            <w:hideMark/>
          </w:tcPr>
          <w:p w14:paraId="6C9771A6" w14:textId="77777777" w:rsidR="00C30C44" w:rsidRDefault="00C30C44">
            <w:pPr>
              <w:spacing w:after="0" w:line="240" w:lineRule="auto"/>
              <w:jc w:val="center"/>
              <w:rPr>
                <w:ins w:id="5038" w:author="Author"/>
                <w:rFonts w:eastAsia="Times New Roman"/>
                <w:b/>
                <w:bCs/>
                <w:color w:val="000000"/>
                <w:sz w:val="18"/>
                <w:szCs w:val="18"/>
              </w:rPr>
            </w:pPr>
            <w:ins w:id="5039" w:author="Author">
              <w:r>
                <w:rPr>
                  <w:rFonts w:eastAsia="Times New Roman"/>
                  <w:b/>
                  <w:bCs/>
                  <w:color w:val="000000"/>
                  <w:sz w:val="18"/>
                  <w:szCs w:val="18"/>
                </w:rPr>
                <w:t>% Change</w:t>
              </w:r>
            </w:ins>
          </w:p>
        </w:tc>
        <w:tc>
          <w:tcPr>
            <w:tcW w:w="813" w:type="dxa"/>
            <w:tcBorders>
              <w:top w:val="nil"/>
              <w:left w:val="nil"/>
              <w:bottom w:val="single" w:sz="8" w:space="0" w:color="auto"/>
              <w:right w:val="single" w:sz="8" w:space="0" w:color="auto"/>
            </w:tcBorders>
            <w:shd w:val="clear" w:color="auto" w:fill="FFFFFF"/>
            <w:vAlign w:val="center"/>
            <w:hideMark/>
          </w:tcPr>
          <w:p w14:paraId="08EFD1F0" w14:textId="77777777" w:rsidR="00C30C44" w:rsidRDefault="00C30C44">
            <w:pPr>
              <w:spacing w:after="0" w:line="240" w:lineRule="auto"/>
              <w:jc w:val="center"/>
              <w:rPr>
                <w:ins w:id="5040" w:author="Author"/>
                <w:rFonts w:eastAsia="Times New Roman"/>
                <w:b/>
                <w:bCs/>
                <w:color w:val="000000"/>
                <w:sz w:val="18"/>
                <w:szCs w:val="18"/>
              </w:rPr>
            </w:pPr>
            <w:ins w:id="5041" w:author="Author">
              <w:r>
                <w:rPr>
                  <w:rFonts w:eastAsia="Times New Roman"/>
                  <w:b/>
                  <w:bCs/>
                  <w:color w:val="000000"/>
                  <w:sz w:val="18"/>
                  <w:szCs w:val="18"/>
                </w:rPr>
                <w:t>2027 % of Cohort</w:t>
              </w:r>
            </w:ins>
          </w:p>
        </w:tc>
      </w:tr>
      <w:tr w:rsidR="00C30C44" w14:paraId="5832A30B" w14:textId="77777777" w:rsidTr="00C30C44">
        <w:trPr>
          <w:trHeight w:val="315"/>
          <w:ins w:id="504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3557AA0D" w14:textId="77777777" w:rsidR="00C30C44" w:rsidRDefault="00C30C44">
            <w:pPr>
              <w:spacing w:after="0" w:line="240" w:lineRule="auto"/>
              <w:rPr>
                <w:ins w:id="5043" w:author="Author"/>
                <w:rFonts w:eastAsia="Times New Roman"/>
                <w:color w:val="000000"/>
                <w:sz w:val="18"/>
                <w:szCs w:val="18"/>
              </w:rPr>
            </w:pPr>
            <w:ins w:id="5044" w:author="Author">
              <w:r>
                <w:rPr>
                  <w:rFonts w:eastAsia="Times New Roman"/>
                  <w:color w:val="000000"/>
                  <w:sz w:val="18"/>
                  <w:szCs w:val="18"/>
                </w:rPr>
                <w:t>White,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7F238E8F" w14:textId="77777777" w:rsidR="00C30C44" w:rsidRDefault="00C30C44">
            <w:pPr>
              <w:spacing w:after="0" w:line="240" w:lineRule="auto"/>
              <w:jc w:val="right"/>
              <w:rPr>
                <w:ins w:id="5045" w:author="Author"/>
                <w:rFonts w:eastAsia="Times New Roman"/>
                <w:color w:val="000000"/>
                <w:sz w:val="18"/>
                <w:szCs w:val="18"/>
              </w:rPr>
            </w:pPr>
            <w:ins w:id="5046" w:author="Author">
              <w:r>
                <w:rPr>
                  <w:rFonts w:eastAsia="Times New Roman"/>
                  <w:color w:val="000000"/>
                  <w:sz w:val="18"/>
                  <w:szCs w:val="18"/>
                </w:rPr>
                <w:t>382,219</w:t>
              </w:r>
            </w:ins>
          </w:p>
        </w:tc>
        <w:tc>
          <w:tcPr>
            <w:tcW w:w="870" w:type="dxa"/>
            <w:tcBorders>
              <w:top w:val="nil"/>
              <w:left w:val="nil"/>
              <w:bottom w:val="single" w:sz="8" w:space="0" w:color="auto"/>
              <w:right w:val="single" w:sz="8" w:space="0" w:color="auto"/>
            </w:tcBorders>
            <w:shd w:val="clear" w:color="auto" w:fill="FFFFFF"/>
            <w:noWrap/>
            <w:vAlign w:val="center"/>
            <w:hideMark/>
          </w:tcPr>
          <w:p w14:paraId="1220FBFD" w14:textId="77777777" w:rsidR="00C30C44" w:rsidRDefault="00C30C44">
            <w:pPr>
              <w:spacing w:after="0" w:line="240" w:lineRule="auto"/>
              <w:jc w:val="right"/>
              <w:rPr>
                <w:ins w:id="5047" w:author="Author"/>
                <w:rFonts w:eastAsia="Times New Roman"/>
                <w:color w:val="000000"/>
                <w:sz w:val="18"/>
                <w:szCs w:val="18"/>
              </w:rPr>
            </w:pPr>
            <w:ins w:id="5048" w:author="Author">
              <w:r>
                <w:rPr>
                  <w:rFonts w:eastAsia="Times New Roman"/>
                  <w:color w:val="000000"/>
                  <w:sz w:val="18"/>
                  <w:szCs w:val="18"/>
                </w:rPr>
                <w:t>81.42%</w:t>
              </w:r>
            </w:ins>
          </w:p>
        </w:tc>
        <w:tc>
          <w:tcPr>
            <w:tcW w:w="960" w:type="dxa"/>
            <w:tcBorders>
              <w:top w:val="nil"/>
              <w:left w:val="nil"/>
              <w:bottom w:val="single" w:sz="8" w:space="0" w:color="auto"/>
              <w:right w:val="single" w:sz="8" w:space="0" w:color="auto"/>
            </w:tcBorders>
            <w:shd w:val="clear" w:color="auto" w:fill="FFFFFF"/>
            <w:noWrap/>
            <w:vAlign w:val="center"/>
            <w:hideMark/>
          </w:tcPr>
          <w:p w14:paraId="166FCC17" w14:textId="77777777" w:rsidR="00C30C44" w:rsidRDefault="00C30C44">
            <w:pPr>
              <w:spacing w:after="0" w:line="240" w:lineRule="auto"/>
              <w:jc w:val="right"/>
              <w:rPr>
                <w:ins w:id="5049" w:author="Author"/>
                <w:rFonts w:eastAsia="Times New Roman"/>
                <w:color w:val="000000"/>
                <w:sz w:val="18"/>
                <w:szCs w:val="18"/>
              </w:rPr>
            </w:pPr>
            <w:ins w:id="5050" w:author="Author">
              <w:r>
                <w:rPr>
                  <w:rFonts w:eastAsia="Times New Roman"/>
                  <w:color w:val="000000"/>
                  <w:sz w:val="18"/>
                  <w:szCs w:val="18"/>
                </w:rPr>
                <w:t>364,048</w:t>
              </w:r>
            </w:ins>
          </w:p>
        </w:tc>
        <w:tc>
          <w:tcPr>
            <w:tcW w:w="780" w:type="dxa"/>
            <w:tcBorders>
              <w:top w:val="nil"/>
              <w:left w:val="nil"/>
              <w:bottom w:val="single" w:sz="8" w:space="0" w:color="auto"/>
              <w:right w:val="single" w:sz="8" w:space="0" w:color="auto"/>
            </w:tcBorders>
            <w:shd w:val="clear" w:color="auto" w:fill="FFFFFF"/>
            <w:noWrap/>
            <w:vAlign w:val="center"/>
            <w:hideMark/>
          </w:tcPr>
          <w:p w14:paraId="59F54427" w14:textId="77777777" w:rsidR="00C30C44" w:rsidRDefault="00C30C44">
            <w:pPr>
              <w:spacing w:after="0" w:line="240" w:lineRule="auto"/>
              <w:jc w:val="right"/>
              <w:rPr>
                <w:ins w:id="5051" w:author="Author"/>
                <w:rFonts w:eastAsia="Times New Roman"/>
                <w:color w:val="FF0000"/>
                <w:sz w:val="18"/>
                <w:szCs w:val="18"/>
              </w:rPr>
            </w:pPr>
            <w:ins w:id="5052" w:author="Author">
              <w:r>
                <w:rPr>
                  <w:rFonts w:eastAsia="Times New Roman"/>
                  <w:color w:val="FF0000"/>
                  <w:sz w:val="18"/>
                  <w:szCs w:val="18"/>
                </w:rPr>
                <w:t>-18,171</w:t>
              </w:r>
            </w:ins>
          </w:p>
        </w:tc>
        <w:tc>
          <w:tcPr>
            <w:tcW w:w="768" w:type="dxa"/>
            <w:tcBorders>
              <w:top w:val="nil"/>
              <w:left w:val="nil"/>
              <w:bottom w:val="single" w:sz="8" w:space="0" w:color="auto"/>
              <w:right w:val="single" w:sz="8" w:space="0" w:color="auto"/>
            </w:tcBorders>
            <w:shd w:val="clear" w:color="auto" w:fill="FFFFFF"/>
            <w:noWrap/>
            <w:vAlign w:val="center"/>
            <w:hideMark/>
          </w:tcPr>
          <w:p w14:paraId="3144760B" w14:textId="77777777" w:rsidR="00C30C44" w:rsidRDefault="00C30C44">
            <w:pPr>
              <w:spacing w:after="0" w:line="240" w:lineRule="auto"/>
              <w:jc w:val="right"/>
              <w:rPr>
                <w:ins w:id="5053" w:author="Author"/>
                <w:rFonts w:eastAsia="Times New Roman"/>
                <w:color w:val="FF0000"/>
                <w:sz w:val="18"/>
                <w:szCs w:val="18"/>
              </w:rPr>
            </w:pPr>
            <w:ins w:id="5054" w:author="Author">
              <w:r>
                <w:rPr>
                  <w:rFonts w:eastAsia="Times New Roman"/>
                  <w:color w:val="FF0000"/>
                  <w:sz w:val="18"/>
                  <w:szCs w:val="18"/>
                </w:rPr>
                <w:t>-5%</w:t>
              </w:r>
            </w:ins>
          </w:p>
        </w:tc>
        <w:tc>
          <w:tcPr>
            <w:tcW w:w="813" w:type="dxa"/>
            <w:tcBorders>
              <w:top w:val="nil"/>
              <w:left w:val="nil"/>
              <w:bottom w:val="single" w:sz="8" w:space="0" w:color="auto"/>
              <w:right w:val="single" w:sz="8" w:space="0" w:color="auto"/>
            </w:tcBorders>
            <w:shd w:val="clear" w:color="auto" w:fill="FFFFFF"/>
            <w:noWrap/>
            <w:vAlign w:val="center"/>
            <w:hideMark/>
          </w:tcPr>
          <w:p w14:paraId="2A7150B9" w14:textId="77777777" w:rsidR="00C30C44" w:rsidRDefault="00C30C44">
            <w:pPr>
              <w:spacing w:after="0" w:line="240" w:lineRule="auto"/>
              <w:jc w:val="right"/>
              <w:rPr>
                <w:ins w:id="5055" w:author="Author"/>
                <w:rFonts w:eastAsia="Times New Roman"/>
                <w:color w:val="000000"/>
                <w:sz w:val="18"/>
                <w:szCs w:val="18"/>
              </w:rPr>
            </w:pPr>
            <w:ins w:id="5056" w:author="Author">
              <w:r>
                <w:rPr>
                  <w:rFonts w:eastAsia="Times New Roman"/>
                  <w:color w:val="000000"/>
                  <w:sz w:val="18"/>
                  <w:szCs w:val="18"/>
                </w:rPr>
                <w:t>79.70%</w:t>
              </w:r>
            </w:ins>
          </w:p>
        </w:tc>
      </w:tr>
      <w:tr w:rsidR="00C30C44" w14:paraId="42A16EF9" w14:textId="77777777" w:rsidTr="00C30C44">
        <w:trPr>
          <w:trHeight w:val="315"/>
          <w:ins w:id="505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29A5D508" w14:textId="77777777" w:rsidR="00C30C44" w:rsidRDefault="00C30C44">
            <w:pPr>
              <w:spacing w:after="0" w:line="240" w:lineRule="auto"/>
              <w:rPr>
                <w:ins w:id="5058" w:author="Author"/>
                <w:rFonts w:eastAsia="Times New Roman"/>
                <w:color w:val="000000"/>
                <w:sz w:val="18"/>
                <w:szCs w:val="18"/>
              </w:rPr>
            </w:pPr>
            <w:ins w:id="5059" w:author="Author">
              <w:r>
                <w:rPr>
                  <w:rFonts w:eastAsia="Times New Roman"/>
                  <w:color w:val="000000"/>
                  <w:sz w:val="18"/>
                  <w:szCs w:val="18"/>
                </w:rPr>
                <w:t>White,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59EA6D4B" w14:textId="77777777" w:rsidR="00C30C44" w:rsidRDefault="00C30C44">
            <w:pPr>
              <w:spacing w:after="0" w:line="240" w:lineRule="auto"/>
              <w:jc w:val="right"/>
              <w:rPr>
                <w:ins w:id="5060" w:author="Author"/>
                <w:rFonts w:eastAsia="Times New Roman"/>
                <w:color w:val="000000"/>
                <w:sz w:val="18"/>
                <w:szCs w:val="18"/>
              </w:rPr>
            </w:pPr>
            <w:ins w:id="5061" w:author="Author">
              <w:r>
                <w:rPr>
                  <w:rFonts w:eastAsia="Times New Roman"/>
                  <w:color w:val="000000"/>
                  <w:sz w:val="18"/>
                  <w:szCs w:val="18"/>
                </w:rPr>
                <w:t>43,279</w:t>
              </w:r>
            </w:ins>
          </w:p>
        </w:tc>
        <w:tc>
          <w:tcPr>
            <w:tcW w:w="870" w:type="dxa"/>
            <w:tcBorders>
              <w:top w:val="nil"/>
              <w:left w:val="nil"/>
              <w:bottom w:val="single" w:sz="8" w:space="0" w:color="auto"/>
              <w:right w:val="single" w:sz="8" w:space="0" w:color="auto"/>
            </w:tcBorders>
            <w:shd w:val="clear" w:color="auto" w:fill="FFFFFF"/>
            <w:noWrap/>
            <w:vAlign w:val="center"/>
            <w:hideMark/>
          </w:tcPr>
          <w:p w14:paraId="116FCAD6" w14:textId="77777777" w:rsidR="00C30C44" w:rsidRDefault="00C30C44">
            <w:pPr>
              <w:spacing w:after="0" w:line="240" w:lineRule="auto"/>
              <w:jc w:val="right"/>
              <w:rPr>
                <w:ins w:id="5062" w:author="Author"/>
                <w:rFonts w:eastAsia="Times New Roman"/>
                <w:color w:val="000000"/>
                <w:sz w:val="18"/>
                <w:szCs w:val="18"/>
              </w:rPr>
            </w:pPr>
            <w:ins w:id="5063" w:author="Author">
              <w:r>
                <w:rPr>
                  <w:rFonts w:eastAsia="Times New Roman"/>
                  <w:color w:val="000000"/>
                  <w:sz w:val="18"/>
                  <w:szCs w:val="18"/>
                </w:rPr>
                <w:t>9.22%</w:t>
              </w:r>
            </w:ins>
          </w:p>
        </w:tc>
        <w:tc>
          <w:tcPr>
            <w:tcW w:w="960" w:type="dxa"/>
            <w:tcBorders>
              <w:top w:val="nil"/>
              <w:left w:val="nil"/>
              <w:bottom w:val="single" w:sz="8" w:space="0" w:color="auto"/>
              <w:right w:val="single" w:sz="8" w:space="0" w:color="auto"/>
            </w:tcBorders>
            <w:shd w:val="clear" w:color="auto" w:fill="FFFFFF"/>
            <w:noWrap/>
            <w:vAlign w:val="center"/>
            <w:hideMark/>
          </w:tcPr>
          <w:p w14:paraId="08C53F80" w14:textId="77777777" w:rsidR="00C30C44" w:rsidRDefault="00C30C44">
            <w:pPr>
              <w:spacing w:after="0" w:line="240" w:lineRule="auto"/>
              <w:jc w:val="right"/>
              <w:rPr>
                <w:ins w:id="5064" w:author="Author"/>
                <w:rFonts w:eastAsia="Times New Roman"/>
                <w:color w:val="000000"/>
                <w:sz w:val="18"/>
                <w:szCs w:val="18"/>
              </w:rPr>
            </w:pPr>
            <w:ins w:id="5065" w:author="Author">
              <w:r>
                <w:rPr>
                  <w:rFonts w:eastAsia="Times New Roman"/>
                  <w:color w:val="000000"/>
                  <w:sz w:val="18"/>
                  <w:szCs w:val="18"/>
                </w:rPr>
                <w:t>45,624</w:t>
              </w:r>
            </w:ins>
          </w:p>
        </w:tc>
        <w:tc>
          <w:tcPr>
            <w:tcW w:w="780" w:type="dxa"/>
            <w:tcBorders>
              <w:top w:val="nil"/>
              <w:left w:val="nil"/>
              <w:bottom w:val="single" w:sz="8" w:space="0" w:color="auto"/>
              <w:right w:val="single" w:sz="8" w:space="0" w:color="auto"/>
            </w:tcBorders>
            <w:shd w:val="clear" w:color="auto" w:fill="FFFFFF"/>
            <w:noWrap/>
            <w:vAlign w:val="center"/>
            <w:hideMark/>
          </w:tcPr>
          <w:p w14:paraId="1221B71E" w14:textId="77777777" w:rsidR="00C30C44" w:rsidRDefault="00C30C44">
            <w:pPr>
              <w:spacing w:after="0" w:line="240" w:lineRule="auto"/>
              <w:jc w:val="right"/>
              <w:rPr>
                <w:ins w:id="5066" w:author="Author"/>
                <w:rFonts w:eastAsia="Times New Roman"/>
                <w:color w:val="000000"/>
                <w:sz w:val="18"/>
                <w:szCs w:val="18"/>
              </w:rPr>
            </w:pPr>
            <w:ins w:id="5067" w:author="Author">
              <w:r>
                <w:rPr>
                  <w:rFonts w:eastAsia="Times New Roman"/>
                  <w:color w:val="000000"/>
                  <w:sz w:val="18"/>
                  <w:szCs w:val="18"/>
                </w:rPr>
                <w:t>2,345</w:t>
              </w:r>
            </w:ins>
          </w:p>
        </w:tc>
        <w:tc>
          <w:tcPr>
            <w:tcW w:w="768" w:type="dxa"/>
            <w:tcBorders>
              <w:top w:val="nil"/>
              <w:left w:val="nil"/>
              <w:bottom w:val="single" w:sz="8" w:space="0" w:color="auto"/>
              <w:right w:val="single" w:sz="8" w:space="0" w:color="auto"/>
            </w:tcBorders>
            <w:shd w:val="clear" w:color="auto" w:fill="FFFFFF"/>
            <w:noWrap/>
            <w:vAlign w:val="center"/>
            <w:hideMark/>
          </w:tcPr>
          <w:p w14:paraId="327AB46B" w14:textId="77777777" w:rsidR="00C30C44" w:rsidRDefault="00C30C44">
            <w:pPr>
              <w:spacing w:after="0" w:line="240" w:lineRule="auto"/>
              <w:jc w:val="right"/>
              <w:rPr>
                <w:ins w:id="5068" w:author="Author"/>
                <w:rFonts w:eastAsia="Times New Roman"/>
                <w:color w:val="000000"/>
                <w:sz w:val="18"/>
                <w:szCs w:val="18"/>
              </w:rPr>
            </w:pPr>
            <w:ins w:id="5069" w:author="Author">
              <w:r>
                <w:rPr>
                  <w:rFonts w:eastAsia="Times New Roman"/>
                  <w:color w:val="000000"/>
                  <w:sz w:val="18"/>
                  <w:szCs w:val="18"/>
                </w:rPr>
                <w:t>5%</w:t>
              </w:r>
            </w:ins>
          </w:p>
        </w:tc>
        <w:tc>
          <w:tcPr>
            <w:tcW w:w="813" w:type="dxa"/>
            <w:tcBorders>
              <w:top w:val="nil"/>
              <w:left w:val="nil"/>
              <w:bottom w:val="single" w:sz="8" w:space="0" w:color="auto"/>
              <w:right w:val="single" w:sz="8" w:space="0" w:color="auto"/>
            </w:tcBorders>
            <w:shd w:val="clear" w:color="auto" w:fill="FFFFFF"/>
            <w:noWrap/>
            <w:vAlign w:val="center"/>
            <w:hideMark/>
          </w:tcPr>
          <w:p w14:paraId="28684164" w14:textId="77777777" w:rsidR="00C30C44" w:rsidRDefault="00C30C44">
            <w:pPr>
              <w:spacing w:after="0" w:line="240" w:lineRule="auto"/>
              <w:jc w:val="right"/>
              <w:rPr>
                <w:ins w:id="5070" w:author="Author"/>
                <w:rFonts w:eastAsia="Times New Roman"/>
                <w:color w:val="000000"/>
                <w:sz w:val="18"/>
                <w:szCs w:val="18"/>
              </w:rPr>
            </w:pPr>
            <w:ins w:id="5071" w:author="Author">
              <w:r>
                <w:rPr>
                  <w:rFonts w:eastAsia="Times New Roman"/>
                  <w:color w:val="000000"/>
                  <w:sz w:val="18"/>
                  <w:szCs w:val="18"/>
                </w:rPr>
                <w:t>9.99%</w:t>
              </w:r>
            </w:ins>
          </w:p>
        </w:tc>
      </w:tr>
      <w:tr w:rsidR="00C30C44" w14:paraId="7CB345BB" w14:textId="77777777" w:rsidTr="00C30C44">
        <w:trPr>
          <w:trHeight w:val="315"/>
          <w:ins w:id="507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462B1189" w14:textId="77777777" w:rsidR="00C30C44" w:rsidRDefault="00C30C44">
            <w:pPr>
              <w:spacing w:after="0" w:line="240" w:lineRule="auto"/>
              <w:rPr>
                <w:ins w:id="5073" w:author="Author"/>
                <w:rFonts w:eastAsia="Times New Roman"/>
                <w:color w:val="000000"/>
                <w:sz w:val="18"/>
                <w:szCs w:val="18"/>
              </w:rPr>
            </w:pPr>
            <w:ins w:id="5074" w:author="Author">
              <w:r>
                <w:rPr>
                  <w:rFonts w:eastAsia="Times New Roman"/>
                  <w:color w:val="000000"/>
                  <w:sz w:val="18"/>
                  <w:szCs w:val="18"/>
                </w:rPr>
                <w:t>Black,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7D4C8EC1" w14:textId="77777777" w:rsidR="00C30C44" w:rsidRDefault="00C30C44">
            <w:pPr>
              <w:spacing w:after="0" w:line="240" w:lineRule="auto"/>
              <w:jc w:val="right"/>
              <w:rPr>
                <w:ins w:id="5075" w:author="Author"/>
                <w:rFonts w:eastAsia="Times New Roman"/>
                <w:color w:val="000000"/>
                <w:sz w:val="18"/>
                <w:szCs w:val="18"/>
              </w:rPr>
            </w:pPr>
            <w:ins w:id="5076" w:author="Author">
              <w:r>
                <w:rPr>
                  <w:rFonts w:eastAsia="Times New Roman"/>
                  <w:color w:val="000000"/>
                  <w:sz w:val="18"/>
                  <w:szCs w:val="18"/>
                </w:rPr>
                <w:t>23,222</w:t>
              </w:r>
            </w:ins>
          </w:p>
        </w:tc>
        <w:tc>
          <w:tcPr>
            <w:tcW w:w="870" w:type="dxa"/>
            <w:tcBorders>
              <w:top w:val="nil"/>
              <w:left w:val="nil"/>
              <w:bottom w:val="single" w:sz="8" w:space="0" w:color="auto"/>
              <w:right w:val="single" w:sz="8" w:space="0" w:color="auto"/>
            </w:tcBorders>
            <w:shd w:val="clear" w:color="auto" w:fill="FFFFFF"/>
            <w:noWrap/>
            <w:vAlign w:val="center"/>
            <w:hideMark/>
          </w:tcPr>
          <w:p w14:paraId="7D0D8815" w14:textId="77777777" w:rsidR="00C30C44" w:rsidRDefault="00C30C44">
            <w:pPr>
              <w:spacing w:after="0" w:line="240" w:lineRule="auto"/>
              <w:jc w:val="right"/>
              <w:rPr>
                <w:ins w:id="5077" w:author="Author"/>
                <w:rFonts w:eastAsia="Times New Roman"/>
                <w:color w:val="000000"/>
                <w:sz w:val="18"/>
                <w:szCs w:val="18"/>
              </w:rPr>
            </w:pPr>
            <w:ins w:id="5078" w:author="Author">
              <w:r>
                <w:rPr>
                  <w:rFonts w:eastAsia="Times New Roman"/>
                  <w:color w:val="000000"/>
                  <w:sz w:val="18"/>
                  <w:szCs w:val="18"/>
                </w:rPr>
                <w:t>4.95%</w:t>
              </w:r>
            </w:ins>
          </w:p>
        </w:tc>
        <w:tc>
          <w:tcPr>
            <w:tcW w:w="960" w:type="dxa"/>
            <w:tcBorders>
              <w:top w:val="nil"/>
              <w:left w:val="nil"/>
              <w:bottom w:val="single" w:sz="8" w:space="0" w:color="auto"/>
              <w:right w:val="single" w:sz="8" w:space="0" w:color="auto"/>
            </w:tcBorders>
            <w:shd w:val="clear" w:color="auto" w:fill="FFFFFF"/>
            <w:noWrap/>
            <w:vAlign w:val="center"/>
            <w:hideMark/>
          </w:tcPr>
          <w:p w14:paraId="0B2A8525" w14:textId="77777777" w:rsidR="00C30C44" w:rsidRDefault="00C30C44">
            <w:pPr>
              <w:spacing w:after="0" w:line="240" w:lineRule="auto"/>
              <w:jc w:val="right"/>
              <w:rPr>
                <w:ins w:id="5079" w:author="Author"/>
                <w:rFonts w:eastAsia="Times New Roman"/>
                <w:color w:val="000000"/>
                <w:sz w:val="18"/>
                <w:szCs w:val="18"/>
              </w:rPr>
            </w:pPr>
            <w:ins w:id="5080" w:author="Author">
              <w:r>
                <w:rPr>
                  <w:rFonts w:eastAsia="Times New Roman"/>
                  <w:color w:val="000000"/>
                  <w:sz w:val="18"/>
                  <w:szCs w:val="18"/>
                </w:rPr>
                <w:t>24,815</w:t>
              </w:r>
            </w:ins>
          </w:p>
        </w:tc>
        <w:tc>
          <w:tcPr>
            <w:tcW w:w="780" w:type="dxa"/>
            <w:tcBorders>
              <w:top w:val="nil"/>
              <w:left w:val="nil"/>
              <w:bottom w:val="single" w:sz="8" w:space="0" w:color="auto"/>
              <w:right w:val="single" w:sz="8" w:space="0" w:color="auto"/>
            </w:tcBorders>
            <w:shd w:val="clear" w:color="auto" w:fill="FFFFFF"/>
            <w:noWrap/>
            <w:vAlign w:val="center"/>
            <w:hideMark/>
          </w:tcPr>
          <w:p w14:paraId="79428520" w14:textId="77777777" w:rsidR="00C30C44" w:rsidRDefault="00C30C44">
            <w:pPr>
              <w:spacing w:after="0" w:line="240" w:lineRule="auto"/>
              <w:jc w:val="right"/>
              <w:rPr>
                <w:ins w:id="5081" w:author="Author"/>
                <w:rFonts w:eastAsia="Times New Roman"/>
                <w:color w:val="000000"/>
                <w:sz w:val="18"/>
                <w:szCs w:val="18"/>
              </w:rPr>
            </w:pPr>
            <w:ins w:id="5082" w:author="Author">
              <w:r>
                <w:rPr>
                  <w:rFonts w:eastAsia="Times New Roman"/>
                  <w:color w:val="000000"/>
                  <w:sz w:val="18"/>
                  <w:szCs w:val="18"/>
                </w:rPr>
                <w:t>1,593</w:t>
              </w:r>
            </w:ins>
          </w:p>
        </w:tc>
        <w:tc>
          <w:tcPr>
            <w:tcW w:w="768" w:type="dxa"/>
            <w:tcBorders>
              <w:top w:val="nil"/>
              <w:left w:val="nil"/>
              <w:bottom w:val="single" w:sz="8" w:space="0" w:color="auto"/>
              <w:right w:val="single" w:sz="8" w:space="0" w:color="auto"/>
            </w:tcBorders>
            <w:shd w:val="clear" w:color="auto" w:fill="FFFFFF"/>
            <w:noWrap/>
            <w:vAlign w:val="center"/>
            <w:hideMark/>
          </w:tcPr>
          <w:p w14:paraId="07FA0EAB" w14:textId="77777777" w:rsidR="00C30C44" w:rsidRDefault="00C30C44">
            <w:pPr>
              <w:spacing w:after="0" w:line="240" w:lineRule="auto"/>
              <w:jc w:val="right"/>
              <w:rPr>
                <w:ins w:id="5083" w:author="Author"/>
                <w:rFonts w:eastAsia="Times New Roman"/>
                <w:color w:val="000000"/>
                <w:sz w:val="18"/>
                <w:szCs w:val="18"/>
              </w:rPr>
            </w:pPr>
            <w:ins w:id="5084" w:author="Author">
              <w:r>
                <w:rPr>
                  <w:rFonts w:eastAsia="Times New Roman"/>
                  <w:color w:val="000000"/>
                  <w:sz w:val="18"/>
                  <w:szCs w:val="18"/>
                </w:rPr>
                <w:t>7%</w:t>
              </w:r>
            </w:ins>
          </w:p>
        </w:tc>
        <w:tc>
          <w:tcPr>
            <w:tcW w:w="813" w:type="dxa"/>
            <w:tcBorders>
              <w:top w:val="nil"/>
              <w:left w:val="nil"/>
              <w:bottom w:val="single" w:sz="8" w:space="0" w:color="auto"/>
              <w:right w:val="single" w:sz="8" w:space="0" w:color="auto"/>
            </w:tcBorders>
            <w:shd w:val="clear" w:color="auto" w:fill="FFFFFF"/>
            <w:noWrap/>
            <w:vAlign w:val="center"/>
            <w:hideMark/>
          </w:tcPr>
          <w:p w14:paraId="1F117B48" w14:textId="77777777" w:rsidR="00C30C44" w:rsidRDefault="00C30C44">
            <w:pPr>
              <w:spacing w:after="0" w:line="240" w:lineRule="auto"/>
              <w:jc w:val="right"/>
              <w:rPr>
                <w:ins w:id="5085" w:author="Author"/>
                <w:rFonts w:eastAsia="Times New Roman"/>
                <w:color w:val="000000"/>
                <w:sz w:val="18"/>
                <w:szCs w:val="18"/>
              </w:rPr>
            </w:pPr>
            <w:ins w:id="5086" w:author="Author">
              <w:r>
                <w:rPr>
                  <w:rFonts w:eastAsia="Times New Roman"/>
                  <w:color w:val="000000"/>
                  <w:sz w:val="18"/>
                  <w:szCs w:val="18"/>
                </w:rPr>
                <w:t>5.43%</w:t>
              </w:r>
            </w:ins>
          </w:p>
        </w:tc>
      </w:tr>
      <w:tr w:rsidR="00C30C44" w14:paraId="0AA64CF1" w14:textId="77777777" w:rsidTr="00C30C44">
        <w:trPr>
          <w:trHeight w:val="315"/>
          <w:ins w:id="508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04870934" w14:textId="77777777" w:rsidR="00C30C44" w:rsidRDefault="00C30C44">
            <w:pPr>
              <w:spacing w:after="0" w:line="240" w:lineRule="auto"/>
              <w:rPr>
                <w:ins w:id="5088" w:author="Author"/>
                <w:rFonts w:eastAsia="Times New Roman"/>
                <w:color w:val="000000"/>
                <w:sz w:val="18"/>
                <w:szCs w:val="18"/>
              </w:rPr>
            </w:pPr>
            <w:ins w:id="5089" w:author="Author">
              <w:r>
                <w:rPr>
                  <w:rFonts w:eastAsia="Times New Roman"/>
                  <w:color w:val="000000"/>
                  <w:sz w:val="18"/>
                  <w:szCs w:val="18"/>
                </w:rPr>
                <w:t>Two or More Races,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4B78C384" w14:textId="77777777" w:rsidR="00C30C44" w:rsidRDefault="00C30C44">
            <w:pPr>
              <w:spacing w:after="0" w:line="240" w:lineRule="auto"/>
              <w:jc w:val="right"/>
              <w:rPr>
                <w:ins w:id="5090" w:author="Author"/>
                <w:rFonts w:eastAsia="Times New Roman"/>
                <w:color w:val="000000"/>
                <w:sz w:val="18"/>
                <w:szCs w:val="18"/>
              </w:rPr>
            </w:pPr>
            <w:ins w:id="5091" w:author="Author">
              <w:r>
                <w:rPr>
                  <w:rFonts w:eastAsia="Times New Roman"/>
                  <w:color w:val="000000"/>
                  <w:sz w:val="18"/>
                  <w:szCs w:val="18"/>
                </w:rPr>
                <w:t>8,049</w:t>
              </w:r>
            </w:ins>
          </w:p>
        </w:tc>
        <w:tc>
          <w:tcPr>
            <w:tcW w:w="870" w:type="dxa"/>
            <w:tcBorders>
              <w:top w:val="nil"/>
              <w:left w:val="nil"/>
              <w:bottom w:val="single" w:sz="8" w:space="0" w:color="auto"/>
              <w:right w:val="single" w:sz="8" w:space="0" w:color="auto"/>
            </w:tcBorders>
            <w:shd w:val="clear" w:color="auto" w:fill="FFFFFF"/>
            <w:noWrap/>
            <w:vAlign w:val="center"/>
            <w:hideMark/>
          </w:tcPr>
          <w:p w14:paraId="72F17E8F" w14:textId="77777777" w:rsidR="00C30C44" w:rsidRDefault="00C30C44">
            <w:pPr>
              <w:spacing w:after="0" w:line="240" w:lineRule="auto"/>
              <w:jc w:val="right"/>
              <w:rPr>
                <w:ins w:id="5092" w:author="Author"/>
                <w:rFonts w:eastAsia="Times New Roman"/>
                <w:color w:val="000000"/>
                <w:sz w:val="18"/>
                <w:szCs w:val="18"/>
              </w:rPr>
            </w:pPr>
            <w:ins w:id="5093" w:author="Author">
              <w:r>
                <w:rPr>
                  <w:rFonts w:eastAsia="Times New Roman"/>
                  <w:color w:val="000000"/>
                  <w:sz w:val="18"/>
                  <w:szCs w:val="18"/>
                </w:rPr>
                <w:t>1.71%</w:t>
              </w:r>
            </w:ins>
          </w:p>
        </w:tc>
        <w:tc>
          <w:tcPr>
            <w:tcW w:w="960" w:type="dxa"/>
            <w:tcBorders>
              <w:top w:val="nil"/>
              <w:left w:val="nil"/>
              <w:bottom w:val="single" w:sz="8" w:space="0" w:color="auto"/>
              <w:right w:val="single" w:sz="8" w:space="0" w:color="auto"/>
            </w:tcBorders>
            <w:shd w:val="clear" w:color="auto" w:fill="FFFFFF"/>
            <w:noWrap/>
            <w:vAlign w:val="center"/>
            <w:hideMark/>
          </w:tcPr>
          <w:p w14:paraId="35912B76" w14:textId="77777777" w:rsidR="00C30C44" w:rsidRDefault="00C30C44">
            <w:pPr>
              <w:spacing w:after="0" w:line="240" w:lineRule="auto"/>
              <w:jc w:val="right"/>
              <w:rPr>
                <w:ins w:id="5094" w:author="Author"/>
                <w:rFonts w:eastAsia="Times New Roman"/>
                <w:color w:val="000000"/>
                <w:sz w:val="18"/>
                <w:szCs w:val="18"/>
              </w:rPr>
            </w:pPr>
            <w:ins w:id="5095" w:author="Author">
              <w:r>
                <w:rPr>
                  <w:rFonts w:eastAsia="Times New Roman"/>
                  <w:color w:val="000000"/>
                  <w:sz w:val="18"/>
                  <w:szCs w:val="18"/>
                </w:rPr>
                <w:t>8,390</w:t>
              </w:r>
            </w:ins>
          </w:p>
        </w:tc>
        <w:tc>
          <w:tcPr>
            <w:tcW w:w="780" w:type="dxa"/>
            <w:tcBorders>
              <w:top w:val="nil"/>
              <w:left w:val="nil"/>
              <w:bottom w:val="single" w:sz="8" w:space="0" w:color="auto"/>
              <w:right w:val="single" w:sz="8" w:space="0" w:color="auto"/>
            </w:tcBorders>
            <w:shd w:val="clear" w:color="auto" w:fill="FFFFFF"/>
            <w:noWrap/>
            <w:vAlign w:val="center"/>
            <w:hideMark/>
          </w:tcPr>
          <w:p w14:paraId="1D3D1CEB" w14:textId="77777777" w:rsidR="00C30C44" w:rsidRDefault="00C30C44">
            <w:pPr>
              <w:spacing w:after="0" w:line="240" w:lineRule="auto"/>
              <w:jc w:val="right"/>
              <w:rPr>
                <w:ins w:id="5096" w:author="Author"/>
                <w:rFonts w:eastAsia="Times New Roman"/>
                <w:color w:val="000000"/>
                <w:sz w:val="18"/>
                <w:szCs w:val="18"/>
              </w:rPr>
            </w:pPr>
            <w:ins w:id="5097" w:author="Author">
              <w:r>
                <w:rPr>
                  <w:rFonts w:eastAsia="Times New Roman"/>
                  <w:color w:val="000000"/>
                  <w:sz w:val="18"/>
                  <w:szCs w:val="18"/>
                </w:rPr>
                <w:t>340</w:t>
              </w:r>
            </w:ins>
          </w:p>
        </w:tc>
        <w:tc>
          <w:tcPr>
            <w:tcW w:w="768" w:type="dxa"/>
            <w:tcBorders>
              <w:top w:val="nil"/>
              <w:left w:val="nil"/>
              <w:bottom w:val="single" w:sz="8" w:space="0" w:color="auto"/>
              <w:right w:val="single" w:sz="8" w:space="0" w:color="auto"/>
            </w:tcBorders>
            <w:shd w:val="clear" w:color="auto" w:fill="FFFFFF"/>
            <w:noWrap/>
            <w:vAlign w:val="center"/>
            <w:hideMark/>
          </w:tcPr>
          <w:p w14:paraId="4C8B2F0C" w14:textId="77777777" w:rsidR="00C30C44" w:rsidRDefault="00C30C44">
            <w:pPr>
              <w:spacing w:after="0" w:line="240" w:lineRule="auto"/>
              <w:jc w:val="right"/>
              <w:rPr>
                <w:ins w:id="5098" w:author="Author"/>
                <w:rFonts w:eastAsia="Times New Roman"/>
                <w:color w:val="000000"/>
                <w:sz w:val="18"/>
                <w:szCs w:val="18"/>
              </w:rPr>
            </w:pPr>
            <w:ins w:id="5099" w:author="Author">
              <w:r>
                <w:rPr>
                  <w:rFonts w:eastAsia="Times New Roman"/>
                  <w:color w:val="000000"/>
                  <w:sz w:val="18"/>
                  <w:szCs w:val="18"/>
                </w:rPr>
                <w:t>4%</w:t>
              </w:r>
            </w:ins>
          </w:p>
        </w:tc>
        <w:tc>
          <w:tcPr>
            <w:tcW w:w="813" w:type="dxa"/>
            <w:tcBorders>
              <w:top w:val="nil"/>
              <w:left w:val="nil"/>
              <w:bottom w:val="single" w:sz="8" w:space="0" w:color="auto"/>
              <w:right w:val="single" w:sz="8" w:space="0" w:color="auto"/>
            </w:tcBorders>
            <w:shd w:val="clear" w:color="auto" w:fill="FFFFFF"/>
            <w:noWrap/>
            <w:vAlign w:val="center"/>
            <w:hideMark/>
          </w:tcPr>
          <w:p w14:paraId="1298CABC" w14:textId="77777777" w:rsidR="00C30C44" w:rsidRDefault="00C30C44">
            <w:pPr>
              <w:spacing w:after="0" w:line="240" w:lineRule="auto"/>
              <w:jc w:val="right"/>
              <w:rPr>
                <w:ins w:id="5100" w:author="Author"/>
                <w:rFonts w:eastAsia="Times New Roman"/>
                <w:color w:val="000000"/>
                <w:sz w:val="18"/>
                <w:szCs w:val="18"/>
              </w:rPr>
            </w:pPr>
            <w:ins w:id="5101" w:author="Author">
              <w:r>
                <w:rPr>
                  <w:rFonts w:eastAsia="Times New Roman"/>
                  <w:color w:val="000000"/>
                  <w:sz w:val="18"/>
                  <w:szCs w:val="18"/>
                </w:rPr>
                <w:t>1.84%</w:t>
              </w:r>
            </w:ins>
          </w:p>
        </w:tc>
      </w:tr>
      <w:tr w:rsidR="00C30C44" w14:paraId="6E06B190" w14:textId="77777777" w:rsidTr="00C30C44">
        <w:trPr>
          <w:trHeight w:val="315"/>
          <w:ins w:id="510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28E26755" w14:textId="77777777" w:rsidR="00C30C44" w:rsidRDefault="00C30C44">
            <w:pPr>
              <w:spacing w:after="0" w:line="240" w:lineRule="auto"/>
              <w:rPr>
                <w:ins w:id="5103" w:author="Author"/>
                <w:rFonts w:eastAsia="Times New Roman"/>
                <w:color w:val="000000"/>
                <w:sz w:val="18"/>
                <w:szCs w:val="18"/>
              </w:rPr>
            </w:pPr>
            <w:ins w:id="5104" w:author="Author">
              <w:r>
                <w:rPr>
                  <w:rFonts w:eastAsia="Times New Roman"/>
                  <w:color w:val="000000"/>
                  <w:sz w:val="18"/>
                  <w:szCs w:val="18"/>
                </w:rPr>
                <w:t>Asian,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10A3010C" w14:textId="77777777" w:rsidR="00C30C44" w:rsidRDefault="00C30C44">
            <w:pPr>
              <w:spacing w:after="0" w:line="240" w:lineRule="auto"/>
              <w:jc w:val="right"/>
              <w:rPr>
                <w:ins w:id="5105" w:author="Author"/>
                <w:rFonts w:eastAsia="Times New Roman"/>
                <w:color w:val="000000"/>
                <w:sz w:val="18"/>
                <w:szCs w:val="18"/>
              </w:rPr>
            </w:pPr>
            <w:ins w:id="5106" w:author="Author">
              <w:r>
                <w:rPr>
                  <w:rFonts w:eastAsia="Times New Roman"/>
                  <w:color w:val="000000"/>
                  <w:sz w:val="18"/>
                  <w:szCs w:val="18"/>
                </w:rPr>
                <w:t>6,183</w:t>
              </w:r>
            </w:ins>
          </w:p>
        </w:tc>
        <w:tc>
          <w:tcPr>
            <w:tcW w:w="870" w:type="dxa"/>
            <w:tcBorders>
              <w:top w:val="nil"/>
              <w:left w:val="nil"/>
              <w:bottom w:val="single" w:sz="8" w:space="0" w:color="auto"/>
              <w:right w:val="single" w:sz="8" w:space="0" w:color="auto"/>
            </w:tcBorders>
            <w:shd w:val="clear" w:color="auto" w:fill="FFFFFF"/>
            <w:noWrap/>
            <w:vAlign w:val="center"/>
            <w:hideMark/>
          </w:tcPr>
          <w:p w14:paraId="586BE2AE" w14:textId="77777777" w:rsidR="00C30C44" w:rsidRDefault="00C30C44">
            <w:pPr>
              <w:spacing w:after="0" w:line="240" w:lineRule="auto"/>
              <w:jc w:val="right"/>
              <w:rPr>
                <w:ins w:id="5107" w:author="Author"/>
                <w:rFonts w:eastAsia="Times New Roman"/>
                <w:color w:val="000000"/>
                <w:sz w:val="18"/>
                <w:szCs w:val="18"/>
              </w:rPr>
            </w:pPr>
            <w:ins w:id="5108" w:author="Author">
              <w:r>
                <w:rPr>
                  <w:rFonts w:eastAsia="Times New Roman"/>
                  <w:color w:val="000000"/>
                  <w:sz w:val="18"/>
                  <w:szCs w:val="18"/>
                </w:rPr>
                <w:t>1.32%</w:t>
              </w:r>
            </w:ins>
          </w:p>
        </w:tc>
        <w:tc>
          <w:tcPr>
            <w:tcW w:w="960" w:type="dxa"/>
            <w:tcBorders>
              <w:top w:val="nil"/>
              <w:left w:val="nil"/>
              <w:bottom w:val="single" w:sz="8" w:space="0" w:color="auto"/>
              <w:right w:val="single" w:sz="8" w:space="0" w:color="auto"/>
            </w:tcBorders>
            <w:shd w:val="clear" w:color="auto" w:fill="FFFFFF"/>
            <w:noWrap/>
            <w:vAlign w:val="center"/>
            <w:hideMark/>
          </w:tcPr>
          <w:p w14:paraId="3DE40554" w14:textId="77777777" w:rsidR="00C30C44" w:rsidRDefault="00C30C44">
            <w:pPr>
              <w:spacing w:after="0" w:line="240" w:lineRule="auto"/>
              <w:jc w:val="right"/>
              <w:rPr>
                <w:ins w:id="5109" w:author="Author"/>
                <w:rFonts w:eastAsia="Times New Roman"/>
                <w:color w:val="000000"/>
                <w:sz w:val="18"/>
                <w:szCs w:val="18"/>
              </w:rPr>
            </w:pPr>
            <w:ins w:id="5110" w:author="Author">
              <w:r>
                <w:rPr>
                  <w:rFonts w:eastAsia="Times New Roman"/>
                  <w:color w:val="000000"/>
                  <w:sz w:val="18"/>
                  <w:szCs w:val="18"/>
                </w:rPr>
                <w:t>6,450</w:t>
              </w:r>
            </w:ins>
          </w:p>
        </w:tc>
        <w:tc>
          <w:tcPr>
            <w:tcW w:w="780" w:type="dxa"/>
            <w:tcBorders>
              <w:top w:val="nil"/>
              <w:left w:val="nil"/>
              <w:bottom w:val="single" w:sz="8" w:space="0" w:color="auto"/>
              <w:right w:val="single" w:sz="8" w:space="0" w:color="auto"/>
            </w:tcBorders>
            <w:shd w:val="clear" w:color="auto" w:fill="FFFFFF"/>
            <w:noWrap/>
            <w:vAlign w:val="center"/>
            <w:hideMark/>
          </w:tcPr>
          <w:p w14:paraId="6FAD325E" w14:textId="77777777" w:rsidR="00C30C44" w:rsidRDefault="00C30C44">
            <w:pPr>
              <w:spacing w:after="0" w:line="240" w:lineRule="auto"/>
              <w:jc w:val="right"/>
              <w:rPr>
                <w:ins w:id="5111" w:author="Author"/>
                <w:rFonts w:eastAsia="Times New Roman"/>
                <w:color w:val="000000"/>
                <w:sz w:val="18"/>
                <w:szCs w:val="18"/>
              </w:rPr>
            </w:pPr>
            <w:ins w:id="5112" w:author="Author">
              <w:r>
                <w:rPr>
                  <w:rFonts w:eastAsia="Times New Roman"/>
                  <w:color w:val="000000"/>
                  <w:sz w:val="18"/>
                  <w:szCs w:val="18"/>
                </w:rPr>
                <w:t>267</w:t>
              </w:r>
            </w:ins>
          </w:p>
        </w:tc>
        <w:tc>
          <w:tcPr>
            <w:tcW w:w="768" w:type="dxa"/>
            <w:tcBorders>
              <w:top w:val="nil"/>
              <w:left w:val="nil"/>
              <w:bottom w:val="single" w:sz="8" w:space="0" w:color="auto"/>
              <w:right w:val="single" w:sz="8" w:space="0" w:color="auto"/>
            </w:tcBorders>
            <w:shd w:val="clear" w:color="auto" w:fill="FFFFFF"/>
            <w:noWrap/>
            <w:vAlign w:val="center"/>
            <w:hideMark/>
          </w:tcPr>
          <w:p w14:paraId="62722B98" w14:textId="77777777" w:rsidR="00C30C44" w:rsidRDefault="00C30C44">
            <w:pPr>
              <w:spacing w:after="0" w:line="240" w:lineRule="auto"/>
              <w:jc w:val="right"/>
              <w:rPr>
                <w:ins w:id="5113" w:author="Author"/>
                <w:rFonts w:eastAsia="Times New Roman"/>
                <w:color w:val="000000"/>
                <w:sz w:val="18"/>
                <w:szCs w:val="18"/>
              </w:rPr>
            </w:pPr>
            <w:ins w:id="5114" w:author="Author">
              <w:r>
                <w:rPr>
                  <w:rFonts w:eastAsia="Times New Roman"/>
                  <w:color w:val="000000"/>
                  <w:sz w:val="18"/>
                  <w:szCs w:val="18"/>
                </w:rPr>
                <w:t>4%</w:t>
              </w:r>
            </w:ins>
          </w:p>
        </w:tc>
        <w:tc>
          <w:tcPr>
            <w:tcW w:w="813" w:type="dxa"/>
            <w:tcBorders>
              <w:top w:val="nil"/>
              <w:left w:val="nil"/>
              <w:bottom w:val="single" w:sz="8" w:space="0" w:color="auto"/>
              <w:right w:val="single" w:sz="8" w:space="0" w:color="auto"/>
            </w:tcBorders>
            <w:shd w:val="clear" w:color="auto" w:fill="FFFFFF"/>
            <w:noWrap/>
            <w:vAlign w:val="center"/>
            <w:hideMark/>
          </w:tcPr>
          <w:p w14:paraId="50FF5257" w14:textId="77777777" w:rsidR="00C30C44" w:rsidRDefault="00C30C44">
            <w:pPr>
              <w:spacing w:after="0" w:line="240" w:lineRule="auto"/>
              <w:jc w:val="right"/>
              <w:rPr>
                <w:ins w:id="5115" w:author="Author"/>
                <w:rFonts w:eastAsia="Times New Roman"/>
                <w:color w:val="000000"/>
                <w:sz w:val="18"/>
                <w:szCs w:val="18"/>
              </w:rPr>
            </w:pPr>
            <w:ins w:id="5116" w:author="Author">
              <w:r>
                <w:rPr>
                  <w:rFonts w:eastAsia="Times New Roman"/>
                  <w:color w:val="000000"/>
                  <w:sz w:val="18"/>
                  <w:szCs w:val="18"/>
                </w:rPr>
                <w:t>1.41%</w:t>
              </w:r>
            </w:ins>
          </w:p>
        </w:tc>
      </w:tr>
      <w:tr w:rsidR="00C30C44" w14:paraId="14422828" w14:textId="77777777" w:rsidTr="00C30C44">
        <w:trPr>
          <w:trHeight w:val="315"/>
          <w:ins w:id="511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11D6D8FA" w14:textId="77777777" w:rsidR="00C30C44" w:rsidRDefault="00C30C44">
            <w:pPr>
              <w:spacing w:after="0" w:line="240" w:lineRule="auto"/>
              <w:rPr>
                <w:ins w:id="5118" w:author="Author"/>
                <w:rFonts w:eastAsia="Times New Roman"/>
                <w:color w:val="000000"/>
                <w:sz w:val="18"/>
                <w:szCs w:val="18"/>
              </w:rPr>
            </w:pPr>
            <w:ins w:id="5119" w:author="Author">
              <w:r>
                <w:rPr>
                  <w:rFonts w:eastAsia="Times New Roman"/>
                  <w:color w:val="000000"/>
                  <w:sz w:val="18"/>
                  <w:szCs w:val="18"/>
                </w:rPr>
                <w:t>Two or More Races,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7A4EA571" w14:textId="77777777" w:rsidR="00C30C44" w:rsidRDefault="00C30C44">
            <w:pPr>
              <w:spacing w:after="0" w:line="240" w:lineRule="auto"/>
              <w:jc w:val="right"/>
              <w:rPr>
                <w:ins w:id="5120" w:author="Author"/>
                <w:rFonts w:eastAsia="Times New Roman"/>
                <w:color w:val="000000"/>
                <w:sz w:val="18"/>
                <w:szCs w:val="18"/>
              </w:rPr>
            </w:pPr>
            <w:ins w:id="5121" w:author="Author">
              <w:r>
                <w:rPr>
                  <w:rFonts w:eastAsia="Times New Roman"/>
                  <w:color w:val="000000"/>
                  <w:sz w:val="18"/>
                  <w:szCs w:val="18"/>
                </w:rPr>
                <w:t>1,761</w:t>
              </w:r>
            </w:ins>
          </w:p>
        </w:tc>
        <w:tc>
          <w:tcPr>
            <w:tcW w:w="870" w:type="dxa"/>
            <w:tcBorders>
              <w:top w:val="nil"/>
              <w:left w:val="nil"/>
              <w:bottom w:val="single" w:sz="8" w:space="0" w:color="auto"/>
              <w:right w:val="single" w:sz="8" w:space="0" w:color="auto"/>
            </w:tcBorders>
            <w:shd w:val="clear" w:color="auto" w:fill="FFFFFF"/>
            <w:noWrap/>
            <w:vAlign w:val="center"/>
            <w:hideMark/>
          </w:tcPr>
          <w:p w14:paraId="362DC9DA" w14:textId="77777777" w:rsidR="00C30C44" w:rsidRDefault="00C30C44">
            <w:pPr>
              <w:spacing w:after="0" w:line="240" w:lineRule="auto"/>
              <w:jc w:val="right"/>
              <w:rPr>
                <w:ins w:id="5122" w:author="Author"/>
                <w:rFonts w:eastAsia="Times New Roman"/>
                <w:color w:val="000000"/>
                <w:sz w:val="18"/>
                <w:szCs w:val="18"/>
              </w:rPr>
            </w:pPr>
            <w:ins w:id="5123" w:author="Author">
              <w:r>
                <w:rPr>
                  <w:rFonts w:eastAsia="Times New Roman"/>
                  <w:color w:val="000000"/>
                  <w:sz w:val="18"/>
                  <w:szCs w:val="18"/>
                </w:rPr>
                <w:t>0.38%</w:t>
              </w:r>
            </w:ins>
          </w:p>
        </w:tc>
        <w:tc>
          <w:tcPr>
            <w:tcW w:w="960" w:type="dxa"/>
            <w:tcBorders>
              <w:top w:val="nil"/>
              <w:left w:val="nil"/>
              <w:bottom w:val="single" w:sz="8" w:space="0" w:color="auto"/>
              <w:right w:val="single" w:sz="8" w:space="0" w:color="auto"/>
            </w:tcBorders>
            <w:shd w:val="clear" w:color="auto" w:fill="FFFFFF"/>
            <w:noWrap/>
            <w:vAlign w:val="center"/>
            <w:hideMark/>
          </w:tcPr>
          <w:p w14:paraId="15A575F5" w14:textId="77777777" w:rsidR="00C30C44" w:rsidRDefault="00C30C44">
            <w:pPr>
              <w:spacing w:after="0" w:line="240" w:lineRule="auto"/>
              <w:jc w:val="right"/>
              <w:rPr>
                <w:ins w:id="5124" w:author="Author"/>
                <w:rFonts w:eastAsia="Times New Roman"/>
                <w:color w:val="000000"/>
                <w:sz w:val="18"/>
                <w:szCs w:val="18"/>
              </w:rPr>
            </w:pPr>
            <w:ins w:id="5125" w:author="Author">
              <w:r>
                <w:rPr>
                  <w:rFonts w:eastAsia="Times New Roman"/>
                  <w:color w:val="000000"/>
                  <w:sz w:val="18"/>
                  <w:szCs w:val="18"/>
                </w:rPr>
                <w:t>1,919</w:t>
              </w:r>
            </w:ins>
          </w:p>
        </w:tc>
        <w:tc>
          <w:tcPr>
            <w:tcW w:w="780" w:type="dxa"/>
            <w:tcBorders>
              <w:top w:val="nil"/>
              <w:left w:val="nil"/>
              <w:bottom w:val="single" w:sz="8" w:space="0" w:color="auto"/>
              <w:right w:val="single" w:sz="8" w:space="0" w:color="auto"/>
            </w:tcBorders>
            <w:shd w:val="clear" w:color="auto" w:fill="FFFFFF"/>
            <w:noWrap/>
            <w:vAlign w:val="center"/>
            <w:hideMark/>
          </w:tcPr>
          <w:p w14:paraId="07AAEF9B" w14:textId="77777777" w:rsidR="00C30C44" w:rsidRDefault="00C30C44">
            <w:pPr>
              <w:spacing w:after="0" w:line="240" w:lineRule="auto"/>
              <w:jc w:val="right"/>
              <w:rPr>
                <w:ins w:id="5126" w:author="Author"/>
                <w:rFonts w:eastAsia="Times New Roman"/>
                <w:color w:val="000000"/>
                <w:sz w:val="18"/>
                <w:szCs w:val="18"/>
              </w:rPr>
            </w:pPr>
            <w:ins w:id="5127" w:author="Author">
              <w:r>
                <w:rPr>
                  <w:rFonts w:eastAsia="Times New Roman"/>
                  <w:color w:val="000000"/>
                  <w:sz w:val="18"/>
                  <w:szCs w:val="18"/>
                </w:rPr>
                <w:t>158</w:t>
              </w:r>
            </w:ins>
          </w:p>
        </w:tc>
        <w:tc>
          <w:tcPr>
            <w:tcW w:w="768" w:type="dxa"/>
            <w:tcBorders>
              <w:top w:val="nil"/>
              <w:left w:val="nil"/>
              <w:bottom w:val="single" w:sz="8" w:space="0" w:color="auto"/>
              <w:right w:val="single" w:sz="8" w:space="0" w:color="auto"/>
            </w:tcBorders>
            <w:shd w:val="clear" w:color="auto" w:fill="FFFFFF"/>
            <w:noWrap/>
            <w:vAlign w:val="center"/>
            <w:hideMark/>
          </w:tcPr>
          <w:p w14:paraId="43B6B83E" w14:textId="77777777" w:rsidR="00C30C44" w:rsidRDefault="00C30C44">
            <w:pPr>
              <w:spacing w:after="0" w:line="240" w:lineRule="auto"/>
              <w:jc w:val="right"/>
              <w:rPr>
                <w:ins w:id="5128" w:author="Author"/>
                <w:rFonts w:eastAsia="Times New Roman"/>
                <w:color w:val="000000"/>
                <w:sz w:val="18"/>
                <w:szCs w:val="18"/>
              </w:rPr>
            </w:pPr>
            <w:ins w:id="5129" w:author="Author">
              <w:r>
                <w:rPr>
                  <w:rFonts w:eastAsia="Times New Roman"/>
                  <w:color w:val="000000"/>
                  <w:sz w:val="18"/>
                  <w:szCs w:val="18"/>
                </w:rPr>
                <w:t>9%</w:t>
              </w:r>
            </w:ins>
          </w:p>
        </w:tc>
        <w:tc>
          <w:tcPr>
            <w:tcW w:w="813" w:type="dxa"/>
            <w:tcBorders>
              <w:top w:val="nil"/>
              <w:left w:val="nil"/>
              <w:bottom w:val="single" w:sz="8" w:space="0" w:color="auto"/>
              <w:right w:val="single" w:sz="8" w:space="0" w:color="auto"/>
            </w:tcBorders>
            <w:shd w:val="clear" w:color="auto" w:fill="FFFFFF"/>
            <w:noWrap/>
            <w:vAlign w:val="center"/>
            <w:hideMark/>
          </w:tcPr>
          <w:p w14:paraId="53C6FF6F" w14:textId="77777777" w:rsidR="00C30C44" w:rsidRDefault="00C30C44">
            <w:pPr>
              <w:spacing w:after="0" w:line="240" w:lineRule="auto"/>
              <w:jc w:val="right"/>
              <w:rPr>
                <w:ins w:id="5130" w:author="Author"/>
                <w:rFonts w:eastAsia="Times New Roman"/>
                <w:color w:val="000000"/>
                <w:sz w:val="18"/>
                <w:szCs w:val="18"/>
              </w:rPr>
            </w:pPr>
            <w:ins w:id="5131" w:author="Author">
              <w:r>
                <w:rPr>
                  <w:rFonts w:eastAsia="Times New Roman"/>
                  <w:color w:val="000000"/>
                  <w:sz w:val="18"/>
                  <w:szCs w:val="18"/>
                </w:rPr>
                <w:t>0.42%</w:t>
              </w:r>
            </w:ins>
          </w:p>
        </w:tc>
      </w:tr>
      <w:tr w:rsidR="00C30C44" w14:paraId="4D146573" w14:textId="77777777" w:rsidTr="00C30C44">
        <w:trPr>
          <w:trHeight w:val="315"/>
          <w:ins w:id="513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490B5069" w14:textId="77777777" w:rsidR="00C30C44" w:rsidRDefault="00C30C44">
            <w:pPr>
              <w:spacing w:after="0" w:line="240" w:lineRule="auto"/>
              <w:rPr>
                <w:ins w:id="5133" w:author="Author"/>
                <w:rFonts w:eastAsia="Times New Roman"/>
                <w:color w:val="000000"/>
                <w:sz w:val="18"/>
                <w:szCs w:val="18"/>
              </w:rPr>
            </w:pPr>
            <w:ins w:id="5134" w:author="Author">
              <w:r>
                <w:rPr>
                  <w:rFonts w:eastAsia="Times New Roman"/>
                  <w:color w:val="000000"/>
                  <w:sz w:val="18"/>
                  <w:szCs w:val="18"/>
                </w:rPr>
                <w:t>Black,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5218A9BB" w14:textId="77777777" w:rsidR="00C30C44" w:rsidRDefault="00C30C44">
            <w:pPr>
              <w:spacing w:after="0" w:line="240" w:lineRule="auto"/>
              <w:jc w:val="right"/>
              <w:rPr>
                <w:ins w:id="5135" w:author="Author"/>
                <w:rFonts w:eastAsia="Times New Roman"/>
                <w:color w:val="000000"/>
                <w:sz w:val="18"/>
                <w:szCs w:val="18"/>
              </w:rPr>
            </w:pPr>
            <w:ins w:id="5136" w:author="Author">
              <w:r>
                <w:rPr>
                  <w:rFonts w:eastAsia="Times New Roman"/>
                  <w:color w:val="000000"/>
                  <w:sz w:val="18"/>
                  <w:szCs w:val="18"/>
                </w:rPr>
                <w:t>1,652</w:t>
              </w:r>
            </w:ins>
          </w:p>
        </w:tc>
        <w:tc>
          <w:tcPr>
            <w:tcW w:w="870" w:type="dxa"/>
            <w:tcBorders>
              <w:top w:val="nil"/>
              <w:left w:val="nil"/>
              <w:bottom w:val="single" w:sz="8" w:space="0" w:color="auto"/>
              <w:right w:val="single" w:sz="8" w:space="0" w:color="auto"/>
            </w:tcBorders>
            <w:shd w:val="clear" w:color="auto" w:fill="FFFFFF"/>
            <w:noWrap/>
            <w:vAlign w:val="center"/>
            <w:hideMark/>
          </w:tcPr>
          <w:p w14:paraId="17343FC1" w14:textId="77777777" w:rsidR="00C30C44" w:rsidRDefault="00C30C44">
            <w:pPr>
              <w:spacing w:after="0" w:line="240" w:lineRule="auto"/>
              <w:jc w:val="right"/>
              <w:rPr>
                <w:ins w:id="5137" w:author="Author"/>
                <w:rFonts w:eastAsia="Times New Roman"/>
                <w:color w:val="000000"/>
                <w:sz w:val="18"/>
                <w:szCs w:val="18"/>
              </w:rPr>
            </w:pPr>
            <w:ins w:id="5138" w:author="Author">
              <w:r>
                <w:rPr>
                  <w:rFonts w:eastAsia="Times New Roman"/>
                  <w:color w:val="000000"/>
                  <w:sz w:val="18"/>
                  <w:szCs w:val="18"/>
                </w:rPr>
                <w:t>0.35%</w:t>
              </w:r>
            </w:ins>
          </w:p>
        </w:tc>
        <w:tc>
          <w:tcPr>
            <w:tcW w:w="960" w:type="dxa"/>
            <w:tcBorders>
              <w:top w:val="nil"/>
              <w:left w:val="nil"/>
              <w:bottom w:val="single" w:sz="8" w:space="0" w:color="auto"/>
              <w:right w:val="single" w:sz="8" w:space="0" w:color="auto"/>
            </w:tcBorders>
            <w:shd w:val="clear" w:color="auto" w:fill="FFFFFF"/>
            <w:noWrap/>
            <w:vAlign w:val="center"/>
            <w:hideMark/>
          </w:tcPr>
          <w:p w14:paraId="4A7E9A44" w14:textId="77777777" w:rsidR="00C30C44" w:rsidRDefault="00C30C44">
            <w:pPr>
              <w:spacing w:after="0" w:line="240" w:lineRule="auto"/>
              <w:jc w:val="right"/>
              <w:rPr>
                <w:ins w:id="5139" w:author="Author"/>
                <w:rFonts w:eastAsia="Times New Roman"/>
                <w:color w:val="000000"/>
                <w:sz w:val="18"/>
                <w:szCs w:val="18"/>
              </w:rPr>
            </w:pPr>
            <w:ins w:id="5140" w:author="Author">
              <w:r>
                <w:rPr>
                  <w:rFonts w:eastAsia="Times New Roman"/>
                  <w:color w:val="000000"/>
                  <w:sz w:val="18"/>
                  <w:szCs w:val="18"/>
                </w:rPr>
                <w:t>1,780</w:t>
              </w:r>
            </w:ins>
          </w:p>
        </w:tc>
        <w:tc>
          <w:tcPr>
            <w:tcW w:w="780" w:type="dxa"/>
            <w:tcBorders>
              <w:top w:val="nil"/>
              <w:left w:val="nil"/>
              <w:bottom w:val="single" w:sz="8" w:space="0" w:color="auto"/>
              <w:right w:val="single" w:sz="8" w:space="0" w:color="auto"/>
            </w:tcBorders>
            <w:shd w:val="clear" w:color="auto" w:fill="FFFFFF"/>
            <w:noWrap/>
            <w:vAlign w:val="center"/>
            <w:hideMark/>
          </w:tcPr>
          <w:p w14:paraId="75F103A8" w14:textId="77777777" w:rsidR="00C30C44" w:rsidRDefault="00C30C44">
            <w:pPr>
              <w:spacing w:after="0" w:line="240" w:lineRule="auto"/>
              <w:jc w:val="right"/>
              <w:rPr>
                <w:ins w:id="5141" w:author="Author"/>
                <w:rFonts w:eastAsia="Times New Roman"/>
                <w:color w:val="000000"/>
                <w:sz w:val="18"/>
                <w:szCs w:val="18"/>
              </w:rPr>
            </w:pPr>
            <w:ins w:id="5142" w:author="Author">
              <w:r>
                <w:rPr>
                  <w:rFonts w:eastAsia="Times New Roman"/>
                  <w:color w:val="000000"/>
                  <w:sz w:val="18"/>
                  <w:szCs w:val="18"/>
                </w:rPr>
                <w:t>128</w:t>
              </w:r>
            </w:ins>
          </w:p>
        </w:tc>
        <w:tc>
          <w:tcPr>
            <w:tcW w:w="768" w:type="dxa"/>
            <w:tcBorders>
              <w:top w:val="nil"/>
              <w:left w:val="nil"/>
              <w:bottom w:val="single" w:sz="8" w:space="0" w:color="auto"/>
              <w:right w:val="single" w:sz="8" w:space="0" w:color="auto"/>
            </w:tcBorders>
            <w:shd w:val="clear" w:color="auto" w:fill="FFFFFF"/>
            <w:noWrap/>
            <w:vAlign w:val="center"/>
            <w:hideMark/>
          </w:tcPr>
          <w:p w14:paraId="3A2645E2" w14:textId="77777777" w:rsidR="00C30C44" w:rsidRDefault="00C30C44">
            <w:pPr>
              <w:spacing w:after="0" w:line="240" w:lineRule="auto"/>
              <w:jc w:val="right"/>
              <w:rPr>
                <w:ins w:id="5143" w:author="Author"/>
                <w:rFonts w:eastAsia="Times New Roman"/>
                <w:color w:val="000000"/>
                <w:sz w:val="18"/>
                <w:szCs w:val="18"/>
              </w:rPr>
            </w:pPr>
            <w:ins w:id="5144" w:author="Author">
              <w:r>
                <w:rPr>
                  <w:rFonts w:eastAsia="Times New Roman"/>
                  <w:color w:val="000000"/>
                  <w:sz w:val="18"/>
                  <w:szCs w:val="18"/>
                </w:rPr>
                <w:t>8%</w:t>
              </w:r>
            </w:ins>
          </w:p>
        </w:tc>
        <w:tc>
          <w:tcPr>
            <w:tcW w:w="813" w:type="dxa"/>
            <w:tcBorders>
              <w:top w:val="nil"/>
              <w:left w:val="nil"/>
              <w:bottom w:val="single" w:sz="8" w:space="0" w:color="auto"/>
              <w:right w:val="single" w:sz="8" w:space="0" w:color="auto"/>
            </w:tcBorders>
            <w:shd w:val="clear" w:color="auto" w:fill="FFFFFF"/>
            <w:noWrap/>
            <w:vAlign w:val="center"/>
            <w:hideMark/>
          </w:tcPr>
          <w:p w14:paraId="6953C0B2" w14:textId="77777777" w:rsidR="00C30C44" w:rsidRDefault="00C30C44">
            <w:pPr>
              <w:spacing w:after="0" w:line="240" w:lineRule="auto"/>
              <w:jc w:val="right"/>
              <w:rPr>
                <w:ins w:id="5145" w:author="Author"/>
                <w:rFonts w:eastAsia="Times New Roman"/>
                <w:color w:val="000000"/>
                <w:sz w:val="18"/>
                <w:szCs w:val="18"/>
              </w:rPr>
            </w:pPr>
            <w:ins w:id="5146" w:author="Author">
              <w:r>
                <w:rPr>
                  <w:rFonts w:eastAsia="Times New Roman"/>
                  <w:color w:val="000000"/>
                  <w:sz w:val="18"/>
                  <w:szCs w:val="18"/>
                </w:rPr>
                <w:t>0.39%</w:t>
              </w:r>
            </w:ins>
          </w:p>
        </w:tc>
      </w:tr>
      <w:tr w:rsidR="00C30C44" w14:paraId="72FFAE0E" w14:textId="77777777" w:rsidTr="00C30C44">
        <w:trPr>
          <w:trHeight w:val="315"/>
          <w:ins w:id="514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2284BF20" w14:textId="77777777" w:rsidR="00C30C44" w:rsidRDefault="00C30C44">
            <w:pPr>
              <w:spacing w:after="0" w:line="240" w:lineRule="auto"/>
              <w:rPr>
                <w:ins w:id="5148" w:author="Author"/>
                <w:rFonts w:eastAsia="Times New Roman"/>
                <w:color w:val="000000"/>
                <w:sz w:val="18"/>
                <w:szCs w:val="18"/>
              </w:rPr>
            </w:pPr>
            <w:ins w:id="5149" w:author="Author">
              <w:r>
                <w:rPr>
                  <w:rFonts w:eastAsia="Times New Roman"/>
                  <w:color w:val="000000"/>
                  <w:sz w:val="18"/>
                  <w:szCs w:val="18"/>
                </w:rPr>
                <w:t>American Indian or Alaskan Native,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59A4FA00" w14:textId="77777777" w:rsidR="00C30C44" w:rsidRDefault="00C30C44">
            <w:pPr>
              <w:spacing w:after="0" w:line="240" w:lineRule="auto"/>
              <w:jc w:val="right"/>
              <w:rPr>
                <w:ins w:id="5150" w:author="Author"/>
                <w:rFonts w:eastAsia="Times New Roman"/>
                <w:color w:val="000000"/>
                <w:sz w:val="18"/>
                <w:szCs w:val="18"/>
              </w:rPr>
            </w:pPr>
            <w:ins w:id="5151" w:author="Author">
              <w:r>
                <w:rPr>
                  <w:rFonts w:eastAsia="Times New Roman"/>
                  <w:color w:val="000000"/>
                  <w:sz w:val="18"/>
                  <w:szCs w:val="18"/>
                </w:rPr>
                <w:t>1,472</w:t>
              </w:r>
            </w:ins>
          </w:p>
        </w:tc>
        <w:tc>
          <w:tcPr>
            <w:tcW w:w="870" w:type="dxa"/>
            <w:tcBorders>
              <w:top w:val="nil"/>
              <w:left w:val="nil"/>
              <w:bottom w:val="single" w:sz="8" w:space="0" w:color="auto"/>
              <w:right w:val="single" w:sz="8" w:space="0" w:color="auto"/>
            </w:tcBorders>
            <w:shd w:val="clear" w:color="auto" w:fill="FFFFFF"/>
            <w:noWrap/>
            <w:vAlign w:val="center"/>
            <w:hideMark/>
          </w:tcPr>
          <w:p w14:paraId="2917C7DD" w14:textId="77777777" w:rsidR="00C30C44" w:rsidRDefault="00C30C44">
            <w:pPr>
              <w:spacing w:after="0" w:line="240" w:lineRule="auto"/>
              <w:jc w:val="right"/>
              <w:rPr>
                <w:ins w:id="5152" w:author="Author"/>
                <w:rFonts w:eastAsia="Times New Roman"/>
                <w:color w:val="000000"/>
                <w:sz w:val="18"/>
                <w:szCs w:val="18"/>
              </w:rPr>
            </w:pPr>
            <w:ins w:id="5153" w:author="Author">
              <w:r>
                <w:rPr>
                  <w:rFonts w:eastAsia="Times New Roman"/>
                  <w:color w:val="000000"/>
                  <w:sz w:val="18"/>
                  <w:szCs w:val="18"/>
                </w:rPr>
                <w:t>0.31%</w:t>
              </w:r>
            </w:ins>
          </w:p>
        </w:tc>
        <w:tc>
          <w:tcPr>
            <w:tcW w:w="960" w:type="dxa"/>
            <w:tcBorders>
              <w:top w:val="nil"/>
              <w:left w:val="nil"/>
              <w:bottom w:val="single" w:sz="8" w:space="0" w:color="auto"/>
              <w:right w:val="single" w:sz="8" w:space="0" w:color="auto"/>
            </w:tcBorders>
            <w:shd w:val="clear" w:color="auto" w:fill="FFFFFF"/>
            <w:noWrap/>
            <w:vAlign w:val="center"/>
            <w:hideMark/>
          </w:tcPr>
          <w:p w14:paraId="105B386A" w14:textId="77777777" w:rsidR="00C30C44" w:rsidRDefault="00C30C44">
            <w:pPr>
              <w:spacing w:after="0" w:line="240" w:lineRule="auto"/>
              <w:jc w:val="right"/>
              <w:rPr>
                <w:ins w:id="5154" w:author="Author"/>
                <w:rFonts w:eastAsia="Times New Roman"/>
                <w:color w:val="000000"/>
                <w:sz w:val="18"/>
                <w:szCs w:val="18"/>
              </w:rPr>
            </w:pPr>
            <w:ins w:id="5155" w:author="Author">
              <w:r>
                <w:rPr>
                  <w:rFonts w:eastAsia="Times New Roman"/>
                  <w:color w:val="000000"/>
                  <w:sz w:val="18"/>
                  <w:szCs w:val="18"/>
                </w:rPr>
                <w:t>1,719</w:t>
              </w:r>
            </w:ins>
          </w:p>
        </w:tc>
        <w:tc>
          <w:tcPr>
            <w:tcW w:w="780" w:type="dxa"/>
            <w:tcBorders>
              <w:top w:val="nil"/>
              <w:left w:val="nil"/>
              <w:bottom w:val="single" w:sz="8" w:space="0" w:color="auto"/>
              <w:right w:val="single" w:sz="8" w:space="0" w:color="auto"/>
            </w:tcBorders>
            <w:shd w:val="clear" w:color="auto" w:fill="FFFFFF"/>
            <w:noWrap/>
            <w:vAlign w:val="center"/>
            <w:hideMark/>
          </w:tcPr>
          <w:p w14:paraId="168FE6CB" w14:textId="77777777" w:rsidR="00C30C44" w:rsidRDefault="00C30C44">
            <w:pPr>
              <w:spacing w:after="0" w:line="240" w:lineRule="auto"/>
              <w:jc w:val="right"/>
              <w:rPr>
                <w:ins w:id="5156" w:author="Author"/>
                <w:rFonts w:eastAsia="Times New Roman"/>
                <w:color w:val="000000"/>
                <w:sz w:val="18"/>
                <w:szCs w:val="18"/>
              </w:rPr>
            </w:pPr>
            <w:ins w:id="5157" w:author="Author">
              <w:r>
                <w:rPr>
                  <w:rFonts w:eastAsia="Times New Roman"/>
                  <w:color w:val="000000"/>
                  <w:sz w:val="18"/>
                  <w:szCs w:val="18"/>
                </w:rPr>
                <w:t>247</w:t>
              </w:r>
            </w:ins>
          </w:p>
        </w:tc>
        <w:tc>
          <w:tcPr>
            <w:tcW w:w="768" w:type="dxa"/>
            <w:tcBorders>
              <w:top w:val="nil"/>
              <w:left w:val="nil"/>
              <w:bottom w:val="single" w:sz="8" w:space="0" w:color="auto"/>
              <w:right w:val="single" w:sz="8" w:space="0" w:color="auto"/>
            </w:tcBorders>
            <w:shd w:val="clear" w:color="auto" w:fill="FFFFFF"/>
            <w:noWrap/>
            <w:vAlign w:val="center"/>
            <w:hideMark/>
          </w:tcPr>
          <w:p w14:paraId="2995BAA3" w14:textId="77777777" w:rsidR="00C30C44" w:rsidRDefault="00C30C44">
            <w:pPr>
              <w:spacing w:after="0" w:line="240" w:lineRule="auto"/>
              <w:jc w:val="right"/>
              <w:rPr>
                <w:ins w:id="5158" w:author="Author"/>
                <w:rFonts w:eastAsia="Times New Roman"/>
                <w:color w:val="000000"/>
                <w:sz w:val="18"/>
                <w:szCs w:val="18"/>
              </w:rPr>
            </w:pPr>
            <w:ins w:id="5159" w:author="Author">
              <w:r>
                <w:rPr>
                  <w:rFonts w:eastAsia="Times New Roman"/>
                  <w:color w:val="000000"/>
                  <w:sz w:val="18"/>
                  <w:szCs w:val="18"/>
                </w:rPr>
                <w:t>17%</w:t>
              </w:r>
            </w:ins>
          </w:p>
        </w:tc>
        <w:tc>
          <w:tcPr>
            <w:tcW w:w="813" w:type="dxa"/>
            <w:tcBorders>
              <w:top w:val="nil"/>
              <w:left w:val="nil"/>
              <w:bottom w:val="single" w:sz="8" w:space="0" w:color="auto"/>
              <w:right w:val="single" w:sz="8" w:space="0" w:color="auto"/>
            </w:tcBorders>
            <w:shd w:val="clear" w:color="auto" w:fill="FFFFFF"/>
            <w:noWrap/>
            <w:vAlign w:val="center"/>
            <w:hideMark/>
          </w:tcPr>
          <w:p w14:paraId="7025BE3A" w14:textId="77777777" w:rsidR="00C30C44" w:rsidRDefault="00C30C44">
            <w:pPr>
              <w:spacing w:after="0" w:line="240" w:lineRule="auto"/>
              <w:jc w:val="right"/>
              <w:rPr>
                <w:ins w:id="5160" w:author="Author"/>
                <w:rFonts w:eastAsia="Times New Roman"/>
                <w:color w:val="000000"/>
                <w:sz w:val="18"/>
                <w:szCs w:val="18"/>
              </w:rPr>
            </w:pPr>
            <w:ins w:id="5161" w:author="Author">
              <w:r>
                <w:rPr>
                  <w:rFonts w:eastAsia="Times New Roman"/>
                  <w:color w:val="000000"/>
                  <w:sz w:val="18"/>
                  <w:szCs w:val="18"/>
                </w:rPr>
                <w:t>0.38%</w:t>
              </w:r>
            </w:ins>
          </w:p>
        </w:tc>
      </w:tr>
      <w:tr w:rsidR="00C30C44" w14:paraId="7B486E77" w14:textId="77777777" w:rsidTr="00C30C44">
        <w:trPr>
          <w:trHeight w:val="315"/>
          <w:ins w:id="516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55C53A02" w14:textId="77777777" w:rsidR="00C30C44" w:rsidRDefault="00C30C44">
            <w:pPr>
              <w:spacing w:after="0" w:line="240" w:lineRule="auto"/>
              <w:rPr>
                <w:ins w:id="5163" w:author="Author"/>
                <w:rFonts w:eastAsia="Times New Roman"/>
                <w:color w:val="000000"/>
                <w:sz w:val="18"/>
                <w:szCs w:val="18"/>
              </w:rPr>
            </w:pPr>
            <w:ins w:id="5164" w:author="Author">
              <w:r>
                <w:rPr>
                  <w:rFonts w:eastAsia="Times New Roman"/>
                  <w:color w:val="000000"/>
                  <w:sz w:val="18"/>
                  <w:szCs w:val="18"/>
                </w:rPr>
                <w:t>American Indian or Alaskan Native,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0A4F405D" w14:textId="77777777" w:rsidR="00C30C44" w:rsidRDefault="00C30C44">
            <w:pPr>
              <w:spacing w:after="0" w:line="240" w:lineRule="auto"/>
              <w:jc w:val="right"/>
              <w:rPr>
                <w:ins w:id="5165" w:author="Author"/>
                <w:rFonts w:eastAsia="Times New Roman"/>
                <w:color w:val="000000"/>
                <w:sz w:val="18"/>
                <w:szCs w:val="18"/>
              </w:rPr>
            </w:pPr>
            <w:ins w:id="5166" w:author="Author">
              <w:r>
                <w:rPr>
                  <w:rFonts w:eastAsia="Times New Roman"/>
                  <w:color w:val="000000"/>
                  <w:sz w:val="18"/>
                  <w:szCs w:val="18"/>
                </w:rPr>
                <w:t>1,030</w:t>
              </w:r>
            </w:ins>
          </w:p>
        </w:tc>
        <w:tc>
          <w:tcPr>
            <w:tcW w:w="870" w:type="dxa"/>
            <w:tcBorders>
              <w:top w:val="nil"/>
              <w:left w:val="nil"/>
              <w:bottom w:val="single" w:sz="8" w:space="0" w:color="auto"/>
              <w:right w:val="single" w:sz="8" w:space="0" w:color="auto"/>
            </w:tcBorders>
            <w:shd w:val="clear" w:color="auto" w:fill="FFFFFF"/>
            <w:noWrap/>
            <w:vAlign w:val="center"/>
            <w:hideMark/>
          </w:tcPr>
          <w:p w14:paraId="1D64D6E6" w14:textId="77777777" w:rsidR="00C30C44" w:rsidRDefault="00C30C44">
            <w:pPr>
              <w:spacing w:after="0" w:line="240" w:lineRule="auto"/>
              <w:jc w:val="right"/>
              <w:rPr>
                <w:ins w:id="5167" w:author="Author"/>
                <w:rFonts w:eastAsia="Times New Roman"/>
                <w:color w:val="000000"/>
                <w:sz w:val="18"/>
                <w:szCs w:val="18"/>
              </w:rPr>
            </w:pPr>
            <w:ins w:id="5168" w:author="Author">
              <w:r>
                <w:rPr>
                  <w:rFonts w:eastAsia="Times New Roman"/>
                  <w:color w:val="000000"/>
                  <w:sz w:val="18"/>
                  <w:szCs w:val="18"/>
                </w:rPr>
                <w:t>0.22%</w:t>
              </w:r>
            </w:ins>
          </w:p>
        </w:tc>
        <w:tc>
          <w:tcPr>
            <w:tcW w:w="960" w:type="dxa"/>
            <w:tcBorders>
              <w:top w:val="nil"/>
              <w:left w:val="nil"/>
              <w:bottom w:val="single" w:sz="8" w:space="0" w:color="auto"/>
              <w:right w:val="single" w:sz="8" w:space="0" w:color="auto"/>
            </w:tcBorders>
            <w:shd w:val="clear" w:color="auto" w:fill="FFFFFF"/>
            <w:noWrap/>
            <w:vAlign w:val="center"/>
            <w:hideMark/>
          </w:tcPr>
          <w:p w14:paraId="4095085A" w14:textId="77777777" w:rsidR="00C30C44" w:rsidRDefault="00C30C44">
            <w:pPr>
              <w:spacing w:after="0" w:line="240" w:lineRule="auto"/>
              <w:jc w:val="right"/>
              <w:rPr>
                <w:ins w:id="5169" w:author="Author"/>
                <w:rFonts w:eastAsia="Times New Roman"/>
                <w:color w:val="000000"/>
                <w:sz w:val="18"/>
                <w:szCs w:val="18"/>
              </w:rPr>
            </w:pPr>
            <w:ins w:id="5170" w:author="Author">
              <w:r>
                <w:rPr>
                  <w:rFonts w:eastAsia="Times New Roman"/>
                  <w:color w:val="000000"/>
                  <w:sz w:val="18"/>
                  <w:szCs w:val="18"/>
                </w:rPr>
                <w:t>1,186</w:t>
              </w:r>
            </w:ins>
          </w:p>
        </w:tc>
        <w:tc>
          <w:tcPr>
            <w:tcW w:w="780" w:type="dxa"/>
            <w:tcBorders>
              <w:top w:val="nil"/>
              <w:left w:val="nil"/>
              <w:bottom w:val="single" w:sz="8" w:space="0" w:color="auto"/>
              <w:right w:val="single" w:sz="8" w:space="0" w:color="auto"/>
            </w:tcBorders>
            <w:shd w:val="clear" w:color="auto" w:fill="FFFFFF"/>
            <w:noWrap/>
            <w:vAlign w:val="center"/>
            <w:hideMark/>
          </w:tcPr>
          <w:p w14:paraId="306E3385" w14:textId="77777777" w:rsidR="00C30C44" w:rsidRDefault="00C30C44">
            <w:pPr>
              <w:spacing w:after="0" w:line="240" w:lineRule="auto"/>
              <w:jc w:val="right"/>
              <w:rPr>
                <w:ins w:id="5171" w:author="Author"/>
                <w:rFonts w:eastAsia="Times New Roman"/>
                <w:color w:val="000000"/>
                <w:sz w:val="18"/>
                <w:szCs w:val="18"/>
              </w:rPr>
            </w:pPr>
            <w:ins w:id="5172" w:author="Author">
              <w:r>
                <w:rPr>
                  <w:rFonts w:eastAsia="Times New Roman"/>
                  <w:color w:val="000000"/>
                  <w:sz w:val="18"/>
                  <w:szCs w:val="18"/>
                </w:rPr>
                <w:t>156</w:t>
              </w:r>
            </w:ins>
          </w:p>
        </w:tc>
        <w:tc>
          <w:tcPr>
            <w:tcW w:w="768" w:type="dxa"/>
            <w:tcBorders>
              <w:top w:val="nil"/>
              <w:left w:val="nil"/>
              <w:bottom w:val="single" w:sz="8" w:space="0" w:color="auto"/>
              <w:right w:val="single" w:sz="8" w:space="0" w:color="auto"/>
            </w:tcBorders>
            <w:shd w:val="clear" w:color="auto" w:fill="FFFFFF"/>
            <w:noWrap/>
            <w:vAlign w:val="center"/>
            <w:hideMark/>
          </w:tcPr>
          <w:p w14:paraId="0EBB5275" w14:textId="77777777" w:rsidR="00C30C44" w:rsidRDefault="00C30C44">
            <w:pPr>
              <w:spacing w:after="0" w:line="240" w:lineRule="auto"/>
              <w:jc w:val="right"/>
              <w:rPr>
                <w:ins w:id="5173" w:author="Author"/>
                <w:rFonts w:eastAsia="Times New Roman"/>
                <w:color w:val="000000"/>
                <w:sz w:val="18"/>
                <w:szCs w:val="18"/>
              </w:rPr>
            </w:pPr>
            <w:ins w:id="5174" w:author="Author">
              <w:r>
                <w:rPr>
                  <w:rFonts w:eastAsia="Times New Roman"/>
                  <w:color w:val="000000"/>
                  <w:sz w:val="18"/>
                  <w:szCs w:val="18"/>
                </w:rPr>
                <w:t>15%</w:t>
              </w:r>
            </w:ins>
          </w:p>
        </w:tc>
        <w:tc>
          <w:tcPr>
            <w:tcW w:w="813" w:type="dxa"/>
            <w:tcBorders>
              <w:top w:val="nil"/>
              <w:left w:val="nil"/>
              <w:bottom w:val="single" w:sz="8" w:space="0" w:color="auto"/>
              <w:right w:val="single" w:sz="8" w:space="0" w:color="auto"/>
            </w:tcBorders>
            <w:shd w:val="clear" w:color="auto" w:fill="FFFFFF"/>
            <w:noWrap/>
            <w:vAlign w:val="center"/>
            <w:hideMark/>
          </w:tcPr>
          <w:p w14:paraId="4356FD83" w14:textId="77777777" w:rsidR="00C30C44" w:rsidRDefault="00C30C44">
            <w:pPr>
              <w:spacing w:after="0" w:line="240" w:lineRule="auto"/>
              <w:jc w:val="right"/>
              <w:rPr>
                <w:ins w:id="5175" w:author="Author"/>
                <w:rFonts w:eastAsia="Times New Roman"/>
                <w:color w:val="000000"/>
                <w:sz w:val="18"/>
                <w:szCs w:val="18"/>
              </w:rPr>
            </w:pPr>
            <w:ins w:id="5176" w:author="Author">
              <w:r>
                <w:rPr>
                  <w:rFonts w:eastAsia="Times New Roman"/>
                  <w:color w:val="000000"/>
                  <w:sz w:val="18"/>
                  <w:szCs w:val="18"/>
                </w:rPr>
                <w:t>0.26%</w:t>
              </w:r>
            </w:ins>
          </w:p>
        </w:tc>
      </w:tr>
      <w:tr w:rsidR="00C30C44" w14:paraId="79BFC09A" w14:textId="77777777" w:rsidTr="00C30C44">
        <w:trPr>
          <w:trHeight w:val="315"/>
          <w:ins w:id="517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24C2D04E" w14:textId="77777777" w:rsidR="00C30C44" w:rsidRDefault="00C30C44">
            <w:pPr>
              <w:spacing w:after="0" w:line="240" w:lineRule="auto"/>
              <w:rPr>
                <w:ins w:id="5178" w:author="Author"/>
                <w:rFonts w:eastAsia="Times New Roman"/>
                <w:color w:val="000000"/>
                <w:sz w:val="18"/>
                <w:szCs w:val="18"/>
              </w:rPr>
            </w:pPr>
            <w:ins w:id="5179" w:author="Author">
              <w:r>
                <w:rPr>
                  <w:rFonts w:eastAsia="Times New Roman"/>
                  <w:color w:val="000000"/>
                  <w:sz w:val="18"/>
                  <w:szCs w:val="18"/>
                </w:rPr>
                <w:t>Asian,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60BE0A97" w14:textId="77777777" w:rsidR="00C30C44" w:rsidRDefault="00C30C44">
            <w:pPr>
              <w:spacing w:after="0" w:line="240" w:lineRule="auto"/>
              <w:jc w:val="right"/>
              <w:rPr>
                <w:ins w:id="5180" w:author="Author"/>
                <w:rFonts w:eastAsia="Times New Roman"/>
                <w:color w:val="000000"/>
                <w:sz w:val="18"/>
                <w:szCs w:val="18"/>
              </w:rPr>
            </w:pPr>
            <w:ins w:id="5181" w:author="Author">
              <w:r>
                <w:rPr>
                  <w:rFonts w:eastAsia="Times New Roman"/>
                  <w:color w:val="000000"/>
                  <w:sz w:val="18"/>
                  <w:szCs w:val="18"/>
                </w:rPr>
                <w:t>332</w:t>
              </w:r>
            </w:ins>
          </w:p>
        </w:tc>
        <w:tc>
          <w:tcPr>
            <w:tcW w:w="870" w:type="dxa"/>
            <w:tcBorders>
              <w:top w:val="nil"/>
              <w:left w:val="nil"/>
              <w:bottom w:val="single" w:sz="8" w:space="0" w:color="auto"/>
              <w:right w:val="single" w:sz="8" w:space="0" w:color="auto"/>
            </w:tcBorders>
            <w:shd w:val="clear" w:color="auto" w:fill="FFFFFF"/>
            <w:noWrap/>
            <w:vAlign w:val="center"/>
            <w:hideMark/>
          </w:tcPr>
          <w:p w14:paraId="75A91CEB" w14:textId="77777777" w:rsidR="00C30C44" w:rsidRDefault="00C30C44">
            <w:pPr>
              <w:spacing w:after="0" w:line="240" w:lineRule="auto"/>
              <w:jc w:val="right"/>
              <w:rPr>
                <w:ins w:id="5182" w:author="Author"/>
                <w:rFonts w:eastAsia="Times New Roman"/>
                <w:color w:val="000000"/>
                <w:sz w:val="18"/>
                <w:szCs w:val="18"/>
              </w:rPr>
            </w:pPr>
            <w:ins w:id="5183" w:author="Author">
              <w:r>
                <w:rPr>
                  <w:rFonts w:eastAsia="Times New Roman"/>
                  <w:color w:val="000000"/>
                  <w:sz w:val="18"/>
                  <w:szCs w:val="18"/>
                </w:rPr>
                <w:t>0.07%</w:t>
              </w:r>
            </w:ins>
          </w:p>
        </w:tc>
        <w:tc>
          <w:tcPr>
            <w:tcW w:w="960" w:type="dxa"/>
            <w:tcBorders>
              <w:top w:val="nil"/>
              <w:left w:val="nil"/>
              <w:bottom w:val="single" w:sz="8" w:space="0" w:color="auto"/>
              <w:right w:val="single" w:sz="8" w:space="0" w:color="auto"/>
            </w:tcBorders>
            <w:shd w:val="clear" w:color="auto" w:fill="FFFFFF"/>
            <w:noWrap/>
            <w:vAlign w:val="center"/>
            <w:hideMark/>
          </w:tcPr>
          <w:p w14:paraId="73C749F2" w14:textId="77777777" w:rsidR="00C30C44" w:rsidRDefault="00C30C44">
            <w:pPr>
              <w:spacing w:after="0" w:line="240" w:lineRule="auto"/>
              <w:jc w:val="right"/>
              <w:rPr>
                <w:ins w:id="5184" w:author="Author"/>
                <w:rFonts w:eastAsia="Times New Roman"/>
                <w:color w:val="000000"/>
                <w:sz w:val="18"/>
                <w:szCs w:val="18"/>
              </w:rPr>
            </w:pPr>
            <w:ins w:id="5185" w:author="Author">
              <w:r>
                <w:rPr>
                  <w:rFonts w:eastAsia="Times New Roman"/>
                  <w:color w:val="000000"/>
                  <w:sz w:val="18"/>
                  <w:szCs w:val="18"/>
                </w:rPr>
                <w:t>424</w:t>
              </w:r>
            </w:ins>
          </w:p>
        </w:tc>
        <w:tc>
          <w:tcPr>
            <w:tcW w:w="780" w:type="dxa"/>
            <w:tcBorders>
              <w:top w:val="nil"/>
              <w:left w:val="nil"/>
              <w:bottom w:val="single" w:sz="8" w:space="0" w:color="auto"/>
              <w:right w:val="single" w:sz="8" w:space="0" w:color="auto"/>
            </w:tcBorders>
            <w:shd w:val="clear" w:color="auto" w:fill="FFFFFF"/>
            <w:noWrap/>
            <w:vAlign w:val="center"/>
            <w:hideMark/>
          </w:tcPr>
          <w:p w14:paraId="3F6CBC61" w14:textId="77777777" w:rsidR="00C30C44" w:rsidRDefault="00C30C44">
            <w:pPr>
              <w:spacing w:after="0" w:line="240" w:lineRule="auto"/>
              <w:jc w:val="right"/>
              <w:rPr>
                <w:ins w:id="5186" w:author="Author"/>
                <w:rFonts w:eastAsia="Times New Roman"/>
                <w:color w:val="000000"/>
                <w:sz w:val="18"/>
                <w:szCs w:val="18"/>
              </w:rPr>
            </w:pPr>
            <w:ins w:id="5187" w:author="Author">
              <w:r>
                <w:rPr>
                  <w:rFonts w:eastAsia="Times New Roman"/>
                  <w:color w:val="000000"/>
                  <w:sz w:val="18"/>
                  <w:szCs w:val="18"/>
                </w:rPr>
                <w:t>92</w:t>
              </w:r>
            </w:ins>
          </w:p>
        </w:tc>
        <w:tc>
          <w:tcPr>
            <w:tcW w:w="768" w:type="dxa"/>
            <w:tcBorders>
              <w:top w:val="nil"/>
              <w:left w:val="nil"/>
              <w:bottom w:val="single" w:sz="8" w:space="0" w:color="auto"/>
              <w:right w:val="single" w:sz="8" w:space="0" w:color="auto"/>
            </w:tcBorders>
            <w:shd w:val="clear" w:color="auto" w:fill="FFFFFF"/>
            <w:noWrap/>
            <w:vAlign w:val="center"/>
            <w:hideMark/>
          </w:tcPr>
          <w:p w14:paraId="4983ABA1" w14:textId="77777777" w:rsidR="00C30C44" w:rsidRDefault="00C30C44">
            <w:pPr>
              <w:spacing w:after="0" w:line="240" w:lineRule="auto"/>
              <w:jc w:val="right"/>
              <w:rPr>
                <w:ins w:id="5188" w:author="Author"/>
                <w:rFonts w:eastAsia="Times New Roman"/>
                <w:color w:val="000000"/>
                <w:sz w:val="18"/>
                <w:szCs w:val="18"/>
              </w:rPr>
            </w:pPr>
            <w:ins w:id="5189" w:author="Author">
              <w:r>
                <w:rPr>
                  <w:rFonts w:eastAsia="Times New Roman"/>
                  <w:color w:val="000000"/>
                  <w:sz w:val="18"/>
                  <w:szCs w:val="18"/>
                </w:rPr>
                <w:t>28%</w:t>
              </w:r>
            </w:ins>
          </w:p>
        </w:tc>
        <w:tc>
          <w:tcPr>
            <w:tcW w:w="813" w:type="dxa"/>
            <w:tcBorders>
              <w:top w:val="nil"/>
              <w:left w:val="nil"/>
              <w:bottom w:val="single" w:sz="8" w:space="0" w:color="auto"/>
              <w:right w:val="single" w:sz="8" w:space="0" w:color="auto"/>
            </w:tcBorders>
            <w:shd w:val="clear" w:color="auto" w:fill="FFFFFF"/>
            <w:noWrap/>
            <w:vAlign w:val="center"/>
            <w:hideMark/>
          </w:tcPr>
          <w:p w14:paraId="5B5C29E3" w14:textId="77777777" w:rsidR="00C30C44" w:rsidRDefault="00C30C44">
            <w:pPr>
              <w:spacing w:after="0" w:line="240" w:lineRule="auto"/>
              <w:jc w:val="right"/>
              <w:rPr>
                <w:ins w:id="5190" w:author="Author"/>
                <w:rFonts w:eastAsia="Times New Roman"/>
                <w:color w:val="000000"/>
                <w:sz w:val="18"/>
                <w:szCs w:val="18"/>
              </w:rPr>
            </w:pPr>
            <w:ins w:id="5191" w:author="Author">
              <w:r>
                <w:rPr>
                  <w:rFonts w:eastAsia="Times New Roman"/>
                  <w:color w:val="000000"/>
                  <w:sz w:val="18"/>
                  <w:szCs w:val="18"/>
                </w:rPr>
                <w:t>0.09%</w:t>
              </w:r>
            </w:ins>
          </w:p>
        </w:tc>
      </w:tr>
      <w:tr w:rsidR="00C30C44" w14:paraId="2DA59811" w14:textId="77777777" w:rsidTr="00C30C44">
        <w:trPr>
          <w:trHeight w:val="315"/>
          <w:ins w:id="519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4C4CDDAA" w14:textId="77777777" w:rsidR="00C30C44" w:rsidRDefault="00C30C44">
            <w:pPr>
              <w:spacing w:after="0" w:line="240" w:lineRule="auto"/>
              <w:rPr>
                <w:ins w:id="5193" w:author="Author"/>
                <w:rFonts w:eastAsia="Times New Roman"/>
                <w:color w:val="000000"/>
                <w:sz w:val="18"/>
                <w:szCs w:val="18"/>
              </w:rPr>
            </w:pPr>
            <w:ins w:id="5194" w:author="Author">
              <w:r>
                <w:rPr>
                  <w:rFonts w:eastAsia="Times New Roman"/>
                  <w:color w:val="000000"/>
                  <w:sz w:val="18"/>
                  <w:szCs w:val="18"/>
                </w:rPr>
                <w:t>Native Hawaiian or Pacific Islander, Non-Hispanic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3BE09734" w14:textId="77777777" w:rsidR="00C30C44" w:rsidRDefault="00C30C44">
            <w:pPr>
              <w:spacing w:after="0" w:line="240" w:lineRule="auto"/>
              <w:jc w:val="right"/>
              <w:rPr>
                <w:ins w:id="5195" w:author="Author"/>
                <w:rFonts w:eastAsia="Times New Roman"/>
                <w:color w:val="000000"/>
                <w:sz w:val="18"/>
                <w:szCs w:val="18"/>
              </w:rPr>
            </w:pPr>
            <w:ins w:id="5196" w:author="Author">
              <w:r>
                <w:rPr>
                  <w:rFonts w:eastAsia="Times New Roman"/>
                  <w:color w:val="000000"/>
                  <w:sz w:val="18"/>
                  <w:szCs w:val="18"/>
                </w:rPr>
                <w:t>162</w:t>
              </w:r>
            </w:ins>
          </w:p>
        </w:tc>
        <w:tc>
          <w:tcPr>
            <w:tcW w:w="870" w:type="dxa"/>
            <w:tcBorders>
              <w:top w:val="nil"/>
              <w:left w:val="nil"/>
              <w:bottom w:val="single" w:sz="8" w:space="0" w:color="auto"/>
              <w:right w:val="single" w:sz="8" w:space="0" w:color="auto"/>
            </w:tcBorders>
            <w:shd w:val="clear" w:color="auto" w:fill="FFFFFF"/>
            <w:noWrap/>
            <w:vAlign w:val="center"/>
            <w:hideMark/>
          </w:tcPr>
          <w:p w14:paraId="32157491" w14:textId="77777777" w:rsidR="00C30C44" w:rsidRDefault="00C30C44">
            <w:pPr>
              <w:spacing w:after="0" w:line="240" w:lineRule="auto"/>
              <w:jc w:val="right"/>
              <w:rPr>
                <w:ins w:id="5197" w:author="Author"/>
                <w:rFonts w:eastAsia="Times New Roman"/>
                <w:color w:val="000000"/>
                <w:sz w:val="18"/>
                <w:szCs w:val="18"/>
              </w:rPr>
            </w:pPr>
            <w:ins w:id="5198" w:author="Author">
              <w:r>
                <w:rPr>
                  <w:rFonts w:eastAsia="Times New Roman"/>
                  <w:color w:val="000000"/>
                  <w:sz w:val="18"/>
                  <w:szCs w:val="18"/>
                </w:rPr>
                <w:t>0.03%</w:t>
              </w:r>
            </w:ins>
          </w:p>
        </w:tc>
        <w:tc>
          <w:tcPr>
            <w:tcW w:w="960" w:type="dxa"/>
            <w:tcBorders>
              <w:top w:val="nil"/>
              <w:left w:val="nil"/>
              <w:bottom w:val="single" w:sz="8" w:space="0" w:color="auto"/>
              <w:right w:val="single" w:sz="8" w:space="0" w:color="auto"/>
            </w:tcBorders>
            <w:shd w:val="clear" w:color="auto" w:fill="FFFFFF"/>
            <w:noWrap/>
            <w:vAlign w:val="center"/>
            <w:hideMark/>
          </w:tcPr>
          <w:p w14:paraId="7C25ADDF" w14:textId="77777777" w:rsidR="00C30C44" w:rsidRDefault="00C30C44">
            <w:pPr>
              <w:spacing w:after="0" w:line="240" w:lineRule="auto"/>
              <w:jc w:val="right"/>
              <w:rPr>
                <w:ins w:id="5199" w:author="Author"/>
                <w:rFonts w:eastAsia="Times New Roman"/>
                <w:color w:val="000000"/>
                <w:sz w:val="18"/>
                <w:szCs w:val="18"/>
              </w:rPr>
            </w:pPr>
            <w:ins w:id="5200" w:author="Author">
              <w:r>
                <w:rPr>
                  <w:rFonts w:eastAsia="Times New Roman"/>
                  <w:color w:val="000000"/>
                  <w:sz w:val="18"/>
                  <w:szCs w:val="18"/>
                </w:rPr>
                <w:t>245</w:t>
              </w:r>
            </w:ins>
          </w:p>
        </w:tc>
        <w:tc>
          <w:tcPr>
            <w:tcW w:w="780" w:type="dxa"/>
            <w:tcBorders>
              <w:top w:val="nil"/>
              <w:left w:val="nil"/>
              <w:bottom w:val="single" w:sz="8" w:space="0" w:color="auto"/>
              <w:right w:val="single" w:sz="8" w:space="0" w:color="auto"/>
            </w:tcBorders>
            <w:shd w:val="clear" w:color="auto" w:fill="FFFFFF"/>
            <w:noWrap/>
            <w:vAlign w:val="center"/>
            <w:hideMark/>
          </w:tcPr>
          <w:p w14:paraId="4C8C43FD" w14:textId="77777777" w:rsidR="00C30C44" w:rsidRDefault="00C30C44">
            <w:pPr>
              <w:spacing w:after="0" w:line="240" w:lineRule="auto"/>
              <w:jc w:val="right"/>
              <w:rPr>
                <w:ins w:id="5201" w:author="Author"/>
                <w:rFonts w:eastAsia="Times New Roman"/>
                <w:color w:val="000000"/>
                <w:sz w:val="18"/>
                <w:szCs w:val="18"/>
              </w:rPr>
            </w:pPr>
            <w:ins w:id="5202" w:author="Author">
              <w:r>
                <w:rPr>
                  <w:rFonts w:eastAsia="Times New Roman"/>
                  <w:color w:val="000000"/>
                  <w:sz w:val="18"/>
                  <w:szCs w:val="18"/>
                </w:rPr>
                <w:t>82</w:t>
              </w:r>
            </w:ins>
          </w:p>
        </w:tc>
        <w:tc>
          <w:tcPr>
            <w:tcW w:w="768" w:type="dxa"/>
            <w:tcBorders>
              <w:top w:val="nil"/>
              <w:left w:val="nil"/>
              <w:bottom w:val="single" w:sz="8" w:space="0" w:color="auto"/>
              <w:right w:val="single" w:sz="8" w:space="0" w:color="auto"/>
            </w:tcBorders>
            <w:shd w:val="clear" w:color="auto" w:fill="FFFFFF"/>
            <w:noWrap/>
            <w:vAlign w:val="center"/>
            <w:hideMark/>
          </w:tcPr>
          <w:p w14:paraId="3C19240A" w14:textId="77777777" w:rsidR="00C30C44" w:rsidRDefault="00C30C44">
            <w:pPr>
              <w:spacing w:after="0" w:line="240" w:lineRule="auto"/>
              <w:jc w:val="right"/>
              <w:rPr>
                <w:ins w:id="5203" w:author="Author"/>
                <w:rFonts w:eastAsia="Times New Roman"/>
                <w:color w:val="000000"/>
                <w:sz w:val="18"/>
                <w:szCs w:val="18"/>
              </w:rPr>
            </w:pPr>
            <w:ins w:id="5204" w:author="Author">
              <w:r>
                <w:rPr>
                  <w:rFonts w:eastAsia="Times New Roman"/>
                  <w:color w:val="000000"/>
                  <w:sz w:val="18"/>
                  <w:szCs w:val="18"/>
                </w:rPr>
                <w:t>51%</w:t>
              </w:r>
            </w:ins>
          </w:p>
        </w:tc>
        <w:tc>
          <w:tcPr>
            <w:tcW w:w="813" w:type="dxa"/>
            <w:tcBorders>
              <w:top w:val="nil"/>
              <w:left w:val="nil"/>
              <w:bottom w:val="single" w:sz="8" w:space="0" w:color="auto"/>
              <w:right w:val="single" w:sz="8" w:space="0" w:color="auto"/>
            </w:tcBorders>
            <w:shd w:val="clear" w:color="auto" w:fill="FFFFFF"/>
            <w:noWrap/>
            <w:vAlign w:val="center"/>
            <w:hideMark/>
          </w:tcPr>
          <w:p w14:paraId="2B887963" w14:textId="77777777" w:rsidR="00C30C44" w:rsidRDefault="00C30C44">
            <w:pPr>
              <w:spacing w:after="0" w:line="240" w:lineRule="auto"/>
              <w:jc w:val="right"/>
              <w:rPr>
                <w:ins w:id="5205" w:author="Author"/>
                <w:rFonts w:eastAsia="Times New Roman"/>
                <w:color w:val="000000"/>
                <w:sz w:val="18"/>
                <w:szCs w:val="18"/>
              </w:rPr>
            </w:pPr>
            <w:ins w:id="5206" w:author="Author">
              <w:r>
                <w:rPr>
                  <w:rFonts w:eastAsia="Times New Roman"/>
                  <w:color w:val="000000"/>
                  <w:sz w:val="18"/>
                  <w:szCs w:val="18"/>
                </w:rPr>
                <w:t>0.05%</w:t>
              </w:r>
            </w:ins>
          </w:p>
        </w:tc>
      </w:tr>
      <w:tr w:rsidR="00C30C44" w14:paraId="67C57171" w14:textId="77777777" w:rsidTr="00C30C44">
        <w:trPr>
          <w:trHeight w:val="315"/>
          <w:ins w:id="5207"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44C79A7E" w14:textId="77777777" w:rsidR="00C30C44" w:rsidRDefault="00C30C44">
            <w:pPr>
              <w:spacing w:after="0" w:line="240" w:lineRule="auto"/>
              <w:rPr>
                <w:ins w:id="5208" w:author="Author"/>
                <w:rFonts w:eastAsia="Times New Roman"/>
                <w:color w:val="000000"/>
                <w:sz w:val="18"/>
                <w:szCs w:val="18"/>
              </w:rPr>
            </w:pPr>
            <w:ins w:id="5209" w:author="Author">
              <w:r>
                <w:rPr>
                  <w:rFonts w:eastAsia="Times New Roman"/>
                  <w:color w:val="000000"/>
                  <w:sz w:val="18"/>
                  <w:szCs w:val="18"/>
                </w:rPr>
                <w:t>Native Hawaiian or Pacific Islander, Hispanic</w:t>
              </w:r>
            </w:ins>
          </w:p>
        </w:tc>
        <w:tc>
          <w:tcPr>
            <w:tcW w:w="960" w:type="dxa"/>
            <w:tcBorders>
              <w:top w:val="nil"/>
              <w:left w:val="nil"/>
              <w:bottom w:val="single" w:sz="8" w:space="0" w:color="auto"/>
              <w:right w:val="single" w:sz="8" w:space="0" w:color="auto"/>
            </w:tcBorders>
            <w:shd w:val="clear" w:color="auto" w:fill="FFFFFF"/>
            <w:noWrap/>
            <w:vAlign w:val="center"/>
            <w:hideMark/>
          </w:tcPr>
          <w:p w14:paraId="387EB734" w14:textId="77777777" w:rsidR="00C30C44" w:rsidRDefault="00C30C44">
            <w:pPr>
              <w:spacing w:after="0" w:line="240" w:lineRule="auto"/>
              <w:jc w:val="right"/>
              <w:rPr>
                <w:ins w:id="5210" w:author="Author"/>
                <w:rFonts w:eastAsia="Times New Roman"/>
                <w:color w:val="000000"/>
                <w:sz w:val="18"/>
                <w:szCs w:val="18"/>
              </w:rPr>
            </w:pPr>
            <w:ins w:id="5211" w:author="Author">
              <w:r>
                <w:rPr>
                  <w:rFonts w:eastAsia="Times New Roman"/>
                  <w:color w:val="000000"/>
                  <w:sz w:val="18"/>
                  <w:szCs w:val="18"/>
                </w:rPr>
                <w:t>107</w:t>
              </w:r>
            </w:ins>
          </w:p>
        </w:tc>
        <w:tc>
          <w:tcPr>
            <w:tcW w:w="870" w:type="dxa"/>
            <w:tcBorders>
              <w:top w:val="nil"/>
              <w:left w:val="nil"/>
              <w:bottom w:val="single" w:sz="8" w:space="0" w:color="auto"/>
              <w:right w:val="single" w:sz="8" w:space="0" w:color="auto"/>
            </w:tcBorders>
            <w:shd w:val="clear" w:color="auto" w:fill="FFFFFF"/>
            <w:noWrap/>
            <w:vAlign w:val="center"/>
            <w:hideMark/>
          </w:tcPr>
          <w:p w14:paraId="70472127" w14:textId="77777777" w:rsidR="00C30C44" w:rsidRDefault="00C30C44">
            <w:pPr>
              <w:spacing w:after="0" w:line="240" w:lineRule="auto"/>
              <w:jc w:val="right"/>
              <w:rPr>
                <w:ins w:id="5212" w:author="Author"/>
                <w:rFonts w:eastAsia="Times New Roman"/>
                <w:color w:val="000000"/>
                <w:sz w:val="18"/>
                <w:szCs w:val="18"/>
              </w:rPr>
            </w:pPr>
            <w:ins w:id="5213" w:author="Author">
              <w:r>
                <w:rPr>
                  <w:rFonts w:eastAsia="Times New Roman"/>
                  <w:color w:val="000000"/>
                  <w:sz w:val="18"/>
                  <w:szCs w:val="18"/>
                </w:rPr>
                <w:t>0.02%</w:t>
              </w:r>
            </w:ins>
          </w:p>
        </w:tc>
        <w:tc>
          <w:tcPr>
            <w:tcW w:w="960" w:type="dxa"/>
            <w:tcBorders>
              <w:top w:val="nil"/>
              <w:left w:val="nil"/>
              <w:bottom w:val="single" w:sz="8" w:space="0" w:color="auto"/>
              <w:right w:val="single" w:sz="8" w:space="0" w:color="auto"/>
            </w:tcBorders>
            <w:shd w:val="clear" w:color="auto" w:fill="FFFFFF"/>
            <w:noWrap/>
            <w:vAlign w:val="center"/>
            <w:hideMark/>
          </w:tcPr>
          <w:p w14:paraId="73CFB825" w14:textId="77777777" w:rsidR="00C30C44" w:rsidRDefault="00C30C44">
            <w:pPr>
              <w:spacing w:after="0" w:line="240" w:lineRule="auto"/>
              <w:jc w:val="right"/>
              <w:rPr>
                <w:ins w:id="5214" w:author="Author"/>
                <w:rFonts w:eastAsia="Times New Roman"/>
                <w:color w:val="000000"/>
                <w:sz w:val="18"/>
                <w:szCs w:val="18"/>
              </w:rPr>
            </w:pPr>
            <w:ins w:id="5215" w:author="Author">
              <w:r>
                <w:rPr>
                  <w:rFonts w:eastAsia="Times New Roman"/>
                  <w:color w:val="000000"/>
                  <w:sz w:val="18"/>
                  <w:szCs w:val="18"/>
                </w:rPr>
                <w:t>179</w:t>
              </w:r>
            </w:ins>
          </w:p>
        </w:tc>
        <w:tc>
          <w:tcPr>
            <w:tcW w:w="780" w:type="dxa"/>
            <w:tcBorders>
              <w:top w:val="nil"/>
              <w:left w:val="nil"/>
              <w:bottom w:val="single" w:sz="8" w:space="0" w:color="auto"/>
              <w:right w:val="single" w:sz="8" w:space="0" w:color="auto"/>
            </w:tcBorders>
            <w:shd w:val="clear" w:color="auto" w:fill="FFFFFF"/>
            <w:noWrap/>
            <w:vAlign w:val="center"/>
            <w:hideMark/>
          </w:tcPr>
          <w:p w14:paraId="02D861B3" w14:textId="77777777" w:rsidR="00C30C44" w:rsidRDefault="00C30C44">
            <w:pPr>
              <w:spacing w:after="0" w:line="240" w:lineRule="auto"/>
              <w:jc w:val="right"/>
              <w:rPr>
                <w:ins w:id="5216" w:author="Author"/>
                <w:rFonts w:eastAsia="Times New Roman"/>
                <w:color w:val="000000"/>
                <w:sz w:val="18"/>
                <w:szCs w:val="18"/>
              </w:rPr>
            </w:pPr>
            <w:ins w:id="5217" w:author="Author">
              <w:r>
                <w:rPr>
                  <w:rFonts w:eastAsia="Times New Roman"/>
                  <w:color w:val="000000"/>
                  <w:sz w:val="18"/>
                  <w:szCs w:val="18"/>
                </w:rPr>
                <w:t>72</w:t>
              </w:r>
            </w:ins>
          </w:p>
        </w:tc>
        <w:tc>
          <w:tcPr>
            <w:tcW w:w="768" w:type="dxa"/>
            <w:tcBorders>
              <w:top w:val="nil"/>
              <w:left w:val="nil"/>
              <w:bottom w:val="single" w:sz="8" w:space="0" w:color="auto"/>
              <w:right w:val="single" w:sz="8" w:space="0" w:color="auto"/>
            </w:tcBorders>
            <w:shd w:val="clear" w:color="auto" w:fill="FFFFFF"/>
            <w:noWrap/>
            <w:vAlign w:val="center"/>
            <w:hideMark/>
          </w:tcPr>
          <w:p w14:paraId="4228C60D" w14:textId="77777777" w:rsidR="00C30C44" w:rsidRDefault="00C30C44">
            <w:pPr>
              <w:spacing w:after="0" w:line="240" w:lineRule="auto"/>
              <w:jc w:val="right"/>
              <w:rPr>
                <w:ins w:id="5218" w:author="Author"/>
                <w:rFonts w:eastAsia="Times New Roman"/>
                <w:color w:val="000000"/>
                <w:sz w:val="18"/>
                <w:szCs w:val="18"/>
              </w:rPr>
            </w:pPr>
            <w:ins w:id="5219" w:author="Author">
              <w:r>
                <w:rPr>
                  <w:rFonts w:eastAsia="Times New Roman"/>
                  <w:color w:val="000000"/>
                  <w:sz w:val="18"/>
                  <w:szCs w:val="18"/>
                </w:rPr>
                <w:t>67%</w:t>
              </w:r>
            </w:ins>
          </w:p>
        </w:tc>
        <w:tc>
          <w:tcPr>
            <w:tcW w:w="813" w:type="dxa"/>
            <w:tcBorders>
              <w:top w:val="nil"/>
              <w:left w:val="nil"/>
              <w:bottom w:val="single" w:sz="8" w:space="0" w:color="auto"/>
              <w:right w:val="single" w:sz="8" w:space="0" w:color="auto"/>
            </w:tcBorders>
            <w:shd w:val="clear" w:color="auto" w:fill="FFFFFF"/>
            <w:noWrap/>
            <w:vAlign w:val="center"/>
            <w:hideMark/>
          </w:tcPr>
          <w:p w14:paraId="3142B924" w14:textId="77777777" w:rsidR="00C30C44" w:rsidRDefault="00C30C44">
            <w:pPr>
              <w:spacing w:after="0" w:line="240" w:lineRule="auto"/>
              <w:jc w:val="right"/>
              <w:rPr>
                <w:ins w:id="5220" w:author="Author"/>
                <w:rFonts w:eastAsia="Times New Roman"/>
                <w:color w:val="000000"/>
                <w:sz w:val="18"/>
                <w:szCs w:val="18"/>
              </w:rPr>
            </w:pPr>
            <w:ins w:id="5221" w:author="Author">
              <w:r>
                <w:rPr>
                  <w:rFonts w:eastAsia="Times New Roman"/>
                  <w:color w:val="000000"/>
                  <w:sz w:val="18"/>
                  <w:szCs w:val="18"/>
                </w:rPr>
                <w:t>0.04%</w:t>
              </w:r>
            </w:ins>
          </w:p>
        </w:tc>
      </w:tr>
      <w:tr w:rsidR="00C30C44" w14:paraId="6F612B41" w14:textId="77777777" w:rsidTr="00C30C44">
        <w:trPr>
          <w:trHeight w:val="315"/>
          <w:ins w:id="5222" w:author="Author"/>
        </w:trPr>
        <w:tc>
          <w:tcPr>
            <w:tcW w:w="3709" w:type="dxa"/>
            <w:tcBorders>
              <w:top w:val="nil"/>
              <w:left w:val="single" w:sz="8" w:space="0" w:color="auto"/>
              <w:bottom w:val="single" w:sz="8" w:space="0" w:color="auto"/>
              <w:right w:val="single" w:sz="8" w:space="0" w:color="auto"/>
            </w:tcBorders>
            <w:shd w:val="clear" w:color="auto" w:fill="FFFFFF"/>
            <w:noWrap/>
            <w:vAlign w:val="center"/>
            <w:hideMark/>
          </w:tcPr>
          <w:p w14:paraId="1C9DF450" w14:textId="77777777" w:rsidR="00C30C44" w:rsidRDefault="00C30C44">
            <w:pPr>
              <w:spacing w:after="0" w:line="240" w:lineRule="auto"/>
              <w:rPr>
                <w:ins w:id="5223" w:author="Author"/>
                <w:rFonts w:eastAsia="Times New Roman"/>
                <w:color w:val="000000"/>
                <w:sz w:val="18"/>
                <w:szCs w:val="18"/>
              </w:rPr>
            </w:pPr>
            <w:ins w:id="5224" w:author="Author">
              <w:r>
                <w:rPr>
                  <w:rFonts w:eastAsia="Times New Roman"/>
                  <w:color w:val="000000"/>
                  <w:sz w:val="18"/>
                  <w:szCs w:val="18"/>
                </w:rPr>
                <w:t>Total</w:t>
              </w:r>
            </w:ins>
          </w:p>
        </w:tc>
        <w:tc>
          <w:tcPr>
            <w:tcW w:w="960" w:type="dxa"/>
            <w:tcBorders>
              <w:top w:val="nil"/>
              <w:left w:val="nil"/>
              <w:bottom w:val="single" w:sz="8" w:space="0" w:color="auto"/>
              <w:right w:val="single" w:sz="8" w:space="0" w:color="auto"/>
            </w:tcBorders>
            <w:shd w:val="clear" w:color="auto" w:fill="FFFFFF"/>
            <w:noWrap/>
            <w:vAlign w:val="center"/>
            <w:hideMark/>
          </w:tcPr>
          <w:p w14:paraId="72B268FE" w14:textId="77777777" w:rsidR="00C30C44" w:rsidRDefault="00C30C44">
            <w:pPr>
              <w:spacing w:after="0" w:line="240" w:lineRule="auto"/>
              <w:jc w:val="right"/>
              <w:rPr>
                <w:ins w:id="5225" w:author="Author"/>
                <w:rFonts w:eastAsia="Times New Roman"/>
                <w:color w:val="000000"/>
                <w:sz w:val="18"/>
                <w:szCs w:val="18"/>
              </w:rPr>
            </w:pPr>
            <w:ins w:id="5226" w:author="Author">
              <w:r>
                <w:rPr>
                  <w:rFonts w:eastAsia="Times New Roman"/>
                  <w:color w:val="000000"/>
                  <w:sz w:val="18"/>
                  <w:szCs w:val="18"/>
                </w:rPr>
                <w:t>469,469</w:t>
              </w:r>
            </w:ins>
          </w:p>
        </w:tc>
        <w:tc>
          <w:tcPr>
            <w:tcW w:w="870" w:type="dxa"/>
            <w:tcBorders>
              <w:top w:val="nil"/>
              <w:left w:val="nil"/>
              <w:bottom w:val="single" w:sz="8" w:space="0" w:color="auto"/>
              <w:right w:val="single" w:sz="8" w:space="0" w:color="auto"/>
            </w:tcBorders>
            <w:shd w:val="clear" w:color="auto" w:fill="FFFFFF"/>
            <w:noWrap/>
            <w:vAlign w:val="center"/>
            <w:hideMark/>
          </w:tcPr>
          <w:p w14:paraId="4172C080" w14:textId="77777777" w:rsidR="00C30C44" w:rsidRDefault="00C30C44">
            <w:pPr>
              <w:spacing w:after="0" w:line="240" w:lineRule="auto"/>
              <w:jc w:val="right"/>
              <w:rPr>
                <w:ins w:id="5227" w:author="Author"/>
                <w:rFonts w:eastAsia="Times New Roman"/>
                <w:color w:val="000000"/>
                <w:sz w:val="18"/>
                <w:szCs w:val="18"/>
              </w:rPr>
            </w:pPr>
            <w:ins w:id="5228" w:author="Author">
              <w:r>
                <w:rPr>
                  <w:rFonts w:eastAsia="Times New Roman"/>
                  <w:color w:val="000000"/>
                  <w:sz w:val="18"/>
                  <w:szCs w:val="18"/>
                </w:rPr>
                <w:t>100.00%</w:t>
              </w:r>
            </w:ins>
          </w:p>
        </w:tc>
        <w:tc>
          <w:tcPr>
            <w:tcW w:w="960" w:type="dxa"/>
            <w:tcBorders>
              <w:top w:val="nil"/>
              <w:left w:val="nil"/>
              <w:bottom w:val="single" w:sz="8" w:space="0" w:color="auto"/>
              <w:right w:val="single" w:sz="8" w:space="0" w:color="auto"/>
            </w:tcBorders>
            <w:shd w:val="clear" w:color="auto" w:fill="FFFFFF"/>
            <w:noWrap/>
            <w:vAlign w:val="center"/>
            <w:hideMark/>
          </w:tcPr>
          <w:p w14:paraId="6A4FBB73" w14:textId="77777777" w:rsidR="00C30C44" w:rsidRDefault="00C30C44">
            <w:pPr>
              <w:spacing w:after="0" w:line="240" w:lineRule="auto"/>
              <w:jc w:val="right"/>
              <w:rPr>
                <w:ins w:id="5229" w:author="Author"/>
                <w:rFonts w:eastAsia="Times New Roman"/>
                <w:color w:val="000000"/>
                <w:sz w:val="18"/>
                <w:szCs w:val="18"/>
              </w:rPr>
            </w:pPr>
            <w:ins w:id="5230" w:author="Author">
              <w:r>
                <w:rPr>
                  <w:rFonts w:eastAsia="Times New Roman"/>
                  <w:color w:val="000000"/>
                  <w:sz w:val="18"/>
                  <w:szCs w:val="18"/>
                </w:rPr>
                <w:t>456,779</w:t>
              </w:r>
            </w:ins>
          </w:p>
        </w:tc>
        <w:tc>
          <w:tcPr>
            <w:tcW w:w="780" w:type="dxa"/>
            <w:tcBorders>
              <w:top w:val="nil"/>
              <w:left w:val="nil"/>
              <w:bottom w:val="single" w:sz="8" w:space="0" w:color="auto"/>
              <w:right w:val="single" w:sz="8" w:space="0" w:color="auto"/>
            </w:tcBorders>
            <w:shd w:val="clear" w:color="auto" w:fill="FFFFFF"/>
            <w:noWrap/>
            <w:vAlign w:val="center"/>
            <w:hideMark/>
          </w:tcPr>
          <w:p w14:paraId="0FD71986" w14:textId="77777777" w:rsidR="00C30C44" w:rsidRDefault="00C30C44">
            <w:pPr>
              <w:spacing w:after="0" w:line="240" w:lineRule="auto"/>
              <w:jc w:val="right"/>
              <w:rPr>
                <w:ins w:id="5231" w:author="Author"/>
                <w:rFonts w:eastAsia="Times New Roman"/>
                <w:color w:val="FF0000"/>
                <w:sz w:val="18"/>
                <w:szCs w:val="18"/>
              </w:rPr>
            </w:pPr>
            <w:ins w:id="5232" w:author="Author">
              <w:r>
                <w:rPr>
                  <w:rFonts w:eastAsia="Times New Roman"/>
                  <w:color w:val="FF0000"/>
                  <w:sz w:val="18"/>
                  <w:szCs w:val="18"/>
                </w:rPr>
                <w:t>-12,691</w:t>
              </w:r>
            </w:ins>
          </w:p>
        </w:tc>
        <w:tc>
          <w:tcPr>
            <w:tcW w:w="768" w:type="dxa"/>
            <w:tcBorders>
              <w:top w:val="nil"/>
              <w:left w:val="nil"/>
              <w:bottom w:val="single" w:sz="8" w:space="0" w:color="auto"/>
              <w:right w:val="single" w:sz="8" w:space="0" w:color="auto"/>
            </w:tcBorders>
            <w:shd w:val="clear" w:color="auto" w:fill="FFFFFF"/>
            <w:noWrap/>
            <w:vAlign w:val="center"/>
            <w:hideMark/>
          </w:tcPr>
          <w:p w14:paraId="49FAEEFD" w14:textId="77777777" w:rsidR="00C30C44" w:rsidRDefault="00C30C44">
            <w:pPr>
              <w:spacing w:after="0" w:line="240" w:lineRule="auto"/>
              <w:jc w:val="right"/>
              <w:rPr>
                <w:ins w:id="5233" w:author="Author"/>
                <w:rFonts w:eastAsia="Times New Roman"/>
                <w:color w:val="FF0000"/>
                <w:sz w:val="18"/>
                <w:szCs w:val="18"/>
              </w:rPr>
            </w:pPr>
            <w:ins w:id="5234" w:author="Author">
              <w:r>
                <w:rPr>
                  <w:rFonts w:eastAsia="Times New Roman"/>
                  <w:color w:val="FF0000"/>
                  <w:sz w:val="18"/>
                  <w:szCs w:val="18"/>
                </w:rPr>
                <w:t>-3%</w:t>
              </w:r>
            </w:ins>
          </w:p>
        </w:tc>
        <w:tc>
          <w:tcPr>
            <w:tcW w:w="813" w:type="dxa"/>
            <w:tcBorders>
              <w:top w:val="nil"/>
              <w:left w:val="nil"/>
              <w:bottom w:val="single" w:sz="8" w:space="0" w:color="auto"/>
              <w:right w:val="single" w:sz="8" w:space="0" w:color="auto"/>
            </w:tcBorders>
            <w:shd w:val="clear" w:color="auto" w:fill="FFFFFF"/>
            <w:noWrap/>
            <w:vAlign w:val="center"/>
            <w:hideMark/>
          </w:tcPr>
          <w:p w14:paraId="3AAF3A6D" w14:textId="77777777" w:rsidR="00C30C44" w:rsidRDefault="00C30C44">
            <w:pPr>
              <w:spacing w:after="0" w:line="240" w:lineRule="auto"/>
              <w:jc w:val="right"/>
              <w:rPr>
                <w:ins w:id="5235" w:author="Author"/>
                <w:rFonts w:eastAsia="Times New Roman"/>
                <w:color w:val="000000"/>
                <w:sz w:val="18"/>
                <w:szCs w:val="18"/>
              </w:rPr>
            </w:pPr>
            <w:ins w:id="5236" w:author="Author">
              <w:r>
                <w:rPr>
                  <w:rFonts w:eastAsia="Times New Roman"/>
                  <w:color w:val="000000"/>
                  <w:sz w:val="18"/>
                  <w:szCs w:val="18"/>
                </w:rPr>
                <w:t>100.00%</w:t>
              </w:r>
            </w:ins>
          </w:p>
        </w:tc>
      </w:tr>
    </w:tbl>
    <w:p w14:paraId="7DC55DA3" w14:textId="77777777" w:rsidR="00C30C44" w:rsidRDefault="00C30C44" w:rsidP="00C30C44">
      <w:pPr>
        <w:rPr>
          <w:ins w:id="5237" w:author="Author"/>
          <w:rFonts w:eastAsia="Times New Roman"/>
          <w:sz w:val="16"/>
          <w:szCs w:val="16"/>
        </w:rPr>
      </w:pPr>
      <w:ins w:id="5238" w:author="Author">
        <w:r>
          <w:rPr>
            <w:rFonts w:eastAsia="Times New Roman"/>
            <w:sz w:val="16"/>
            <w:szCs w:val="16"/>
          </w:rPr>
          <w:t>Source: ESMI, 4</w:t>
        </w:r>
        <w:r>
          <w:rPr>
            <w:rFonts w:eastAsia="Times New Roman"/>
            <w:sz w:val="16"/>
            <w:szCs w:val="16"/>
            <w:vertAlign w:val="superscript"/>
          </w:rPr>
          <w:t>th</w:t>
        </w:r>
        <w:r>
          <w:rPr>
            <w:rFonts w:eastAsia="Times New Roman"/>
            <w:sz w:val="16"/>
            <w:szCs w:val="16"/>
          </w:rPr>
          <w:t xml:space="preserve"> Quarter 2021.</w:t>
        </w:r>
      </w:ins>
    </w:p>
    <w:p w14:paraId="17A62E54" w14:textId="77777777" w:rsidR="00C30C44" w:rsidRDefault="00C30C44" w:rsidP="00C30C44">
      <w:pPr>
        <w:autoSpaceDE w:val="0"/>
        <w:autoSpaceDN w:val="0"/>
        <w:adjustRightInd w:val="0"/>
        <w:spacing w:after="0" w:line="240" w:lineRule="auto"/>
        <w:rPr>
          <w:ins w:id="5239" w:author="Author"/>
          <w:szCs w:val="22"/>
        </w:rPr>
      </w:pPr>
      <w:ins w:id="5240" w:author="Author">
        <w:r>
          <w:t xml:space="preserve">According to 2022 estimates supplied through EMSI, the population of the region is overwhelmingly white, with significant populations of Hispanics and Black populations.  Whites (Non-Hispanic) make up a little more than 81% of the regional population, Hispanics (all races) make-up 10.35% of the population, and Blacks (Non-Hispanic) make up almost 5% of the regional population.  </w:t>
        </w:r>
      </w:ins>
    </w:p>
    <w:p w14:paraId="5D4C0695" w14:textId="77777777" w:rsidR="00C30C44" w:rsidRDefault="00C30C44" w:rsidP="00C30C44">
      <w:pPr>
        <w:autoSpaceDE w:val="0"/>
        <w:autoSpaceDN w:val="0"/>
        <w:adjustRightInd w:val="0"/>
        <w:spacing w:after="0" w:line="240" w:lineRule="auto"/>
        <w:rPr>
          <w:ins w:id="5241" w:author="Author"/>
        </w:rPr>
      </w:pPr>
    </w:p>
    <w:p w14:paraId="48A57990" w14:textId="77777777" w:rsidR="00C30C44" w:rsidRDefault="00C30C44" w:rsidP="00C30C44">
      <w:pPr>
        <w:autoSpaceDE w:val="0"/>
        <w:autoSpaceDN w:val="0"/>
        <w:adjustRightInd w:val="0"/>
        <w:spacing w:after="0" w:line="240" w:lineRule="auto"/>
        <w:rPr>
          <w:ins w:id="5242" w:author="Author"/>
        </w:rPr>
      </w:pPr>
      <w:ins w:id="5243" w:author="Author">
        <w:r>
          <w:t>Through 2027, the region is projected to see a decline in population by 12,691. This decline is almost completely attributable to a shrinking White (Non-Hispanic) population, with minority populations increasing their overall proportion of the population.  The overall regional white population is expected to shrink by 5% (18,711) through 2027, while all other ethnic and racial groups are expected to grow with Hispanic (all races) and Black (Non-Hispanic) populations increasing the most in real numbers.  The Hispanic population is projected to increase to 11.31% of the regional population in 2027, the Black (Non-Hispanic) population is expected to increase to 5.43% of the regional population, and the White (Non-Hispanic) population is projected to decrease to 79.7% of the regional population.</w:t>
        </w:r>
      </w:ins>
    </w:p>
    <w:p w14:paraId="0F3577AF" w14:textId="77777777" w:rsidR="00C30C44" w:rsidRDefault="00C30C44" w:rsidP="00C30C44">
      <w:pPr>
        <w:autoSpaceDE w:val="0"/>
        <w:autoSpaceDN w:val="0"/>
        <w:adjustRightInd w:val="0"/>
        <w:spacing w:after="0" w:line="240" w:lineRule="auto"/>
        <w:rPr>
          <w:ins w:id="5244" w:author="Author"/>
        </w:rPr>
      </w:pPr>
    </w:p>
    <w:p w14:paraId="113D3D68" w14:textId="77777777" w:rsidR="00C30C44" w:rsidRDefault="00C30C44" w:rsidP="00C30C44">
      <w:pPr>
        <w:autoSpaceDE w:val="0"/>
        <w:autoSpaceDN w:val="0"/>
        <w:adjustRightInd w:val="0"/>
        <w:spacing w:after="0" w:line="240" w:lineRule="auto"/>
        <w:rPr>
          <w:ins w:id="5245" w:author="Author"/>
        </w:rPr>
      </w:pPr>
      <w:ins w:id="5246" w:author="Author">
        <w:r>
          <w:t>This has some implications on the need for companies in the region to recruit a diverse workforce. Furthermore, as will be discussed later, emphasizes the need to address the racial economic disparities that exist in the region.</w:t>
        </w:r>
      </w:ins>
    </w:p>
    <w:p w14:paraId="75698789" w14:textId="77777777" w:rsidR="00C30C44" w:rsidRDefault="00C30C44" w:rsidP="00C30C44">
      <w:pPr>
        <w:autoSpaceDE w:val="0"/>
        <w:autoSpaceDN w:val="0"/>
        <w:adjustRightInd w:val="0"/>
        <w:spacing w:after="0" w:line="240" w:lineRule="auto"/>
        <w:rPr>
          <w:ins w:id="5247" w:author="Author"/>
        </w:rPr>
      </w:pPr>
    </w:p>
    <w:tbl>
      <w:tblPr>
        <w:tblW w:w="0" w:type="auto"/>
        <w:tblInd w:w="-5" w:type="dxa"/>
        <w:tblLook w:val="04A0" w:firstRow="1" w:lastRow="0" w:firstColumn="1" w:lastColumn="0" w:noHBand="0" w:noVBand="1"/>
      </w:tblPr>
      <w:tblGrid>
        <w:gridCol w:w="3150"/>
        <w:gridCol w:w="2070"/>
        <w:gridCol w:w="2070"/>
      </w:tblGrid>
      <w:tr w:rsidR="00C30C44" w14:paraId="3E5575CB" w14:textId="77777777" w:rsidTr="00C30C44">
        <w:trPr>
          <w:ins w:id="5248" w:author="Author"/>
        </w:trPr>
        <w:tc>
          <w:tcPr>
            <w:tcW w:w="7290" w:type="dxa"/>
            <w:gridSpan w:val="3"/>
            <w:tcBorders>
              <w:top w:val="single" w:sz="4" w:space="0" w:color="auto"/>
              <w:left w:val="single" w:sz="4" w:space="0" w:color="auto"/>
              <w:bottom w:val="single" w:sz="4" w:space="0" w:color="auto"/>
              <w:right w:val="single" w:sz="4" w:space="0" w:color="auto"/>
            </w:tcBorders>
            <w:hideMark/>
          </w:tcPr>
          <w:p w14:paraId="6C817AEB" w14:textId="77777777" w:rsidR="00C30C44" w:rsidRDefault="00C30C44">
            <w:pPr>
              <w:spacing w:after="0" w:line="240" w:lineRule="auto"/>
              <w:jc w:val="center"/>
              <w:rPr>
                <w:ins w:id="5249" w:author="Author"/>
                <w:b/>
                <w:bCs/>
                <w:sz w:val="18"/>
                <w:szCs w:val="18"/>
              </w:rPr>
            </w:pPr>
            <w:ins w:id="5250" w:author="Author">
              <w:r>
                <w:rPr>
                  <w:b/>
                  <w:bCs/>
                  <w:sz w:val="18"/>
                  <w:szCs w:val="18"/>
                </w:rPr>
                <w:t>Educational Attainment of Population 25 and over</w:t>
              </w:r>
            </w:ins>
          </w:p>
        </w:tc>
      </w:tr>
      <w:tr w:rsidR="00C30C44" w14:paraId="5FD7BB3D" w14:textId="77777777" w:rsidTr="00C30C44">
        <w:trPr>
          <w:ins w:id="5251" w:author="Author"/>
        </w:trPr>
        <w:tc>
          <w:tcPr>
            <w:tcW w:w="3150" w:type="dxa"/>
            <w:tcBorders>
              <w:top w:val="single" w:sz="4" w:space="0" w:color="auto"/>
              <w:left w:val="single" w:sz="4" w:space="0" w:color="auto"/>
              <w:bottom w:val="single" w:sz="4" w:space="0" w:color="auto"/>
              <w:right w:val="single" w:sz="4" w:space="0" w:color="auto"/>
            </w:tcBorders>
            <w:hideMark/>
          </w:tcPr>
          <w:p w14:paraId="6F94C04A" w14:textId="77777777" w:rsidR="00C30C44" w:rsidRDefault="00C30C44">
            <w:pPr>
              <w:spacing w:after="0" w:line="240" w:lineRule="auto"/>
              <w:jc w:val="center"/>
              <w:rPr>
                <w:ins w:id="5252" w:author="Author"/>
                <w:i/>
                <w:iCs/>
                <w:sz w:val="18"/>
                <w:szCs w:val="18"/>
              </w:rPr>
            </w:pPr>
            <w:ins w:id="5253" w:author="Author">
              <w:r>
                <w:rPr>
                  <w:i/>
                  <w:iCs/>
                  <w:sz w:val="18"/>
                  <w:szCs w:val="18"/>
                </w:rPr>
                <w:t>Educational Attainment</w:t>
              </w:r>
            </w:ins>
          </w:p>
        </w:tc>
        <w:tc>
          <w:tcPr>
            <w:tcW w:w="2070" w:type="dxa"/>
            <w:tcBorders>
              <w:top w:val="single" w:sz="4" w:space="0" w:color="auto"/>
              <w:left w:val="single" w:sz="4" w:space="0" w:color="auto"/>
              <w:bottom w:val="single" w:sz="4" w:space="0" w:color="auto"/>
              <w:right w:val="single" w:sz="4" w:space="0" w:color="auto"/>
            </w:tcBorders>
            <w:hideMark/>
          </w:tcPr>
          <w:p w14:paraId="38A1C507" w14:textId="77777777" w:rsidR="00C30C44" w:rsidRDefault="00C30C44">
            <w:pPr>
              <w:spacing w:after="0" w:line="240" w:lineRule="auto"/>
              <w:jc w:val="center"/>
              <w:rPr>
                <w:ins w:id="5254" w:author="Author"/>
                <w:i/>
                <w:iCs/>
                <w:sz w:val="18"/>
                <w:szCs w:val="18"/>
              </w:rPr>
            </w:pPr>
            <w:ins w:id="5255" w:author="Author">
              <w:r>
                <w:rPr>
                  <w:i/>
                  <w:iCs/>
                  <w:sz w:val="18"/>
                  <w:szCs w:val="18"/>
                </w:rPr>
                <w:t>Count</w:t>
              </w:r>
            </w:ins>
          </w:p>
        </w:tc>
        <w:tc>
          <w:tcPr>
            <w:tcW w:w="2070" w:type="dxa"/>
            <w:tcBorders>
              <w:top w:val="single" w:sz="4" w:space="0" w:color="auto"/>
              <w:left w:val="single" w:sz="4" w:space="0" w:color="auto"/>
              <w:bottom w:val="single" w:sz="4" w:space="0" w:color="auto"/>
              <w:right w:val="single" w:sz="4" w:space="0" w:color="auto"/>
            </w:tcBorders>
            <w:hideMark/>
          </w:tcPr>
          <w:p w14:paraId="311077FC" w14:textId="77777777" w:rsidR="00C30C44" w:rsidRDefault="00C30C44">
            <w:pPr>
              <w:spacing w:after="0" w:line="240" w:lineRule="auto"/>
              <w:jc w:val="center"/>
              <w:rPr>
                <w:ins w:id="5256" w:author="Author"/>
                <w:i/>
                <w:iCs/>
                <w:sz w:val="18"/>
                <w:szCs w:val="18"/>
              </w:rPr>
            </w:pPr>
            <w:ins w:id="5257" w:author="Author">
              <w:r>
                <w:rPr>
                  <w:i/>
                  <w:iCs/>
                  <w:sz w:val="18"/>
                  <w:szCs w:val="18"/>
                </w:rPr>
                <w:t>Percentage (region)</w:t>
              </w:r>
            </w:ins>
          </w:p>
        </w:tc>
      </w:tr>
      <w:tr w:rsidR="00C30C44" w14:paraId="2B1489FC" w14:textId="77777777" w:rsidTr="00C30C44">
        <w:trPr>
          <w:ins w:id="5258" w:author="Author"/>
        </w:trPr>
        <w:tc>
          <w:tcPr>
            <w:tcW w:w="3150" w:type="dxa"/>
            <w:tcBorders>
              <w:top w:val="single" w:sz="4" w:space="0" w:color="auto"/>
              <w:left w:val="single" w:sz="4" w:space="0" w:color="auto"/>
              <w:bottom w:val="single" w:sz="4" w:space="0" w:color="auto"/>
              <w:right w:val="single" w:sz="4" w:space="0" w:color="auto"/>
            </w:tcBorders>
          </w:tcPr>
          <w:p w14:paraId="7236F1F1" w14:textId="77777777" w:rsidR="00C30C44" w:rsidRDefault="00C30C44">
            <w:pPr>
              <w:spacing w:after="0" w:line="240" w:lineRule="auto"/>
              <w:jc w:val="center"/>
              <w:rPr>
                <w:ins w:id="5259" w:author="Author"/>
                <w:i/>
                <w:i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40ECA223" w14:textId="77777777" w:rsidR="00C30C44" w:rsidRDefault="00C30C44">
            <w:pPr>
              <w:spacing w:after="0" w:line="240" w:lineRule="auto"/>
              <w:jc w:val="center"/>
              <w:rPr>
                <w:ins w:id="5260" w:author="Author"/>
                <w:i/>
                <w:i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5114EEA8" w14:textId="77777777" w:rsidR="00C30C44" w:rsidRDefault="00C30C44">
            <w:pPr>
              <w:spacing w:after="0" w:line="240" w:lineRule="auto"/>
              <w:jc w:val="center"/>
              <w:rPr>
                <w:ins w:id="5261" w:author="Author"/>
                <w:i/>
                <w:iCs/>
                <w:sz w:val="18"/>
                <w:szCs w:val="18"/>
              </w:rPr>
            </w:pPr>
          </w:p>
        </w:tc>
      </w:tr>
      <w:tr w:rsidR="00C30C44" w14:paraId="059F3356" w14:textId="77777777" w:rsidTr="00C30C44">
        <w:trPr>
          <w:ins w:id="5262" w:author="Author"/>
        </w:trPr>
        <w:tc>
          <w:tcPr>
            <w:tcW w:w="3150" w:type="dxa"/>
            <w:tcBorders>
              <w:top w:val="single" w:sz="4" w:space="0" w:color="auto"/>
              <w:left w:val="single" w:sz="4" w:space="0" w:color="auto"/>
              <w:bottom w:val="single" w:sz="4" w:space="0" w:color="auto"/>
              <w:right w:val="single" w:sz="4" w:space="0" w:color="auto"/>
            </w:tcBorders>
            <w:hideMark/>
          </w:tcPr>
          <w:p w14:paraId="4DFE520D" w14:textId="77777777" w:rsidR="00C30C44" w:rsidRDefault="00C30C44">
            <w:pPr>
              <w:spacing w:after="0" w:line="240" w:lineRule="auto"/>
              <w:rPr>
                <w:ins w:id="5263" w:author="Author"/>
                <w:sz w:val="18"/>
                <w:szCs w:val="18"/>
              </w:rPr>
            </w:pPr>
            <w:ins w:id="5264" w:author="Author">
              <w:r>
                <w:rPr>
                  <w:sz w:val="18"/>
                  <w:szCs w:val="18"/>
                </w:rPr>
                <w:t>Less than 9</w:t>
              </w:r>
              <w:r>
                <w:rPr>
                  <w:sz w:val="18"/>
                  <w:szCs w:val="18"/>
                  <w:vertAlign w:val="superscript"/>
                </w:rPr>
                <w:t>th</w:t>
              </w:r>
              <w:r>
                <w:rPr>
                  <w:sz w:val="18"/>
                  <w:szCs w:val="18"/>
                </w:rPr>
                <w:t xml:space="preserve"> Grade</w:t>
              </w:r>
            </w:ins>
          </w:p>
        </w:tc>
        <w:tc>
          <w:tcPr>
            <w:tcW w:w="2070" w:type="dxa"/>
            <w:tcBorders>
              <w:top w:val="single" w:sz="4" w:space="0" w:color="auto"/>
              <w:left w:val="single" w:sz="4" w:space="0" w:color="auto"/>
              <w:bottom w:val="single" w:sz="4" w:space="0" w:color="auto"/>
              <w:right w:val="single" w:sz="4" w:space="0" w:color="auto"/>
            </w:tcBorders>
            <w:hideMark/>
          </w:tcPr>
          <w:p w14:paraId="309E9DD5" w14:textId="77777777" w:rsidR="00C30C44" w:rsidRDefault="00C30C44">
            <w:pPr>
              <w:spacing w:after="0" w:line="240" w:lineRule="auto"/>
              <w:jc w:val="right"/>
              <w:rPr>
                <w:ins w:id="5265" w:author="Author"/>
                <w:sz w:val="18"/>
                <w:szCs w:val="18"/>
              </w:rPr>
            </w:pPr>
            <w:ins w:id="5266" w:author="Author">
              <w:r>
                <w:rPr>
                  <w:sz w:val="18"/>
                  <w:szCs w:val="18"/>
                </w:rPr>
                <w:t>10,387</w:t>
              </w:r>
            </w:ins>
          </w:p>
        </w:tc>
        <w:tc>
          <w:tcPr>
            <w:tcW w:w="2070" w:type="dxa"/>
            <w:tcBorders>
              <w:top w:val="single" w:sz="4" w:space="0" w:color="auto"/>
              <w:left w:val="single" w:sz="4" w:space="0" w:color="auto"/>
              <w:bottom w:val="single" w:sz="4" w:space="0" w:color="auto"/>
              <w:right w:val="single" w:sz="4" w:space="0" w:color="auto"/>
            </w:tcBorders>
            <w:hideMark/>
          </w:tcPr>
          <w:p w14:paraId="5019B770" w14:textId="77777777" w:rsidR="00C30C44" w:rsidRDefault="00C30C44">
            <w:pPr>
              <w:spacing w:after="0" w:line="240" w:lineRule="auto"/>
              <w:jc w:val="right"/>
              <w:rPr>
                <w:ins w:id="5267" w:author="Author"/>
                <w:sz w:val="18"/>
                <w:szCs w:val="18"/>
              </w:rPr>
            </w:pPr>
            <w:ins w:id="5268" w:author="Author">
              <w:r>
                <w:rPr>
                  <w:sz w:val="18"/>
                  <w:szCs w:val="18"/>
                </w:rPr>
                <w:t>3.0%</w:t>
              </w:r>
            </w:ins>
          </w:p>
        </w:tc>
      </w:tr>
      <w:tr w:rsidR="00C30C44" w14:paraId="61518B4A" w14:textId="77777777" w:rsidTr="00C30C44">
        <w:trPr>
          <w:ins w:id="5269" w:author="Author"/>
        </w:trPr>
        <w:tc>
          <w:tcPr>
            <w:tcW w:w="3150" w:type="dxa"/>
            <w:tcBorders>
              <w:top w:val="single" w:sz="4" w:space="0" w:color="auto"/>
              <w:left w:val="single" w:sz="4" w:space="0" w:color="auto"/>
              <w:bottom w:val="single" w:sz="4" w:space="0" w:color="auto"/>
              <w:right w:val="single" w:sz="4" w:space="0" w:color="auto"/>
            </w:tcBorders>
            <w:hideMark/>
          </w:tcPr>
          <w:p w14:paraId="47811015" w14:textId="77777777" w:rsidR="00C30C44" w:rsidRDefault="00C30C44">
            <w:pPr>
              <w:spacing w:after="0" w:line="240" w:lineRule="auto"/>
              <w:rPr>
                <w:ins w:id="5270" w:author="Author"/>
                <w:sz w:val="18"/>
                <w:szCs w:val="18"/>
              </w:rPr>
            </w:pPr>
            <w:ins w:id="5271" w:author="Author">
              <w:r>
                <w:rPr>
                  <w:sz w:val="18"/>
                  <w:szCs w:val="18"/>
                </w:rPr>
                <w:t>9</w:t>
              </w:r>
              <w:r>
                <w:rPr>
                  <w:sz w:val="18"/>
                  <w:szCs w:val="18"/>
                  <w:vertAlign w:val="superscript"/>
                </w:rPr>
                <w:t>th</w:t>
              </w:r>
              <w:r>
                <w:rPr>
                  <w:sz w:val="18"/>
                  <w:szCs w:val="18"/>
                </w:rPr>
                <w:t>-12</w:t>
              </w:r>
              <w:r>
                <w:rPr>
                  <w:sz w:val="18"/>
                  <w:szCs w:val="18"/>
                  <w:vertAlign w:val="superscript"/>
                </w:rPr>
                <w:t>th</w:t>
              </w:r>
              <w:r>
                <w:rPr>
                  <w:sz w:val="18"/>
                  <w:szCs w:val="18"/>
                </w:rPr>
                <w:t xml:space="preserve"> Grade</w:t>
              </w:r>
            </w:ins>
          </w:p>
        </w:tc>
        <w:tc>
          <w:tcPr>
            <w:tcW w:w="2070" w:type="dxa"/>
            <w:tcBorders>
              <w:top w:val="single" w:sz="4" w:space="0" w:color="auto"/>
              <w:left w:val="single" w:sz="4" w:space="0" w:color="auto"/>
              <w:bottom w:val="single" w:sz="4" w:space="0" w:color="auto"/>
              <w:right w:val="single" w:sz="4" w:space="0" w:color="auto"/>
            </w:tcBorders>
            <w:hideMark/>
          </w:tcPr>
          <w:p w14:paraId="3D52C50E" w14:textId="77777777" w:rsidR="00C30C44" w:rsidRDefault="00C30C44">
            <w:pPr>
              <w:spacing w:after="0" w:line="240" w:lineRule="auto"/>
              <w:jc w:val="right"/>
              <w:rPr>
                <w:ins w:id="5272" w:author="Author"/>
                <w:sz w:val="18"/>
                <w:szCs w:val="18"/>
              </w:rPr>
            </w:pPr>
            <w:ins w:id="5273" w:author="Author">
              <w:r>
                <w:rPr>
                  <w:sz w:val="18"/>
                  <w:szCs w:val="18"/>
                </w:rPr>
                <w:t>24,809</w:t>
              </w:r>
            </w:ins>
          </w:p>
        </w:tc>
        <w:tc>
          <w:tcPr>
            <w:tcW w:w="2070" w:type="dxa"/>
            <w:tcBorders>
              <w:top w:val="single" w:sz="4" w:space="0" w:color="auto"/>
              <w:left w:val="single" w:sz="4" w:space="0" w:color="auto"/>
              <w:bottom w:val="single" w:sz="4" w:space="0" w:color="auto"/>
              <w:right w:val="single" w:sz="4" w:space="0" w:color="auto"/>
            </w:tcBorders>
            <w:hideMark/>
          </w:tcPr>
          <w:p w14:paraId="2B5E723E" w14:textId="77777777" w:rsidR="00C30C44" w:rsidRDefault="00C30C44">
            <w:pPr>
              <w:spacing w:after="0" w:line="240" w:lineRule="auto"/>
              <w:jc w:val="right"/>
              <w:rPr>
                <w:ins w:id="5274" w:author="Author"/>
                <w:sz w:val="18"/>
                <w:szCs w:val="18"/>
              </w:rPr>
            </w:pPr>
            <w:ins w:id="5275" w:author="Author">
              <w:r>
                <w:rPr>
                  <w:sz w:val="18"/>
                  <w:szCs w:val="18"/>
                </w:rPr>
                <w:t>7.3%</w:t>
              </w:r>
            </w:ins>
          </w:p>
        </w:tc>
      </w:tr>
      <w:tr w:rsidR="00C30C44" w14:paraId="068E7580" w14:textId="77777777" w:rsidTr="00C30C44">
        <w:trPr>
          <w:ins w:id="5276" w:author="Author"/>
        </w:trPr>
        <w:tc>
          <w:tcPr>
            <w:tcW w:w="3150" w:type="dxa"/>
            <w:tcBorders>
              <w:top w:val="single" w:sz="4" w:space="0" w:color="auto"/>
              <w:left w:val="single" w:sz="4" w:space="0" w:color="auto"/>
              <w:bottom w:val="single" w:sz="4" w:space="0" w:color="auto"/>
              <w:right w:val="single" w:sz="4" w:space="0" w:color="auto"/>
            </w:tcBorders>
            <w:hideMark/>
          </w:tcPr>
          <w:p w14:paraId="10597CC3" w14:textId="77777777" w:rsidR="00C30C44" w:rsidRDefault="00C30C44">
            <w:pPr>
              <w:spacing w:after="0" w:line="240" w:lineRule="auto"/>
              <w:rPr>
                <w:ins w:id="5277" w:author="Author"/>
                <w:sz w:val="18"/>
                <w:szCs w:val="18"/>
              </w:rPr>
            </w:pPr>
            <w:ins w:id="5278" w:author="Author">
              <w:r>
                <w:rPr>
                  <w:sz w:val="18"/>
                  <w:szCs w:val="18"/>
                </w:rPr>
                <w:t>High School or Grad Equivalent</w:t>
              </w:r>
            </w:ins>
          </w:p>
        </w:tc>
        <w:tc>
          <w:tcPr>
            <w:tcW w:w="2070" w:type="dxa"/>
            <w:tcBorders>
              <w:top w:val="single" w:sz="4" w:space="0" w:color="auto"/>
              <w:left w:val="single" w:sz="4" w:space="0" w:color="auto"/>
              <w:bottom w:val="single" w:sz="4" w:space="0" w:color="auto"/>
              <w:right w:val="single" w:sz="4" w:space="0" w:color="auto"/>
            </w:tcBorders>
            <w:hideMark/>
          </w:tcPr>
          <w:p w14:paraId="54140760" w14:textId="77777777" w:rsidR="00C30C44" w:rsidRDefault="00C30C44">
            <w:pPr>
              <w:spacing w:after="0" w:line="240" w:lineRule="auto"/>
              <w:jc w:val="right"/>
              <w:rPr>
                <w:ins w:id="5279" w:author="Author"/>
                <w:sz w:val="18"/>
                <w:szCs w:val="18"/>
              </w:rPr>
            </w:pPr>
            <w:ins w:id="5280" w:author="Author">
              <w:r>
                <w:rPr>
                  <w:sz w:val="18"/>
                  <w:szCs w:val="18"/>
                </w:rPr>
                <w:t>116,175</w:t>
              </w:r>
            </w:ins>
          </w:p>
        </w:tc>
        <w:tc>
          <w:tcPr>
            <w:tcW w:w="2070" w:type="dxa"/>
            <w:tcBorders>
              <w:top w:val="single" w:sz="4" w:space="0" w:color="auto"/>
              <w:left w:val="single" w:sz="4" w:space="0" w:color="auto"/>
              <w:bottom w:val="single" w:sz="4" w:space="0" w:color="auto"/>
              <w:right w:val="single" w:sz="4" w:space="0" w:color="auto"/>
            </w:tcBorders>
            <w:hideMark/>
          </w:tcPr>
          <w:p w14:paraId="1F6BD31B" w14:textId="77777777" w:rsidR="00C30C44" w:rsidRDefault="00C30C44">
            <w:pPr>
              <w:spacing w:after="0" w:line="240" w:lineRule="auto"/>
              <w:jc w:val="right"/>
              <w:rPr>
                <w:ins w:id="5281" w:author="Author"/>
                <w:sz w:val="18"/>
                <w:szCs w:val="18"/>
              </w:rPr>
            </w:pPr>
            <w:ins w:id="5282" w:author="Author">
              <w:r>
                <w:rPr>
                  <w:sz w:val="18"/>
                  <w:szCs w:val="18"/>
                </w:rPr>
                <w:t>34.1%</w:t>
              </w:r>
            </w:ins>
          </w:p>
        </w:tc>
      </w:tr>
      <w:tr w:rsidR="00C30C44" w14:paraId="4CE7F733" w14:textId="77777777" w:rsidTr="00C30C44">
        <w:trPr>
          <w:ins w:id="5283" w:author="Author"/>
        </w:trPr>
        <w:tc>
          <w:tcPr>
            <w:tcW w:w="3150" w:type="dxa"/>
            <w:tcBorders>
              <w:top w:val="single" w:sz="4" w:space="0" w:color="auto"/>
              <w:left w:val="single" w:sz="4" w:space="0" w:color="auto"/>
              <w:bottom w:val="single" w:sz="4" w:space="0" w:color="auto"/>
              <w:right w:val="single" w:sz="4" w:space="0" w:color="auto"/>
            </w:tcBorders>
            <w:hideMark/>
          </w:tcPr>
          <w:p w14:paraId="223E55F1" w14:textId="77777777" w:rsidR="00C30C44" w:rsidRDefault="00C30C44">
            <w:pPr>
              <w:spacing w:after="0" w:line="240" w:lineRule="auto"/>
              <w:rPr>
                <w:ins w:id="5284" w:author="Author"/>
                <w:sz w:val="18"/>
                <w:szCs w:val="18"/>
              </w:rPr>
            </w:pPr>
            <w:ins w:id="5285" w:author="Author">
              <w:r>
                <w:rPr>
                  <w:sz w:val="18"/>
                  <w:szCs w:val="18"/>
                </w:rPr>
                <w:t>Some College</w:t>
              </w:r>
            </w:ins>
          </w:p>
        </w:tc>
        <w:tc>
          <w:tcPr>
            <w:tcW w:w="2070" w:type="dxa"/>
            <w:tcBorders>
              <w:top w:val="single" w:sz="4" w:space="0" w:color="auto"/>
              <w:left w:val="single" w:sz="4" w:space="0" w:color="auto"/>
              <w:bottom w:val="single" w:sz="4" w:space="0" w:color="auto"/>
              <w:right w:val="single" w:sz="4" w:space="0" w:color="auto"/>
            </w:tcBorders>
            <w:hideMark/>
          </w:tcPr>
          <w:p w14:paraId="4C73B8FF" w14:textId="77777777" w:rsidR="00C30C44" w:rsidRDefault="00C30C44">
            <w:pPr>
              <w:spacing w:after="0" w:line="240" w:lineRule="auto"/>
              <w:jc w:val="right"/>
              <w:rPr>
                <w:ins w:id="5286" w:author="Author"/>
                <w:sz w:val="18"/>
                <w:szCs w:val="18"/>
              </w:rPr>
            </w:pPr>
            <w:ins w:id="5287" w:author="Author">
              <w:r>
                <w:rPr>
                  <w:sz w:val="18"/>
                  <w:szCs w:val="18"/>
                </w:rPr>
                <w:t>84,043</w:t>
              </w:r>
            </w:ins>
          </w:p>
        </w:tc>
        <w:tc>
          <w:tcPr>
            <w:tcW w:w="2070" w:type="dxa"/>
            <w:tcBorders>
              <w:top w:val="single" w:sz="4" w:space="0" w:color="auto"/>
              <w:left w:val="single" w:sz="4" w:space="0" w:color="auto"/>
              <w:bottom w:val="single" w:sz="4" w:space="0" w:color="auto"/>
              <w:right w:val="single" w:sz="4" w:space="0" w:color="auto"/>
            </w:tcBorders>
            <w:hideMark/>
          </w:tcPr>
          <w:p w14:paraId="0E8CDC31" w14:textId="77777777" w:rsidR="00C30C44" w:rsidRDefault="00C30C44">
            <w:pPr>
              <w:spacing w:after="0" w:line="240" w:lineRule="auto"/>
              <w:jc w:val="right"/>
              <w:rPr>
                <w:ins w:id="5288" w:author="Author"/>
                <w:sz w:val="18"/>
                <w:szCs w:val="18"/>
              </w:rPr>
            </w:pPr>
            <w:ins w:id="5289" w:author="Author">
              <w:r>
                <w:rPr>
                  <w:sz w:val="18"/>
                  <w:szCs w:val="18"/>
                </w:rPr>
                <w:t>24.6%</w:t>
              </w:r>
            </w:ins>
          </w:p>
        </w:tc>
      </w:tr>
      <w:tr w:rsidR="00C30C44" w14:paraId="6BF1E95E" w14:textId="77777777" w:rsidTr="00C30C44">
        <w:trPr>
          <w:ins w:id="5290" w:author="Author"/>
        </w:trPr>
        <w:tc>
          <w:tcPr>
            <w:tcW w:w="3150" w:type="dxa"/>
            <w:tcBorders>
              <w:top w:val="single" w:sz="4" w:space="0" w:color="auto"/>
              <w:left w:val="single" w:sz="4" w:space="0" w:color="auto"/>
              <w:bottom w:val="single" w:sz="4" w:space="0" w:color="auto"/>
              <w:right w:val="single" w:sz="4" w:space="0" w:color="auto"/>
            </w:tcBorders>
            <w:hideMark/>
          </w:tcPr>
          <w:p w14:paraId="7A035097" w14:textId="77777777" w:rsidR="00C30C44" w:rsidRDefault="00C30C44">
            <w:pPr>
              <w:spacing w:after="0" w:line="240" w:lineRule="auto"/>
              <w:rPr>
                <w:ins w:id="5291" w:author="Author"/>
                <w:sz w:val="18"/>
                <w:szCs w:val="18"/>
              </w:rPr>
            </w:pPr>
            <w:ins w:id="5292" w:author="Author">
              <w:r>
                <w:rPr>
                  <w:sz w:val="18"/>
                  <w:szCs w:val="18"/>
                </w:rPr>
                <w:t>Associate’s Degree</w:t>
              </w:r>
            </w:ins>
          </w:p>
        </w:tc>
        <w:tc>
          <w:tcPr>
            <w:tcW w:w="2070" w:type="dxa"/>
            <w:tcBorders>
              <w:top w:val="single" w:sz="4" w:space="0" w:color="auto"/>
              <w:left w:val="single" w:sz="4" w:space="0" w:color="auto"/>
              <w:bottom w:val="single" w:sz="4" w:space="0" w:color="auto"/>
              <w:right w:val="single" w:sz="4" w:space="0" w:color="auto"/>
            </w:tcBorders>
            <w:hideMark/>
          </w:tcPr>
          <w:p w14:paraId="6C37B4BA" w14:textId="77777777" w:rsidR="00C30C44" w:rsidRDefault="00C30C44">
            <w:pPr>
              <w:spacing w:after="0" w:line="240" w:lineRule="auto"/>
              <w:jc w:val="right"/>
              <w:rPr>
                <w:ins w:id="5293" w:author="Author"/>
                <w:sz w:val="18"/>
                <w:szCs w:val="18"/>
              </w:rPr>
            </w:pPr>
            <w:ins w:id="5294" w:author="Author">
              <w:r>
                <w:rPr>
                  <w:sz w:val="18"/>
                  <w:szCs w:val="18"/>
                </w:rPr>
                <w:t>35,079</w:t>
              </w:r>
            </w:ins>
          </w:p>
        </w:tc>
        <w:tc>
          <w:tcPr>
            <w:tcW w:w="2070" w:type="dxa"/>
            <w:tcBorders>
              <w:top w:val="single" w:sz="4" w:space="0" w:color="auto"/>
              <w:left w:val="single" w:sz="4" w:space="0" w:color="auto"/>
              <w:bottom w:val="single" w:sz="4" w:space="0" w:color="auto"/>
              <w:right w:val="single" w:sz="4" w:space="0" w:color="auto"/>
            </w:tcBorders>
            <w:hideMark/>
          </w:tcPr>
          <w:p w14:paraId="301D37C9" w14:textId="77777777" w:rsidR="00C30C44" w:rsidRDefault="00C30C44">
            <w:pPr>
              <w:spacing w:after="0" w:line="240" w:lineRule="auto"/>
              <w:jc w:val="right"/>
              <w:rPr>
                <w:ins w:id="5295" w:author="Author"/>
                <w:sz w:val="18"/>
                <w:szCs w:val="18"/>
              </w:rPr>
            </w:pPr>
            <w:ins w:id="5296" w:author="Author">
              <w:r>
                <w:rPr>
                  <w:sz w:val="18"/>
                  <w:szCs w:val="18"/>
                </w:rPr>
                <w:t>10.3%</w:t>
              </w:r>
            </w:ins>
          </w:p>
        </w:tc>
      </w:tr>
      <w:tr w:rsidR="00C30C44" w14:paraId="6010F56D" w14:textId="77777777" w:rsidTr="00C30C44">
        <w:trPr>
          <w:ins w:id="5297" w:author="Author"/>
        </w:trPr>
        <w:tc>
          <w:tcPr>
            <w:tcW w:w="3150" w:type="dxa"/>
            <w:tcBorders>
              <w:top w:val="single" w:sz="4" w:space="0" w:color="auto"/>
              <w:left w:val="single" w:sz="4" w:space="0" w:color="auto"/>
              <w:bottom w:val="single" w:sz="4" w:space="0" w:color="auto"/>
              <w:right w:val="single" w:sz="4" w:space="0" w:color="auto"/>
            </w:tcBorders>
            <w:hideMark/>
          </w:tcPr>
          <w:p w14:paraId="3A92A2B3" w14:textId="77777777" w:rsidR="00C30C44" w:rsidRDefault="00C30C44">
            <w:pPr>
              <w:spacing w:after="0" w:line="240" w:lineRule="auto"/>
              <w:rPr>
                <w:ins w:id="5298" w:author="Author"/>
                <w:sz w:val="18"/>
                <w:szCs w:val="18"/>
              </w:rPr>
            </w:pPr>
            <w:ins w:id="5299" w:author="Author">
              <w:r>
                <w:rPr>
                  <w:sz w:val="18"/>
                  <w:szCs w:val="18"/>
                </w:rPr>
                <w:t>Bachelor’s Degree</w:t>
              </w:r>
            </w:ins>
          </w:p>
        </w:tc>
        <w:tc>
          <w:tcPr>
            <w:tcW w:w="2070" w:type="dxa"/>
            <w:tcBorders>
              <w:top w:val="single" w:sz="4" w:space="0" w:color="auto"/>
              <w:left w:val="single" w:sz="4" w:space="0" w:color="auto"/>
              <w:bottom w:val="single" w:sz="4" w:space="0" w:color="auto"/>
              <w:right w:val="single" w:sz="4" w:space="0" w:color="auto"/>
            </w:tcBorders>
            <w:hideMark/>
          </w:tcPr>
          <w:p w14:paraId="26788811" w14:textId="77777777" w:rsidR="00C30C44" w:rsidRDefault="00C30C44">
            <w:pPr>
              <w:spacing w:after="0" w:line="240" w:lineRule="auto"/>
              <w:jc w:val="right"/>
              <w:rPr>
                <w:ins w:id="5300" w:author="Author"/>
                <w:sz w:val="18"/>
                <w:szCs w:val="18"/>
              </w:rPr>
            </w:pPr>
            <w:ins w:id="5301" w:author="Author">
              <w:r>
                <w:rPr>
                  <w:sz w:val="18"/>
                  <w:szCs w:val="18"/>
                </w:rPr>
                <w:t>46,003</w:t>
              </w:r>
            </w:ins>
          </w:p>
        </w:tc>
        <w:tc>
          <w:tcPr>
            <w:tcW w:w="2070" w:type="dxa"/>
            <w:tcBorders>
              <w:top w:val="single" w:sz="4" w:space="0" w:color="auto"/>
              <w:left w:val="single" w:sz="4" w:space="0" w:color="auto"/>
              <w:bottom w:val="single" w:sz="4" w:space="0" w:color="auto"/>
              <w:right w:val="single" w:sz="4" w:space="0" w:color="auto"/>
            </w:tcBorders>
            <w:hideMark/>
          </w:tcPr>
          <w:p w14:paraId="7908C23F" w14:textId="77777777" w:rsidR="00C30C44" w:rsidRDefault="00C30C44">
            <w:pPr>
              <w:spacing w:after="0" w:line="240" w:lineRule="auto"/>
              <w:jc w:val="right"/>
              <w:rPr>
                <w:ins w:id="5302" w:author="Author"/>
                <w:sz w:val="18"/>
                <w:szCs w:val="18"/>
              </w:rPr>
            </w:pPr>
            <w:ins w:id="5303" w:author="Author">
              <w:r>
                <w:rPr>
                  <w:sz w:val="18"/>
                  <w:szCs w:val="18"/>
                </w:rPr>
                <w:t>13.5%</w:t>
              </w:r>
            </w:ins>
          </w:p>
        </w:tc>
      </w:tr>
      <w:tr w:rsidR="00C30C44" w14:paraId="091AE69A" w14:textId="77777777" w:rsidTr="00C30C44">
        <w:trPr>
          <w:ins w:id="5304" w:author="Author"/>
        </w:trPr>
        <w:tc>
          <w:tcPr>
            <w:tcW w:w="3150" w:type="dxa"/>
            <w:tcBorders>
              <w:top w:val="single" w:sz="4" w:space="0" w:color="auto"/>
              <w:left w:val="single" w:sz="4" w:space="0" w:color="auto"/>
              <w:bottom w:val="single" w:sz="4" w:space="0" w:color="auto"/>
              <w:right w:val="single" w:sz="4" w:space="0" w:color="auto"/>
            </w:tcBorders>
            <w:hideMark/>
          </w:tcPr>
          <w:p w14:paraId="05A45142" w14:textId="77777777" w:rsidR="00C30C44" w:rsidRDefault="00C30C44">
            <w:pPr>
              <w:spacing w:after="0" w:line="240" w:lineRule="auto"/>
              <w:rPr>
                <w:ins w:id="5305" w:author="Author"/>
                <w:sz w:val="18"/>
                <w:szCs w:val="18"/>
              </w:rPr>
            </w:pPr>
            <w:ins w:id="5306" w:author="Author">
              <w:r>
                <w:rPr>
                  <w:sz w:val="18"/>
                  <w:szCs w:val="18"/>
                </w:rPr>
                <w:t>Graduate or Professional Degree</w:t>
              </w:r>
            </w:ins>
          </w:p>
        </w:tc>
        <w:tc>
          <w:tcPr>
            <w:tcW w:w="2070" w:type="dxa"/>
            <w:tcBorders>
              <w:top w:val="single" w:sz="4" w:space="0" w:color="auto"/>
              <w:left w:val="single" w:sz="4" w:space="0" w:color="auto"/>
              <w:bottom w:val="single" w:sz="4" w:space="0" w:color="auto"/>
              <w:right w:val="single" w:sz="4" w:space="0" w:color="auto"/>
            </w:tcBorders>
            <w:hideMark/>
          </w:tcPr>
          <w:p w14:paraId="0BCE11B8" w14:textId="77777777" w:rsidR="00C30C44" w:rsidRDefault="00C30C44">
            <w:pPr>
              <w:spacing w:after="0" w:line="240" w:lineRule="auto"/>
              <w:jc w:val="right"/>
              <w:rPr>
                <w:ins w:id="5307" w:author="Author"/>
                <w:sz w:val="18"/>
                <w:szCs w:val="18"/>
              </w:rPr>
            </w:pPr>
            <w:ins w:id="5308" w:author="Author">
              <w:r>
                <w:rPr>
                  <w:sz w:val="18"/>
                  <w:szCs w:val="18"/>
                </w:rPr>
                <w:t>24,494</w:t>
              </w:r>
            </w:ins>
          </w:p>
        </w:tc>
        <w:tc>
          <w:tcPr>
            <w:tcW w:w="2070" w:type="dxa"/>
            <w:tcBorders>
              <w:top w:val="single" w:sz="4" w:space="0" w:color="auto"/>
              <w:left w:val="single" w:sz="4" w:space="0" w:color="auto"/>
              <w:bottom w:val="single" w:sz="4" w:space="0" w:color="auto"/>
              <w:right w:val="single" w:sz="4" w:space="0" w:color="auto"/>
            </w:tcBorders>
            <w:hideMark/>
          </w:tcPr>
          <w:p w14:paraId="7B8A70EB" w14:textId="77777777" w:rsidR="00C30C44" w:rsidRDefault="00C30C44">
            <w:pPr>
              <w:spacing w:after="0" w:line="240" w:lineRule="auto"/>
              <w:jc w:val="right"/>
              <w:rPr>
                <w:ins w:id="5309" w:author="Author"/>
                <w:sz w:val="18"/>
                <w:szCs w:val="18"/>
              </w:rPr>
            </w:pPr>
            <w:ins w:id="5310" w:author="Author">
              <w:r>
                <w:rPr>
                  <w:sz w:val="18"/>
                  <w:szCs w:val="18"/>
                </w:rPr>
                <w:t>7.2%</w:t>
              </w:r>
            </w:ins>
          </w:p>
        </w:tc>
      </w:tr>
      <w:tr w:rsidR="00C30C44" w14:paraId="16C53352" w14:textId="77777777" w:rsidTr="00C30C44">
        <w:trPr>
          <w:trHeight w:val="44"/>
          <w:ins w:id="5311" w:author="Author"/>
        </w:trPr>
        <w:tc>
          <w:tcPr>
            <w:tcW w:w="3150" w:type="dxa"/>
            <w:tcBorders>
              <w:top w:val="single" w:sz="4" w:space="0" w:color="auto"/>
              <w:left w:val="single" w:sz="4" w:space="0" w:color="auto"/>
              <w:bottom w:val="single" w:sz="4" w:space="0" w:color="auto"/>
              <w:right w:val="single" w:sz="4" w:space="0" w:color="auto"/>
            </w:tcBorders>
            <w:hideMark/>
          </w:tcPr>
          <w:p w14:paraId="680D65E7" w14:textId="77777777" w:rsidR="00C30C44" w:rsidRDefault="00C30C44">
            <w:pPr>
              <w:spacing w:after="0" w:line="240" w:lineRule="auto"/>
              <w:rPr>
                <w:ins w:id="5312" w:author="Author"/>
                <w:b/>
                <w:bCs/>
                <w:sz w:val="18"/>
                <w:szCs w:val="18"/>
              </w:rPr>
            </w:pPr>
            <w:ins w:id="5313" w:author="Author">
              <w:r>
                <w:rPr>
                  <w:b/>
                  <w:bCs/>
                  <w:sz w:val="18"/>
                  <w:szCs w:val="18"/>
                </w:rPr>
                <w:t>Total</w:t>
              </w:r>
            </w:ins>
          </w:p>
        </w:tc>
        <w:tc>
          <w:tcPr>
            <w:tcW w:w="2070" w:type="dxa"/>
            <w:tcBorders>
              <w:top w:val="single" w:sz="4" w:space="0" w:color="auto"/>
              <w:left w:val="single" w:sz="4" w:space="0" w:color="auto"/>
              <w:bottom w:val="single" w:sz="4" w:space="0" w:color="auto"/>
              <w:right w:val="single" w:sz="4" w:space="0" w:color="auto"/>
            </w:tcBorders>
            <w:hideMark/>
          </w:tcPr>
          <w:p w14:paraId="650B4574" w14:textId="77777777" w:rsidR="00C30C44" w:rsidRDefault="00C30C44">
            <w:pPr>
              <w:spacing w:after="0" w:line="240" w:lineRule="auto"/>
              <w:jc w:val="right"/>
              <w:rPr>
                <w:ins w:id="5314" w:author="Author"/>
                <w:sz w:val="18"/>
                <w:szCs w:val="18"/>
              </w:rPr>
            </w:pPr>
            <w:ins w:id="5315" w:author="Author">
              <w:r>
                <w:rPr>
                  <w:sz w:val="18"/>
                  <w:szCs w:val="18"/>
                </w:rPr>
                <w:t>340,990</w:t>
              </w:r>
            </w:ins>
          </w:p>
        </w:tc>
        <w:tc>
          <w:tcPr>
            <w:tcW w:w="2070" w:type="dxa"/>
            <w:tcBorders>
              <w:top w:val="single" w:sz="4" w:space="0" w:color="auto"/>
              <w:left w:val="single" w:sz="4" w:space="0" w:color="auto"/>
              <w:bottom w:val="single" w:sz="4" w:space="0" w:color="auto"/>
              <w:right w:val="single" w:sz="4" w:space="0" w:color="auto"/>
            </w:tcBorders>
            <w:hideMark/>
          </w:tcPr>
          <w:p w14:paraId="7C745A9D" w14:textId="77777777" w:rsidR="00C30C44" w:rsidRDefault="00C30C44">
            <w:pPr>
              <w:spacing w:after="0" w:line="240" w:lineRule="auto"/>
              <w:jc w:val="right"/>
              <w:rPr>
                <w:ins w:id="5316" w:author="Author"/>
                <w:sz w:val="18"/>
                <w:szCs w:val="18"/>
              </w:rPr>
            </w:pPr>
            <w:ins w:id="5317" w:author="Author">
              <w:r>
                <w:rPr>
                  <w:sz w:val="18"/>
                  <w:szCs w:val="18"/>
                </w:rPr>
                <w:t>100%</w:t>
              </w:r>
            </w:ins>
          </w:p>
        </w:tc>
      </w:tr>
    </w:tbl>
    <w:p w14:paraId="264E950D" w14:textId="77777777" w:rsidR="00C30C44" w:rsidRDefault="00C30C44" w:rsidP="00C30C44">
      <w:pPr>
        <w:spacing w:after="27"/>
        <w:rPr>
          <w:ins w:id="5318" w:author="Author"/>
          <w:sz w:val="16"/>
          <w:szCs w:val="16"/>
        </w:rPr>
      </w:pPr>
      <w:ins w:id="5319" w:author="Author">
        <w:r>
          <w:rPr>
            <w:sz w:val="16"/>
            <w:szCs w:val="16"/>
          </w:rPr>
          <w:t>Source: 2021 Regional Plan Data Packet – EDR 6 Northwest</w:t>
        </w:r>
      </w:ins>
    </w:p>
    <w:p w14:paraId="2FB8D968" w14:textId="77777777" w:rsidR="00C30C44" w:rsidRDefault="00C30C44" w:rsidP="00C30C44">
      <w:pPr>
        <w:spacing w:after="27"/>
        <w:rPr>
          <w:ins w:id="5320" w:author="Author"/>
          <w:szCs w:val="22"/>
        </w:rPr>
      </w:pPr>
    </w:p>
    <w:p w14:paraId="617941C5" w14:textId="77777777" w:rsidR="00C30C44" w:rsidRDefault="00C30C44" w:rsidP="00C30C44">
      <w:pPr>
        <w:spacing w:after="27"/>
        <w:rPr>
          <w:ins w:id="5321" w:author="Author"/>
          <w:szCs w:val="22"/>
        </w:rPr>
      </w:pPr>
      <w:ins w:id="5322" w:author="Author">
        <w:r>
          <w:rPr>
            <w:szCs w:val="22"/>
          </w:rPr>
          <w:t xml:space="preserve">The educational levels in the area are broadly the same as the national average, with 31% of the region’s population holding an associate’s degree or higher. The region may be able to leverage this workforce into entry-level positions requiring associate’s and bachelor’s degrees.  However, the region does have a lower percentage of its population holding bachelor’s degrees than national averages which indicates the economy is less diverse than other regions and there will be pressure on the economy to attract investment in these higher-paying industries and jobs unless interventions, both in economic development and workforce development can be determined.   </w:t>
        </w:r>
      </w:ins>
    </w:p>
    <w:p w14:paraId="03DD1E5A" w14:textId="77777777" w:rsidR="00C30C44" w:rsidRDefault="00C30C44" w:rsidP="00C30C44">
      <w:pPr>
        <w:spacing w:after="27"/>
        <w:rPr>
          <w:ins w:id="5323" w:author="Author"/>
          <w:szCs w:val="22"/>
        </w:rPr>
      </w:pPr>
    </w:p>
    <w:p w14:paraId="54E218DE" w14:textId="77777777" w:rsidR="00C30C44" w:rsidRDefault="00C30C44" w:rsidP="00C30C44">
      <w:pPr>
        <w:spacing w:after="27"/>
        <w:rPr>
          <w:ins w:id="5324" w:author="Author"/>
          <w:szCs w:val="22"/>
        </w:rPr>
      </w:pPr>
      <w:ins w:id="5325" w:author="Author">
        <w:r>
          <w:rPr>
            <w:szCs w:val="22"/>
          </w:rPr>
          <w:t xml:space="preserve">Additionally, 44.4% of the region’s population hold a high school diploma, a GED, or have not completed their high school educations.  With most jobs requiring at least some post-secondary training or certificates for entry-level jobs, the region has significantly large population that is less than ready to take on the new opportunities that are expanding in the region.  </w:t>
        </w:r>
      </w:ins>
    </w:p>
    <w:p w14:paraId="00E0E301" w14:textId="77777777" w:rsidR="00C30C44" w:rsidRDefault="00C30C44" w:rsidP="00C30C44">
      <w:pPr>
        <w:spacing w:after="27"/>
        <w:rPr>
          <w:ins w:id="5326" w:author="Author"/>
          <w:szCs w:val="22"/>
        </w:rPr>
      </w:pPr>
    </w:p>
    <w:p w14:paraId="4E71557C" w14:textId="77777777" w:rsidR="00C30C44" w:rsidRDefault="00C30C44" w:rsidP="00C30C44">
      <w:pPr>
        <w:spacing w:after="27"/>
        <w:rPr>
          <w:ins w:id="5327" w:author="Author"/>
          <w:b/>
          <w:bCs/>
          <w:szCs w:val="22"/>
          <w:u w:val="single"/>
        </w:rPr>
      </w:pPr>
      <w:ins w:id="5328" w:author="Author">
        <w:r>
          <w:rPr>
            <w:b/>
            <w:bCs/>
            <w:szCs w:val="22"/>
            <w:u w:val="single"/>
          </w:rPr>
          <w:t>Income – Household Income, Unemployment, Poverty</w:t>
        </w:r>
      </w:ins>
    </w:p>
    <w:p w14:paraId="6CE951C2" w14:textId="77777777" w:rsidR="00C30C44" w:rsidRDefault="00C30C44" w:rsidP="00C30C44">
      <w:pPr>
        <w:spacing w:after="27"/>
        <w:rPr>
          <w:ins w:id="5329" w:author="Author"/>
          <w:szCs w:val="22"/>
        </w:rPr>
      </w:pPr>
    </w:p>
    <w:tbl>
      <w:tblPr>
        <w:tblW w:w="12000" w:type="dxa"/>
        <w:tblInd w:w="-1325" w:type="dxa"/>
        <w:tblLook w:val="04A0" w:firstRow="1" w:lastRow="0" w:firstColumn="1" w:lastColumn="0" w:noHBand="0" w:noVBand="1"/>
      </w:tblPr>
      <w:tblGrid>
        <w:gridCol w:w="1108"/>
        <w:gridCol w:w="986"/>
        <w:gridCol w:w="986"/>
        <w:gridCol w:w="985"/>
        <w:gridCol w:w="985"/>
        <w:gridCol w:w="985"/>
        <w:gridCol w:w="985"/>
        <w:gridCol w:w="985"/>
        <w:gridCol w:w="985"/>
        <w:gridCol w:w="985"/>
        <w:gridCol w:w="985"/>
        <w:gridCol w:w="1040"/>
      </w:tblGrid>
      <w:tr w:rsidR="00C30C44" w:rsidRPr="00E10AFB" w14:paraId="68F40095" w14:textId="77777777" w:rsidTr="00C30C44">
        <w:trPr>
          <w:trHeight w:val="300"/>
          <w:ins w:id="5330" w:author="Author"/>
        </w:trPr>
        <w:tc>
          <w:tcPr>
            <w:tcW w:w="12000" w:type="dxa"/>
            <w:gridSpan w:val="12"/>
            <w:tcBorders>
              <w:top w:val="single" w:sz="4" w:space="0" w:color="auto"/>
              <w:left w:val="single" w:sz="4" w:space="0" w:color="auto"/>
              <w:bottom w:val="single" w:sz="4" w:space="0" w:color="auto"/>
              <w:right w:val="single" w:sz="4" w:space="0" w:color="auto"/>
            </w:tcBorders>
            <w:vAlign w:val="center"/>
            <w:hideMark/>
          </w:tcPr>
          <w:p w14:paraId="4DF2715E" w14:textId="77777777" w:rsidR="00C30C44" w:rsidRPr="009A50EB" w:rsidRDefault="00C30C44">
            <w:pPr>
              <w:spacing w:after="0" w:line="240" w:lineRule="auto"/>
              <w:jc w:val="center"/>
              <w:rPr>
                <w:ins w:id="5331" w:author="Author"/>
                <w:rFonts w:eastAsia="Times New Roman"/>
                <w:b/>
                <w:bCs/>
                <w:color w:val="000000"/>
                <w:sz w:val="18"/>
                <w:szCs w:val="18"/>
              </w:rPr>
            </w:pPr>
            <w:ins w:id="5332" w:author="Author">
              <w:r w:rsidRPr="009A50EB">
                <w:rPr>
                  <w:rFonts w:eastAsia="Times New Roman"/>
                  <w:b/>
                  <w:bCs/>
                  <w:color w:val="000000"/>
                  <w:sz w:val="18"/>
                  <w:szCs w:val="18"/>
                </w:rPr>
                <w:t>Household Income and Income Distribution (2019 Inflation Adjusted Dollars)</w:t>
              </w:r>
            </w:ins>
          </w:p>
        </w:tc>
      </w:tr>
      <w:tr w:rsidR="00C30C44" w:rsidRPr="00E10AFB" w14:paraId="02C5CB4E" w14:textId="77777777" w:rsidTr="00C30C44">
        <w:trPr>
          <w:cantSplit/>
          <w:trHeight w:val="1275"/>
          <w:ins w:id="5333" w:author="Author"/>
        </w:trPr>
        <w:tc>
          <w:tcPr>
            <w:tcW w:w="1108" w:type="dxa"/>
            <w:tcBorders>
              <w:top w:val="nil"/>
              <w:left w:val="single" w:sz="4" w:space="0" w:color="auto"/>
              <w:bottom w:val="single" w:sz="4" w:space="0" w:color="auto"/>
              <w:right w:val="single" w:sz="4" w:space="0" w:color="auto"/>
            </w:tcBorders>
            <w:textDirection w:val="btLr"/>
            <w:vAlign w:val="center"/>
            <w:hideMark/>
          </w:tcPr>
          <w:p w14:paraId="73C7415F" w14:textId="77777777" w:rsidR="00C30C44" w:rsidRPr="00E10AFB" w:rsidRDefault="00C30C44">
            <w:pPr>
              <w:spacing w:after="0" w:line="240" w:lineRule="auto"/>
              <w:rPr>
                <w:ins w:id="5334" w:author="Author"/>
                <w:rFonts w:ascii="Calibri" w:eastAsia="Times New Roman" w:hAnsi="Calibri" w:cs="Calibri"/>
                <w:color w:val="000000"/>
                <w:sz w:val="18"/>
                <w:szCs w:val="18"/>
                <w:rPrChange w:id="5335" w:author="Author">
                  <w:rPr>
                    <w:ins w:id="5336" w:author="Author"/>
                    <w:rFonts w:ascii="Calibri" w:eastAsia="Times New Roman" w:hAnsi="Calibri" w:cs="Calibri"/>
                    <w:color w:val="000000"/>
                    <w:szCs w:val="22"/>
                  </w:rPr>
                </w:rPrChange>
              </w:rPr>
            </w:pPr>
            <w:ins w:id="5337" w:author="Author">
              <w:r w:rsidRPr="00E10AFB">
                <w:rPr>
                  <w:rFonts w:ascii="Calibri" w:eastAsia="Times New Roman" w:hAnsi="Calibri" w:cs="Calibri"/>
                  <w:color w:val="000000"/>
                  <w:sz w:val="18"/>
                  <w:szCs w:val="18"/>
                  <w:rPrChange w:id="5338" w:author="Author">
                    <w:rPr>
                      <w:rFonts w:ascii="Calibri" w:eastAsia="Times New Roman" w:hAnsi="Calibri" w:cs="Calibri"/>
                      <w:color w:val="000000"/>
                    </w:rPr>
                  </w:rPrChange>
                </w:rPr>
                <w:t> </w:t>
              </w:r>
            </w:ins>
          </w:p>
        </w:tc>
        <w:tc>
          <w:tcPr>
            <w:tcW w:w="986" w:type="dxa"/>
            <w:tcBorders>
              <w:top w:val="nil"/>
              <w:left w:val="nil"/>
              <w:bottom w:val="single" w:sz="4" w:space="0" w:color="auto"/>
              <w:right w:val="single" w:sz="4" w:space="0" w:color="auto"/>
            </w:tcBorders>
            <w:textDirection w:val="btLr"/>
            <w:vAlign w:val="center"/>
            <w:hideMark/>
          </w:tcPr>
          <w:p w14:paraId="3E23D345" w14:textId="77777777" w:rsidR="00C30C44" w:rsidRPr="009A50EB" w:rsidRDefault="00C30C44">
            <w:pPr>
              <w:spacing w:after="0" w:line="240" w:lineRule="auto"/>
              <w:jc w:val="center"/>
              <w:rPr>
                <w:ins w:id="5339" w:author="Author"/>
                <w:rFonts w:eastAsia="Times New Roman"/>
                <w:b/>
                <w:bCs/>
                <w:color w:val="000000"/>
                <w:sz w:val="18"/>
                <w:szCs w:val="18"/>
              </w:rPr>
            </w:pPr>
            <w:ins w:id="5340" w:author="Author">
              <w:r w:rsidRPr="009A50EB">
                <w:rPr>
                  <w:rFonts w:eastAsia="Times New Roman"/>
                  <w:b/>
                  <w:bCs/>
                  <w:color w:val="000000"/>
                  <w:sz w:val="18"/>
                  <w:szCs w:val="18"/>
                </w:rPr>
                <w:t>Bureau County, Illinois</w:t>
              </w:r>
            </w:ins>
          </w:p>
        </w:tc>
        <w:tc>
          <w:tcPr>
            <w:tcW w:w="986" w:type="dxa"/>
            <w:tcBorders>
              <w:top w:val="nil"/>
              <w:left w:val="nil"/>
              <w:bottom w:val="single" w:sz="4" w:space="0" w:color="auto"/>
              <w:right w:val="single" w:sz="4" w:space="0" w:color="auto"/>
            </w:tcBorders>
            <w:textDirection w:val="btLr"/>
            <w:vAlign w:val="center"/>
            <w:hideMark/>
          </w:tcPr>
          <w:p w14:paraId="7F6CDE59" w14:textId="77777777" w:rsidR="00C30C44" w:rsidRPr="009A50EB" w:rsidRDefault="00C30C44">
            <w:pPr>
              <w:spacing w:after="0" w:line="240" w:lineRule="auto"/>
              <w:jc w:val="center"/>
              <w:rPr>
                <w:ins w:id="5341" w:author="Author"/>
                <w:rFonts w:eastAsia="Times New Roman"/>
                <w:b/>
                <w:bCs/>
                <w:color w:val="000000"/>
                <w:sz w:val="18"/>
                <w:szCs w:val="18"/>
              </w:rPr>
            </w:pPr>
            <w:ins w:id="5342" w:author="Author">
              <w:r w:rsidRPr="009A50EB">
                <w:rPr>
                  <w:rFonts w:eastAsia="Times New Roman"/>
                  <w:b/>
                  <w:bCs/>
                  <w:color w:val="000000"/>
                  <w:sz w:val="18"/>
                  <w:szCs w:val="18"/>
                </w:rPr>
                <w:t>Carroll County, Illinois</w:t>
              </w:r>
            </w:ins>
          </w:p>
        </w:tc>
        <w:tc>
          <w:tcPr>
            <w:tcW w:w="985" w:type="dxa"/>
            <w:tcBorders>
              <w:top w:val="nil"/>
              <w:left w:val="nil"/>
              <w:bottom w:val="single" w:sz="4" w:space="0" w:color="auto"/>
              <w:right w:val="single" w:sz="4" w:space="0" w:color="auto"/>
            </w:tcBorders>
            <w:textDirection w:val="btLr"/>
            <w:vAlign w:val="center"/>
            <w:hideMark/>
          </w:tcPr>
          <w:p w14:paraId="0E9AE5D6" w14:textId="77777777" w:rsidR="00C30C44" w:rsidRPr="009A50EB" w:rsidRDefault="00C30C44">
            <w:pPr>
              <w:spacing w:after="0" w:line="240" w:lineRule="auto"/>
              <w:jc w:val="center"/>
              <w:rPr>
                <w:ins w:id="5343" w:author="Author"/>
                <w:rFonts w:eastAsia="Times New Roman"/>
                <w:b/>
                <w:bCs/>
                <w:color w:val="000000"/>
                <w:sz w:val="18"/>
                <w:szCs w:val="18"/>
              </w:rPr>
            </w:pPr>
            <w:ins w:id="5344" w:author="Author">
              <w:r w:rsidRPr="009A50EB">
                <w:rPr>
                  <w:rFonts w:eastAsia="Times New Roman"/>
                  <w:b/>
                  <w:bCs/>
                  <w:color w:val="000000"/>
                  <w:sz w:val="18"/>
                  <w:szCs w:val="18"/>
                </w:rPr>
                <w:t>Henry County, Illinois</w:t>
              </w:r>
            </w:ins>
          </w:p>
        </w:tc>
        <w:tc>
          <w:tcPr>
            <w:tcW w:w="985" w:type="dxa"/>
            <w:tcBorders>
              <w:top w:val="nil"/>
              <w:left w:val="nil"/>
              <w:bottom w:val="single" w:sz="4" w:space="0" w:color="auto"/>
              <w:right w:val="single" w:sz="4" w:space="0" w:color="auto"/>
            </w:tcBorders>
            <w:textDirection w:val="btLr"/>
            <w:vAlign w:val="center"/>
            <w:hideMark/>
          </w:tcPr>
          <w:p w14:paraId="676FECA0" w14:textId="77777777" w:rsidR="00C30C44" w:rsidRPr="009A50EB" w:rsidRDefault="00C30C44">
            <w:pPr>
              <w:spacing w:after="0" w:line="240" w:lineRule="auto"/>
              <w:jc w:val="center"/>
              <w:rPr>
                <w:ins w:id="5345" w:author="Author"/>
                <w:rFonts w:eastAsia="Times New Roman"/>
                <w:b/>
                <w:bCs/>
                <w:color w:val="000000"/>
                <w:sz w:val="18"/>
                <w:szCs w:val="18"/>
              </w:rPr>
            </w:pPr>
            <w:ins w:id="5346" w:author="Author">
              <w:r w:rsidRPr="009A50EB">
                <w:rPr>
                  <w:rFonts w:eastAsia="Times New Roman"/>
                  <w:b/>
                  <w:bCs/>
                  <w:color w:val="000000"/>
                  <w:sz w:val="18"/>
                  <w:szCs w:val="18"/>
                </w:rPr>
                <w:t>Jo Daviess County, Illinois</w:t>
              </w:r>
            </w:ins>
          </w:p>
        </w:tc>
        <w:tc>
          <w:tcPr>
            <w:tcW w:w="985" w:type="dxa"/>
            <w:tcBorders>
              <w:top w:val="nil"/>
              <w:left w:val="nil"/>
              <w:bottom w:val="single" w:sz="4" w:space="0" w:color="auto"/>
              <w:right w:val="single" w:sz="4" w:space="0" w:color="auto"/>
            </w:tcBorders>
            <w:textDirection w:val="btLr"/>
            <w:vAlign w:val="center"/>
            <w:hideMark/>
          </w:tcPr>
          <w:p w14:paraId="4BD5A492" w14:textId="77777777" w:rsidR="00C30C44" w:rsidRPr="009A50EB" w:rsidRDefault="00C30C44">
            <w:pPr>
              <w:spacing w:after="0" w:line="240" w:lineRule="auto"/>
              <w:jc w:val="center"/>
              <w:rPr>
                <w:ins w:id="5347" w:author="Author"/>
                <w:rFonts w:eastAsia="Times New Roman"/>
                <w:b/>
                <w:bCs/>
                <w:color w:val="000000"/>
                <w:sz w:val="18"/>
                <w:szCs w:val="18"/>
              </w:rPr>
            </w:pPr>
            <w:ins w:id="5348" w:author="Author">
              <w:r w:rsidRPr="009A50EB">
                <w:rPr>
                  <w:rFonts w:eastAsia="Times New Roman"/>
                  <w:b/>
                  <w:bCs/>
                  <w:color w:val="000000"/>
                  <w:sz w:val="18"/>
                  <w:szCs w:val="18"/>
                </w:rPr>
                <w:t>LaSalle County, Illinois</w:t>
              </w:r>
            </w:ins>
          </w:p>
        </w:tc>
        <w:tc>
          <w:tcPr>
            <w:tcW w:w="985" w:type="dxa"/>
            <w:tcBorders>
              <w:top w:val="nil"/>
              <w:left w:val="nil"/>
              <w:bottom w:val="single" w:sz="4" w:space="0" w:color="auto"/>
              <w:right w:val="single" w:sz="4" w:space="0" w:color="auto"/>
            </w:tcBorders>
            <w:textDirection w:val="btLr"/>
            <w:vAlign w:val="center"/>
            <w:hideMark/>
          </w:tcPr>
          <w:p w14:paraId="5E1744D6" w14:textId="77777777" w:rsidR="00C30C44" w:rsidRPr="009A50EB" w:rsidRDefault="00C30C44">
            <w:pPr>
              <w:spacing w:after="0" w:line="240" w:lineRule="auto"/>
              <w:jc w:val="center"/>
              <w:rPr>
                <w:ins w:id="5349" w:author="Author"/>
                <w:rFonts w:eastAsia="Times New Roman"/>
                <w:b/>
                <w:bCs/>
                <w:color w:val="000000"/>
                <w:sz w:val="18"/>
                <w:szCs w:val="18"/>
              </w:rPr>
            </w:pPr>
            <w:ins w:id="5350" w:author="Author">
              <w:r w:rsidRPr="009A50EB">
                <w:rPr>
                  <w:rFonts w:eastAsia="Times New Roman"/>
                  <w:b/>
                  <w:bCs/>
                  <w:color w:val="000000"/>
                  <w:sz w:val="18"/>
                  <w:szCs w:val="18"/>
                </w:rPr>
                <w:t>Lee County, Illinois</w:t>
              </w:r>
            </w:ins>
          </w:p>
        </w:tc>
        <w:tc>
          <w:tcPr>
            <w:tcW w:w="985" w:type="dxa"/>
            <w:tcBorders>
              <w:top w:val="nil"/>
              <w:left w:val="nil"/>
              <w:bottom w:val="single" w:sz="4" w:space="0" w:color="auto"/>
              <w:right w:val="single" w:sz="4" w:space="0" w:color="auto"/>
            </w:tcBorders>
            <w:textDirection w:val="btLr"/>
            <w:vAlign w:val="center"/>
            <w:hideMark/>
          </w:tcPr>
          <w:p w14:paraId="3DB8B0BE" w14:textId="77777777" w:rsidR="00C30C44" w:rsidRPr="009A50EB" w:rsidRDefault="00C30C44">
            <w:pPr>
              <w:spacing w:after="0" w:line="240" w:lineRule="auto"/>
              <w:jc w:val="center"/>
              <w:rPr>
                <w:ins w:id="5351" w:author="Author"/>
                <w:rFonts w:eastAsia="Times New Roman"/>
                <w:b/>
                <w:bCs/>
                <w:color w:val="000000"/>
                <w:sz w:val="18"/>
                <w:szCs w:val="18"/>
              </w:rPr>
            </w:pPr>
            <w:ins w:id="5352" w:author="Author">
              <w:r w:rsidRPr="009A50EB">
                <w:rPr>
                  <w:rFonts w:eastAsia="Times New Roman"/>
                  <w:b/>
                  <w:bCs/>
                  <w:color w:val="000000"/>
                  <w:sz w:val="18"/>
                  <w:szCs w:val="18"/>
                </w:rPr>
                <w:t>Mercer County, Illinois</w:t>
              </w:r>
            </w:ins>
          </w:p>
        </w:tc>
        <w:tc>
          <w:tcPr>
            <w:tcW w:w="985" w:type="dxa"/>
            <w:tcBorders>
              <w:top w:val="nil"/>
              <w:left w:val="nil"/>
              <w:bottom w:val="single" w:sz="4" w:space="0" w:color="auto"/>
              <w:right w:val="single" w:sz="4" w:space="0" w:color="auto"/>
            </w:tcBorders>
            <w:textDirection w:val="btLr"/>
            <w:vAlign w:val="center"/>
            <w:hideMark/>
          </w:tcPr>
          <w:p w14:paraId="71612B2F" w14:textId="77777777" w:rsidR="00C30C44" w:rsidRPr="009A50EB" w:rsidRDefault="00C30C44">
            <w:pPr>
              <w:spacing w:after="0" w:line="240" w:lineRule="auto"/>
              <w:jc w:val="center"/>
              <w:rPr>
                <w:ins w:id="5353" w:author="Author"/>
                <w:rFonts w:eastAsia="Times New Roman"/>
                <w:b/>
                <w:bCs/>
                <w:color w:val="000000"/>
                <w:sz w:val="18"/>
                <w:szCs w:val="18"/>
              </w:rPr>
            </w:pPr>
            <w:ins w:id="5354" w:author="Author">
              <w:r w:rsidRPr="009A50EB">
                <w:rPr>
                  <w:rFonts w:eastAsia="Times New Roman"/>
                  <w:b/>
                  <w:bCs/>
                  <w:color w:val="000000"/>
                  <w:sz w:val="18"/>
                  <w:szCs w:val="18"/>
                </w:rPr>
                <w:t>Putnam County, Illinois</w:t>
              </w:r>
            </w:ins>
          </w:p>
        </w:tc>
        <w:tc>
          <w:tcPr>
            <w:tcW w:w="985" w:type="dxa"/>
            <w:tcBorders>
              <w:top w:val="nil"/>
              <w:left w:val="nil"/>
              <w:bottom w:val="single" w:sz="4" w:space="0" w:color="auto"/>
              <w:right w:val="single" w:sz="4" w:space="0" w:color="auto"/>
            </w:tcBorders>
            <w:textDirection w:val="btLr"/>
            <w:vAlign w:val="center"/>
            <w:hideMark/>
          </w:tcPr>
          <w:p w14:paraId="37C292D3" w14:textId="77777777" w:rsidR="00C30C44" w:rsidRPr="009A50EB" w:rsidRDefault="00C30C44">
            <w:pPr>
              <w:spacing w:after="0" w:line="240" w:lineRule="auto"/>
              <w:jc w:val="center"/>
              <w:rPr>
                <w:ins w:id="5355" w:author="Author"/>
                <w:rFonts w:eastAsia="Times New Roman"/>
                <w:b/>
                <w:bCs/>
                <w:color w:val="000000"/>
                <w:sz w:val="18"/>
                <w:szCs w:val="18"/>
              </w:rPr>
            </w:pPr>
            <w:ins w:id="5356" w:author="Author">
              <w:r w:rsidRPr="009A50EB">
                <w:rPr>
                  <w:rFonts w:eastAsia="Times New Roman"/>
                  <w:b/>
                  <w:bCs/>
                  <w:color w:val="000000"/>
                  <w:sz w:val="18"/>
                  <w:szCs w:val="18"/>
                </w:rPr>
                <w:t>Rock Island County, Illinois</w:t>
              </w:r>
            </w:ins>
          </w:p>
        </w:tc>
        <w:tc>
          <w:tcPr>
            <w:tcW w:w="985" w:type="dxa"/>
            <w:tcBorders>
              <w:top w:val="nil"/>
              <w:left w:val="nil"/>
              <w:bottom w:val="single" w:sz="4" w:space="0" w:color="auto"/>
              <w:right w:val="single" w:sz="4" w:space="0" w:color="auto"/>
            </w:tcBorders>
            <w:textDirection w:val="btLr"/>
            <w:vAlign w:val="center"/>
            <w:hideMark/>
          </w:tcPr>
          <w:p w14:paraId="3E878018" w14:textId="77777777" w:rsidR="00C30C44" w:rsidRPr="009A50EB" w:rsidRDefault="00C30C44">
            <w:pPr>
              <w:spacing w:after="0" w:line="240" w:lineRule="auto"/>
              <w:jc w:val="center"/>
              <w:rPr>
                <w:ins w:id="5357" w:author="Author"/>
                <w:rFonts w:eastAsia="Times New Roman"/>
                <w:b/>
                <w:bCs/>
                <w:color w:val="000000"/>
                <w:sz w:val="18"/>
                <w:szCs w:val="18"/>
              </w:rPr>
            </w:pPr>
            <w:ins w:id="5358" w:author="Author">
              <w:r w:rsidRPr="009A50EB">
                <w:rPr>
                  <w:rFonts w:eastAsia="Times New Roman"/>
                  <w:b/>
                  <w:bCs/>
                  <w:color w:val="000000"/>
                  <w:sz w:val="18"/>
                  <w:szCs w:val="18"/>
                </w:rPr>
                <w:t>Whiteside County, Illinois</w:t>
              </w:r>
            </w:ins>
          </w:p>
        </w:tc>
        <w:tc>
          <w:tcPr>
            <w:tcW w:w="1040" w:type="dxa"/>
            <w:tcBorders>
              <w:top w:val="nil"/>
              <w:left w:val="nil"/>
              <w:bottom w:val="single" w:sz="4" w:space="0" w:color="auto"/>
              <w:right w:val="single" w:sz="4" w:space="0" w:color="auto"/>
            </w:tcBorders>
            <w:textDirection w:val="btLr"/>
            <w:vAlign w:val="center"/>
            <w:hideMark/>
          </w:tcPr>
          <w:p w14:paraId="6F49F195" w14:textId="77777777" w:rsidR="00C30C44" w:rsidRPr="009A50EB" w:rsidRDefault="00C30C44">
            <w:pPr>
              <w:spacing w:after="0" w:line="240" w:lineRule="auto"/>
              <w:jc w:val="center"/>
              <w:rPr>
                <w:ins w:id="5359" w:author="Author"/>
                <w:rFonts w:eastAsia="Times New Roman"/>
                <w:b/>
                <w:bCs/>
                <w:color w:val="000000"/>
                <w:sz w:val="18"/>
                <w:szCs w:val="18"/>
              </w:rPr>
            </w:pPr>
            <w:ins w:id="5360" w:author="Author">
              <w:r w:rsidRPr="009A50EB">
                <w:rPr>
                  <w:rFonts w:eastAsia="Times New Roman"/>
                  <w:b/>
                  <w:bCs/>
                  <w:color w:val="000000"/>
                  <w:sz w:val="18"/>
                  <w:szCs w:val="18"/>
                </w:rPr>
                <w:t>Great Northwest Illinois Region</w:t>
              </w:r>
            </w:ins>
          </w:p>
        </w:tc>
      </w:tr>
      <w:tr w:rsidR="00C30C44" w:rsidRPr="00E10AFB" w14:paraId="46760C34" w14:textId="77777777" w:rsidTr="00C30C44">
        <w:trPr>
          <w:trHeight w:val="720"/>
          <w:ins w:id="5361" w:author="Author"/>
        </w:trPr>
        <w:tc>
          <w:tcPr>
            <w:tcW w:w="1108" w:type="dxa"/>
            <w:tcBorders>
              <w:top w:val="nil"/>
              <w:left w:val="single" w:sz="4" w:space="0" w:color="auto"/>
              <w:bottom w:val="single" w:sz="4" w:space="0" w:color="auto"/>
              <w:right w:val="single" w:sz="4" w:space="0" w:color="auto"/>
            </w:tcBorders>
            <w:vAlign w:val="center"/>
            <w:hideMark/>
          </w:tcPr>
          <w:p w14:paraId="791531A5" w14:textId="77777777" w:rsidR="00C30C44" w:rsidRPr="009A50EB" w:rsidRDefault="00C30C44">
            <w:pPr>
              <w:spacing w:after="0" w:line="240" w:lineRule="auto"/>
              <w:rPr>
                <w:ins w:id="5362" w:author="Author"/>
                <w:rFonts w:eastAsia="Times New Roman"/>
                <w:b/>
                <w:bCs/>
                <w:color w:val="000000"/>
                <w:sz w:val="18"/>
                <w:szCs w:val="18"/>
              </w:rPr>
            </w:pPr>
            <w:ins w:id="5363" w:author="Author">
              <w:r w:rsidRPr="009A50EB">
                <w:rPr>
                  <w:rFonts w:eastAsia="Times New Roman"/>
                  <w:b/>
                  <w:bCs/>
                  <w:color w:val="000000"/>
                  <w:sz w:val="18"/>
                  <w:szCs w:val="18"/>
                </w:rPr>
                <w:t>Total Households</w:t>
              </w:r>
            </w:ins>
          </w:p>
        </w:tc>
        <w:tc>
          <w:tcPr>
            <w:tcW w:w="986" w:type="dxa"/>
            <w:tcBorders>
              <w:top w:val="nil"/>
              <w:left w:val="nil"/>
              <w:bottom w:val="single" w:sz="4" w:space="0" w:color="auto"/>
              <w:right w:val="single" w:sz="4" w:space="0" w:color="auto"/>
            </w:tcBorders>
            <w:vAlign w:val="center"/>
            <w:hideMark/>
          </w:tcPr>
          <w:p w14:paraId="3D1E7DA1" w14:textId="77777777" w:rsidR="00C30C44" w:rsidRPr="009A50EB" w:rsidRDefault="00C30C44">
            <w:pPr>
              <w:spacing w:after="0" w:line="240" w:lineRule="auto"/>
              <w:jc w:val="right"/>
              <w:rPr>
                <w:ins w:id="5364" w:author="Author"/>
                <w:rFonts w:eastAsia="Times New Roman"/>
                <w:color w:val="000000"/>
                <w:sz w:val="18"/>
                <w:szCs w:val="18"/>
              </w:rPr>
            </w:pPr>
            <w:ins w:id="5365" w:author="Author">
              <w:r w:rsidRPr="009A50EB">
                <w:rPr>
                  <w:rFonts w:eastAsia="Times New Roman"/>
                  <w:color w:val="000000"/>
                  <w:sz w:val="18"/>
                  <w:szCs w:val="18"/>
                </w:rPr>
                <w:t>13,698</w:t>
              </w:r>
            </w:ins>
          </w:p>
        </w:tc>
        <w:tc>
          <w:tcPr>
            <w:tcW w:w="986" w:type="dxa"/>
            <w:tcBorders>
              <w:top w:val="nil"/>
              <w:left w:val="nil"/>
              <w:bottom w:val="single" w:sz="4" w:space="0" w:color="auto"/>
              <w:right w:val="single" w:sz="4" w:space="0" w:color="auto"/>
            </w:tcBorders>
            <w:vAlign w:val="center"/>
            <w:hideMark/>
          </w:tcPr>
          <w:p w14:paraId="55C66F9D" w14:textId="77777777" w:rsidR="00C30C44" w:rsidRPr="009A50EB" w:rsidRDefault="00C30C44">
            <w:pPr>
              <w:spacing w:after="0" w:line="240" w:lineRule="auto"/>
              <w:jc w:val="right"/>
              <w:rPr>
                <w:ins w:id="5366" w:author="Author"/>
                <w:rFonts w:eastAsia="Times New Roman"/>
                <w:color w:val="000000"/>
                <w:sz w:val="18"/>
                <w:szCs w:val="18"/>
              </w:rPr>
            </w:pPr>
            <w:ins w:id="5367" w:author="Author">
              <w:r w:rsidRPr="009A50EB">
                <w:rPr>
                  <w:rFonts w:eastAsia="Times New Roman"/>
                  <w:color w:val="000000"/>
                  <w:sz w:val="18"/>
                  <w:szCs w:val="18"/>
                </w:rPr>
                <w:t>6,508</w:t>
              </w:r>
            </w:ins>
          </w:p>
        </w:tc>
        <w:tc>
          <w:tcPr>
            <w:tcW w:w="985" w:type="dxa"/>
            <w:tcBorders>
              <w:top w:val="nil"/>
              <w:left w:val="nil"/>
              <w:bottom w:val="single" w:sz="4" w:space="0" w:color="auto"/>
              <w:right w:val="single" w:sz="4" w:space="0" w:color="auto"/>
            </w:tcBorders>
            <w:vAlign w:val="center"/>
            <w:hideMark/>
          </w:tcPr>
          <w:p w14:paraId="38B4C9FB" w14:textId="77777777" w:rsidR="00C30C44" w:rsidRPr="009A50EB" w:rsidRDefault="00C30C44">
            <w:pPr>
              <w:spacing w:after="0" w:line="240" w:lineRule="auto"/>
              <w:jc w:val="right"/>
              <w:rPr>
                <w:ins w:id="5368" w:author="Author"/>
                <w:rFonts w:eastAsia="Times New Roman"/>
                <w:color w:val="000000"/>
                <w:sz w:val="18"/>
                <w:szCs w:val="18"/>
              </w:rPr>
            </w:pPr>
            <w:ins w:id="5369" w:author="Author">
              <w:r w:rsidRPr="009A50EB">
                <w:rPr>
                  <w:rFonts w:eastAsia="Times New Roman"/>
                  <w:color w:val="000000"/>
                  <w:sz w:val="18"/>
                  <w:szCs w:val="18"/>
                </w:rPr>
                <w:t>19,856</w:t>
              </w:r>
            </w:ins>
          </w:p>
        </w:tc>
        <w:tc>
          <w:tcPr>
            <w:tcW w:w="985" w:type="dxa"/>
            <w:tcBorders>
              <w:top w:val="nil"/>
              <w:left w:val="nil"/>
              <w:bottom w:val="single" w:sz="4" w:space="0" w:color="auto"/>
              <w:right w:val="single" w:sz="4" w:space="0" w:color="auto"/>
            </w:tcBorders>
            <w:vAlign w:val="center"/>
            <w:hideMark/>
          </w:tcPr>
          <w:p w14:paraId="0AB563E6" w14:textId="77777777" w:rsidR="00C30C44" w:rsidRPr="009A50EB" w:rsidRDefault="00C30C44">
            <w:pPr>
              <w:spacing w:after="0" w:line="240" w:lineRule="auto"/>
              <w:jc w:val="right"/>
              <w:rPr>
                <w:ins w:id="5370" w:author="Author"/>
                <w:rFonts w:eastAsia="Times New Roman"/>
                <w:color w:val="000000"/>
                <w:sz w:val="18"/>
                <w:szCs w:val="18"/>
              </w:rPr>
            </w:pPr>
            <w:ins w:id="5371" w:author="Author">
              <w:r w:rsidRPr="009A50EB">
                <w:rPr>
                  <w:rFonts w:eastAsia="Times New Roman"/>
                  <w:color w:val="000000"/>
                  <w:sz w:val="18"/>
                  <w:szCs w:val="18"/>
                </w:rPr>
                <w:t>9,970</w:t>
              </w:r>
            </w:ins>
          </w:p>
        </w:tc>
        <w:tc>
          <w:tcPr>
            <w:tcW w:w="985" w:type="dxa"/>
            <w:tcBorders>
              <w:top w:val="nil"/>
              <w:left w:val="nil"/>
              <w:bottom w:val="single" w:sz="4" w:space="0" w:color="auto"/>
              <w:right w:val="single" w:sz="4" w:space="0" w:color="auto"/>
            </w:tcBorders>
            <w:vAlign w:val="center"/>
            <w:hideMark/>
          </w:tcPr>
          <w:p w14:paraId="6BC62D7E" w14:textId="77777777" w:rsidR="00C30C44" w:rsidRPr="009A50EB" w:rsidRDefault="00C30C44">
            <w:pPr>
              <w:spacing w:after="0" w:line="240" w:lineRule="auto"/>
              <w:jc w:val="right"/>
              <w:rPr>
                <w:ins w:id="5372" w:author="Author"/>
                <w:rFonts w:eastAsia="Times New Roman"/>
                <w:color w:val="000000"/>
                <w:sz w:val="18"/>
                <w:szCs w:val="18"/>
              </w:rPr>
            </w:pPr>
            <w:ins w:id="5373" w:author="Author">
              <w:r w:rsidRPr="009A50EB">
                <w:rPr>
                  <w:rFonts w:eastAsia="Times New Roman"/>
                  <w:color w:val="000000"/>
                  <w:sz w:val="18"/>
                  <w:szCs w:val="18"/>
                </w:rPr>
                <w:t>45,095</w:t>
              </w:r>
            </w:ins>
          </w:p>
        </w:tc>
        <w:tc>
          <w:tcPr>
            <w:tcW w:w="985" w:type="dxa"/>
            <w:tcBorders>
              <w:top w:val="nil"/>
              <w:left w:val="nil"/>
              <w:bottom w:val="single" w:sz="4" w:space="0" w:color="auto"/>
              <w:right w:val="single" w:sz="4" w:space="0" w:color="auto"/>
            </w:tcBorders>
            <w:vAlign w:val="center"/>
            <w:hideMark/>
          </w:tcPr>
          <w:p w14:paraId="2CCC2ACB" w14:textId="77777777" w:rsidR="00C30C44" w:rsidRPr="009A50EB" w:rsidRDefault="00C30C44">
            <w:pPr>
              <w:spacing w:after="0" w:line="240" w:lineRule="auto"/>
              <w:jc w:val="right"/>
              <w:rPr>
                <w:ins w:id="5374" w:author="Author"/>
                <w:rFonts w:eastAsia="Times New Roman"/>
                <w:color w:val="000000"/>
                <w:sz w:val="18"/>
                <w:szCs w:val="18"/>
              </w:rPr>
            </w:pPr>
            <w:ins w:id="5375" w:author="Author">
              <w:r w:rsidRPr="009A50EB">
                <w:rPr>
                  <w:rFonts w:eastAsia="Times New Roman"/>
                  <w:color w:val="000000"/>
                  <w:sz w:val="18"/>
                  <w:szCs w:val="18"/>
                </w:rPr>
                <w:t>13,788</w:t>
              </w:r>
            </w:ins>
          </w:p>
        </w:tc>
        <w:tc>
          <w:tcPr>
            <w:tcW w:w="985" w:type="dxa"/>
            <w:tcBorders>
              <w:top w:val="nil"/>
              <w:left w:val="nil"/>
              <w:bottom w:val="single" w:sz="4" w:space="0" w:color="auto"/>
              <w:right w:val="single" w:sz="4" w:space="0" w:color="auto"/>
            </w:tcBorders>
            <w:vAlign w:val="center"/>
            <w:hideMark/>
          </w:tcPr>
          <w:p w14:paraId="2F927681" w14:textId="77777777" w:rsidR="00C30C44" w:rsidRPr="009A50EB" w:rsidRDefault="00C30C44">
            <w:pPr>
              <w:spacing w:after="0" w:line="240" w:lineRule="auto"/>
              <w:jc w:val="right"/>
              <w:rPr>
                <w:ins w:id="5376" w:author="Author"/>
                <w:rFonts w:eastAsia="Times New Roman"/>
                <w:color w:val="000000"/>
                <w:sz w:val="18"/>
                <w:szCs w:val="18"/>
              </w:rPr>
            </w:pPr>
            <w:ins w:id="5377" w:author="Author">
              <w:r w:rsidRPr="009A50EB">
                <w:rPr>
                  <w:rFonts w:eastAsia="Times New Roman"/>
                  <w:color w:val="000000"/>
                  <w:sz w:val="18"/>
                  <w:szCs w:val="18"/>
                </w:rPr>
                <w:t>6,516</w:t>
              </w:r>
            </w:ins>
          </w:p>
        </w:tc>
        <w:tc>
          <w:tcPr>
            <w:tcW w:w="985" w:type="dxa"/>
            <w:tcBorders>
              <w:top w:val="nil"/>
              <w:left w:val="nil"/>
              <w:bottom w:val="single" w:sz="4" w:space="0" w:color="auto"/>
              <w:right w:val="single" w:sz="4" w:space="0" w:color="auto"/>
            </w:tcBorders>
            <w:vAlign w:val="center"/>
            <w:hideMark/>
          </w:tcPr>
          <w:p w14:paraId="20D8F4A7" w14:textId="77777777" w:rsidR="00C30C44" w:rsidRPr="009A50EB" w:rsidRDefault="00C30C44">
            <w:pPr>
              <w:spacing w:after="0" w:line="240" w:lineRule="auto"/>
              <w:jc w:val="right"/>
              <w:rPr>
                <w:ins w:id="5378" w:author="Author"/>
                <w:rFonts w:eastAsia="Times New Roman"/>
                <w:color w:val="000000"/>
                <w:sz w:val="18"/>
                <w:szCs w:val="18"/>
              </w:rPr>
            </w:pPr>
            <w:ins w:id="5379" w:author="Author">
              <w:r w:rsidRPr="009A50EB">
                <w:rPr>
                  <w:rFonts w:eastAsia="Times New Roman"/>
                  <w:color w:val="000000"/>
                  <w:sz w:val="18"/>
                  <w:szCs w:val="18"/>
                </w:rPr>
                <w:t>2,413</w:t>
              </w:r>
            </w:ins>
          </w:p>
        </w:tc>
        <w:tc>
          <w:tcPr>
            <w:tcW w:w="985" w:type="dxa"/>
            <w:tcBorders>
              <w:top w:val="nil"/>
              <w:left w:val="nil"/>
              <w:bottom w:val="single" w:sz="4" w:space="0" w:color="auto"/>
              <w:right w:val="single" w:sz="4" w:space="0" w:color="auto"/>
            </w:tcBorders>
            <w:vAlign w:val="center"/>
            <w:hideMark/>
          </w:tcPr>
          <w:p w14:paraId="3E2E7094" w14:textId="77777777" w:rsidR="00C30C44" w:rsidRPr="009A50EB" w:rsidRDefault="00C30C44">
            <w:pPr>
              <w:spacing w:after="0" w:line="240" w:lineRule="auto"/>
              <w:jc w:val="right"/>
              <w:rPr>
                <w:ins w:id="5380" w:author="Author"/>
                <w:rFonts w:eastAsia="Times New Roman"/>
                <w:color w:val="000000"/>
                <w:sz w:val="18"/>
                <w:szCs w:val="18"/>
              </w:rPr>
            </w:pPr>
            <w:ins w:id="5381" w:author="Author">
              <w:r w:rsidRPr="009A50EB">
                <w:rPr>
                  <w:rFonts w:eastAsia="Times New Roman"/>
                  <w:color w:val="000000"/>
                  <w:sz w:val="18"/>
                  <w:szCs w:val="18"/>
                </w:rPr>
                <w:t>60,546</w:t>
              </w:r>
            </w:ins>
          </w:p>
        </w:tc>
        <w:tc>
          <w:tcPr>
            <w:tcW w:w="985" w:type="dxa"/>
            <w:tcBorders>
              <w:top w:val="nil"/>
              <w:left w:val="nil"/>
              <w:bottom w:val="single" w:sz="4" w:space="0" w:color="auto"/>
              <w:right w:val="single" w:sz="4" w:space="0" w:color="auto"/>
            </w:tcBorders>
            <w:vAlign w:val="center"/>
            <w:hideMark/>
          </w:tcPr>
          <w:p w14:paraId="16A1A34D" w14:textId="77777777" w:rsidR="00C30C44" w:rsidRPr="009A50EB" w:rsidRDefault="00C30C44">
            <w:pPr>
              <w:spacing w:after="0" w:line="240" w:lineRule="auto"/>
              <w:jc w:val="right"/>
              <w:rPr>
                <w:ins w:id="5382" w:author="Author"/>
                <w:rFonts w:eastAsia="Times New Roman"/>
                <w:color w:val="000000"/>
                <w:sz w:val="18"/>
                <w:szCs w:val="18"/>
              </w:rPr>
            </w:pPr>
            <w:ins w:id="5383" w:author="Author">
              <w:r w:rsidRPr="009A50EB">
                <w:rPr>
                  <w:rFonts w:eastAsia="Times New Roman"/>
                  <w:color w:val="000000"/>
                  <w:sz w:val="18"/>
                  <w:szCs w:val="18"/>
                </w:rPr>
                <w:t>23,084</w:t>
              </w:r>
            </w:ins>
          </w:p>
        </w:tc>
        <w:tc>
          <w:tcPr>
            <w:tcW w:w="1040" w:type="dxa"/>
            <w:tcBorders>
              <w:top w:val="nil"/>
              <w:left w:val="nil"/>
              <w:bottom w:val="single" w:sz="4" w:space="0" w:color="auto"/>
              <w:right w:val="single" w:sz="4" w:space="0" w:color="auto"/>
            </w:tcBorders>
            <w:noWrap/>
            <w:vAlign w:val="center"/>
            <w:hideMark/>
          </w:tcPr>
          <w:p w14:paraId="52028A07" w14:textId="77777777" w:rsidR="00C30C44" w:rsidRPr="009A50EB" w:rsidRDefault="00C30C44">
            <w:pPr>
              <w:spacing w:after="0" w:line="240" w:lineRule="auto"/>
              <w:jc w:val="right"/>
              <w:rPr>
                <w:ins w:id="5384" w:author="Author"/>
                <w:rFonts w:eastAsia="Times New Roman"/>
                <w:color w:val="000000"/>
                <w:sz w:val="18"/>
                <w:szCs w:val="18"/>
              </w:rPr>
            </w:pPr>
            <w:ins w:id="5385" w:author="Author">
              <w:r w:rsidRPr="009A50EB">
                <w:rPr>
                  <w:rFonts w:eastAsia="Times New Roman"/>
                  <w:color w:val="000000"/>
                  <w:sz w:val="18"/>
                  <w:szCs w:val="18"/>
                </w:rPr>
                <w:t>201,474</w:t>
              </w:r>
            </w:ins>
          </w:p>
        </w:tc>
      </w:tr>
      <w:tr w:rsidR="00C30C44" w:rsidRPr="00E10AFB" w14:paraId="1FB7117A" w14:textId="77777777" w:rsidTr="00C30C44">
        <w:trPr>
          <w:trHeight w:val="480"/>
          <w:ins w:id="5386" w:author="Author"/>
        </w:trPr>
        <w:tc>
          <w:tcPr>
            <w:tcW w:w="1108" w:type="dxa"/>
            <w:tcBorders>
              <w:top w:val="nil"/>
              <w:left w:val="single" w:sz="4" w:space="0" w:color="auto"/>
              <w:bottom w:val="single" w:sz="4" w:space="0" w:color="auto"/>
              <w:right w:val="single" w:sz="4" w:space="0" w:color="auto"/>
            </w:tcBorders>
            <w:vAlign w:val="center"/>
            <w:hideMark/>
          </w:tcPr>
          <w:p w14:paraId="39BF02AE" w14:textId="77777777" w:rsidR="00C30C44" w:rsidRPr="009A50EB" w:rsidRDefault="00C30C44">
            <w:pPr>
              <w:spacing w:after="0" w:line="240" w:lineRule="auto"/>
              <w:rPr>
                <w:ins w:id="5387" w:author="Author"/>
                <w:rFonts w:eastAsia="Times New Roman"/>
                <w:color w:val="000000"/>
                <w:sz w:val="18"/>
                <w:szCs w:val="18"/>
              </w:rPr>
            </w:pPr>
            <w:ins w:id="5388" w:author="Author">
              <w:r w:rsidRPr="009A50EB">
                <w:rPr>
                  <w:rFonts w:eastAsia="Times New Roman"/>
                  <w:color w:val="000000"/>
                  <w:sz w:val="18"/>
                  <w:szCs w:val="18"/>
                </w:rPr>
                <w:t>Less than $10,000</w:t>
              </w:r>
            </w:ins>
          </w:p>
        </w:tc>
        <w:tc>
          <w:tcPr>
            <w:tcW w:w="986" w:type="dxa"/>
            <w:tcBorders>
              <w:top w:val="nil"/>
              <w:left w:val="nil"/>
              <w:bottom w:val="single" w:sz="4" w:space="0" w:color="auto"/>
              <w:right w:val="single" w:sz="4" w:space="0" w:color="auto"/>
            </w:tcBorders>
            <w:vAlign w:val="center"/>
            <w:hideMark/>
          </w:tcPr>
          <w:p w14:paraId="6FD6943E" w14:textId="77777777" w:rsidR="00C30C44" w:rsidRPr="009A50EB" w:rsidRDefault="00C30C44">
            <w:pPr>
              <w:spacing w:after="0" w:line="240" w:lineRule="auto"/>
              <w:jc w:val="right"/>
              <w:rPr>
                <w:ins w:id="5389" w:author="Author"/>
                <w:rFonts w:eastAsia="Times New Roman"/>
                <w:color w:val="000000"/>
                <w:sz w:val="18"/>
                <w:szCs w:val="18"/>
              </w:rPr>
            </w:pPr>
            <w:ins w:id="5390" w:author="Author">
              <w:r w:rsidRPr="009A50EB">
                <w:rPr>
                  <w:rFonts w:eastAsia="Times New Roman"/>
                  <w:color w:val="000000"/>
                  <w:sz w:val="18"/>
                  <w:szCs w:val="18"/>
                </w:rPr>
                <w:t>4.90%</w:t>
              </w:r>
            </w:ins>
          </w:p>
        </w:tc>
        <w:tc>
          <w:tcPr>
            <w:tcW w:w="986" w:type="dxa"/>
            <w:tcBorders>
              <w:top w:val="nil"/>
              <w:left w:val="nil"/>
              <w:bottom w:val="single" w:sz="4" w:space="0" w:color="auto"/>
              <w:right w:val="single" w:sz="4" w:space="0" w:color="auto"/>
            </w:tcBorders>
            <w:vAlign w:val="center"/>
            <w:hideMark/>
          </w:tcPr>
          <w:p w14:paraId="1601EFDC" w14:textId="77777777" w:rsidR="00C30C44" w:rsidRPr="009A50EB" w:rsidRDefault="00C30C44">
            <w:pPr>
              <w:spacing w:after="0" w:line="240" w:lineRule="auto"/>
              <w:jc w:val="right"/>
              <w:rPr>
                <w:ins w:id="5391" w:author="Author"/>
                <w:rFonts w:eastAsia="Times New Roman"/>
                <w:color w:val="000000"/>
                <w:sz w:val="18"/>
                <w:szCs w:val="18"/>
              </w:rPr>
            </w:pPr>
            <w:ins w:id="5392" w:author="Author">
              <w:r w:rsidRPr="009A50EB">
                <w:rPr>
                  <w:rFonts w:eastAsia="Times New Roman"/>
                  <w:color w:val="000000"/>
                  <w:sz w:val="18"/>
                  <w:szCs w:val="18"/>
                </w:rPr>
                <w:t>6.60%</w:t>
              </w:r>
            </w:ins>
          </w:p>
        </w:tc>
        <w:tc>
          <w:tcPr>
            <w:tcW w:w="985" w:type="dxa"/>
            <w:tcBorders>
              <w:top w:val="nil"/>
              <w:left w:val="nil"/>
              <w:bottom w:val="single" w:sz="4" w:space="0" w:color="auto"/>
              <w:right w:val="single" w:sz="4" w:space="0" w:color="auto"/>
            </w:tcBorders>
            <w:vAlign w:val="center"/>
            <w:hideMark/>
          </w:tcPr>
          <w:p w14:paraId="635B7C99" w14:textId="77777777" w:rsidR="00C30C44" w:rsidRPr="009A50EB" w:rsidRDefault="00C30C44">
            <w:pPr>
              <w:spacing w:after="0" w:line="240" w:lineRule="auto"/>
              <w:jc w:val="right"/>
              <w:rPr>
                <w:ins w:id="5393" w:author="Author"/>
                <w:rFonts w:eastAsia="Times New Roman"/>
                <w:color w:val="000000"/>
                <w:sz w:val="18"/>
                <w:szCs w:val="18"/>
              </w:rPr>
            </w:pPr>
            <w:ins w:id="5394" w:author="Author">
              <w:r w:rsidRPr="009A50EB">
                <w:rPr>
                  <w:rFonts w:eastAsia="Times New Roman"/>
                  <w:color w:val="000000"/>
                  <w:sz w:val="18"/>
                  <w:szCs w:val="18"/>
                </w:rPr>
                <w:t>4.40%</w:t>
              </w:r>
            </w:ins>
          </w:p>
        </w:tc>
        <w:tc>
          <w:tcPr>
            <w:tcW w:w="985" w:type="dxa"/>
            <w:tcBorders>
              <w:top w:val="nil"/>
              <w:left w:val="nil"/>
              <w:bottom w:val="single" w:sz="4" w:space="0" w:color="auto"/>
              <w:right w:val="single" w:sz="4" w:space="0" w:color="auto"/>
            </w:tcBorders>
            <w:vAlign w:val="center"/>
            <w:hideMark/>
          </w:tcPr>
          <w:p w14:paraId="47C7E3D5" w14:textId="77777777" w:rsidR="00C30C44" w:rsidRPr="009A50EB" w:rsidRDefault="00C30C44">
            <w:pPr>
              <w:spacing w:after="0" w:line="240" w:lineRule="auto"/>
              <w:jc w:val="right"/>
              <w:rPr>
                <w:ins w:id="5395" w:author="Author"/>
                <w:rFonts w:eastAsia="Times New Roman"/>
                <w:color w:val="000000"/>
                <w:sz w:val="18"/>
                <w:szCs w:val="18"/>
              </w:rPr>
            </w:pPr>
            <w:ins w:id="5396" w:author="Author">
              <w:r w:rsidRPr="009A50EB">
                <w:rPr>
                  <w:rFonts w:eastAsia="Times New Roman"/>
                  <w:color w:val="000000"/>
                  <w:sz w:val="18"/>
                  <w:szCs w:val="18"/>
                </w:rPr>
                <w:t>4.20%</w:t>
              </w:r>
            </w:ins>
          </w:p>
        </w:tc>
        <w:tc>
          <w:tcPr>
            <w:tcW w:w="985" w:type="dxa"/>
            <w:tcBorders>
              <w:top w:val="nil"/>
              <w:left w:val="nil"/>
              <w:bottom w:val="single" w:sz="4" w:space="0" w:color="auto"/>
              <w:right w:val="single" w:sz="4" w:space="0" w:color="auto"/>
            </w:tcBorders>
            <w:vAlign w:val="center"/>
            <w:hideMark/>
          </w:tcPr>
          <w:p w14:paraId="5A7C2B95" w14:textId="77777777" w:rsidR="00C30C44" w:rsidRPr="009A50EB" w:rsidRDefault="00C30C44">
            <w:pPr>
              <w:spacing w:after="0" w:line="240" w:lineRule="auto"/>
              <w:jc w:val="right"/>
              <w:rPr>
                <w:ins w:id="5397" w:author="Author"/>
                <w:rFonts w:eastAsia="Times New Roman"/>
                <w:color w:val="000000"/>
                <w:sz w:val="18"/>
                <w:szCs w:val="18"/>
              </w:rPr>
            </w:pPr>
            <w:ins w:id="5398" w:author="Author">
              <w:r w:rsidRPr="009A50EB">
                <w:rPr>
                  <w:rFonts w:eastAsia="Times New Roman"/>
                  <w:color w:val="000000"/>
                  <w:sz w:val="18"/>
                  <w:szCs w:val="18"/>
                </w:rPr>
                <w:t>5.60%</w:t>
              </w:r>
            </w:ins>
          </w:p>
        </w:tc>
        <w:tc>
          <w:tcPr>
            <w:tcW w:w="985" w:type="dxa"/>
            <w:tcBorders>
              <w:top w:val="nil"/>
              <w:left w:val="nil"/>
              <w:bottom w:val="single" w:sz="4" w:space="0" w:color="auto"/>
              <w:right w:val="single" w:sz="4" w:space="0" w:color="auto"/>
            </w:tcBorders>
            <w:vAlign w:val="center"/>
            <w:hideMark/>
          </w:tcPr>
          <w:p w14:paraId="68A0DEB9" w14:textId="77777777" w:rsidR="00C30C44" w:rsidRPr="009A50EB" w:rsidRDefault="00C30C44">
            <w:pPr>
              <w:spacing w:after="0" w:line="240" w:lineRule="auto"/>
              <w:jc w:val="right"/>
              <w:rPr>
                <w:ins w:id="5399" w:author="Author"/>
                <w:rFonts w:eastAsia="Times New Roman"/>
                <w:color w:val="000000"/>
                <w:sz w:val="18"/>
                <w:szCs w:val="18"/>
              </w:rPr>
            </w:pPr>
            <w:ins w:id="5400" w:author="Author">
              <w:r w:rsidRPr="009A50EB">
                <w:rPr>
                  <w:rFonts w:eastAsia="Times New Roman"/>
                  <w:color w:val="000000"/>
                  <w:sz w:val="18"/>
                  <w:szCs w:val="18"/>
                </w:rPr>
                <w:t>5.60%</w:t>
              </w:r>
            </w:ins>
          </w:p>
        </w:tc>
        <w:tc>
          <w:tcPr>
            <w:tcW w:w="985" w:type="dxa"/>
            <w:tcBorders>
              <w:top w:val="nil"/>
              <w:left w:val="nil"/>
              <w:bottom w:val="single" w:sz="4" w:space="0" w:color="auto"/>
              <w:right w:val="single" w:sz="4" w:space="0" w:color="auto"/>
            </w:tcBorders>
            <w:vAlign w:val="center"/>
            <w:hideMark/>
          </w:tcPr>
          <w:p w14:paraId="7E8D591D" w14:textId="77777777" w:rsidR="00C30C44" w:rsidRPr="009A50EB" w:rsidRDefault="00C30C44">
            <w:pPr>
              <w:spacing w:after="0" w:line="240" w:lineRule="auto"/>
              <w:jc w:val="right"/>
              <w:rPr>
                <w:ins w:id="5401" w:author="Author"/>
                <w:rFonts w:eastAsia="Times New Roman"/>
                <w:color w:val="000000"/>
                <w:sz w:val="18"/>
                <w:szCs w:val="18"/>
              </w:rPr>
            </w:pPr>
            <w:ins w:id="5402" w:author="Author">
              <w:r w:rsidRPr="009A50EB">
                <w:rPr>
                  <w:rFonts w:eastAsia="Times New Roman"/>
                  <w:color w:val="000000"/>
                  <w:sz w:val="18"/>
                  <w:szCs w:val="18"/>
                </w:rPr>
                <w:t>5.10%</w:t>
              </w:r>
            </w:ins>
          </w:p>
        </w:tc>
        <w:tc>
          <w:tcPr>
            <w:tcW w:w="985" w:type="dxa"/>
            <w:tcBorders>
              <w:top w:val="nil"/>
              <w:left w:val="nil"/>
              <w:bottom w:val="single" w:sz="4" w:space="0" w:color="auto"/>
              <w:right w:val="single" w:sz="4" w:space="0" w:color="auto"/>
            </w:tcBorders>
            <w:vAlign w:val="center"/>
            <w:hideMark/>
          </w:tcPr>
          <w:p w14:paraId="0FA09BAF" w14:textId="77777777" w:rsidR="00C30C44" w:rsidRPr="009A50EB" w:rsidRDefault="00C30C44">
            <w:pPr>
              <w:spacing w:after="0" w:line="240" w:lineRule="auto"/>
              <w:jc w:val="right"/>
              <w:rPr>
                <w:ins w:id="5403" w:author="Author"/>
                <w:rFonts w:eastAsia="Times New Roman"/>
                <w:color w:val="000000"/>
                <w:sz w:val="18"/>
                <w:szCs w:val="18"/>
              </w:rPr>
            </w:pPr>
            <w:ins w:id="5404" w:author="Author">
              <w:r w:rsidRPr="009A50EB">
                <w:rPr>
                  <w:rFonts w:eastAsia="Times New Roman"/>
                  <w:color w:val="000000"/>
                  <w:sz w:val="18"/>
                  <w:szCs w:val="18"/>
                </w:rPr>
                <w:t>3.80%</w:t>
              </w:r>
            </w:ins>
          </w:p>
        </w:tc>
        <w:tc>
          <w:tcPr>
            <w:tcW w:w="985" w:type="dxa"/>
            <w:tcBorders>
              <w:top w:val="nil"/>
              <w:left w:val="nil"/>
              <w:bottom w:val="single" w:sz="4" w:space="0" w:color="auto"/>
              <w:right w:val="single" w:sz="4" w:space="0" w:color="auto"/>
            </w:tcBorders>
            <w:vAlign w:val="center"/>
            <w:hideMark/>
          </w:tcPr>
          <w:p w14:paraId="1F813CA7" w14:textId="77777777" w:rsidR="00C30C44" w:rsidRPr="009A50EB" w:rsidRDefault="00C30C44">
            <w:pPr>
              <w:spacing w:after="0" w:line="240" w:lineRule="auto"/>
              <w:jc w:val="right"/>
              <w:rPr>
                <w:ins w:id="5405" w:author="Author"/>
                <w:rFonts w:eastAsia="Times New Roman"/>
                <w:color w:val="000000"/>
                <w:sz w:val="18"/>
                <w:szCs w:val="18"/>
              </w:rPr>
            </w:pPr>
            <w:ins w:id="5406" w:author="Author">
              <w:r w:rsidRPr="009A50EB">
                <w:rPr>
                  <w:rFonts w:eastAsia="Times New Roman"/>
                  <w:color w:val="000000"/>
                  <w:sz w:val="18"/>
                  <w:szCs w:val="18"/>
                </w:rPr>
                <w:t>6.60%</w:t>
              </w:r>
            </w:ins>
          </w:p>
        </w:tc>
        <w:tc>
          <w:tcPr>
            <w:tcW w:w="985" w:type="dxa"/>
            <w:tcBorders>
              <w:top w:val="nil"/>
              <w:left w:val="nil"/>
              <w:bottom w:val="single" w:sz="4" w:space="0" w:color="auto"/>
              <w:right w:val="single" w:sz="4" w:space="0" w:color="auto"/>
            </w:tcBorders>
            <w:vAlign w:val="center"/>
            <w:hideMark/>
          </w:tcPr>
          <w:p w14:paraId="3C008F5C" w14:textId="77777777" w:rsidR="00C30C44" w:rsidRPr="009A50EB" w:rsidRDefault="00C30C44">
            <w:pPr>
              <w:spacing w:after="0" w:line="240" w:lineRule="auto"/>
              <w:jc w:val="right"/>
              <w:rPr>
                <w:ins w:id="5407" w:author="Author"/>
                <w:rFonts w:eastAsia="Times New Roman"/>
                <w:color w:val="000000"/>
                <w:sz w:val="18"/>
                <w:szCs w:val="18"/>
              </w:rPr>
            </w:pPr>
            <w:ins w:id="5408" w:author="Author">
              <w:r w:rsidRPr="009A50EB">
                <w:rPr>
                  <w:rFonts w:eastAsia="Times New Roman"/>
                  <w:color w:val="000000"/>
                  <w:sz w:val="18"/>
                  <w:szCs w:val="18"/>
                </w:rPr>
                <w:t>3.90%</w:t>
              </w:r>
            </w:ins>
          </w:p>
        </w:tc>
        <w:tc>
          <w:tcPr>
            <w:tcW w:w="1040" w:type="dxa"/>
            <w:tcBorders>
              <w:top w:val="nil"/>
              <w:left w:val="nil"/>
              <w:bottom w:val="single" w:sz="4" w:space="0" w:color="auto"/>
              <w:right w:val="single" w:sz="4" w:space="0" w:color="auto"/>
            </w:tcBorders>
            <w:noWrap/>
            <w:vAlign w:val="center"/>
            <w:hideMark/>
          </w:tcPr>
          <w:p w14:paraId="7C889B34" w14:textId="77777777" w:rsidR="00C30C44" w:rsidRPr="009A50EB" w:rsidRDefault="00C30C44">
            <w:pPr>
              <w:spacing w:after="0" w:line="240" w:lineRule="auto"/>
              <w:jc w:val="right"/>
              <w:rPr>
                <w:ins w:id="5409" w:author="Author"/>
                <w:rFonts w:eastAsia="Times New Roman"/>
                <w:color w:val="000000"/>
                <w:sz w:val="18"/>
                <w:szCs w:val="18"/>
              </w:rPr>
            </w:pPr>
            <w:ins w:id="5410" w:author="Author">
              <w:r w:rsidRPr="009A50EB">
                <w:rPr>
                  <w:rFonts w:eastAsia="Times New Roman"/>
                  <w:color w:val="000000"/>
                  <w:sz w:val="18"/>
                  <w:szCs w:val="18"/>
                </w:rPr>
                <w:t>5.07%</w:t>
              </w:r>
            </w:ins>
          </w:p>
        </w:tc>
      </w:tr>
      <w:tr w:rsidR="00C30C44" w:rsidRPr="00E10AFB" w14:paraId="23D58CBD" w14:textId="77777777" w:rsidTr="00C30C44">
        <w:trPr>
          <w:trHeight w:val="480"/>
          <w:ins w:id="5411" w:author="Author"/>
        </w:trPr>
        <w:tc>
          <w:tcPr>
            <w:tcW w:w="1108" w:type="dxa"/>
            <w:tcBorders>
              <w:top w:val="nil"/>
              <w:left w:val="single" w:sz="4" w:space="0" w:color="auto"/>
              <w:bottom w:val="single" w:sz="4" w:space="0" w:color="auto"/>
              <w:right w:val="single" w:sz="4" w:space="0" w:color="auto"/>
            </w:tcBorders>
            <w:vAlign w:val="center"/>
            <w:hideMark/>
          </w:tcPr>
          <w:p w14:paraId="4D264B43" w14:textId="77777777" w:rsidR="00C30C44" w:rsidRPr="009A50EB" w:rsidRDefault="00C30C44">
            <w:pPr>
              <w:spacing w:after="0" w:line="240" w:lineRule="auto"/>
              <w:rPr>
                <w:ins w:id="5412" w:author="Author"/>
                <w:rFonts w:eastAsia="Times New Roman"/>
                <w:color w:val="000000"/>
                <w:sz w:val="18"/>
                <w:szCs w:val="18"/>
              </w:rPr>
            </w:pPr>
            <w:ins w:id="5413" w:author="Author">
              <w:r w:rsidRPr="009A50EB">
                <w:rPr>
                  <w:rFonts w:eastAsia="Times New Roman"/>
                  <w:color w:val="000000"/>
                  <w:sz w:val="18"/>
                  <w:szCs w:val="18"/>
                </w:rPr>
                <w:t>$10,000 to $14,999</w:t>
              </w:r>
            </w:ins>
          </w:p>
        </w:tc>
        <w:tc>
          <w:tcPr>
            <w:tcW w:w="986" w:type="dxa"/>
            <w:tcBorders>
              <w:top w:val="nil"/>
              <w:left w:val="nil"/>
              <w:bottom w:val="single" w:sz="4" w:space="0" w:color="auto"/>
              <w:right w:val="single" w:sz="4" w:space="0" w:color="auto"/>
            </w:tcBorders>
            <w:vAlign w:val="center"/>
            <w:hideMark/>
          </w:tcPr>
          <w:p w14:paraId="5122304A" w14:textId="77777777" w:rsidR="00C30C44" w:rsidRPr="009A50EB" w:rsidRDefault="00C30C44">
            <w:pPr>
              <w:spacing w:after="0" w:line="240" w:lineRule="auto"/>
              <w:jc w:val="right"/>
              <w:rPr>
                <w:ins w:id="5414" w:author="Author"/>
                <w:rFonts w:eastAsia="Times New Roman"/>
                <w:color w:val="000000"/>
                <w:sz w:val="18"/>
                <w:szCs w:val="18"/>
              </w:rPr>
            </w:pPr>
            <w:ins w:id="5415" w:author="Author">
              <w:r w:rsidRPr="009A50EB">
                <w:rPr>
                  <w:rFonts w:eastAsia="Times New Roman"/>
                  <w:color w:val="000000"/>
                  <w:sz w:val="18"/>
                  <w:szCs w:val="18"/>
                </w:rPr>
                <w:t>3.80%</w:t>
              </w:r>
            </w:ins>
          </w:p>
        </w:tc>
        <w:tc>
          <w:tcPr>
            <w:tcW w:w="986" w:type="dxa"/>
            <w:tcBorders>
              <w:top w:val="nil"/>
              <w:left w:val="nil"/>
              <w:bottom w:val="single" w:sz="4" w:space="0" w:color="auto"/>
              <w:right w:val="single" w:sz="4" w:space="0" w:color="auto"/>
            </w:tcBorders>
            <w:vAlign w:val="center"/>
            <w:hideMark/>
          </w:tcPr>
          <w:p w14:paraId="27A376C1" w14:textId="77777777" w:rsidR="00C30C44" w:rsidRPr="009A50EB" w:rsidRDefault="00C30C44">
            <w:pPr>
              <w:spacing w:after="0" w:line="240" w:lineRule="auto"/>
              <w:jc w:val="right"/>
              <w:rPr>
                <w:ins w:id="5416" w:author="Author"/>
                <w:rFonts w:eastAsia="Times New Roman"/>
                <w:color w:val="000000"/>
                <w:sz w:val="18"/>
                <w:szCs w:val="18"/>
              </w:rPr>
            </w:pPr>
            <w:ins w:id="5417" w:author="Author">
              <w:r w:rsidRPr="009A50EB">
                <w:rPr>
                  <w:rFonts w:eastAsia="Times New Roman"/>
                  <w:color w:val="000000"/>
                  <w:sz w:val="18"/>
                  <w:szCs w:val="18"/>
                </w:rPr>
                <w:t>4.10%</w:t>
              </w:r>
            </w:ins>
          </w:p>
        </w:tc>
        <w:tc>
          <w:tcPr>
            <w:tcW w:w="985" w:type="dxa"/>
            <w:tcBorders>
              <w:top w:val="nil"/>
              <w:left w:val="nil"/>
              <w:bottom w:val="single" w:sz="4" w:space="0" w:color="auto"/>
              <w:right w:val="single" w:sz="4" w:space="0" w:color="auto"/>
            </w:tcBorders>
            <w:vAlign w:val="center"/>
            <w:hideMark/>
          </w:tcPr>
          <w:p w14:paraId="450F84DB" w14:textId="77777777" w:rsidR="00C30C44" w:rsidRPr="009A50EB" w:rsidRDefault="00C30C44">
            <w:pPr>
              <w:spacing w:after="0" w:line="240" w:lineRule="auto"/>
              <w:jc w:val="right"/>
              <w:rPr>
                <w:ins w:id="5418" w:author="Author"/>
                <w:rFonts w:eastAsia="Times New Roman"/>
                <w:color w:val="000000"/>
                <w:sz w:val="18"/>
                <w:szCs w:val="18"/>
              </w:rPr>
            </w:pPr>
            <w:ins w:id="5419" w:author="Author">
              <w:r w:rsidRPr="009A50EB">
                <w:rPr>
                  <w:rFonts w:eastAsia="Times New Roman"/>
                  <w:color w:val="000000"/>
                  <w:sz w:val="18"/>
                  <w:szCs w:val="18"/>
                </w:rPr>
                <w:t>4.90%</w:t>
              </w:r>
            </w:ins>
          </w:p>
        </w:tc>
        <w:tc>
          <w:tcPr>
            <w:tcW w:w="985" w:type="dxa"/>
            <w:tcBorders>
              <w:top w:val="nil"/>
              <w:left w:val="nil"/>
              <w:bottom w:val="single" w:sz="4" w:space="0" w:color="auto"/>
              <w:right w:val="single" w:sz="4" w:space="0" w:color="auto"/>
            </w:tcBorders>
            <w:vAlign w:val="center"/>
            <w:hideMark/>
          </w:tcPr>
          <w:p w14:paraId="7F68AEFB" w14:textId="77777777" w:rsidR="00C30C44" w:rsidRPr="009A50EB" w:rsidRDefault="00C30C44">
            <w:pPr>
              <w:spacing w:after="0" w:line="240" w:lineRule="auto"/>
              <w:jc w:val="right"/>
              <w:rPr>
                <w:ins w:id="5420" w:author="Author"/>
                <w:rFonts w:eastAsia="Times New Roman"/>
                <w:color w:val="000000"/>
                <w:sz w:val="18"/>
                <w:szCs w:val="18"/>
              </w:rPr>
            </w:pPr>
            <w:ins w:id="5421" w:author="Author">
              <w:r w:rsidRPr="009A50EB">
                <w:rPr>
                  <w:rFonts w:eastAsia="Times New Roman"/>
                  <w:color w:val="000000"/>
                  <w:sz w:val="18"/>
                  <w:szCs w:val="18"/>
                </w:rPr>
                <w:t>3.50%</w:t>
              </w:r>
            </w:ins>
          </w:p>
        </w:tc>
        <w:tc>
          <w:tcPr>
            <w:tcW w:w="985" w:type="dxa"/>
            <w:tcBorders>
              <w:top w:val="nil"/>
              <w:left w:val="nil"/>
              <w:bottom w:val="single" w:sz="4" w:space="0" w:color="auto"/>
              <w:right w:val="single" w:sz="4" w:space="0" w:color="auto"/>
            </w:tcBorders>
            <w:vAlign w:val="center"/>
            <w:hideMark/>
          </w:tcPr>
          <w:p w14:paraId="6E0DC2D3" w14:textId="77777777" w:rsidR="00C30C44" w:rsidRPr="009A50EB" w:rsidRDefault="00C30C44">
            <w:pPr>
              <w:spacing w:after="0" w:line="240" w:lineRule="auto"/>
              <w:jc w:val="right"/>
              <w:rPr>
                <w:ins w:id="5422" w:author="Author"/>
                <w:rFonts w:eastAsia="Times New Roman"/>
                <w:color w:val="000000"/>
                <w:sz w:val="18"/>
                <w:szCs w:val="18"/>
              </w:rPr>
            </w:pPr>
            <w:ins w:id="5423" w:author="Author">
              <w:r w:rsidRPr="009A50EB">
                <w:rPr>
                  <w:rFonts w:eastAsia="Times New Roman"/>
                  <w:color w:val="000000"/>
                  <w:sz w:val="18"/>
                  <w:szCs w:val="18"/>
                </w:rPr>
                <w:t>4.50%</w:t>
              </w:r>
            </w:ins>
          </w:p>
        </w:tc>
        <w:tc>
          <w:tcPr>
            <w:tcW w:w="985" w:type="dxa"/>
            <w:tcBorders>
              <w:top w:val="nil"/>
              <w:left w:val="nil"/>
              <w:bottom w:val="single" w:sz="4" w:space="0" w:color="auto"/>
              <w:right w:val="single" w:sz="4" w:space="0" w:color="auto"/>
            </w:tcBorders>
            <w:vAlign w:val="center"/>
            <w:hideMark/>
          </w:tcPr>
          <w:p w14:paraId="20F80B5F" w14:textId="77777777" w:rsidR="00C30C44" w:rsidRPr="009A50EB" w:rsidRDefault="00C30C44">
            <w:pPr>
              <w:spacing w:after="0" w:line="240" w:lineRule="auto"/>
              <w:jc w:val="right"/>
              <w:rPr>
                <w:ins w:id="5424" w:author="Author"/>
                <w:rFonts w:eastAsia="Times New Roman"/>
                <w:color w:val="000000"/>
                <w:sz w:val="18"/>
                <w:szCs w:val="18"/>
              </w:rPr>
            </w:pPr>
            <w:ins w:id="5425" w:author="Author">
              <w:r w:rsidRPr="009A50EB">
                <w:rPr>
                  <w:rFonts w:eastAsia="Times New Roman"/>
                  <w:color w:val="000000"/>
                  <w:sz w:val="18"/>
                  <w:szCs w:val="18"/>
                </w:rPr>
                <w:t>5.00%</w:t>
              </w:r>
            </w:ins>
          </w:p>
        </w:tc>
        <w:tc>
          <w:tcPr>
            <w:tcW w:w="985" w:type="dxa"/>
            <w:tcBorders>
              <w:top w:val="nil"/>
              <w:left w:val="nil"/>
              <w:bottom w:val="single" w:sz="4" w:space="0" w:color="auto"/>
              <w:right w:val="single" w:sz="4" w:space="0" w:color="auto"/>
            </w:tcBorders>
            <w:vAlign w:val="center"/>
            <w:hideMark/>
          </w:tcPr>
          <w:p w14:paraId="66D8F295" w14:textId="77777777" w:rsidR="00C30C44" w:rsidRPr="009A50EB" w:rsidRDefault="00C30C44">
            <w:pPr>
              <w:spacing w:after="0" w:line="240" w:lineRule="auto"/>
              <w:jc w:val="right"/>
              <w:rPr>
                <w:ins w:id="5426" w:author="Author"/>
                <w:rFonts w:eastAsia="Times New Roman"/>
                <w:color w:val="000000"/>
                <w:sz w:val="18"/>
                <w:szCs w:val="18"/>
              </w:rPr>
            </w:pPr>
            <w:ins w:id="5427" w:author="Author">
              <w:r w:rsidRPr="009A50EB">
                <w:rPr>
                  <w:rFonts w:eastAsia="Times New Roman"/>
                  <w:color w:val="000000"/>
                  <w:sz w:val="18"/>
                  <w:szCs w:val="18"/>
                </w:rPr>
                <w:t>3.20%</w:t>
              </w:r>
            </w:ins>
          </w:p>
        </w:tc>
        <w:tc>
          <w:tcPr>
            <w:tcW w:w="985" w:type="dxa"/>
            <w:tcBorders>
              <w:top w:val="nil"/>
              <w:left w:val="nil"/>
              <w:bottom w:val="single" w:sz="4" w:space="0" w:color="auto"/>
              <w:right w:val="single" w:sz="4" w:space="0" w:color="auto"/>
            </w:tcBorders>
            <w:vAlign w:val="center"/>
            <w:hideMark/>
          </w:tcPr>
          <w:p w14:paraId="2BDF2B60" w14:textId="77777777" w:rsidR="00C30C44" w:rsidRPr="009A50EB" w:rsidRDefault="00C30C44">
            <w:pPr>
              <w:spacing w:after="0" w:line="240" w:lineRule="auto"/>
              <w:jc w:val="right"/>
              <w:rPr>
                <w:ins w:id="5428" w:author="Author"/>
                <w:rFonts w:eastAsia="Times New Roman"/>
                <w:color w:val="000000"/>
                <w:sz w:val="18"/>
                <w:szCs w:val="18"/>
              </w:rPr>
            </w:pPr>
            <w:ins w:id="5429" w:author="Author">
              <w:r w:rsidRPr="009A50EB">
                <w:rPr>
                  <w:rFonts w:eastAsia="Times New Roman"/>
                  <w:color w:val="000000"/>
                  <w:sz w:val="18"/>
                  <w:szCs w:val="18"/>
                </w:rPr>
                <w:t>3.10%</w:t>
              </w:r>
            </w:ins>
          </w:p>
        </w:tc>
        <w:tc>
          <w:tcPr>
            <w:tcW w:w="985" w:type="dxa"/>
            <w:tcBorders>
              <w:top w:val="nil"/>
              <w:left w:val="nil"/>
              <w:bottom w:val="single" w:sz="4" w:space="0" w:color="auto"/>
              <w:right w:val="single" w:sz="4" w:space="0" w:color="auto"/>
            </w:tcBorders>
            <w:vAlign w:val="center"/>
            <w:hideMark/>
          </w:tcPr>
          <w:p w14:paraId="2B8FD546" w14:textId="77777777" w:rsidR="00C30C44" w:rsidRPr="009A50EB" w:rsidRDefault="00C30C44">
            <w:pPr>
              <w:spacing w:after="0" w:line="240" w:lineRule="auto"/>
              <w:jc w:val="right"/>
              <w:rPr>
                <w:ins w:id="5430" w:author="Author"/>
                <w:rFonts w:eastAsia="Times New Roman"/>
                <w:color w:val="000000"/>
                <w:sz w:val="18"/>
                <w:szCs w:val="18"/>
              </w:rPr>
            </w:pPr>
            <w:ins w:id="5431" w:author="Author">
              <w:r w:rsidRPr="009A50EB">
                <w:rPr>
                  <w:rFonts w:eastAsia="Times New Roman"/>
                  <w:color w:val="000000"/>
                  <w:sz w:val="18"/>
                  <w:szCs w:val="18"/>
                </w:rPr>
                <w:t>4.90%</w:t>
              </w:r>
            </w:ins>
          </w:p>
        </w:tc>
        <w:tc>
          <w:tcPr>
            <w:tcW w:w="985" w:type="dxa"/>
            <w:tcBorders>
              <w:top w:val="nil"/>
              <w:left w:val="nil"/>
              <w:bottom w:val="single" w:sz="4" w:space="0" w:color="auto"/>
              <w:right w:val="single" w:sz="4" w:space="0" w:color="auto"/>
            </w:tcBorders>
            <w:vAlign w:val="center"/>
            <w:hideMark/>
          </w:tcPr>
          <w:p w14:paraId="47F59846" w14:textId="77777777" w:rsidR="00C30C44" w:rsidRPr="009A50EB" w:rsidRDefault="00C30C44">
            <w:pPr>
              <w:spacing w:after="0" w:line="240" w:lineRule="auto"/>
              <w:jc w:val="right"/>
              <w:rPr>
                <w:ins w:id="5432" w:author="Author"/>
                <w:rFonts w:eastAsia="Times New Roman"/>
                <w:color w:val="000000"/>
                <w:sz w:val="18"/>
                <w:szCs w:val="18"/>
              </w:rPr>
            </w:pPr>
            <w:ins w:id="5433" w:author="Author">
              <w:r w:rsidRPr="009A50EB">
                <w:rPr>
                  <w:rFonts w:eastAsia="Times New Roman"/>
                  <w:color w:val="000000"/>
                  <w:sz w:val="18"/>
                  <w:szCs w:val="18"/>
                </w:rPr>
                <w:t>3.80%</w:t>
              </w:r>
            </w:ins>
          </w:p>
        </w:tc>
        <w:tc>
          <w:tcPr>
            <w:tcW w:w="1040" w:type="dxa"/>
            <w:tcBorders>
              <w:top w:val="nil"/>
              <w:left w:val="nil"/>
              <w:bottom w:val="single" w:sz="4" w:space="0" w:color="auto"/>
              <w:right w:val="single" w:sz="4" w:space="0" w:color="auto"/>
            </w:tcBorders>
            <w:noWrap/>
            <w:vAlign w:val="center"/>
            <w:hideMark/>
          </w:tcPr>
          <w:p w14:paraId="33DF97F6" w14:textId="77777777" w:rsidR="00C30C44" w:rsidRPr="009A50EB" w:rsidRDefault="00C30C44">
            <w:pPr>
              <w:spacing w:after="0" w:line="240" w:lineRule="auto"/>
              <w:jc w:val="right"/>
              <w:rPr>
                <w:ins w:id="5434" w:author="Author"/>
                <w:rFonts w:eastAsia="Times New Roman"/>
                <w:color w:val="000000"/>
                <w:sz w:val="18"/>
                <w:szCs w:val="18"/>
              </w:rPr>
            </w:pPr>
            <w:ins w:id="5435" w:author="Author">
              <w:r w:rsidRPr="009A50EB">
                <w:rPr>
                  <w:rFonts w:eastAsia="Times New Roman"/>
                  <w:color w:val="000000"/>
                  <w:sz w:val="18"/>
                  <w:szCs w:val="18"/>
                </w:rPr>
                <w:t>4.08%</w:t>
              </w:r>
            </w:ins>
          </w:p>
        </w:tc>
      </w:tr>
      <w:tr w:rsidR="00C30C44" w:rsidRPr="00E10AFB" w14:paraId="482FC930" w14:textId="77777777" w:rsidTr="00C30C44">
        <w:trPr>
          <w:trHeight w:val="480"/>
          <w:ins w:id="5436" w:author="Author"/>
        </w:trPr>
        <w:tc>
          <w:tcPr>
            <w:tcW w:w="1108" w:type="dxa"/>
            <w:tcBorders>
              <w:top w:val="nil"/>
              <w:left w:val="single" w:sz="4" w:space="0" w:color="auto"/>
              <w:bottom w:val="single" w:sz="4" w:space="0" w:color="auto"/>
              <w:right w:val="single" w:sz="4" w:space="0" w:color="auto"/>
            </w:tcBorders>
            <w:vAlign w:val="center"/>
            <w:hideMark/>
          </w:tcPr>
          <w:p w14:paraId="5284F65E" w14:textId="77777777" w:rsidR="00C30C44" w:rsidRPr="009A50EB" w:rsidRDefault="00C30C44">
            <w:pPr>
              <w:spacing w:after="0" w:line="240" w:lineRule="auto"/>
              <w:rPr>
                <w:ins w:id="5437" w:author="Author"/>
                <w:rFonts w:eastAsia="Times New Roman"/>
                <w:color w:val="000000"/>
                <w:sz w:val="18"/>
                <w:szCs w:val="18"/>
              </w:rPr>
            </w:pPr>
            <w:ins w:id="5438" w:author="Author">
              <w:r w:rsidRPr="009A50EB">
                <w:rPr>
                  <w:rFonts w:eastAsia="Times New Roman"/>
                  <w:color w:val="000000"/>
                  <w:sz w:val="18"/>
                  <w:szCs w:val="18"/>
                </w:rPr>
                <w:t>$15,000 to $24,999</w:t>
              </w:r>
            </w:ins>
          </w:p>
        </w:tc>
        <w:tc>
          <w:tcPr>
            <w:tcW w:w="986" w:type="dxa"/>
            <w:tcBorders>
              <w:top w:val="nil"/>
              <w:left w:val="nil"/>
              <w:bottom w:val="single" w:sz="4" w:space="0" w:color="auto"/>
              <w:right w:val="single" w:sz="4" w:space="0" w:color="auto"/>
            </w:tcBorders>
            <w:vAlign w:val="center"/>
            <w:hideMark/>
          </w:tcPr>
          <w:p w14:paraId="51EC4778" w14:textId="77777777" w:rsidR="00C30C44" w:rsidRPr="009A50EB" w:rsidRDefault="00C30C44">
            <w:pPr>
              <w:spacing w:after="0" w:line="240" w:lineRule="auto"/>
              <w:jc w:val="right"/>
              <w:rPr>
                <w:ins w:id="5439" w:author="Author"/>
                <w:rFonts w:eastAsia="Times New Roman"/>
                <w:color w:val="000000"/>
                <w:sz w:val="18"/>
                <w:szCs w:val="18"/>
              </w:rPr>
            </w:pPr>
            <w:ins w:id="5440" w:author="Author">
              <w:r w:rsidRPr="009A50EB">
                <w:rPr>
                  <w:rFonts w:eastAsia="Times New Roman"/>
                  <w:color w:val="000000"/>
                  <w:sz w:val="18"/>
                  <w:szCs w:val="18"/>
                </w:rPr>
                <w:t>10.10%</w:t>
              </w:r>
            </w:ins>
          </w:p>
        </w:tc>
        <w:tc>
          <w:tcPr>
            <w:tcW w:w="986" w:type="dxa"/>
            <w:tcBorders>
              <w:top w:val="nil"/>
              <w:left w:val="nil"/>
              <w:bottom w:val="single" w:sz="4" w:space="0" w:color="auto"/>
              <w:right w:val="single" w:sz="4" w:space="0" w:color="auto"/>
            </w:tcBorders>
            <w:vAlign w:val="center"/>
            <w:hideMark/>
          </w:tcPr>
          <w:p w14:paraId="707E9FD5" w14:textId="77777777" w:rsidR="00C30C44" w:rsidRPr="009A50EB" w:rsidRDefault="00C30C44">
            <w:pPr>
              <w:spacing w:after="0" w:line="240" w:lineRule="auto"/>
              <w:jc w:val="right"/>
              <w:rPr>
                <w:ins w:id="5441" w:author="Author"/>
                <w:rFonts w:eastAsia="Times New Roman"/>
                <w:color w:val="000000"/>
                <w:sz w:val="18"/>
                <w:szCs w:val="18"/>
              </w:rPr>
            </w:pPr>
            <w:ins w:id="5442" w:author="Author">
              <w:r w:rsidRPr="009A50EB">
                <w:rPr>
                  <w:rFonts w:eastAsia="Times New Roman"/>
                  <w:color w:val="000000"/>
                  <w:sz w:val="18"/>
                  <w:szCs w:val="18"/>
                </w:rPr>
                <w:t>9.50%</w:t>
              </w:r>
            </w:ins>
          </w:p>
        </w:tc>
        <w:tc>
          <w:tcPr>
            <w:tcW w:w="985" w:type="dxa"/>
            <w:tcBorders>
              <w:top w:val="nil"/>
              <w:left w:val="nil"/>
              <w:bottom w:val="single" w:sz="4" w:space="0" w:color="auto"/>
              <w:right w:val="single" w:sz="4" w:space="0" w:color="auto"/>
            </w:tcBorders>
            <w:vAlign w:val="center"/>
            <w:hideMark/>
          </w:tcPr>
          <w:p w14:paraId="44C69508" w14:textId="77777777" w:rsidR="00C30C44" w:rsidRPr="009A50EB" w:rsidRDefault="00C30C44">
            <w:pPr>
              <w:spacing w:after="0" w:line="240" w:lineRule="auto"/>
              <w:jc w:val="right"/>
              <w:rPr>
                <w:ins w:id="5443" w:author="Author"/>
                <w:rFonts w:eastAsia="Times New Roman"/>
                <w:color w:val="000000"/>
                <w:sz w:val="18"/>
                <w:szCs w:val="18"/>
              </w:rPr>
            </w:pPr>
            <w:ins w:id="5444" w:author="Author">
              <w:r w:rsidRPr="009A50EB">
                <w:rPr>
                  <w:rFonts w:eastAsia="Times New Roman"/>
                  <w:color w:val="000000"/>
                  <w:sz w:val="18"/>
                  <w:szCs w:val="18"/>
                </w:rPr>
                <w:t>10.20%</w:t>
              </w:r>
            </w:ins>
          </w:p>
        </w:tc>
        <w:tc>
          <w:tcPr>
            <w:tcW w:w="985" w:type="dxa"/>
            <w:tcBorders>
              <w:top w:val="nil"/>
              <w:left w:val="nil"/>
              <w:bottom w:val="single" w:sz="4" w:space="0" w:color="auto"/>
              <w:right w:val="single" w:sz="4" w:space="0" w:color="auto"/>
            </w:tcBorders>
            <w:vAlign w:val="center"/>
            <w:hideMark/>
          </w:tcPr>
          <w:p w14:paraId="1150280E" w14:textId="77777777" w:rsidR="00C30C44" w:rsidRPr="009A50EB" w:rsidRDefault="00C30C44">
            <w:pPr>
              <w:spacing w:after="0" w:line="240" w:lineRule="auto"/>
              <w:jc w:val="right"/>
              <w:rPr>
                <w:ins w:id="5445" w:author="Author"/>
                <w:rFonts w:eastAsia="Times New Roman"/>
                <w:color w:val="000000"/>
                <w:sz w:val="18"/>
                <w:szCs w:val="18"/>
              </w:rPr>
            </w:pPr>
            <w:ins w:id="5446" w:author="Author">
              <w:r w:rsidRPr="009A50EB">
                <w:rPr>
                  <w:rFonts w:eastAsia="Times New Roman"/>
                  <w:color w:val="000000"/>
                  <w:sz w:val="18"/>
                  <w:szCs w:val="18"/>
                </w:rPr>
                <w:t>10.50%</w:t>
              </w:r>
            </w:ins>
          </w:p>
        </w:tc>
        <w:tc>
          <w:tcPr>
            <w:tcW w:w="985" w:type="dxa"/>
            <w:tcBorders>
              <w:top w:val="nil"/>
              <w:left w:val="nil"/>
              <w:bottom w:val="single" w:sz="4" w:space="0" w:color="auto"/>
              <w:right w:val="single" w:sz="4" w:space="0" w:color="auto"/>
            </w:tcBorders>
            <w:vAlign w:val="center"/>
            <w:hideMark/>
          </w:tcPr>
          <w:p w14:paraId="4B1D53E3" w14:textId="77777777" w:rsidR="00C30C44" w:rsidRPr="009A50EB" w:rsidRDefault="00C30C44">
            <w:pPr>
              <w:spacing w:after="0" w:line="240" w:lineRule="auto"/>
              <w:jc w:val="right"/>
              <w:rPr>
                <w:ins w:id="5447" w:author="Author"/>
                <w:rFonts w:eastAsia="Times New Roman"/>
                <w:color w:val="000000"/>
                <w:sz w:val="18"/>
                <w:szCs w:val="18"/>
              </w:rPr>
            </w:pPr>
            <w:ins w:id="5448" w:author="Author">
              <w:r w:rsidRPr="009A50EB">
                <w:rPr>
                  <w:rFonts w:eastAsia="Times New Roman"/>
                  <w:color w:val="000000"/>
                  <w:sz w:val="18"/>
                  <w:szCs w:val="18"/>
                </w:rPr>
                <w:t>10.00%</w:t>
              </w:r>
            </w:ins>
          </w:p>
        </w:tc>
        <w:tc>
          <w:tcPr>
            <w:tcW w:w="985" w:type="dxa"/>
            <w:tcBorders>
              <w:top w:val="nil"/>
              <w:left w:val="nil"/>
              <w:bottom w:val="single" w:sz="4" w:space="0" w:color="auto"/>
              <w:right w:val="single" w:sz="4" w:space="0" w:color="auto"/>
            </w:tcBorders>
            <w:vAlign w:val="center"/>
            <w:hideMark/>
          </w:tcPr>
          <w:p w14:paraId="3F280B26" w14:textId="77777777" w:rsidR="00C30C44" w:rsidRPr="009A50EB" w:rsidRDefault="00C30C44">
            <w:pPr>
              <w:spacing w:after="0" w:line="240" w:lineRule="auto"/>
              <w:jc w:val="right"/>
              <w:rPr>
                <w:ins w:id="5449" w:author="Author"/>
                <w:rFonts w:eastAsia="Times New Roman"/>
                <w:color w:val="000000"/>
                <w:sz w:val="18"/>
                <w:szCs w:val="18"/>
              </w:rPr>
            </w:pPr>
            <w:ins w:id="5450" w:author="Author">
              <w:r w:rsidRPr="009A50EB">
                <w:rPr>
                  <w:rFonts w:eastAsia="Times New Roman"/>
                  <w:color w:val="000000"/>
                  <w:sz w:val="18"/>
                  <w:szCs w:val="18"/>
                </w:rPr>
                <w:t>9.10%</w:t>
              </w:r>
            </w:ins>
          </w:p>
        </w:tc>
        <w:tc>
          <w:tcPr>
            <w:tcW w:w="985" w:type="dxa"/>
            <w:tcBorders>
              <w:top w:val="nil"/>
              <w:left w:val="nil"/>
              <w:bottom w:val="single" w:sz="4" w:space="0" w:color="auto"/>
              <w:right w:val="single" w:sz="4" w:space="0" w:color="auto"/>
            </w:tcBorders>
            <w:vAlign w:val="center"/>
            <w:hideMark/>
          </w:tcPr>
          <w:p w14:paraId="7E4088EB" w14:textId="77777777" w:rsidR="00C30C44" w:rsidRPr="009A50EB" w:rsidRDefault="00C30C44">
            <w:pPr>
              <w:spacing w:after="0" w:line="240" w:lineRule="auto"/>
              <w:jc w:val="right"/>
              <w:rPr>
                <w:ins w:id="5451" w:author="Author"/>
                <w:rFonts w:eastAsia="Times New Roman"/>
                <w:color w:val="000000"/>
                <w:sz w:val="18"/>
                <w:szCs w:val="18"/>
              </w:rPr>
            </w:pPr>
            <w:ins w:id="5452" w:author="Author">
              <w:r w:rsidRPr="009A50EB">
                <w:rPr>
                  <w:rFonts w:eastAsia="Times New Roman"/>
                  <w:color w:val="000000"/>
                  <w:sz w:val="18"/>
                  <w:szCs w:val="18"/>
                </w:rPr>
                <w:t>7.60%</w:t>
              </w:r>
            </w:ins>
          </w:p>
        </w:tc>
        <w:tc>
          <w:tcPr>
            <w:tcW w:w="985" w:type="dxa"/>
            <w:tcBorders>
              <w:top w:val="nil"/>
              <w:left w:val="nil"/>
              <w:bottom w:val="single" w:sz="4" w:space="0" w:color="auto"/>
              <w:right w:val="single" w:sz="4" w:space="0" w:color="auto"/>
            </w:tcBorders>
            <w:vAlign w:val="center"/>
            <w:hideMark/>
          </w:tcPr>
          <w:p w14:paraId="0CD19097" w14:textId="77777777" w:rsidR="00C30C44" w:rsidRPr="009A50EB" w:rsidRDefault="00C30C44">
            <w:pPr>
              <w:spacing w:after="0" w:line="240" w:lineRule="auto"/>
              <w:jc w:val="right"/>
              <w:rPr>
                <w:ins w:id="5453" w:author="Author"/>
                <w:rFonts w:eastAsia="Times New Roman"/>
                <w:color w:val="000000"/>
                <w:sz w:val="18"/>
                <w:szCs w:val="18"/>
              </w:rPr>
            </w:pPr>
            <w:ins w:id="5454" w:author="Author">
              <w:r w:rsidRPr="009A50EB">
                <w:rPr>
                  <w:rFonts w:eastAsia="Times New Roman"/>
                  <w:color w:val="000000"/>
                  <w:sz w:val="18"/>
                  <w:szCs w:val="18"/>
                </w:rPr>
                <w:t>5.10%</w:t>
              </w:r>
            </w:ins>
          </w:p>
        </w:tc>
        <w:tc>
          <w:tcPr>
            <w:tcW w:w="985" w:type="dxa"/>
            <w:tcBorders>
              <w:top w:val="nil"/>
              <w:left w:val="nil"/>
              <w:bottom w:val="single" w:sz="4" w:space="0" w:color="auto"/>
              <w:right w:val="single" w:sz="4" w:space="0" w:color="auto"/>
            </w:tcBorders>
            <w:vAlign w:val="center"/>
            <w:hideMark/>
          </w:tcPr>
          <w:p w14:paraId="5EA4B603" w14:textId="77777777" w:rsidR="00C30C44" w:rsidRPr="009A50EB" w:rsidRDefault="00C30C44">
            <w:pPr>
              <w:spacing w:after="0" w:line="240" w:lineRule="auto"/>
              <w:jc w:val="right"/>
              <w:rPr>
                <w:ins w:id="5455" w:author="Author"/>
                <w:rFonts w:eastAsia="Times New Roman"/>
                <w:color w:val="000000"/>
                <w:sz w:val="18"/>
                <w:szCs w:val="18"/>
              </w:rPr>
            </w:pPr>
            <w:ins w:id="5456" w:author="Author">
              <w:r w:rsidRPr="009A50EB">
                <w:rPr>
                  <w:rFonts w:eastAsia="Times New Roman"/>
                  <w:color w:val="000000"/>
                  <w:sz w:val="18"/>
                  <w:szCs w:val="18"/>
                </w:rPr>
                <w:t>9.30%</w:t>
              </w:r>
            </w:ins>
          </w:p>
        </w:tc>
        <w:tc>
          <w:tcPr>
            <w:tcW w:w="985" w:type="dxa"/>
            <w:tcBorders>
              <w:top w:val="nil"/>
              <w:left w:val="nil"/>
              <w:bottom w:val="single" w:sz="4" w:space="0" w:color="auto"/>
              <w:right w:val="single" w:sz="4" w:space="0" w:color="auto"/>
            </w:tcBorders>
            <w:vAlign w:val="center"/>
            <w:hideMark/>
          </w:tcPr>
          <w:p w14:paraId="6FE78407" w14:textId="77777777" w:rsidR="00C30C44" w:rsidRPr="009A50EB" w:rsidRDefault="00C30C44">
            <w:pPr>
              <w:spacing w:after="0" w:line="240" w:lineRule="auto"/>
              <w:jc w:val="right"/>
              <w:rPr>
                <w:ins w:id="5457" w:author="Author"/>
                <w:rFonts w:eastAsia="Times New Roman"/>
                <w:color w:val="000000"/>
                <w:sz w:val="18"/>
                <w:szCs w:val="18"/>
              </w:rPr>
            </w:pPr>
            <w:ins w:id="5458" w:author="Author">
              <w:r w:rsidRPr="009A50EB">
                <w:rPr>
                  <w:rFonts w:eastAsia="Times New Roman"/>
                  <w:color w:val="000000"/>
                  <w:sz w:val="18"/>
                  <w:szCs w:val="18"/>
                </w:rPr>
                <w:t>12.10%</w:t>
              </w:r>
            </w:ins>
          </w:p>
        </w:tc>
        <w:tc>
          <w:tcPr>
            <w:tcW w:w="1040" w:type="dxa"/>
            <w:tcBorders>
              <w:top w:val="nil"/>
              <w:left w:val="nil"/>
              <w:bottom w:val="single" w:sz="4" w:space="0" w:color="auto"/>
              <w:right w:val="single" w:sz="4" w:space="0" w:color="auto"/>
            </w:tcBorders>
            <w:noWrap/>
            <w:vAlign w:val="center"/>
            <w:hideMark/>
          </w:tcPr>
          <w:p w14:paraId="1FC0F2D0" w14:textId="77777777" w:rsidR="00C30C44" w:rsidRPr="009A50EB" w:rsidRDefault="00C30C44">
            <w:pPr>
              <w:spacing w:after="0" w:line="240" w:lineRule="auto"/>
              <w:jc w:val="right"/>
              <w:rPr>
                <w:ins w:id="5459" w:author="Author"/>
                <w:rFonts w:eastAsia="Times New Roman"/>
                <w:color w:val="000000"/>
                <w:sz w:val="18"/>
                <w:szCs w:val="18"/>
              </w:rPr>
            </w:pPr>
            <w:ins w:id="5460" w:author="Author">
              <w:r w:rsidRPr="009A50EB">
                <w:rPr>
                  <w:rFonts w:eastAsia="Times New Roman"/>
                  <w:color w:val="000000"/>
                  <w:sz w:val="18"/>
                  <w:szCs w:val="18"/>
                </w:rPr>
                <w:t>9.35%</w:t>
              </w:r>
            </w:ins>
          </w:p>
        </w:tc>
      </w:tr>
      <w:tr w:rsidR="00C30C44" w:rsidRPr="00E10AFB" w14:paraId="283557E9" w14:textId="77777777" w:rsidTr="00C30C44">
        <w:trPr>
          <w:trHeight w:val="480"/>
          <w:ins w:id="5461" w:author="Author"/>
        </w:trPr>
        <w:tc>
          <w:tcPr>
            <w:tcW w:w="1108" w:type="dxa"/>
            <w:tcBorders>
              <w:top w:val="nil"/>
              <w:left w:val="single" w:sz="4" w:space="0" w:color="auto"/>
              <w:bottom w:val="single" w:sz="4" w:space="0" w:color="auto"/>
              <w:right w:val="single" w:sz="4" w:space="0" w:color="auto"/>
            </w:tcBorders>
            <w:vAlign w:val="center"/>
            <w:hideMark/>
          </w:tcPr>
          <w:p w14:paraId="6C46160B" w14:textId="77777777" w:rsidR="00C30C44" w:rsidRPr="009A50EB" w:rsidRDefault="00C30C44">
            <w:pPr>
              <w:spacing w:after="0" w:line="240" w:lineRule="auto"/>
              <w:rPr>
                <w:ins w:id="5462" w:author="Author"/>
                <w:rFonts w:eastAsia="Times New Roman"/>
                <w:color w:val="000000"/>
                <w:sz w:val="18"/>
                <w:szCs w:val="18"/>
              </w:rPr>
            </w:pPr>
            <w:ins w:id="5463" w:author="Author">
              <w:r w:rsidRPr="009A50EB">
                <w:rPr>
                  <w:rFonts w:eastAsia="Times New Roman"/>
                  <w:color w:val="000000"/>
                  <w:sz w:val="18"/>
                  <w:szCs w:val="18"/>
                </w:rPr>
                <w:t>$25,000 to $34,999</w:t>
              </w:r>
            </w:ins>
          </w:p>
        </w:tc>
        <w:tc>
          <w:tcPr>
            <w:tcW w:w="986" w:type="dxa"/>
            <w:tcBorders>
              <w:top w:val="nil"/>
              <w:left w:val="nil"/>
              <w:bottom w:val="single" w:sz="4" w:space="0" w:color="auto"/>
              <w:right w:val="single" w:sz="4" w:space="0" w:color="auto"/>
            </w:tcBorders>
            <w:vAlign w:val="center"/>
            <w:hideMark/>
          </w:tcPr>
          <w:p w14:paraId="57C89B81" w14:textId="77777777" w:rsidR="00C30C44" w:rsidRPr="009A50EB" w:rsidRDefault="00C30C44">
            <w:pPr>
              <w:spacing w:after="0" w:line="240" w:lineRule="auto"/>
              <w:jc w:val="right"/>
              <w:rPr>
                <w:ins w:id="5464" w:author="Author"/>
                <w:rFonts w:eastAsia="Times New Roman"/>
                <w:color w:val="000000"/>
                <w:sz w:val="18"/>
                <w:szCs w:val="18"/>
              </w:rPr>
            </w:pPr>
            <w:ins w:id="5465" w:author="Author">
              <w:r w:rsidRPr="009A50EB">
                <w:rPr>
                  <w:rFonts w:eastAsia="Times New Roman"/>
                  <w:color w:val="000000"/>
                  <w:sz w:val="18"/>
                  <w:szCs w:val="18"/>
                </w:rPr>
                <w:t>9.80%</w:t>
              </w:r>
            </w:ins>
          </w:p>
        </w:tc>
        <w:tc>
          <w:tcPr>
            <w:tcW w:w="986" w:type="dxa"/>
            <w:tcBorders>
              <w:top w:val="nil"/>
              <w:left w:val="nil"/>
              <w:bottom w:val="single" w:sz="4" w:space="0" w:color="auto"/>
              <w:right w:val="single" w:sz="4" w:space="0" w:color="auto"/>
            </w:tcBorders>
            <w:vAlign w:val="center"/>
            <w:hideMark/>
          </w:tcPr>
          <w:p w14:paraId="46029947" w14:textId="77777777" w:rsidR="00C30C44" w:rsidRPr="009A50EB" w:rsidRDefault="00C30C44">
            <w:pPr>
              <w:spacing w:after="0" w:line="240" w:lineRule="auto"/>
              <w:jc w:val="right"/>
              <w:rPr>
                <w:ins w:id="5466" w:author="Author"/>
                <w:rFonts w:eastAsia="Times New Roman"/>
                <w:color w:val="000000"/>
                <w:sz w:val="18"/>
                <w:szCs w:val="18"/>
              </w:rPr>
            </w:pPr>
            <w:ins w:id="5467" w:author="Author">
              <w:r w:rsidRPr="009A50EB">
                <w:rPr>
                  <w:rFonts w:eastAsia="Times New Roman"/>
                  <w:color w:val="000000"/>
                  <w:sz w:val="18"/>
                  <w:szCs w:val="18"/>
                </w:rPr>
                <w:t>14.30%</w:t>
              </w:r>
            </w:ins>
          </w:p>
        </w:tc>
        <w:tc>
          <w:tcPr>
            <w:tcW w:w="985" w:type="dxa"/>
            <w:tcBorders>
              <w:top w:val="nil"/>
              <w:left w:val="nil"/>
              <w:bottom w:val="single" w:sz="4" w:space="0" w:color="auto"/>
              <w:right w:val="single" w:sz="4" w:space="0" w:color="auto"/>
            </w:tcBorders>
            <w:vAlign w:val="center"/>
            <w:hideMark/>
          </w:tcPr>
          <w:p w14:paraId="6CBF0478" w14:textId="77777777" w:rsidR="00C30C44" w:rsidRPr="009A50EB" w:rsidRDefault="00C30C44">
            <w:pPr>
              <w:spacing w:after="0" w:line="240" w:lineRule="auto"/>
              <w:jc w:val="right"/>
              <w:rPr>
                <w:ins w:id="5468" w:author="Author"/>
                <w:rFonts w:eastAsia="Times New Roman"/>
                <w:color w:val="000000"/>
                <w:sz w:val="18"/>
                <w:szCs w:val="18"/>
              </w:rPr>
            </w:pPr>
            <w:ins w:id="5469" w:author="Author">
              <w:r w:rsidRPr="009A50EB">
                <w:rPr>
                  <w:rFonts w:eastAsia="Times New Roman"/>
                  <w:color w:val="000000"/>
                  <w:sz w:val="18"/>
                  <w:szCs w:val="18"/>
                </w:rPr>
                <w:t>10.00%</w:t>
              </w:r>
            </w:ins>
          </w:p>
        </w:tc>
        <w:tc>
          <w:tcPr>
            <w:tcW w:w="985" w:type="dxa"/>
            <w:tcBorders>
              <w:top w:val="nil"/>
              <w:left w:val="nil"/>
              <w:bottom w:val="single" w:sz="4" w:space="0" w:color="auto"/>
              <w:right w:val="single" w:sz="4" w:space="0" w:color="auto"/>
            </w:tcBorders>
            <w:vAlign w:val="center"/>
            <w:hideMark/>
          </w:tcPr>
          <w:p w14:paraId="771B5AF7" w14:textId="77777777" w:rsidR="00C30C44" w:rsidRPr="009A50EB" w:rsidRDefault="00C30C44">
            <w:pPr>
              <w:spacing w:after="0" w:line="240" w:lineRule="auto"/>
              <w:jc w:val="right"/>
              <w:rPr>
                <w:ins w:id="5470" w:author="Author"/>
                <w:rFonts w:eastAsia="Times New Roman"/>
                <w:color w:val="000000"/>
                <w:sz w:val="18"/>
                <w:szCs w:val="18"/>
              </w:rPr>
            </w:pPr>
            <w:ins w:id="5471" w:author="Author">
              <w:r w:rsidRPr="009A50EB">
                <w:rPr>
                  <w:rFonts w:eastAsia="Times New Roman"/>
                  <w:color w:val="000000"/>
                  <w:sz w:val="18"/>
                  <w:szCs w:val="18"/>
                </w:rPr>
                <w:t>11.00%</w:t>
              </w:r>
            </w:ins>
          </w:p>
        </w:tc>
        <w:tc>
          <w:tcPr>
            <w:tcW w:w="985" w:type="dxa"/>
            <w:tcBorders>
              <w:top w:val="nil"/>
              <w:left w:val="nil"/>
              <w:bottom w:val="single" w:sz="4" w:space="0" w:color="auto"/>
              <w:right w:val="single" w:sz="4" w:space="0" w:color="auto"/>
            </w:tcBorders>
            <w:vAlign w:val="center"/>
            <w:hideMark/>
          </w:tcPr>
          <w:p w14:paraId="6F7D9ACE" w14:textId="77777777" w:rsidR="00C30C44" w:rsidRPr="009A50EB" w:rsidRDefault="00C30C44">
            <w:pPr>
              <w:spacing w:after="0" w:line="240" w:lineRule="auto"/>
              <w:jc w:val="right"/>
              <w:rPr>
                <w:ins w:id="5472" w:author="Author"/>
                <w:rFonts w:eastAsia="Times New Roman"/>
                <w:color w:val="000000"/>
                <w:sz w:val="18"/>
                <w:szCs w:val="18"/>
              </w:rPr>
            </w:pPr>
            <w:ins w:id="5473" w:author="Author">
              <w:r w:rsidRPr="009A50EB">
                <w:rPr>
                  <w:rFonts w:eastAsia="Times New Roman"/>
                  <w:color w:val="000000"/>
                  <w:sz w:val="18"/>
                  <w:szCs w:val="18"/>
                </w:rPr>
                <w:t>10.70%</w:t>
              </w:r>
            </w:ins>
          </w:p>
        </w:tc>
        <w:tc>
          <w:tcPr>
            <w:tcW w:w="985" w:type="dxa"/>
            <w:tcBorders>
              <w:top w:val="nil"/>
              <w:left w:val="nil"/>
              <w:bottom w:val="single" w:sz="4" w:space="0" w:color="auto"/>
              <w:right w:val="single" w:sz="4" w:space="0" w:color="auto"/>
            </w:tcBorders>
            <w:vAlign w:val="center"/>
            <w:hideMark/>
          </w:tcPr>
          <w:p w14:paraId="40A8D263" w14:textId="77777777" w:rsidR="00C30C44" w:rsidRPr="009A50EB" w:rsidRDefault="00C30C44">
            <w:pPr>
              <w:spacing w:after="0" w:line="240" w:lineRule="auto"/>
              <w:jc w:val="right"/>
              <w:rPr>
                <w:ins w:id="5474" w:author="Author"/>
                <w:rFonts w:eastAsia="Times New Roman"/>
                <w:color w:val="000000"/>
                <w:sz w:val="18"/>
                <w:szCs w:val="18"/>
              </w:rPr>
            </w:pPr>
            <w:ins w:id="5475" w:author="Author">
              <w:r w:rsidRPr="009A50EB">
                <w:rPr>
                  <w:rFonts w:eastAsia="Times New Roman"/>
                  <w:color w:val="000000"/>
                  <w:sz w:val="18"/>
                  <w:szCs w:val="18"/>
                </w:rPr>
                <w:t>10.90%</w:t>
              </w:r>
            </w:ins>
          </w:p>
        </w:tc>
        <w:tc>
          <w:tcPr>
            <w:tcW w:w="985" w:type="dxa"/>
            <w:tcBorders>
              <w:top w:val="nil"/>
              <w:left w:val="nil"/>
              <w:bottom w:val="single" w:sz="4" w:space="0" w:color="auto"/>
              <w:right w:val="single" w:sz="4" w:space="0" w:color="auto"/>
            </w:tcBorders>
            <w:vAlign w:val="center"/>
            <w:hideMark/>
          </w:tcPr>
          <w:p w14:paraId="279BFC0E" w14:textId="77777777" w:rsidR="00C30C44" w:rsidRPr="009A50EB" w:rsidRDefault="00C30C44">
            <w:pPr>
              <w:spacing w:after="0" w:line="240" w:lineRule="auto"/>
              <w:jc w:val="right"/>
              <w:rPr>
                <w:ins w:id="5476" w:author="Author"/>
                <w:rFonts w:eastAsia="Times New Roman"/>
                <w:color w:val="000000"/>
                <w:sz w:val="18"/>
                <w:szCs w:val="18"/>
              </w:rPr>
            </w:pPr>
            <w:ins w:id="5477" w:author="Author">
              <w:r w:rsidRPr="009A50EB">
                <w:rPr>
                  <w:rFonts w:eastAsia="Times New Roman"/>
                  <w:color w:val="000000"/>
                  <w:sz w:val="18"/>
                  <w:szCs w:val="18"/>
                </w:rPr>
                <w:t>11.50%</w:t>
              </w:r>
            </w:ins>
          </w:p>
        </w:tc>
        <w:tc>
          <w:tcPr>
            <w:tcW w:w="985" w:type="dxa"/>
            <w:tcBorders>
              <w:top w:val="nil"/>
              <w:left w:val="nil"/>
              <w:bottom w:val="single" w:sz="4" w:space="0" w:color="auto"/>
              <w:right w:val="single" w:sz="4" w:space="0" w:color="auto"/>
            </w:tcBorders>
            <w:vAlign w:val="center"/>
            <w:hideMark/>
          </w:tcPr>
          <w:p w14:paraId="262161A1" w14:textId="77777777" w:rsidR="00C30C44" w:rsidRPr="009A50EB" w:rsidRDefault="00C30C44">
            <w:pPr>
              <w:spacing w:after="0" w:line="240" w:lineRule="auto"/>
              <w:jc w:val="right"/>
              <w:rPr>
                <w:ins w:id="5478" w:author="Author"/>
                <w:rFonts w:eastAsia="Times New Roman"/>
                <w:color w:val="000000"/>
                <w:sz w:val="18"/>
                <w:szCs w:val="18"/>
              </w:rPr>
            </w:pPr>
            <w:ins w:id="5479" w:author="Author">
              <w:r w:rsidRPr="009A50EB">
                <w:rPr>
                  <w:rFonts w:eastAsia="Times New Roman"/>
                  <w:color w:val="000000"/>
                  <w:sz w:val="18"/>
                  <w:szCs w:val="18"/>
                </w:rPr>
                <w:t>12.20%</w:t>
              </w:r>
            </w:ins>
          </w:p>
        </w:tc>
        <w:tc>
          <w:tcPr>
            <w:tcW w:w="985" w:type="dxa"/>
            <w:tcBorders>
              <w:top w:val="nil"/>
              <w:left w:val="nil"/>
              <w:bottom w:val="single" w:sz="4" w:space="0" w:color="auto"/>
              <w:right w:val="single" w:sz="4" w:space="0" w:color="auto"/>
            </w:tcBorders>
            <w:vAlign w:val="center"/>
            <w:hideMark/>
          </w:tcPr>
          <w:p w14:paraId="69AB2E55" w14:textId="77777777" w:rsidR="00C30C44" w:rsidRPr="009A50EB" w:rsidRDefault="00C30C44">
            <w:pPr>
              <w:spacing w:after="0" w:line="240" w:lineRule="auto"/>
              <w:jc w:val="right"/>
              <w:rPr>
                <w:ins w:id="5480" w:author="Author"/>
                <w:rFonts w:eastAsia="Times New Roman"/>
                <w:color w:val="000000"/>
                <w:sz w:val="18"/>
                <w:szCs w:val="18"/>
              </w:rPr>
            </w:pPr>
            <w:ins w:id="5481" w:author="Author">
              <w:r w:rsidRPr="009A50EB">
                <w:rPr>
                  <w:rFonts w:eastAsia="Times New Roman"/>
                  <w:color w:val="000000"/>
                  <w:sz w:val="18"/>
                  <w:szCs w:val="18"/>
                </w:rPr>
                <w:t>9.70%</w:t>
              </w:r>
            </w:ins>
          </w:p>
        </w:tc>
        <w:tc>
          <w:tcPr>
            <w:tcW w:w="985" w:type="dxa"/>
            <w:tcBorders>
              <w:top w:val="nil"/>
              <w:left w:val="nil"/>
              <w:bottom w:val="single" w:sz="4" w:space="0" w:color="auto"/>
              <w:right w:val="single" w:sz="4" w:space="0" w:color="auto"/>
            </w:tcBorders>
            <w:vAlign w:val="center"/>
            <w:hideMark/>
          </w:tcPr>
          <w:p w14:paraId="671D72B4" w14:textId="77777777" w:rsidR="00C30C44" w:rsidRPr="009A50EB" w:rsidRDefault="00C30C44">
            <w:pPr>
              <w:spacing w:after="0" w:line="240" w:lineRule="auto"/>
              <w:jc w:val="right"/>
              <w:rPr>
                <w:ins w:id="5482" w:author="Author"/>
                <w:rFonts w:eastAsia="Times New Roman"/>
                <w:color w:val="000000"/>
                <w:sz w:val="18"/>
                <w:szCs w:val="18"/>
              </w:rPr>
            </w:pPr>
            <w:ins w:id="5483" w:author="Author">
              <w:r w:rsidRPr="009A50EB">
                <w:rPr>
                  <w:rFonts w:eastAsia="Times New Roman"/>
                  <w:color w:val="000000"/>
                  <w:sz w:val="18"/>
                  <w:szCs w:val="18"/>
                </w:rPr>
                <w:t>10.40%</w:t>
              </w:r>
            </w:ins>
          </w:p>
        </w:tc>
        <w:tc>
          <w:tcPr>
            <w:tcW w:w="1040" w:type="dxa"/>
            <w:tcBorders>
              <w:top w:val="nil"/>
              <w:left w:val="nil"/>
              <w:bottom w:val="single" w:sz="4" w:space="0" w:color="auto"/>
              <w:right w:val="single" w:sz="4" w:space="0" w:color="auto"/>
            </w:tcBorders>
            <w:noWrap/>
            <w:vAlign w:val="center"/>
            <w:hideMark/>
          </w:tcPr>
          <w:p w14:paraId="6FC65EF2" w14:textId="77777777" w:rsidR="00C30C44" w:rsidRPr="009A50EB" w:rsidRDefault="00C30C44">
            <w:pPr>
              <w:spacing w:after="0" w:line="240" w:lineRule="auto"/>
              <w:jc w:val="right"/>
              <w:rPr>
                <w:ins w:id="5484" w:author="Author"/>
                <w:rFonts w:eastAsia="Times New Roman"/>
                <w:color w:val="000000"/>
                <w:sz w:val="18"/>
                <w:szCs w:val="18"/>
              </w:rPr>
            </w:pPr>
            <w:ins w:id="5485" w:author="Author">
              <w:r w:rsidRPr="009A50EB">
                <w:rPr>
                  <w:rFonts w:eastAsia="Times New Roman"/>
                  <w:color w:val="000000"/>
                  <w:sz w:val="18"/>
                  <w:szCs w:val="18"/>
                </w:rPr>
                <w:t>11.05%</w:t>
              </w:r>
            </w:ins>
          </w:p>
        </w:tc>
      </w:tr>
      <w:tr w:rsidR="00C30C44" w:rsidRPr="00E10AFB" w14:paraId="38AADE5F" w14:textId="77777777" w:rsidTr="00C30C44">
        <w:trPr>
          <w:trHeight w:val="480"/>
          <w:ins w:id="5486" w:author="Author"/>
        </w:trPr>
        <w:tc>
          <w:tcPr>
            <w:tcW w:w="1108" w:type="dxa"/>
            <w:tcBorders>
              <w:top w:val="nil"/>
              <w:left w:val="single" w:sz="4" w:space="0" w:color="auto"/>
              <w:bottom w:val="single" w:sz="4" w:space="0" w:color="auto"/>
              <w:right w:val="single" w:sz="4" w:space="0" w:color="auto"/>
            </w:tcBorders>
            <w:vAlign w:val="center"/>
            <w:hideMark/>
          </w:tcPr>
          <w:p w14:paraId="217A5200" w14:textId="77777777" w:rsidR="00C30C44" w:rsidRPr="009A50EB" w:rsidRDefault="00C30C44">
            <w:pPr>
              <w:spacing w:after="0" w:line="240" w:lineRule="auto"/>
              <w:rPr>
                <w:ins w:id="5487" w:author="Author"/>
                <w:rFonts w:eastAsia="Times New Roman"/>
                <w:color w:val="000000"/>
                <w:sz w:val="18"/>
                <w:szCs w:val="18"/>
              </w:rPr>
            </w:pPr>
            <w:ins w:id="5488" w:author="Author">
              <w:r w:rsidRPr="009A50EB">
                <w:rPr>
                  <w:rFonts w:eastAsia="Times New Roman"/>
                  <w:color w:val="000000"/>
                  <w:sz w:val="18"/>
                  <w:szCs w:val="18"/>
                </w:rPr>
                <w:t>$35,000 to $49,999</w:t>
              </w:r>
            </w:ins>
          </w:p>
        </w:tc>
        <w:tc>
          <w:tcPr>
            <w:tcW w:w="986" w:type="dxa"/>
            <w:tcBorders>
              <w:top w:val="nil"/>
              <w:left w:val="nil"/>
              <w:bottom w:val="single" w:sz="4" w:space="0" w:color="auto"/>
              <w:right w:val="single" w:sz="4" w:space="0" w:color="auto"/>
            </w:tcBorders>
            <w:vAlign w:val="center"/>
            <w:hideMark/>
          </w:tcPr>
          <w:p w14:paraId="6CA880FF" w14:textId="77777777" w:rsidR="00C30C44" w:rsidRPr="009A50EB" w:rsidRDefault="00C30C44">
            <w:pPr>
              <w:spacing w:after="0" w:line="240" w:lineRule="auto"/>
              <w:jc w:val="right"/>
              <w:rPr>
                <w:ins w:id="5489" w:author="Author"/>
                <w:rFonts w:eastAsia="Times New Roman"/>
                <w:color w:val="000000"/>
                <w:sz w:val="18"/>
                <w:szCs w:val="18"/>
              </w:rPr>
            </w:pPr>
            <w:ins w:id="5490" w:author="Author">
              <w:r w:rsidRPr="009A50EB">
                <w:rPr>
                  <w:rFonts w:eastAsia="Times New Roman"/>
                  <w:color w:val="000000"/>
                  <w:sz w:val="18"/>
                  <w:szCs w:val="18"/>
                </w:rPr>
                <w:t>15.70%</w:t>
              </w:r>
            </w:ins>
          </w:p>
        </w:tc>
        <w:tc>
          <w:tcPr>
            <w:tcW w:w="986" w:type="dxa"/>
            <w:tcBorders>
              <w:top w:val="nil"/>
              <w:left w:val="nil"/>
              <w:bottom w:val="single" w:sz="4" w:space="0" w:color="auto"/>
              <w:right w:val="single" w:sz="4" w:space="0" w:color="auto"/>
            </w:tcBorders>
            <w:vAlign w:val="center"/>
            <w:hideMark/>
          </w:tcPr>
          <w:p w14:paraId="17699CEB" w14:textId="77777777" w:rsidR="00C30C44" w:rsidRPr="009A50EB" w:rsidRDefault="00C30C44">
            <w:pPr>
              <w:spacing w:after="0" w:line="240" w:lineRule="auto"/>
              <w:jc w:val="right"/>
              <w:rPr>
                <w:ins w:id="5491" w:author="Author"/>
                <w:rFonts w:eastAsia="Times New Roman"/>
                <w:color w:val="000000"/>
                <w:sz w:val="18"/>
                <w:szCs w:val="18"/>
              </w:rPr>
            </w:pPr>
            <w:ins w:id="5492" w:author="Author">
              <w:r w:rsidRPr="009A50EB">
                <w:rPr>
                  <w:rFonts w:eastAsia="Times New Roman"/>
                  <w:color w:val="000000"/>
                  <w:sz w:val="18"/>
                  <w:szCs w:val="18"/>
                </w:rPr>
                <w:t>13.80%</w:t>
              </w:r>
            </w:ins>
          </w:p>
        </w:tc>
        <w:tc>
          <w:tcPr>
            <w:tcW w:w="985" w:type="dxa"/>
            <w:tcBorders>
              <w:top w:val="nil"/>
              <w:left w:val="nil"/>
              <w:bottom w:val="single" w:sz="4" w:space="0" w:color="auto"/>
              <w:right w:val="single" w:sz="4" w:space="0" w:color="auto"/>
            </w:tcBorders>
            <w:vAlign w:val="center"/>
            <w:hideMark/>
          </w:tcPr>
          <w:p w14:paraId="49B59499" w14:textId="77777777" w:rsidR="00C30C44" w:rsidRPr="009A50EB" w:rsidRDefault="00C30C44">
            <w:pPr>
              <w:spacing w:after="0" w:line="240" w:lineRule="auto"/>
              <w:jc w:val="right"/>
              <w:rPr>
                <w:ins w:id="5493" w:author="Author"/>
                <w:rFonts w:eastAsia="Times New Roman"/>
                <w:color w:val="000000"/>
                <w:sz w:val="18"/>
                <w:szCs w:val="18"/>
              </w:rPr>
            </w:pPr>
            <w:ins w:id="5494" w:author="Author">
              <w:r w:rsidRPr="009A50EB">
                <w:rPr>
                  <w:rFonts w:eastAsia="Times New Roman"/>
                  <w:color w:val="000000"/>
                  <w:sz w:val="18"/>
                  <w:szCs w:val="18"/>
                </w:rPr>
                <w:t>12.60%</w:t>
              </w:r>
            </w:ins>
          </w:p>
        </w:tc>
        <w:tc>
          <w:tcPr>
            <w:tcW w:w="985" w:type="dxa"/>
            <w:tcBorders>
              <w:top w:val="nil"/>
              <w:left w:val="nil"/>
              <w:bottom w:val="single" w:sz="4" w:space="0" w:color="auto"/>
              <w:right w:val="single" w:sz="4" w:space="0" w:color="auto"/>
            </w:tcBorders>
            <w:vAlign w:val="center"/>
            <w:hideMark/>
          </w:tcPr>
          <w:p w14:paraId="56129862" w14:textId="77777777" w:rsidR="00C30C44" w:rsidRPr="009A50EB" w:rsidRDefault="00C30C44">
            <w:pPr>
              <w:spacing w:after="0" w:line="240" w:lineRule="auto"/>
              <w:jc w:val="right"/>
              <w:rPr>
                <w:ins w:id="5495" w:author="Author"/>
                <w:rFonts w:eastAsia="Times New Roman"/>
                <w:color w:val="000000"/>
                <w:sz w:val="18"/>
                <w:szCs w:val="18"/>
              </w:rPr>
            </w:pPr>
            <w:ins w:id="5496" w:author="Author">
              <w:r w:rsidRPr="009A50EB">
                <w:rPr>
                  <w:rFonts w:eastAsia="Times New Roman"/>
                  <w:color w:val="000000"/>
                  <w:sz w:val="18"/>
                  <w:szCs w:val="18"/>
                </w:rPr>
                <w:t>14.00%</w:t>
              </w:r>
            </w:ins>
          </w:p>
        </w:tc>
        <w:tc>
          <w:tcPr>
            <w:tcW w:w="985" w:type="dxa"/>
            <w:tcBorders>
              <w:top w:val="nil"/>
              <w:left w:val="nil"/>
              <w:bottom w:val="single" w:sz="4" w:space="0" w:color="auto"/>
              <w:right w:val="single" w:sz="4" w:space="0" w:color="auto"/>
            </w:tcBorders>
            <w:vAlign w:val="center"/>
            <w:hideMark/>
          </w:tcPr>
          <w:p w14:paraId="226CC989" w14:textId="77777777" w:rsidR="00C30C44" w:rsidRPr="009A50EB" w:rsidRDefault="00C30C44">
            <w:pPr>
              <w:spacing w:after="0" w:line="240" w:lineRule="auto"/>
              <w:jc w:val="right"/>
              <w:rPr>
                <w:ins w:id="5497" w:author="Author"/>
                <w:rFonts w:eastAsia="Times New Roman"/>
                <w:color w:val="000000"/>
                <w:sz w:val="18"/>
                <w:szCs w:val="18"/>
              </w:rPr>
            </w:pPr>
            <w:ins w:id="5498" w:author="Author">
              <w:r w:rsidRPr="009A50EB">
                <w:rPr>
                  <w:rFonts w:eastAsia="Times New Roman"/>
                  <w:color w:val="000000"/>
                  <w:sz w:val="18"/>
                  <w:szCs w:val="18"/>
                </w:rPr>
                <w:t>12.80%</w:t>
              </w:r>
            </w:ins>
          </w:p>
        </w:tc>
        <w:tc>
          <w:tcPr>
            <w:tcW w:w="985" w:type="dxa"/>
            <w:tcBorders>
              <w:top w:val="nil"/>
              <w:left w:val="nil"/>
              <w:bottom w:val="single" w:sz="4" w:space="0" w:color="auto"/>
              <w:right w:val="single" w:sz="4" w:space="0" w:color="auto"/>
            </w:tcBorders>
            <w:vAlign w:val="center"/>
            <w:hideMark/>
          </w:tcPr>
          <w:p w14:paraId="427C4FC1" w14:textId="77777777" w:rsidR="00C30C44" w:rsidRPr="009A50EB" w:rsidRDefault="00C30C44">
            <w:pPr>
              <w:spacing w:after="0" w:line="240" w:lineRule="auto"/>
              <w:jc w:val="right"/>
              <w:rPr>
                <w:ins w:id="5499" w:author="Author"/>
                <w:rFonts w:eastAsia="Times New Roman"/>
                <w:color w:val="000000"/>
                <w:sz w:val="18"/>
                <w:szCs w:val="18"/>
              </w:rPr>
            </w:pPr>
            <w:ins w:id="5500" w:author="Author">
              <w:r w:rsidRPr="009A50EB">
                <w:rPr>
                  <w:rFonts w:eastAsia="Times New Roman"/>
                  <w:color w:val="000000"/>
                  <w:sz w:val="18"/>
                  <w:szCs w:val="18"/>
                </w:rPr>
                <w:t>13.10%</w:t>
              </w:r>
            </w:ins>
          </w:p>
        </w:tc>
        <w:tc>
          <w:tcPr>
            <w:tcW w:w="985" w:type="dxa"/>
            <w:tcBorders>
              <w:top w:val="nil"/>
              <w:left w:val="nil"/>
              <w:bottom w:val="single" w:sz="4" w:space="0" w:color="auto"/>
              <w:right w:val="single" w:sz="4" w:space="0" w:color="auto"/>
            </w:tcBorders>
            <w:vAlign w:val="center"/>
            <w:hideMark/>
          </w:tcPr>
          <w:p w14:paraId="360C87CA" w14:textId="77777777" w:rsidR="00C30C44" w:rsidRPr="009A50EB" w:rsidRDefault="00C30C44">
            <w:pPr>
              <w:spacing w:after="0" w:line="240" w:lineRule="auto"/>
              <w:jc w:val="right"/>
              <w:rPr>
                <w:ins w:id="5501" w:author="Author"/>
                <w:rFonts w:eastAsia="Times New Roman"/>
                <w:color w:val="000000"/>
                <w:sz w:val="18"/>
                <w:szCs w:val="18"/>
              </w:rPr>
            </w:pPr>
            <w:ins w:id="5502" w:author="Author">
              <w:r w:rsidRPr="009A50EB">
                <w:rPr>
                  <w:rFonts w:eastAsia="Times New Roman"/>
                  <w:color w:val="000000"/>
                  <w:sz w:val="18"/>
                  <w:szCs w:val="18"/>
                </w:rPr>
                <w:t>13.00%</w:t>
              </w:r>
            </w:ins>
          </w:p>
        </w:tc>
        <w:tc>
          <w:tcPr>
            <w:tcW w:w="985" w:type="dxa"/>
            <w:tcBorders>
              <w:top w:val="nil"/>
              <w:left w:val="nil"/>
              <w:bottom w:val="single" w:sz="4" w:space="0" w:color="auto"/>
              <w:right w:val="single" w:sz="4" w:space="0" w:color="auto"/>
            </w:tcBorders>
            <w:vAlign w:val="center"/>
            <w:hideMark/>
          </w:tcPr>
          <w:p w14:paraId="19C220B5" w14:textId="77777777" w:rsidR="00C30C44" w:rsidRPr="009A50EB" w:rsidRDefault="00C30C44">
            <w:pPr>
              <w:spacing w:after="0" w:line="240" w:lineRule="auto"/>
              <w:jc w:val="right"/>
              <w:rPr>
                <w:ins w:id="5503" w:author="Author"/>
                <w:rFonts w:eastAsia="Times New Roman"/>
                <w:color w:val="000000"/>
                <w:sz w:val="18"/>
                <w:szCs w:val="18"/>
              </w:rPr>
            </w:pPr>
            <w:ins w:id="5504" w:author="Author">
              <w:r w:rsidRPr="009A50EB">
                <w:rPr>
                  <w:rFonts w:eastAsia="Times New Roman"/>
                  <w:color w:val="000000"/>
                  <w:sz w:val="18"/>
                  <w:szCs w:val="18"/>
                </w:rPr>
                <w:t>14.50%</w:t>
              </w:r>
            </w:ins>
          </w:p>
        </w:tc>
        <w:tc>
          <w:tcPr>
            <w:tcW w:w="985" w:type="dxa"/>
            <w:tcBorders>
              <w:top w:val="nil"/>
              <w:left w:val="nil"/>
              <w:bottom w:val="single" w:sz="4" w:space="0" w:color="auto"/>
              <w:right w:val="single" w:sz="4" w:space="0" w:color="auto"/>
            </w:tcBorders>
            <w:vAlign w:val="center"/>
            <w:hideMark/>
          </w:tcPr>
          <w:p w14:paraId="476D8ECE" w14:textId="77777777" w:rsidR="00C30C44" w:rsidRPr="009A50EB" w:rsidRDefault="00C30C44">
            <w:pPr>
              <w:spacing w:after="0" w:line="240" w:lineRule="auto"/>
              <w:jc w:val="right"/>
              <w:rPr>
                <w:ins w:id="5505" w:author="Author"/>
                <w:rFonts w:eastAsia="Times New Roman"/>
                <w:color w:val="000000"/>
                <w:sz w:val="18"/>
                <w:szCs w:val="18"/>
              </w:rPr>
            </w:pPr>
            <w:ins w:id="5506" w:author="Author">
              <w:r w:rsidRPr="009A50EB">
                <w:rPr>
                  <w:rFonts w:eastAsia="Times New Roman"/>
                  <w:color w:val="000000"/>
                  <w:sz w:val="18"/>
                  <w:szCs w:val="18"/>
                </w:rPr>
                <w:t>14.20%</w:t>
              </w:r>
            </w:ins>
          </w:p>
        </w:tc>
        <w:tc>
          <w:tcPr>
            <w:tcW w:w="985" w:type="dxa"/>
            <w:tcBorders>
              <w:top w:val="nil"/>
              <w:left w:val="nil"/>
              <w:bottom w:val="single" w:sz="4" w:space="0" w:color="auto"/>
              <w:right w:val="single" w:sz="4" w:space="0" w:color="auto"/>
            </w:tcBorders>
            <w:vAlign w:val="center"/>
            <w:hideMark/>
          </w:tcPr>
          <w:p w14:paraId="510C4083" w14:textId="77777777" w:rsidR="00C30C44" w:rsidRPr="009A50EB" w:rsidRDefault="00C30C44">
            <w:pPr>
              <w:spacing w:after="0" w:line="240" w:lineRule="auto"/>
              <w:jc w:val="right"/>
              <w:rPr>
                <w:ins w:id="5507" w:author="Author"/>
                <w:rFonts w:eastAsia="Times New Roman"/>
                <w:color w:val="000000"/>
                <w:sz w:val="18"/>
                <w:szCs w:val="18"/>
              </w:rPr>
            </w:pPr>
            <w:ins w:id="5508" w:author="Author">
              <w:r w:rsidRPr="009A50EB">
                <w:rPr>
                  <w:rFonts w:eastAsia="Times New Roman"/>
                  <w:color w:val="000000"/>
                  <w:sz w:val="18"/>
                  <w:szCs w:val="18"/>
                </w:rPr>
                <w:t>16.20%</w:t>
              </w:r>
            </w:ins>
          </w:p>
        </w:tc>
        <w:tc>
          <w:tcPr>
            <w:tcW w:w="1040" w:type="dxa"/>
            <w:tcBorders>
              <w:top w:val="nil"/>
              <w:left w:val="nil"/>
              <w:bottom w:val="single" w:sz="4" w:space="0" w:color="auto"/>
              <w:right w:val="single" w:sz="4" w:space="0" w:color="auto"/>
            </w:tcBorders>
            <w:noWrap/>
            <w:vAlign w:val="center"/>
            <w:hideMark/>
          </w:tcPr>
          <w:p w14:paraId="5E13CCF6" w14:textId="77777777" w:rsidR="00C30C44" w:rsidRPr="009A50EB" w:rsidRDefault="00C30C44">
            <w:pPr>
              <w:spacing w:after="0" w:line="240" w:lineRule="auto"/>
              <w:jc w:val="right"/>
              <w:rPr>
                <w:ins w:id="5509" w:author="Author"/>
                <w:rFonts w:eastAsia="Times New Roman"/>
                <w:color w:val="000000"/>
                <w:sz w:val="18"/>
                <w:szCs w:val="18"/>
              </w:rPr>
            </w:pPr>
            <w:ins w:id="5510" w:author="Author">
              <w:r w:rsidRPr="009A50EB">
                <w:rPr>
                  <w:rFonts w:eastAsia="Times New Roman"/>
                  <w:color w:val="000000"/>
                  <w:sz w:val="18"/>
                  <w:szCs w:val="18"/>
                </w:rPr>
                <w:t>13.99%</w:t>
              </w:r>
            </w:ins>
          </w:p>
        </w:tc>
      </w:tr>
      <w:tr w:rsidR="00C30C44" w:rsidRPr="00E10AFB" w14:paraId="4CC5C48A" w14:textId="77777777" w:rsidTr="00C30C44">
        <w:trPr>
          <w:trHeight w:val="480"/>
          <w:ins w:id="5511" w:author="Author"/>
        </w:trPr>
        <w:tc>
          <w:tcPr>
            <w:tcW w:w="1108" w:type="dxa"/>
            <w:tcBorders>
              <w:top w:val="nil"/>
              <w:left w:val="single" w:sz="4" w:space="0" w:color="auto"/>
              <w:bottom w:val="single" w:sz="4" w:space="0" w:color="auto"/>
              <w:right w:val="single" w:sz="4" w:space="0" w:color="auto"/>
            </w:tcBorders>
            <w:vAlign w:val="center"/>
            <w:hideMark/>
          </w:tcPr>
          <w:p w14:paraId="0E21B6A9" w14:textId="77777777" w:rsidR="00C30C44" w:rsidRPr="009A50EB" w:rsidRDefault="00C30C44">
            <w:pPr>
              <w:spacing w:after="0" w:line="240" w:lineRule="auto"/>
              <w:rPr>
                <w:ins w:id="5512" w:author="Author"/>
                <w:rFonts w:eastAsia="Times New Roman"/>
                <w:color w:val="000000"/>
                <w:sz w:val="18"/>
                <w:szCs w:val="18"/>
              </w:rPr>
            </w:pPr>
            <w:ins w:id="5513" w:author="Author">
              <w:r w:rsidRPr="009A50EB">
                <w:rPr>
                  <w:rFonts w:eastAsia="Times New Roman"/>
                  <w:color w:val="000000"/>
                  <w:sz w:val="18"/>
                  <w:szCs w:val="18"/>
                </w:rPr>
                <w:t>$50,000 to $74,999</w:t>
              </w:r>
            </w:ins>
          </w:p>
        </w:tc>
        <w:tc>
          <w:tcPr>
            <w:tcW w:w="986" w:type="dxa"/>
            <w:tcBorders>
              <w:top w:val="nil"/>
              <w:left w:val="nil"/>
              <w:bottom w:val="single" w:sz="4" w:space="0" w:color="auto"/>
              <w:right w:val="single" w:sz="4" w:space="0" w:color="auto"/>
            </w:tcBorders>
            <w:vAlign w:val="center"/>
            <w:hideMark/>
          </w:tcPr>
          <w:p w14:paraId="3E692432" w14:textId="77777777" w:rsidR="00C30C44" w:rsidRPr="009A50EB" w:rsidRDefault="00C30C44">
            <w:pPr>
              <w:spacing w:after="0" w:line="240" w:lineRule="auto"/>
              <w:jc w:val="right"/>
              <w:rPr>
                <w:ins w:id="5514" w:author="Author"/>
                <w:rFonts w:eastAsia="Times New Roman"/>
                <w:color w:val="000000"/>
                <w:sz w:val="18"/>
                <w:szCs w:val="18"/>
              </w:rPr>
            </w:pPr>
            <w:ins w:id="5515" w:author="Author">
              <w:r w:rsidRPr="009A50EB">
                <w:rPr>
                  <w:rFonts w:eastAsia="Times New Roman"/>
                  <w:color w:val="000000"/>
                  <w:sz w:val="18"/>
                  <w:szCs w:val="18"/>
                </w:rPr>
                <w:t>18.70%</w:t>
              </w:r>
            </w:ins>
          </w:p>
        </w:tc>
        <w:tc>
          <w:tcPr>
            <w:tcW w:w="986" w:type="dxa"/>
            <w:tcBorders>
              <w:top w:val="nil"/>
              <w:left w:val="nil"/>
              <w:bottom w:val="single" w:sz="4" w:space="0" w:color="auto"/>
              <w:right w:val="single" w:sz="4" w:space="0" w:color="auto"/>
            </w:tcBorders>
            <w:vAlign w:val="center"/>
            <w:hideMark/>
          </w:tcPr>
          <w:p w14:paraId="629E71D9" w14:textId="77777777" w:rsidR="00C30C44" w:rsidRPr="009A50EB" w:rsidRDefault="00C30C44">
            <w:pPr>
              <w:spacing w:after="0" w:line="240" w:lineRule="auto"/>
              <w:jc w:val="right"/>
              <w:rPr>
                <w:ins w:id="5516" w:author="Author"/>
                <w:rFonts w:eastAsia="Times New Roman"/>
                <w:color w:val="000000"/>
                <w:sz w:val="18"/>
                <w:szCs w:val="18"/>
              </w:rPr>
            </w:pPr>
            <w:ins w:id="5517" w:author="Author">
              <w:r w:rsidRPr="009A50EB">
                <w:rPr>
                  <w:rFonts w:eastAsia="Times New Roman"/>
                  <w:color w:val="000000"/>
                  <w:sz w:val="18"/>
                  <w:szCs w:val="18"/>
                </w:rPr>
                <w:t>19.30%</w:t>
              </w:r>
            </w:ins>
          </w:p>
        </w:tc>
        <w:tc>
          <w:tcPr>
            <w:tcW w:w="985" w:type="dxa"/>
            <w:tcBorders>
              <w:top w:val="nil"/>
              <w:left w:val="nil"/>
              <w:bottom w:val="single" w:sz="4" w:space="0" w:color="auto"/>
              <w:right w:val="single" w:sz="4" w:space="0" w:color="auto"/>
            </w:tcBorders>
            <w:vAlign w:val="center"/>
            <w:hideMark/>
          </w:tcPr>
          <w:p w14:paraId="738269F2" w14:textId="77777777" w:rsidR="00C30C44" w:rsidRPr="009A50EB" w:rsidRDefault="00C30C44">
            <w:pPr>
              <w:spacing w:after="0" w:line="240" w:lineRule="auto"/>
              <w:jc w:val="right"/>
              <w:rPr>
                <w:ins w:id="5518" w:author="Author"/>
                <w:rFonts w:eastAsia="Times New Roman"/>
                <w:color w:val="000000"/>
                <w:sz w:val="18"/>
                <w:szCs w:val="18"/>
              </w:rPr>
            </w:pPr>
            <w:ins w:id="5519" w:author="Author">
              <w:r w:rsidRPr="009A50EB">
                <w:rPr>
                  <w:rFonts w:eastAsia="Times New Roman"/>
                  <w:color w:val="000000"/>
                  <w:sz w:val="18"/>
                  <w:szCs w:val="18"/>
                </w:rPr>
                <w:t>18.30%</w:t>
              </w:r>
            </w:ins>
          </w:p>
        </w:tc>
        <w:tc>
          <w:tcPr>
            <w:tcW w:w="985" w:type="dxa"/>
            <w:tcBorders>
              <w:top w:val="nil"/>
              <w:left w:val="nil"/>
              <w:bottom w:val="single" w:sz="4" w:space="0" w:color="auto"/>
              <w:right w:val="single" w:sz="4" w:space="0" w:color="auto"/>
            </w:tcBorders>
            <w:vAlign w:val="center"/>
            <w:hideMark/>
          </w:tcPr>
          <w:p w14:paraId="6D275A21" w14:textId="77777777" w:rsidR="00C30C44" w:rsidRPr="009A50EB" w:rsidRDefault="00C30C44">
            <w:pPr>
              <w:spacing w:after="0" w:line="240" w:lineRule="auto"/>
              <w:jc w:val="right"/>
              <w:rPr>
                <w:ins w:id="5520" w:author="Author"/>
                <w:rFonts w:eastAsia="Times New Roman"/>
                <w:color w:val="000000"/>
                <w:sz w:val="18"/>
                <w:szCs w:val="18"/>
              </w:rPr>
            </w:pPr>
            <w:ins w:id="5521" w:author="Author">
              <w:r w:rsidRPr="009A50EB">
                <w:rPr>
                  <w:rFonts w:eastAsia="Times New Roman"/>
                  <w:color w:val="000000"/>
                  <w:sz w:val="18"/>
                  <w:szCs w:val="18"/>
                </w:rPr>
                <w:t>20.00%</w:t>
              </w:r>
            </w:ins>
          </w:p>
        </w:tc>
        <w:tc>
          <w:tcPr>
            <w:tcW w:w="985" w:type="dxa"/>
            <w:tcBorders>
              <w:top w:val="nil"/>
              <w:left w:val="nil"/>
              <w:bottom w:val="single" w:sz="4" w:space="0" w:color="auto"/>
              <w:right w:val="single" w:sz="4" w:space="0" w:color="auto"/>
            </w:tcBorders>
            <w:vAlign w:val="center"/>
            <w:hideMark/>
          </w:tcPr>
          <w:p w14:paraId="19B98F83" w14:textId="77777777" w:rsidR="00C30C44" w:rsidRPr="009A50EB" w:rsidRDefault="00C30C44">
            <w:pPr>
              <w:spacing w:after="0" w:line="240" w:lineRule="auto"/>
              <w:jc w:val="right"/>
              <w:rPr>
                <w:ins w:id="5522" w:author="Author"/>
                <w:rFonts w:eastAsia="Times New Roman"/>
                <w:color w:val="000000"/>
                <w:sz w:val="18"/>
                <w:szCs w:val="18"/>
              </w:rPr>
            </w:pPr>
            <w:ins w:id="5523" w:author="Author">
              <w:r w:rsidRPr="009A50EB">
                <w:rPr>
                  <w:rFonts w:eastAsia="Times New Roman"/>
                  <w:color w:val="000000"/>
                  <w:sz w:val="18"/>
                  <w:szCs w:val="18"/>
                </w:rPr>
                <w:t>20.00%</w:t>
              </w:r>
            </w:ins>
          </w:p>
        </w:tc>
        <w:tc>
          <w:tcPr>
            <w:tcW w:w="985" w:type="dxa"/>
            <w:tcBorders>
              <w:top w:val="nil"/>
              <w:left w:val="nil"/>
              <w:bottom w:val="single" w:sz="4" w:space="0" w:color="auto"/>
              <w:right w:val="single" w:sz="4" w:space="0" w:color="auto"/>
            </w:tcBorders>
            <w:vAlign w:val="center"/>
            <w:hideMark/>
          </w:tcPr>
          <w:p w14:paraId="7EC3613D" w14:textId="77777777" w:rsidR="00C30C44" w:rsidRPr="009A50EB" w:rsidRDefault="00C30C44">
            <w:pPr>
              <w:spacing w:after="0" w:line="240" w:lineRule="auto"/>
              <w:jc w:val="right"/>
              <w:rPr>
                <w:ins w:id="5524" w:author="Author"/>
                <w:rFonts w:eastAsia="Times New Roman"/>
                <w:color w:val="000000"/>
                <w:sz w:val="18"/>
                <w:szCs w:val="18"/>
              </w:rPr>
            </w:pPr>
            <w:ins w:id="5525" w:author="Author">
              <w:r w:rsidRPr="009A50EB">
                <w:rPr>
                  <w:rFonts w:eastAsia="Times New Roman"/>
                  <w:color w:val="000000"/>
                  <w:sz w:val="18"/>
                  <w:szCs w:val="18"/>
                </w:rPr>
                <w:t>17.80%</w:t>
              </w:r>
            </w:ins>
          </w:p>
        </w:tc>
        <w:tc>
          <w:tcPr>
            <w:tcW w:w="985" w:type="dxa"/>
            <w:tcBorders>
              <w:top w:val="nil"/>
              <w:left w:val="nil"/>
              <w:bottom w:val="single" w:sz="4" w:space="0" w:color="auto"/>
              <w:right w:val="single" w:sz="4" w:space="0" w:color="auto"/>
            </w:tcBorders>
            <w:vAlign w:val="center"/>
            <w:hideMark/>
          </w:tcPr>
          <w:p w14:paraId="28765A65" w14:textId="77777777" w:rsidR="00C30C44" w:rsidRPr="009A50EB" w:rsidRDefault="00C30C44">
            <w:pPr>
              <w:spacing w:after="0" w:line="240" w:lineRule="auto"/>
              <w:jc w:val="right"/>
              <w:rPr>
                <w:ins w:id="5526" w:author="Author"/>
                <w:rFonts w:eastAsia="Times New Roman"/>
                <w:color w:val="000000"/>
                <w:sz w:val="18"/>
                <w:szCs w:val="18"/>
              </w:rPr>
            </w:pPr>
            <w:ins w:id="5527" w:author="Author">
              <w:r w:rsidRPr="009A50EB">
                <w:rPr>
                  <w:rFonts w:eastAsia="Times New Roman"/>
                  <w:color w:val="000000"/>
                  <w:sz w:val="18"/>
                  <w:szCs w:val="18"/>
                </w:rPr>
                <w:t>23.70%</w:t>
              </w:r>
            </w:ins>
          </w:p>
        </w:tc>
        <w:tc>
          <w:tcPr>
            <w:tcW w:w="985" w:type="dxa"/>
            <w:tcBorders>
              <w:top w:val="nil"/>
              <w:left w:val="nil"/>
              <w:bottom w:val="single" w:sz="4" w:space="0" w:color="auto"/>
              <w:right w:val="single" w:sz="4" w:space="0" w:color="auto"/>
            </w:tcBorders>
            <w:vAlign w:val="center"/>
            <w:hideMark/>
          </w:tcPr>
          <w:p w14:paraId="5F76AAA2" w14:textId="77777777" w:rsidR="00C30C44" w:rsidRPr="009A50EB" w:rsidRDefault="00C30C44">
            <w:pPr>
              <w:spacing w:after="0" w:line="240" w:lineRule="auto"/>
              <w:jc w:val="right"/>
              <w:rPr>
                <w:ins w:id="5528" w:author="Author"/>
                <w:rFonts w:eastAsia="Times New Roman"/>
                <w:color w:val="000000"/>
                <w:sz w:val="18"/>
                <w:szCs w:val="18"/>
              </w:rPr>
            </w:pPr>
            <w:ins w:id="5529" w:author="Author">
              <w:r w:rsidRPr="009A50EB">
                <w:rPr>
                  <w:rFonts w:eastAsia="Times New Roman"/>
                  <w:color w:val="000000"/>
                  <w:sz w:val="18"/>
                  <w:szCs w:val="18"/>
                </w:rPr>
                <w:t>20.00%</w:t>
              </w:r>
            </w:ins>
          </w:p>
        </w:tc>
        <w:tc>
          <w:tcPr>
            <w:tcW w:w="985" w:type="dxa"/>
            <w:tcBorders>
              <w:top w:val="nil"/>
              <w:left w:val="nil"/>
              <w:bottom w:val="single" w:sz="4" w:space="0" w:color="auto"/>
              <w:right w:val="single" w:sz="4" w:space="0" w:color="auto"/>
            </w:tcBorders>
            <w:vAlign w:val="center"/>
            <w:hideMark/>
          </w:tcPr>
          <w:p w14:paraId="667CEFCD" w14:textId="77777777" w:rsidR="00C30C44" w:rsidRPr="009A50EB" w:rsidRDefault="00C30C44">
            <w:pPr>
              <w:spacing w:after="0" w:line="240" w:lineRule="auto"/>
              <w:jc w:val="right"/>
              <w:rPr>
                <w:ins w:id="5530" w:author="Author"/>
                <w:rFonts w:eastAsia="Times New Roman"/>
                <w:color w:val="000000"/>
                <w:sz w:val="18"/>
                <w:szCs w:val="18"/>
              </w:rPr>
            </w:pPr>
            <w:ins w:id="5531" w:author="Author">
              <w:r w:rsidRPr="009A50EB">
                <w:rPr>
                  <w:rFonts w:eastAsia="Times New Roman"/>
                  <w:color w:val="000000"/>
                  <w:sz w:val="18"/>
                  <w:szCs w:val="18"/>
                </w:rPr>
                <w:t>19.50%</w:t>
              </w:r>
            </w:ins>
          </w:p>
        </w:tc>
        <w:tc>
          <w:tcPr>
            <w:tcW w:w="985" w:type="dxa"/>
            <w:tcBorders>
              <w:top w:val="nil"/>
              <w:left w:val="nil"/>
              <w:bottom w:val="single" w:sz="4" w:space="0" w:color="auto"/>
              <w:right w:val="single" w:sz="4" w:space="0" w:color="auto"/>
            </w:tcBorders>
            <w:vAlign w:val="center"/>
            <w:hideMark/>
          </w:tcPr>
          <w:p w14:paraId="62087B57" w14:textId="77777777" w:rsidR="00C30C44" w:rsidRPr="009A50EB" w:rsidRDefault="00C30C44">
            <w:pPr>
              <w:spacing w:after="0" w:line="240" w:lineRule="auto"/>
              <w:jc w:val="right"/>
              <w:rPr>
                <w:ins w:id="5532" w:author="Author"/>
                <w:rFonts w:eastAsia="Times New Roman"/>
                <w:color w:val="000000"/>
                <w:sz w:val="18"/>
                <w:szCs w:val="18"/>
              </w:rPr>
            </w:pPr>
            <w:ins w:id="5533" w:author="Author">
              <w:r w:rsidRPr="009A50EB">
                <w:rPr>
                  <w:rFonts w:eastAsia="Times New Roman"/>
                  <w:color w:val="000000"/>
                  <w:sz w:val="18"/>
                  <w:szCs w:val="18"/>
                </w:rPr>
                <w:t>20.20%</w:t>
              </w:r>
            </w:ins>
          </w:p>
        </w:tc>
        <w:tc>
          <w:tcPr>
            <w:tcW w:w="1040" w:type="dxa"/>
            <w:tcBorders>
              <w:top w:val="nil"/>
              <w:left w:val="nil"/>
              <w:bottom w:val="single" w:sz="4" w:space="0" w:color="auto"/>
              <w:right w:val="single" w:sz="4" w:space="0" w:color="auto"/>
            </w:tcBorders>
            <w:noWrap/>
            <w:vAlign w:val="center"/>
            <w:hideMark/>
          </w:tcPr>
          <w:p w14:paraId="7A7099B6" w14:textId="77777777" w:rsidR="00C30C44" w:rsidRPr="009A50EB" w:rsidRDefault="00C30C44">
            <w:pPr>
              <w:spacing w:after="0" w:line="240" w:lineRule="auto"/>
              <w:jc w:val="right"/>
              <w:rPr>
                <w:ins w:id="5534" w:author="Author"/>
                <w:rFonts w:eastAsia="Times New Roman"/>
                <w:color w:val="000000"/>
                <w:sz w:val="18"/>
                <w:szCs w:val="18"/>
              </w:rPr>
            </w:pPr>
            <w:ins w:id="5535" w:author="Author">
              <w:r w:rsidRPr="009A50EB">
                <w:rPr>
                  <w:rFonts w:eastAsia="Times New Roman"/>
                  <w:color w:val="000000"/>
                  <w:sz w:val="18"/>
                  <w:szCs w:val="18"/>
                </w:rPr>
                <w:t>19.75%</w:t>
              </w:r>
            </w:ins>
          </w:p>
        </w:tc>
      </w:tr>
      <w:tr w:rsidR="00C30C44" w:rsidRPr="00E10AFB" w14:paraId="30D3B0E4" w14:textId="77777777" w:rsidTr="00C30C44">
        <w:trPr>
          <w:trHeight w:val="480"/>
          <w:ins w:id="5536" w:author="Author"/>
        </w:trPr>
        <w:tc>
          <w:tcPr>
            <w:tcW w:w="1108" w:type="dxa"/>
            <w:tcBorders>
              <w:top w:val="nil"/>
              <w:left w:val="single" w:sz="4" w:space="0" w:color="auto"/>
              <w:bottom w:val="single" w:sz="4" w:space="0" w:color="auto"/>
              <w:right w:val="single" w:sz="4" w:space="0" w:color="auto"/>
            </w:tcBorders>
            <w:vAlign w:val="center"/>
            <w:hideMark/>
          </w:tcPr>
          <w:p w14:paraId="5A11D1DA" w14:textId="77777777" w:rsidR="00C30C44" w:rsidRPr="009A50EB" w:rsidRDefault="00C30C44">
            <w:pPr>
              <w:spacing w:after="0" w:line="240" w:lineRule="auto"/>
              <w:rPr>
                <w:ins w:id="5537" w:author="Author"/>
                <w:rFonts w:eastAsia="Times New Roman"/>
                <w:color w:val="000000"/>
                <w:sz w:val="18"/>
                <w:szCs w:val="18"/>
              </w:rPr>
            </w:pPr>
            <w:ins w:id="5538" w:author="Author">
              <w:r w:rsidRPr="009A50EB">
                <w:rPr>
                  <w:rFonts w:eastAsia="Times New Roman"/>
                  <w:color w:val="000000"/>
                  <w:sz w:val="18"/>
                  <w:szCs w:val="18"/>
                </w:rPr>
                <w:t>$75,000 to $99,999</w:t>
              </w:r>
            </w:ins>
          </w:p>
        </w:tc>
        <w:tc>
          <w:tcPr>
            <w:tcW w:w="986" w:type="dxa"/>
            <w:tcBorders>
              <w:top w:val="nil"/>
              <w:left w:val="nil"/>
              <w:bottom w:val="single" w:sz="4" w:space="0" w:color="auto"/>
              <w:right w:val="single" w:sz="4" w:space="0" w:color="auto"/>
            </w:tcBorders>
            <w:vAlign w:val="center"/>
            <w:hideMark/>
          </w:tcPr>
          <w:p w14:paraId="78AC6B5D" w14:textId="77777777" w:rsidR="00C30C44" w:rsidRPr="009A50EB" w:rsidRDefault="00C30C44">
            <w:pPr>
              <w:spacing w:after="0" w:line="240" w:lineRule="auto"/>
              <w:jc w:val="right"/>
              <w:rPr>
                <w:ins w:id="5539" w:author="Author"/>
                <w:rFonts w:eastAsia="Times New Roman"/>
                <w:color w:val="000000"/>
                <w:sz w:val="18"/>
                <w:szCs w:val="18"/>
              </w:rPr>
            </w:pPr>
            <w:ins w:id="5540" w:author="Author">
              <w:r w:rsidRPr="009A50EB">
                <w:rPr>
                  <w:rFonts w:eastAsia="Times New Roman"/>
                  <w:color w:val="000000"/>
                  <w:sz w:val="18"/>
                  <w:szCs w:val="18"/>
                </w:rPr>
                <w:t>14.60%</w:t>
              </w:r>
            </w:ins>
          </w:p>
        </w:tc>
        <w:tc>
          <w:tcPr>
            <w:tcW w:w="986" w:type="dxa"/>
            <w:tcBorders>
              <w:top w:val="nil"/>
              <w:left w:val="nil"/>
              <w:bottom w:val="single" w:sz="4" w:space="0" w:color="auto"/>
              <w:right w:val="single" w:sz="4" w:space="0" w:color="auto"/>
            </w:tcBorders>
            <w:vAlign w:val="center"/>
            <w:hideMark/>
          </w:tcPr>
          <w:p w14:paraId="099FC074" w14:textId="77777777" w:rsidR="00C30C44" w:rsidRPr="009A50EB" w:rsidRDefault="00C30C44">
            <w:pPr>
              <w:spacing w:after="0" w:line="240" w:lineRule="auto"/>
              <w:jc w:val="right"/>
              <w:rPr>
                <w:ins w:id="5541" w:author="Author"/>
                <w:rFonts w:eastAsia="Times New Roman"/>
                <w:color w:val="000000"/>
                <w:sz w:val="18"/>
                <w:szCs w:val="18"/>
              </w:rPr>
            </w:pPr>
            <w:ins w:id="5542" w:author="Author">
              <w:r w:rsidRPr="009A50EB">
                <w:rPr>
                  <w:rFonts w:eastAsia="Times New Roman"/>
                  <w:color w:val="000000"/>
                  <w:sz w:val="18"/>
                  <w:szCs w:val="18"/>
                </w:rPr>
                <w:t>13.90%</w:t>
              </w:r>
            </w:ins>
          </w:p>
        </w:tc>
        <w:tc>
          <w:tcPr>
            <w:tcW w:w="985" w:type="dxa"/>
            <w:tcBorders>
              <w:top w:val="nil"/>
              <w:left w:val="nil"/>
              <w:bottom w:val="single" w:sz="4" w:space="0" w:color="auto"/>
              <w:right w:val="single" w:sz="4" w:space="0" w:color="auto"/>
            </w:tcBorders>
            <w:vAlign w:val="center"/>
            <w:hideMark/>
          </w:tcPr>
          <w:p w14:paraId="50A6EABF" w14:textId="77777777" w:rsidR="00C30C44" w:rsidRPr="009A50EB" w:rsidRDefault="00C30C44">
            <w:pPr>
              <w:spacing w:after="0" w:line="240" w:lineRule="auto"/>
              <w:jc w:val="right"/>
              <w:rPr>
                <w:ins w:id="5543" w:author="Author"/>
                <w:rFonts w:eastAsia="Times New Roman"/>
                <w:color w:val="000000"/>
                <w:sz w:val="18"/>
                <w:szCs w:val="18"/>
              </w:rPr>
            </w:pPr>
            <w:ins w:id="5544" w:author="Author">
              <w:r w:rsidRPr="009A50EB">
                <w:rPr>
                  <w:rFonts w:eastAsia="Times New Roman"/>
                  <w:color w:val="000000"/>
                  <w:sz w:val="18"/>
                  <w:szCs w:val="18"/>
                </w:rPr>
                <w:t>14.10%</w:t>
              </w:r>
            </w:ins>
          </w:p>
        </w:tc>
        <w:tc>
          <w:tcPr>
            <w:tcW w:w="985" w:type="dxa"/>
            <w:tcBorders>
              <w:top w:val="nil"/>
              <w:left w:val="nil"/>
              <w:bottom w:val="single" w:sz="4" w:space="0" w:color="auto"/>
              <w:right w:val="single" w:sz="4" w:space="0" w:color="auto"/>
            </w:tcBorders>
            <w:vAlign w:val="center"/>
            <w:hideMark/>
          </w:tcPr>
          <w:p w14:paraId="2E887B9A" w14:textId="77777777" w:rsidR="00C30C44" w:rsidRPr="009A50EB" w:rsidRDefault="00C30C44">
            <w:pPr>
              <w:spacing w:after="0" w:line="240" w:lineRule="auto"/>
              <w:jc w:val="right"/>
              <w:rPr>
                <w:ins w:id="5545" w:author="Author"/>
                <w:rFonts w:eastAsia="Times New Roman"/>
                <w:color w:val="000000"/>
                <w:sz w:val="18"/>
                <w:szCs w:val="18"/>
              </w:rPr>
            </w:pPr>
            <w:ins w:id="5546" w:author="Author">
              <w:r w:rsidRPr="009A50EB">
                <w:rPr>
                  <w:rFonts w:eastAsia="Times New Roman"/>
                  <w:color w:val="000000"/>
                  <w:sz w:val="18"/>
                  <w:szCs w:val="18"/>
                </w:rPr>
                <w:t>15.20%</w:t>
              </w:r>
            </w:ins>
          </w:p>
        </w:tc>
        <w:tc>
          <w:tcPr>
            <w:tcW w:w="985" w:type="dxa"/>
            <w:tcBorders>
              <w:top w:val="nil"/>
              <w:left w:val="nil"/>
              <w:bottom w:val="single" w:sz="4" w:space="0" w:color="auto"/>
              <w:right w:val="single" w:sz="4" w:space="0" w:color="auto"/>
            </w:tcBorders>
            <w:vAlign w:val="center"/>
            <w:hideMark/>
          </w:tcPr>
          <w:p w14:paraId="44FA9118" w14:textId="77777777" w:rsidR="00C30C44" w:rsidRPr="009A50EB" w:rsidRDefault="00C30C44">
            <w:pPr>
              <w:spacing w:after="0" w:line="240" w:lineRule="auto"/>
              <w:jc w:val="right"/>
              <w:rPr>
                <w:ins w:id="5547" w:author="Author"/>
                <w:rFonts w:eastAsia="Times New Roman"/>
                <w:color w:val="000000"/>
                <w:sz w:val="18"/>
                <w:szCs w:val="18"/>
              </w:rPr>
            </w:pPr>
            <w:ins w:id="5548" w:author="Author">
              <w:r w:rsidRPr="009A50EB">
                <w:rPr>
                  <w:rFonts w:eastAsia="Times New Roman"/>
                  <w:color w:val="000000"/>
                  <w:sz w:val="18"/>
                  <w:szCs w:val="18"/>
                </w:rPr>
                <w:t>13.10%</w:t>
              </w:r>
            </w:ins>
          </w:p>
        </w:tc>
        <w:tc>
          <w:tcPr>
            <w:tcW w:w="985" w:type="dxa"/>
            <w:tcBorders>
              <w:top w:val="nil"/>
              <w:left w:val="nil"/>
              <w:bottom w:val="single" w:sz="4" w:space="0" w:color="auto"/>
              <w:right w:val="single" w:sz="4" w:space="0" w:color="auto"/>
            </w:tcBorders>
            <w:vAlign w:val="center"/>
            <w:hideMark/>
          </w:tcPr>
          <w:p w14:paraId="5B9D30DD" w14:textId="77777777" w:rsidR="00C30C44" w:rsidRPr="009A50EB" w:rsidRDefault="00C30C44">
            <w:pPr>
              <w:spacing w:after="0" w:line="240" w:lineRule="auto"/>
              <w:jc w:val="right"/>
              <w:rPr>
                <w:ins w:id="5549" w:author="Author"/>
                <w:rFonts w:eastAsia="Times New Roman"/>
                <w:color w:val="000000"/>
                <w:sz w:val="18"/>
                <w:szCs w:val="18"/>
              </w:rPr>
            </w:pPr>
            <w:ins w:id="5550" w:author="Author">
              <w:r w:rsidRPr="009A50EB">
                <w:rPr>
                  <w:rFonts w:eastAsia="Times New Roman"/>
                  <w:color w:val="000000"/>
                  <w:sz w:val="18"/>
                  <w:szCs w:val="18"/>
                </w:rPr>
                <w:t>15.70%</w:t>
              </w:r>
            </w:ins>
          </w:p>
        </w:tc>
        <w:tc>
          <w:tcPr>
            <w:tcW w:w="985" w:type="dxa"/>
            <w:tcBorders>
              <w:top w:val="nil"/>
              <w:left w:val="nil"/>
              <w:bottom w:val="single" w:sz="4" w:space="0" w:color="auto"/>
              <w:right w:val="single" w:sz="4" w:space="0" w:color="auto"/>
            </w:tcBorders>
            <w:vAlign w:val="center"/>
            <w:hideMark/>
          </w:tcPr>
          <w:p w14:paraId="386884BF" w14:textId="77777777" w:rsidR="00C30C44" w:rsidRPr="009A50EB" w:rsidRDefault="00C30C44">
            <w:pPr>
              <w:spacing w:after="0" w:line="240" w:lineRule="auto"/>
              <w:jc w:val="right"/>
              <w:rPr>
                <w:ins w:id="5551" w:author="Author"/>
                <w:rFonts w:eastAsia="Times New Roman"/>
                <w:color w:val="000000"/>
                <w:sz w:val="18"/>
                <w:szCs w:val="18"/>
              </w:rPr>
            </w:pPr>
            <w:ins w:id="5552" w:author="Author">
              <w:r w:rsidRPr="009A50EB">
                <w:rPr>
                  <w:rFonts w:eastAsia="Times New Roman"/>
                  <w:color w:val="000000"/>
                  <w:sz w:val="18"/>
                  <w:szCs w:val="18"/>
                </w:rPr>
                <w:t>14.10%</w:t>
              </w:r>
            </w:ins>
          </w:p>
        </w:tc>
        <w:tc>
          <w:tcPr>
            <w:tcW w:w="985" w:type="dxa"/>
            <w:tcBorders>
              <w:top w:val="nil"/>
              <w:left w:val="nil"/>
              <w:bottom w:val="single" w:sz="4" w:space="0" w:color="auto"/>
              <w:right w:val="single" w:sz="4" w:space="0" w:color="auto"/>
            </w:tcBorders>
            <w:vAlign w:val="center"/>
            <w:hideMark/>
          </w:tcPr>
          <w:p w14:paraId="1CB973E6" w14:textId="77777777" w:rsidR="00C30C44" w:rsidRPr="009A50EB" w:rsidRDefault="00C30C44">
            <w:pPr>
              <w:spacing w:after="0" w:line="240" w:lineRule="auto"/>
              <w:jc w:val="right"/>
              <w:rPr>
                <w:ins w:id="5553" w:author="Author"/>
                <w:rFonts w:eastAsia="Times New Roman"/>
                <w:color w:val="000000"/>
                <w:sz w:val="18"/>
                <w:szCs w:val="18"/>
              </w:rPr>
            </w:pPr>
            <w:ins w:id="5554" w:author="Author">
              <w:r w:rsidRPr="009A50EB">
                <w:rPr>
                  <w:rFonts w:eastAsia="Times New Roman"/>
                  <w:color w:val="000000"/>
                  <w:sz w:val="18"/>
                  <w:szCs w:val="18"/>
                </w:rPr>
                <w:t>18.10%</w:t>
              </w:r>
            </w:ins>
          </w:p>
        </w:tc>
        <w:tc>
          <w:tcPr>
            <w:tcW w:w="985" w:type="dxa"/>
            <w:tcBorders>
              <w:top w:val="nil"/>
              <w:left w:val="nil"/>
              <w:bottom w:val="single" w:sz="4" w:space="0" w:color="auto"/>
              <w:right w:val="single" w:sz="4" w:space="0" w:color="auto"/>
            </w:tcBorders>
            <w:vAlign w:val="center"/>
            <w:hideMark/>
          </w:tcPr>
          <w:p w14:paraId="119FF03C" w14:textId="77777777" w:rsidR="00C30C44" w:rsidRPr="009A50EB" w:rsidRDefault="00C30C44">
            <w:pPr>
              <w:spacing w:after="0" w:line="240" w:lineRule="auto"/>
              <w:jc w:val="right"/>
              <w:rPr>
                <w:ins w:id="5555" w:author="Author"/>
                <w:rFonts w:eastAsia="Times New Roman"/>
                <w:color w:val="000000"/>
                <w:sz w:val="18"/>
                <w:szCs w:val="18"/>
              </w:rPr>
            </w:pPr>
            <w:ins w:id="5556" w:author="Author">
              <w:r w:rsidRPr="009A50EB">
                <w:rPr>
                  <w:rFonts w:eastAsia="Times New Roman"/>
                  <w:color w:val="000000"/>
                  <w:sz w:val="18"/>
                  <w:szCs w:val="18"/>
                </w:rPr>
                <w:t>13.90%</w:t>
              </w:r>
            </w:ins>
          </w:p>
        </w:tc>
        <w:tc>
          <w:tcPr>
            <w:tcW w:w="985" w:type="dxa"/>
            <w:tcBorders>
              <w:top w:val="nil"/>
              <w:left w:val="nil"/>
              <w:bottom w:val="single" w:sz="4" w:space="0" w:color="auto"/>
              <w:right w:val="single" w:sz="4" w:space="0" w:color="auto"/>
            </w:tcBorders>
            <w:vAlign w:val="center"/>
            <w:hideMark/>
          </w:tcPr>
          <w:p w14:paraId="3FCFF1AF" w14:textId="77777777" w:rsidR="00C30C44" w:rsidRPr="009A50EB" w:rsidRDefault="00C30C44">
            <w:pPr>
              <w:spacing w:after="0" w:line="240" w:lineRule="auto"/>
              <w:jc w:val="right"/>
              <w:rPr>
                <w:ins w:id="5557" w:author="Author"/>
                <w:rFonts w:eastAsia="Times New Roman"/>
                <w:color w:val="000000"/>
                <w:sz w:val="18"/>
                <w:szCs w:val="18"/>
              </w:rPr>
            </w:pPr>
            <w:ins w:id="5558" w:author="Author">
              <w:r w:rsidRPr="009A50EB">
                <w:rPr>
                  <w:rFonts w:eastAsia="Times New Roman"/>
                  <w:color w:val="000000"/>
                  <w:sz w:val="18"/>
                  <w:szCs w:val="18"/>
                </w:rPr>
                <w:t>14.10%</w:t>
              </w:r>
            </w:ins>
          </w:p>
        </w:tc>
        <w:tc>
          <w:tcPr>
            <w:tcW w:w="1040" w:type="dxa"/>
            <w:tcBorders>
              <w:top w:val="nil"/>
              <w:left w:val="nil"/>
              <w:bottom w:val="single" w:sz="4" w:space="0" w:color="auto"/>
              <w:right w:val="single" w:sz="4" w:space="0" w:color="auto"/>
            </w:tcBorders>
            <w:noWrap/>
            <w:vAlign w:val="center"/>
            <w:hideMark/>
          </w:tcPr>
          <w:p w14:paraId="27778FC8" w14:textId="77777777" w:rsidR="00C30C44" w:rsidRPr="009A50EB" w:rsidRDefault="00C30C44">
            <w:pPr>
              <w:spacing w:after="0" w:line="240" w:lineRule="auto"/>
              <w:jc w:val="right"/>
              <w:rPr>
                <w:ins w:id="5559" w:author="Author"/>
                <w:rFonts w:eastAsia="Times New Roman"/>
                <w:color w:val="000000"/>
                <w:sz w:val="18"/>
                <w:szCs w:val="18"/>
              </w:rPr>
            </w:pPr>
            <w:ins w:id="5560" w:author="Author">
              <w:r w:rsidRPr="009A50EB">
                <w:rPr>
                  <w:rFonts w:eastAsia="Times New Roman"/>
                  <w:color w:val="000000"/>
                  <w:sz w:val="18"/>
                  <w:szCs w:val="18"/>
                </w:rPr>
                <w:t>14.68%</w:t>
              </w:r>
            </w:ins>
          </w:p>
        </w:tc>
      </w:tr>
      <w:tr w:rsidR="00C30C44" w:rsidRPr="00E10AFB" w14:paraId="4932FF57" w14:textId="77777777" w:rsidTr="00C30C44">
        <w:trPr>
          <w:trHeight w:val="720"/>
          <w:ins w:id="5561" w:author="Author"/>
        </w:trPr>
        <w:tc>
          <w:tcPr>
            <w:tcW w:w="1108" w:type="dxa"/>
            <w:tcBorders>
              <w:top w:val="nil"/>
              <w:left w:val="single" w:sz="4" w:space="0" w:color="auto"/>
              <w:bottom w:val="single" w:sz="4" w:space="0" w:color="auto"/>
              <w:right w:val="single" w:sz="4" w:space="0" w:color="auto"/>
            </w:tcBorders>
            <w:vAlign w:val="center"/>
            <w:hideMark/>
          </w:tcPr>
          <w:p w14:paraId="4435EE60" w14:textId="77777777" w:rsidR="00C30C44" w:rsidRPr="009A50EB" w:rsidRDefault="00C30C44">
            <w:pPr>
              <w:spacing w:after="0" w:line="240" w:lineRule="auto"/>
              <w:rPr>
                <w:ins w:id="5562" w:author="Author"/>
                <w:rFonts w:eastAsia="Times New Roman"/>
                <w:color w:val="000000"/>
                <w:sz w:val="18"/>
                <w:szCs w:val="18"/>
              </w:rPr>
            </w:pPr>
            <w:ins w:id="5563" w:author="Author">
              <w:r w:rsidRPr="009A50EB">
                <w:rPr>
                  <w:rFonts w:eastAsia="Times New Roman"/>
                  <w:color w:val="000000"/>
                  <w:sz w:val="18"/>
                  <w:szCs w:val="18"/>
                </w:rPr>
                <w:t>$100,000 to $149,999</w:t>
              </w:r>
            </w:ins>
          </w:p>
        </w:tc>
        <w:tc>
          <w:tcPr>
            <w:tcW w:w="986" w:type="dxa"/>
            <w:tcBorders>
              <w:top w:val="nil"/>
              <w:left w:val="nil"/>
              <w:bottom w:val="single" w:sz="4" w:space="0" w:color="auto"/>
              <w:right w:val="single" w:sz="4" w:space="0" w:color="auto"/>
            </w:tcBorders>
            <w:vAlign w:val="center"/>
            <w:hideMark/>
          </w:tcPr>
          <w:p w14:paraId="6406A0A8" w14:textId="77777777" w:rsidR="00C30C44" w:rsidRPr="009A50EB" w:rsidRDefault="00C30C44">
            <w:pPr>
              <w:spacing w:after="0" w:line="240" w:lineRule="auto"/>
              <w:jc w:val="right"/>
              <w:rPr>
                <w:ins w:id="5564" w:author="Author"/>
                <w:rFonts w:eastAsia="Times New Roman"/>
                <w:color w:val="000000"/>
                <w:sz w:val="18"/>
                <w:szCs w:val="18"/>
              </w:rPr>
            </w:pPr>
            <w:ins w:id="5565" w:author="Author">
              <w:r w:rsidRPr="009A50EB">
                <w:rPr>
                  <w:rFonts w:eastAsia="Times New Roman"/>
                  <w:color w:val="000000"/>
                  <w:sz w:val="18"/>
                  <w:szCs w:val="18"/>
                </w:rPr>
                <w:t>14.10%</w:t>
              </w:r>
            </w:ins>
          </w:p>
        </w:tc>
        <w:tc>
          <w:tcPr>
            <w:tcW w:w="986" w:type="dxa"/>
            <w:tcBorders>
              <w:top w:val="nil"/>
              <w:left w:val="nil"/>
              <w:bottom w:val="single" w:sz="4" w:space="0" w:color="auto"/>
              <w:right w:val="single" w:sz="4" w:space="0" w:color="auto"/>
            </w:tcBorders>
            <w:vAlign w:val="center"/>
            <w:hideMark/>
          </w:tcPr>
          <w:p w14:paraId="6D4E2751" w14:textId="77777777" w:rsidR="00C30C44" w:rsidRPr="009A50EB" w:rsidRDefault="00C30C44">
            <w:pPr>
              <w:spacing w:after="0" w:line="240" w:lineRule="auto"/>
              <w:jc w:val="right"/>
              <w:rPr>
                <w:ins w:id="5566" w:author="Author"/>
                <w:rFonts w:eastAsia="Times New Roman"/>
                <w:color w:val="000000"/>
                <w:sz w:val="18"/>
                <w:szCs w:val="18"/>
              </w:rPr>
            </w:pPr>
            <w:ins w:id="5567" w:author="Author">
              <w:r w:rsidRPr="009A50EB">
                <w:rPr>
                  <w:rFonts w:eastAsia="Times New Roman"/>
                  <w:color w:val="000000"/>
                  <w:sz w:val="18"/>
                  <w:szCs w:val="18"/>
                </w:rPr>
                <w:t>12.10%</w:t>
              </w:r>
            </w:ins>
          </w:p>
        </w:tc>
        <w:tc>
          <w:tcPr>
            <w:tcW w:w="985" w:type="dxa"/>
            <w:tcBorders>
              <w:top w:val="nil"/>
              <w:left w:val="nil"/>
              <w:bottom w:val="single" w:sz="4" w:space="0" w:color="auto"/>
              <w:right w:val="single" w:sz="4" w:space="0" w:color="auto"/>
            </w:tcBorders>
            <w:vAlign w:val="center"/>
            <w:hideMark/>
          </w:tcPr>
          <w:p w14:paraId="6A4749E8" w14:textId="77777777" w:rsidR="00C30C44" w:rsidRPr="009A50EB" w:rsidRDefault="00C30C44">
            <w:pPr>
              <w:spacing w:after="0" w:line="240" w:lineRule="auto"/>
              <w:jc w:val="right"/>
              <w:rPr>
                <w:ins w:id="5568" w:author="Author"/>
                <w:rFonts w:eastAsia="Times New Roman"/>
                <w:color w:val="000000"/>
                <w:sz w:val="18"/>
                <w:szCs w:val="18"/>
              </w:rPr>
            </w:pPr>
            <w:ins w:id="5569" w:author="Author">
              <w:r w:rsidRPr="009A50EB">
                <w:rPr>
                  <w:rFonts w:eastAsia="Times New Roman"/>
                  <w:color w:val="000000"/>
                  <w:sz w:val="18"/>
                  <w:szCs w:val="18"/>
                </w:rPr>
                <w:t>17.50%</w:t>
              </w:r>
            </w:ins>
          </w:p>
        </w:tc>
        <w:tc>
          <w:tcPr>
            <w:tcW w:w="985" w:type="dxa"/>
            <w:tcBorders>
              <w:top w:val="nil"/>
              <w:left w:val="nil"/>
              <w:bottom w:val="single" w:sz="4" w:space="0" w:color="auto"/>
              <w:right w:val="single" w:sz="4" w:space="0" w:color="auto"/>
            </w:tcBorders>
            <w:vAlign w:val="center"/>
            <w:hideMark/>
          </w:tcPr>
          <w:p w14:paraId="4BEB304F" w14:textId="77777777" w:rsidR="00C30C44" w:rsidRPr="009A50EB" w:rsidRDefault="00C30C44">
            <w:pPr>
              <w:spacing w:after="0" w:line="240" w:lineRule="auto"/>
              <w:jc w:val="right"/>
              <w:rPr>
                <w:ins w:id="5570" w:author="Author"/>
                <w:rFonts w:eastAsia="Times New Roman"/>
                <w:color w:val="000000"/>
                <w:sz w:val="18"/>
                <w:szCs w:val="18"/>
              </w:rPr>
            </w:pPr>
            <w:ins w:id="5571" w:author="Author">
              <w:r w:rsidRPr="009A50EB">
                <w:rPr>
                  <w:rFonts w:eastAsia="Times New Roman"/>
                  <w:color w:val="000000"/>
                  <w:sz w:val="18"/>
                  <w:szCs w:val="18"/>
                </w:rPr>
                <w:t>14.00%</w:t>
              </w:r>
            </w:ins>
          </w:p>
        </w:tc>
        <w:tc>
          <w:tcPr>
            <w:tcW w:w="985" w:type="dxa"/>
            <w:tcBorders>
              <w:top w:val="nil"/>
              <w:left w:val="nil"/>
              <w:bottom w:val="single" w:sz="4" w:space="0" w:color="auto"/>
              <w:right w:val="single" w:sz="4" w:space="0" w:color="auto"/>
            </w:tcBorders>
            <w:vAlign w:val="center"/>
            <w:hideMark/>
          </w:tcPr>
          <w:p w14:paraId="18A9172D" w14:textId="77777777" w:rsidR="00C30C44" w:rsidRPr="009A50EB" w:rsidRDefault="00C30C44">
            <w:pPr>
              <w:spacing w:after="0" w:line="240" w:lineRule="auto"/>
              <w:jc w:val="right"/>
              <w:rPr>
                <w:ins w:id="5572" w:author="Author"/>
                <w:rFonts w:eastAsia="Times New Roman"/>
                <w:color w:val="000000"/>
                <w:sz w:val="18"/>
                <w:szCs w:val="18"/>
              </w:rPr>
            </w:pPr>
            <w:ins w:id="5573" w:author="Author">
              <w:r w:rsidRPr="009A50EB">
                <w:rPr>
                  <w:rFonts w:eastAsia="Times New Roman"/>
                  <w:color w:val="000000"/>
                  <w:sz w:val="18"/>
                  <w:szCs w:val="18"/>
                </w:rPr>
                <w:t>14.70%</w:t>
              </w:r>
            </w:ins>
          </w:p>
        </w:tc>
        <w:tc>
          <w:tcPr>
            <w:tcW w:w="985" w:type="dxa"/>
            <w:tcBorders>
              <w:top w:val="nil"/>
              <w:left w:val="nil"/>
              <w:bottom w:val="single" w:sz="4" w:space="0" w:color="auto"/>
              <w:right w:val="single" w:sz="4" w:space="0" w:color="auto"/>
            </w:tcBorders>
            <w:vAlign w:val="center"/>
            <w:hideMark/>
          </w:tcPr>
          <w:p w14:paraId="29EACFF9" w14:textId="77777777" w:rsidR="00C30C44" w:rsidRPr="009A50EB" w:rsidRDefault="00C30C44">
            <w:pPr>
              <w:spacing w:after="0" w:line="240" w:lineRule="auto"/>
              <w:jc w:val="right"/>
              <w:rPr>
                <w:ins w:id="5574" w:author="Author"/>
                <w:rFonts w:eastAsia="Times New Roman"/>
                <w:color w:val="000000"/>
                <w:sz w:val="18"/>
                <w:szCs w:val="18"/>
              </w:rPr>
            </w:pPr>
            <w:ins w:id="5575" w:author="Author">
              <w:r w:rsidRPr="009A50EB">
                <w:rPr>
                  <w:rFonts w:eastAsia="Times New Roman"/>
                  <w:color w:val="000000"/>
                  <w:sz w:val="18"/>
                  <w:szCs w:val="18"/>
                </w:rPr>
                <w:t>12.90%</w:t>
              </w:r>
            </w:ins>
          </w:p>
        </w:tc>
        <w:tc>
          <w:tcPr>
            <w:tcW w:w="985" w:type="dxa"/>
            <w:tcBorders>
              <w:top w:val="nil"/>
              <w:left w:val="nil"/>
              <w:bottom w:val="single" w:sz="4" w:space="0" w:color="auto"/>
              <w:right w:val="single" w:sz="4" w:space="0" w:color="auto"/>
            </w:tcBorders>
            <w:vAlign w:val="center"/>
            <w:hideMark/>
          </w:tcPr>
          <w:p w14:paraId="303946E5" w14:textId="77777777" w:rsidR="00C30C44" w:rsidRPr="009A50EB" w:rsidRDefault="00C30C44">
            <w:pPr>
              <w:spacing w:after="0" w:line="240" w:lineRule="auto"/>
              <w:jc w:val="right"/>
              <w:rPr>
                <w:ins w:id="5576" w:author="Author"/>
                <w:rFonts w:eastAsia="Times New Roman"/>
                <w:color w:val="000000"/>
                <w:sz w:val="18"/>
                <w:szCs w:val="18"/>
              </w:rPr>
            </w:pPr>
            <w:ins w:id="5577" w:author="Author">
              <w:r w:rsidRPr="009A50EB">
                <w:rPr>
                  <w:rFonts w:eastAsia="Times New Roman"/>
                  <w:color w:val="000000"/>
                  <w:sz w:val="18"/>
                  <w:szCs w:val="18"/>
                </w:rPr>
                <w:t>17.00%</w:t>
              </w:r>
            </w:ins>
          </w:p>
        </w:tc>
        <w:tc>
          <w:tcPr>
            <w:tcW w:w="985" w:type="dxa"/>
            <w:tcBorders>
              <w:top w:val="nil"/>
              <w:left w:val="nil"/>
              <w:bottom w:val="single" w:sz="4" w:space="0" w:color="auto"/>
              <w:right w:val="single" w:sz="4" w:space="0" w:color="auto"/>
            </w:tcBorders>
            <w:vAlign w:val="center"/>
            <w:hideMark/>
          </w:tcPr>
          <w:p w14:paraId="206184F4" w14:textId="77777777" w:rsidR="00C30C44" w:rsidRPr="009A50EB" w:rsidRDefault="00C30C44">
            <w:pPr>
              <w:spacing w:after="0" w:line="240" w:lineRule="auto"/>
              <w:jc w:val="right"/>
              <w:rPr>
                <w:ins w:id="5578" w:author="Author"/>
                <w:rFonts w:eastAsia="Times New Roman"/>
                <w:color w:val="000000"/>
                <w:sz w:val="18"/>
                <w:szCs w:val="18"/>
              </w:rPr>
            </w:pPr>
            <w:ins w:id="5579" w:author="Author">
              <w:r w:rsidRPr="009A50EB">
                <w:rPr>
                  <w:rFonts w:eastAsia="Times New Roman"/>
                  <w:color w:val="000000"/>
                  <w:sz w:val="18"/>
                  <w:szCs w:val="18"/>
                </w:rPr>
                <w:t>16.40%</w:t>
              </w:r>
            </w:ins>
          </w:p>
        </w:tc>
        <w:tc>
          <w:tcPr>
            <w:tcW w:w="985" w:type="dxa"/>
            <w:tcBorders>
              <w:top w:val="nil"/>
              <w:left w:val="nil"/>
              <w:bottom w:val="single" w:sz="4" w:space="0" w:color="auto"/>
              <w:right w:val="single" w:sz="4" w:space="0" w:color="auto"/>
            </w:tcBorders>
            <w:vAlign w:val="center"/>
            <w:hideMark/>
          </w:tcPr>
          <w:p w14:paraId="58363C3C" w14:textId="77777777" w:rsidR="00C30C44" w:rsidRPr="009A50EB" w:rsidRDefault="00C30C44">
            <w:pPr>
              <w:spacing w:after="0" w:line="240" w:lineRule="auto"/>
              <w:jc w:val="right"/>
              <w:rPr>
                <w:ins w:id="5580" w:author="Author"/>
                <w:rFonts w:eastAsia="Times New Roman"/>
                <w:color w:val="000000"/>
                <w:sz w:val="18"/>
                <w:szCs w:val="18"/>
              </w:rPr>
            </w:pPr>
            <w:ins w:id="5581" w:author="Author">
              <w:r w:rsidRPr="009A50EB">
                <w:rPr>
                  <w:rFonts w:eastAsia="Times New Roman"/>
                  <w:color w:val="000000"/>
                  <w:sz w:val="18"/>
                  <w:szCs w:val="18"/>
                </w:rPr>
                <w:t>14.80%</w:t>
              </w:r>
            </w:ins>
          </w:p>
        </w:tc>
        <w:tc>
          <w:tcPr>
            <w:tcW w:w="985" w:type="dxa"/>
            <w:tcBorders>
              <w:top w:val="nil"/>
              <w:left w:val="nil"/>
              <w:bottom w:val="single" w:sz="4" w:space="0" w:color="auto"/>
              <w:right w:val="single" w:sz="4" w:space="0" w:color="auto"/>
            </w:tcBorders>
            <w:vAlign w:val="center"/>
            <w:hideMark/>
          </w:tcPr>
          <w:p w14:paraId="33B1C175" w14:textId="77777777" w:rsidR="00C30C44" w:rsidRPr="009A50EB" w:rsidRDefault="00C30C44">
            <w:pPr>
              <w:spacing w:after="0" w:line="240" w:lineRule="auto"/>
              <w:jc w:val="right"/>
              <w:rPr>
                <w:ins w:id="5582" w:author="Author"/>
                <w:rFonts w:eastAsia="Times New Roman"/>
                <w:color w:val="000000"/>
                <w:sz w:val="18"/>
                <w:szCs w:val="18"/>
              </w:rPr>
            </w:pPr>
            <w:ins w:id="5583" w:author="Author">
              <w:r w:rsidRPr="009A50EB">
                <w:rPr>
                  <w:rFonts w:eastAsia="Times New Roman"/>
                  <w:color w:val="000000"/>
                  <w:sz w:val="18"/>
                  <w:szCs w:val="18"/>
                </w:rPr>
                <w:t>11.90%</w:t>
              </w:r>
            </w:ins>
          </w:p>
        </w:tc>
        <w:tc>
          <w:tcPr>
            <w:tcW w:w="1040" w:type="dxa"/>
            <w:tcBorders>
              <w:top w:val="nil"/>
              <w:left w:val="nil"/>
              <w:bottom w:val="single" w:sz="4" w:space="0" w:color="auto"/>
              <w:right w:val="single" w:sz="4" w:space="0" w:color="auto"/>
            </w:tcBorders>
            <w:noWrap/>
            <w:vAlign w:val="center"/>
            <w:hideMark/>
          </w:tcPr>
          <w:p w14:paraId="4557826A" w14:textId="77777777" w:rsidR="00C30C44" w:rsidRPr="009A50EB" w:rsidRDefault="00C30C44">
            <w:pPr>
              <w:spacing w:after="0" w:line="240" w:lineRule="auto"/>
              <w:jc w:val="right"/>
              <w:rPr>
                <w:ins w:id="5584" w:author="Author"/>
                <w:rFonts w:eastAsia="Times New Roman"/>
                <w:color w:val="000000"/>
                <w:sz w:val="18"/>
                <w:szCs w:val="18"/>
              </w:rPr>
            </w:pPr>
            <w:ins w:id="5585" w:author="Author">
              <w:r w:rsidRPr="009A50EB">
                <w:rPr>
                  <w:rFonts w:eastAsia="Times New Roman"/>
                  <w:color w:val="000000"/>
                  <w:sz w:val="18"/>
                  <w:szCs w:val="18"/>
                </w:rPr>
                <w:t>14.54%</w:t>
              </w:r>
            </w:ins>
          </w:p>
        </w:tc>
      </w:tr>
      <w:tr w:rsidR="00C30C44" w:rsidRPr="00E10AFB" w14:paraId="5D28FB19" w14:textId="77777777" w:rsidTr="00C30C44">
        <w:trPr>
          <w:trHeight w:val="720"/>
          <w:ins w:id="5586" w:author="Author"/>
        </w:trPr>
        <w:tc>
          <w:tcPr>
            <w:tcW w:w="1108" w:type="dxa"/>
            <w:tcBorders>
              <w:top w:val="nil"/>
              <w:left w:val="single" w:sz="4" w:space="0" w:color="auto"/>
              <w:bottom w:val="single" w:sz="4" w:space="0" w:color="auto"/>
              <w:right w:val="single" w:sz="4" w:space="0" w:color="auto"/>
            </w:tcBorders>
            <w:vAlign w:val="center"/>
            <w:hideMark/>
          </w:tcPr>
          <w:p w14:paraId="447A767C" w14:textId="77777777" w:rsidR="00C30C44" w:rsidRPr="009A50EB" w:rsidRDefault="00C30C44">
            <w:pPr>
              <w:spacing w:after="0" w:line="240" w:lineRule="auto"/>
              <w:rPr>
                <w:ins w:id="5587" w:author="Author"/>
                <w:rFonts w:eastAsia="Times New Roman"/>
                <w:color w:val="000000"/>
                <w:sz w:val="18"/>
                <w:szCs w:val="18"/>
              </w:rPr>
            </w:pPr>
            <w:ins w:id="5588" w:author="Author">
              <w:r w:rsidRPr="009A50EB">
                <w:rPr>
                  <w:rFonts w:eastAsia="Times New Roman"/>
                  <w:color w:val="000000"/>
                  <w:sz w:val="18"/>
                  <w:szCs w:val="18"/>
                </w:rPr>
                <w:t>$150,000 to $199,999</w:t>
              </w:r>
            </w:ins>
          </w:p>
        </w:tc>
        <w:tc>
          <w:tcPr>
            <w:tcW w:w="986" w:type="dxa"/>
            <w:tcBorders>
              <w:top w:val="nil"/>
              <w:left w:val="nil"/>
              <w:bottom w:val="single" w:sz="4" w:space="0" w:color="auto"/>
              <w:right w:val="single" w:sz="4" w:space="0" w:color="auto"/>
            </w:tcBorders>
            <w:vAlign w:val="center"/>
            <w:hideMark/>
          </w:tcPr>
          <w:p w14:paraId="292050A2" w14:textId="77777777" w:rsidR="00C30C44" w:rsidRPr="009A50EB" w:rsidRDefault="00C30C44">
            <w:pPr>
              <w:spacing w:after="0" w:line="240" w:lineRule="auto"/>
              <w:jc w:val="right"/>
              <w:rPr>
                <w:ins w:id="5589" w:author="Author"/>
                <w:rFonts w:eastAsia="Times New Roman"/>
                <w:color w:val="000000"/>
                <w:sz w:val="18"/>
                <w:szCs w:val="18"/>
              </w:rPr>
            </w:pPr>
            <w:ins w:id="5590" w:author="Author">
              <w:r w:rsidRPr="009A50EB">
                <w:rPr>
                  <w:rFonts w:eastAsia="Times New Roman"/>
                  <w:color w:val="000000"/>
                  <w:sz w:val="18"/>
                  <w:szCs w:val="18"/>
                </w:rPr>
                <w:t>4.40%</w:t>
              </w:r>
            </w:ins>
          </w:p>
        </w:tc>
        <w:tc>
          <w:tcPr>
            <w:tcW w:w="986" w:type="dxa"/>
            <w:tcBorders>
              <w:top w:val="nil"/>
              <w:left w:val="nil"/>
              <w:bottom w:val="single" w:sz="4" w:space="0" w:color="auto"/>
              <w:right w:val="single" w:sz="4" w:space="0" w:color="auto"/>
            </w:tcBorders>
            <w:vAlign w:val="center"/>
            <w:hideMark/>
          </w:tcPr>
          <w:p w14:paraId="57C22BAB" w14:textId="77777777" w:rsidR="00C30C44" w:rsidRPr="009A50EB" w:rsidRDefault="00C30C44">
            <w:pPr>
              <w:spacing w:after="0" w:line="240" w:lineRule="auto"/>
              <w:jc w:val="right"/>
              <w:rPr>
                <w:ins w:id="5591" w:author="Author"/>
                <w:rFonts w:eastAsia="Times New Roman"/>
                <w:color w:val="000000"/>
                <w:sz w:val="18"/>
                <w:szCs w:val="18"/>
              </w:rPr>
            </w:pPr>
            <w:ins w:id="5592" w:author="Author">
              <w:r w:rsidRPr="009A50EB">
                <w:rPr>
                  <w:rFonts w:eastAsia="Times New Roman"/>
                  <w:color w:val="000000"/>
                  <w:sz w:val="18"/>
                  <w:szCs w:val="18"/>
                </w:rPr>
                <w:t>4.30%</w:t>
              </w:r>
            </w:ins>
          </w:p>
        </w:tc>
        <w:tc>
          <w:tcPr>
            <w:tcW w:w="985" w:type="dxa"/>
            <w:tcBorders>
              <w:top w:val="nil"/>
              <w:left w:val="nil"/>
              <w:bottom w:val="single" w:sz="4" w:space="0" w:color="auto"/>
              <w:right w:val="single" w:sz="4" w:space="0" w:color="auto"/>
            </w:tcBorders>
            <w:vAlign w:val="center"/>
            <w:hideMark/>
          </w:tcPr>
          <w:p w14:paraId="4F1230A3" w14:textId="77777777" w:rsidR="00C30C44" w:rsidRPr="009A50EB" w:rsidRDefault="00C30C44">
            <w:pPr>
              <w:spacing w:after="0" w:line="240" w:lineRule="auto"/>
              <w:jc w:val="right"/>
              <w:rPr>
                <w:ins w:id="5593" w:author="Author"/>
                <w:rFonts w:eastAsia="Times New Roman"/>
                <w:color w:val="000000"/>
                <w:sz w:val="18"/>
                <w:szCs w:val="18"/>
              </w:rPr>
            </w:pPr>
            <w:ins w:id="5594" w:author="Author">
              <w:r w:rsidRPr="009A50EB">
                <w:rPr>
                  <w:rFonts w:eastAsia="Times New Roman"/>
                  <w:color w:val="000000"/>
                  <w:sz w:val="18"/>
                  <w:szCs w:val="18"/>
                </w:rPr>
                <w:t>5.10%</w:t>
              </w:r>
            </w:ins>
          </w:p>
        </w:tc>
        <w:tc>
          <w:tcPr>
            <w:tcW w:w="985" w:type="dxa"/>
            <w:tcBorders>
              <w:top w:val="nil"/>
              <w:left w:val="nil"/>
              <w:bottom w:val="single" w:sz="4" w:space="0" w:color="auto"/>
              <w:right w:val="single" w:sz="4" w:space="0" w:color="auto"/>
            </w:tcBorders>
            <w:vAlign w:val="center"/>
            <w:hideMark/>
          </w:tcPr>
          <w:p w14:paraId="07E0BE2D" w14:textId="77777777" w:rsidR="00C30C44" w:rsidRPr="009A50EB" w:rsidRDefault="00C30C44">
            <w:pPr>
              <w:spacing w:after="0" w:line="240" w:lineRule="auto"/>
              <w:jc w:val="right"/>
              <w:rPr>
                <w:ins w:id="5595" w:author="Author"/>
                <w:rFonts w:eastAsia="Times New Roman"/>
                <w:color w:val="000000"/>
                <w:sz w:val="18"/>
                <w:szCs w:val="18"/>
              </w:rPr>
            </w:pPr>
            <w:ins w:id="5596" w:author="Author">
              <w:r w:rsidRPr="009A50EB">
                <w:rPr>
                  <w:rFonts w:eastAsia="Times New Roman"/>
                  <w:color w:val="000000"/>
                  <w:sz w:val="18"/>
                  <w:szCs w:val="18"/>
                </w:rPr>
                <w:t>4.40%</w:t>
              </w:r>
            </w:ins>
          </w:p>
        </w:tc>
        <w:tc>
          <w:tcPr>
            <w:tcW w:w="985" w:type="dxa"/>
            <w:tcBorders>
              <w:top w:val="nil"/>
              <w:left w:val="nil"/>
              <w:bottom w:val="single" w:sz="4" w:space="0" w:color="auto"/>
              <w:right w:val="single" w:sz="4" w:space="0" w:color="auto"/>
            </w:tcBorders>
            <w:vAlign w:val="center"/>
            <w:hideMark/>
          </w:tcPr>
          <w:p w14:paraId="53EC7979" w14:textId="77777777" w:rsidR="00C30C44" w:rsidRPr="009A50EB" w:rsidRDefault="00C30C44">
            <w:pPr>
              <w:spacing w:after="0" w:line="240" w:lineRule="auto"/>
              <w:jc w:val="right"/>
              <w:rPr>
                <w:ins w:id="5597" w:author="Author"/>
                <w:rFonts w:eastAsia="Times New Roman"/>
                <w:color w:val="000000"/>
                <w:sz w:val="18"/>
                <w:szCs w:val="18"/>
              </w:rPr>
            </w:pPr>
            <w:ins w:id="5598" w:author="Author">
              <w:r w:rsidRPr="009A50EB">
                <w:rPr>
                  <w:rFonts w:eastAsia="Times New Roman"/>
                  <w:color w:val="000000"/>
                  <w:sz w:val="18"/>
                  <w:szCs w:val="18"/>
                </w:rPr>
                <w:t>5.30%</w:t>
              </w:r>
            </w:ins>
          </w:p>
        </w:tc>
        <w:tc>
          <w:tcPr>
            <w:tcW w:w="985" w:type="dxa"/>
            <w:tcBorders>
              <w:top w:val="nil"/>
              <w:left w:val="nil"/>
              <w:bottom w:val="single" w:sz="4" w:space="0" w:color="auto"/>
              <w:right w:val="single" w:sz="4" w:space="0" w:color="auto"/>
            </w:tcBorders>
            <w:vAlign w:val="center"/>
            <w:hideMark/>
          </w:tcPr>
          <w:p w14:paraId="31FCE87B" w14:textId="77777777" w:rsidR="00C30C44" w:rsidRPr="009A50EB" w:rsidRDefault="00C30C44">
            <w:pPr>
              <w:spacing w:after="0" w:line="240" w:lineRule="auto"/>
              <w:jc w:val="right"/>
              <w:rPr>
                <w:ins w:id="5599" w:author="Author"/>
                <w:rFonts w:eastAsia="Times New Roman"/>
                <w:color w:val="000000"/>
                <w:sz w:val="18"/>
                <w:szCs w:val="18"/>
              </w:rPr>
            </w:pPr>
            <w:ins w:id="5600" w:author="Author">
              <w:r w:rsidRPr="009A50EB">
                <w:rPr>
                  <w:rFonts w:eastAsia="Times New Roman"/>
                  <w:color w:val="000000"/>
                  <w:sz w:val="18"/>
                  <w:szCs w:val="18"/>
                </w:rPr>
                <w:t>6.20%</w:t>
              </w:r>
            </w:ins>
          </w:p>
        </w:tc>
        <w:tc>
          <w:tcPr>
            <w:tcW w:w="985" w:type="dxa"/>
            <w:tcBorders>
              <w:top w:val="nil"/>
              <w:left w:val="nil"/>
              <w:bottom w:val="single" w:sz="4" w:space="0" w:color="auto"/>
              <w:right w:val="single" w:sz="4" w:space="0" w:color="auto"/>
            </w:tcBorders>
            <w:vAlign w:val="center"/>
            <w:hideMark/>
          </w:tcPr>
          <w:p w14:paraId="4E6F8223" w14:textId="77777777" w:rsidR="00C30C44" w:rsidRPr="009A50EB" w:rsidRDefault="00C30C44">
            <w:pPr>
              <w:spacing w:after="0" w:line="240" w:lineRule="auto"/>
              <w:jc w:val="right"/>
              <w:rPr>
                <w:ins w:id="5601" w:author="Author"/>
                <w:rFonts w:eastAsia="Times New Roman"/>
                <w:color w:val="000000"/>
                <w:sz w:val="18"/>
                <w:szCs w:val="18"/>
              </w:rPr>
            </w:pPr>
            <w:ins w:id="5602" w:author="Author">
              <w:r w:rsidRPr="009A50EB">
                <w:rPr>
                  <w:rFonts w:eastAsia="Times New Roman"/>
                  <w:color w:val="000000"/>
                  <w:sz w:val="18"/>
                  <w:szCs w:val="18"/>
                </w:rPr>
                <w:t>3.10%</w:t>
              </w:r>
            </w:ins>
          </w:p>
        </w:tc>
        <w:tc>
          <w:tcPr>
            <w:tcW w:w="985" w:type="dxa"/>
            <w:tcBorders>
              <w:top w:val="nil"/>
              <w:left w:val="nil"/>
              <w:bottom w:val="single" w:sz="4" w:space="0" w:color="auto"/>
              <w:right w:val="single" w:sz="4" w:space="0" w:color="auto"/>
            </w:tcBorders>
            <w:vAlign w:val="center"/>
            <w:hideMark/>
          </w:tcPr>
          <w:p w14:paraId="26E04F2F" w14:textId="77777777" w:rsidR="00C30C44" w:rsidRPr="009A50EB" w:rsidRDefault="00C30C44">
            <w:pPr>
              <w:spacing w:after="0" w:line="240" w:lineRule="auto"/>
              <w:jc w:val="right"/>
              <w:rPr>
                <w:ins w:id="5603" w:author="Author"/>
                <w:rFonts w:eastAsia="Times New Roman"/>
                <w:color w:val="000000"/>
                <w:sz w:val="18"/>
                <w:szCs w:val="18"/>
              </w:rPr>
            </w:pPr>
            <w:ins w:id="5604" w:author="Author">
              <w:r w:rsidRPr="009A50EB">
                <w:rPr>
                  <w:rFonts w:eastAsia="Times New Roman"/>
                  <w:color w:val="000000"/>
                  <w:sz w:val="18"/>
                  <w:szCs w:val="18"/>
                </w:rPr>
                <w:t>3.60%</w:t>
              </w:r>
            </w:ins>
          </w:p>
        </w:tc>
        <w:tc>
          <w:tcPr>
            <w:tcW w:w="985" w:type="dxa"/>
            <w:tcBorders>
              <w:top w:val="nil"/>
              <w:left w:val="nil"/>
              <w:bottom w:val="single" w:sz="4" w:space="0" w:color="auto"/>
              <w:right w:val="single" w:sz="4" w:space="0" w:color="auto"/>
            </w:tcBorders>
            <w:vAlign w:val="center"/>
            <w:hideMark/>
          </w:tcPr>
          <w:p w14:paraId="064A8915" w14:textId="77777777" w:rsidR="00C30C44" w:rsidRPr="009A50EB" w:rsidRDefault="00C30C44">
            <w:pPr>
              <w:spacing w:after="0" w:line="240" w:lineRule="auto"/>
              <w:jc w:val="right"/>
              <w:rPr>
                <w:ins w:id="5605" w:author="Author"/>
                <w:rFonts w:eastAsia="Times New Roman"/>
                <w:color w:val="000000"/>
                <w:sz w:val="18"/>
                <w:szCs w:val="18"/>
              </w:rPr>
            </w:pPr>
            <w:ins w:id="5606" w:author="Author">
              <w:r w:rsidRPr="009A50EB">
                <w:rPr>
                  <w:rFonts w:eastAsia="Times New Roman"/>
                  <w:color w:val="000000"/>
                  <w:sz w:val="18"/>
                  <w:szCs w:val="18"/>
                </w:rPr>
                <w:t>4.30%</w:t>
              </w:r>
            </w:ins>
          </w:p>
        </w:tc>
        <w:tc>
          <w:tcPr>
            <w:tcW w:w="985" w:type="dxa"/>
            <w:tcBorders>
              <w:top w:val="nil"/>
              <w:left w:val="nil"/>
              <w:bottom w:val="single" w:sz="4" w:space="0" w:color="auto"/>
              <w:right w:val="single" w:sz="4" w:space="0" w:color="auto"/>
            </w:tcBorders>
            <w:vAlign w:val="center"/>
            <w:hideMark/>
          </w:tcPr>
          <w:p w14:paraId="74799749" w14:textId="77777777" w:rsidR="00C30C44" w:rsidRPr="009A50EB" w:rsidRDefault="00C30C44">
            <w:pPr>
              <w:spacing w:after="0" w:line="240" w:lineRule="auto"/>
              <w:jc w:val="right"/>
              <w:rPr>
                <w:ins w:id="5607" w:author="Author"/>
                <w:rFonts w:eastAsia="Times New Roman"/>
                <w:color w:val="000000"/>
                <w:sz w:val="18"/>
                <w:szCs w:val="18"/>
              </w:rPr>
            </w:pPr>
            <w:ins w:id="5608" w:author="Author">
              <w:r w:rsidRPr="009A50EB">
                <w:rPr>
                  <w:rFonts w:eastAsia="Times New Roman"/>
                  <w:color w:val="000000"/>
                  <w:sz w:val="18"/>
                  <w:szCs w:val="18"/>
                </w:rPr>
                <w:t>4.20%</w:t>
              </w:r>
            </w:ins>
          </w:p>
        </w:tc>
        <w:tc>
          <w:tcPr>
            <w:tcW w:w="1040" w:type="dxa"/>
            <w:tcBorders>
              <w:top w:val="nil"/>
              <w:left w:val="nil"/>
              <w:bottom w:val="single" w:sz="4" w:space="0" w:color="auto"/>
              <w:right w:val="single" w:sz="4" w:space="0" w:color="auto"/>
            </w:tcBorders>
            <w:noWrap/>
            <w:vAlign w:val="center"/>
            <w:hideMark/>
          </w:tcPr>
          <w:p w14:paraId="77ADAF3F" w14:textId="77777777" w:rsidR="00C30C44" w:rsidRPr="009A50EB" w:rsidRDefault="00C30C44">
            <w:pPr>
              <w:spacing w:after="0" w:line="240" w:lineRule="auto"/>
              <w:jc w:val="right"/>
              <w:rPr>
                <w:ins w:id="5609" w:author="Author"/>
                <w:rFonts w:eastAsia="Times New Roman"/>
                <w:color w:val="000000"/>
                <w:sz w:val="18"/>
                <w:szCs w:val="18"/>
              </w:rPr>
            </w:pPr>
            <w:ins w:id="5610" w:author="Author">
              <w:r w:rsidRPr="009A50EB">
                <w:rPr>
                  <w:rFonts w:eastAsia="Times New Roman"/>
                  <w:color w:val="000000"/>
                  <w:sz w:val="18"/>
                  <w:szCs w:val="18"/>
                </w:rPr>
                <w:t>4.49%</w:t>
              </w:r>
            </w:ins>
          </w:p>
        </w:tc>
      </w:tr>
      <w:tr w:rsidR="00C30C44" w:rsidRPr="00E10AFB" w14:paraId="358DA8C1" w14:textId="77777777" w:rsidTr="00C30C44">
        <w:trPr>
          <w:trHeight w:val="480"/>
          <w:ins w:id="5611" w:author="Author"/>
        </w:trPr>
        <w:tc>
          <w:tcPr>
            <w:tcW w:w="1108" w:type="dxa"/>
            <w:tcBorders>
              <w:top w:val="nil"/>
              <w:left w:val="single" w:sz="4" w:space="0" w:color="auto"/>
              <w:bottom w:val="single" w:sz="4" w:space="0" w:color="auto"/>
              <w:right w:val="single" w:sz="4" w:space="0" w:color="auto"/>
            </w:tcBorders>
            <w:vAlign w:val="center"/>
            <w:hideMark/>
          </w:tcPr>
          <w:p w14:paraId="0835C7A0" w14:textId="77777777" w:rsidR="00C30C44" w:rsidRPr="009A50EB" w:rsidRDefault="00C30C44">
            <w:pPr>
              <w:spacing w:after="0" w:line="240" w:lineRule="auto"/>
              <w:rPr>
                <w:ins w:id="5612" w:author="Author"/>
                <w:rFonts w:eastAsia="Times New Roman"/>
                <w:color w:val="000000"/>
                <w:sz w:val="18"/>
                <w:szCs w:val="18"/>
              </w:rPr>
            </w:pPr>
            <w:ins w:id="5613" w:author="Author">
              <w:r w:rsidRPr="009A50EB">
                <w:rPr>
                  <w:rFonts w:eastAsia="Times New Roman"/>
                  <w:color w:val="000000"/>
                  <w:sz w:val="18"/>
                  <w:szCs w:val="18"/>
                </w:rPr>
                <w:t>$200,000 or more</w:t>
              </w:r>
            </w:ins>
          </w:p>
        </w:tc>
        <w:tc>
          <w:tcPr>
            <w:tcW w:w="986" w:type="dxa"/>
            <w:tcBorders>
              <w:top w:val="nil"/>
              <w:left w:val="nil"/>
              <w:bottom w:val="single" w:sz="4" w:space="0" w:color="auto"/>
              <w:right w:val="single" w:sz="4" w:space="0" w:color="auto"/>
            </w:tcBorders>
            <w:vAlign w:val="center"/>
            <w:hideMark/>
          </w:tcPr>
          <w:p w14:paraId="1237FAED" w14:textId="77777777" w:rsidR="00C30C44" w:rsidRPr="009A50EB" w:rsidRDefault="00C30C44">
            <w:pPr>
              <w:spacing w:after="0" w:line="240" w:lineRule="auto"/>
              <w:jc w:val="right"/>
              <w:rPr>
                <w:ins w:id="5614" w:author="Author"/>
                <w:rFonts w:eastAsia="Times New Roman"/>
                <w:color w:val="000000"/>
                <w:sz w:val="18"/>
                <w:szCs w:val="18"/>
              </w:rPr>
            </w:pPr>
            <w:ins w:id="5615" w:author="Author">
              <w:r w:rsidRPr="009A50EB">
                <w:rPr>
                  <w:rFonts w:eastAsia="Times New Roman"/>
                  <w:color w:val="000000"/>
                  <w:sz w:val="18"/>
                  <w:szCs w:val="18"/>
                </w:rPr>
                <w:t>3.90%</w:t>
              </w:r>
            </w:ins>
          </w:p>
        </w:tc>
        <w:tc>
          <w:tcPr>
            <w:tcW w:w="986" w:type="dxa"/>
            <w:tcBorders>
              <w:top w:val="nil"/>
              <w:left w:val="nil"/>
              <w:bottom w:val="single" w:sz="4" w:space="0" w:color="auto"/>
              <w:right w:val="single" w:sz="4" w:space="0" w:color="auto"/>
            </w:tcBorders>
            <w:vAlign w:val="center"/>
            <w:hideMark/>
          </w:tcPr>
          <w:p w14:paraId="08A2199D" w14:textId="77777777" w:rsidR="00C30C44" w:rsidRPr="009A50EB" w:rsidRDefault="00C30C44">
            <w:pPr>
              <w:spacing w:after="0" w:line="240" w:lineRule="auto"/>
              <w:jc w:val="right"/>
              <w:rPr>
                <w:ins w:id="5616" w:author="Author"/>
                <w:rFonts w:eastAsia="Times New Roman"/>
                <w:color w:val="000000"/>
                <w:sz w:val="18"/>
                <w:szCs w:val="18"/>
              </w:rPr>
            </w:pPr>
            <w:ins w:id="5617" w:author="Author">
              <w:r w:rsidRPr="009A50EB">
                <w:rPr>
                  <w:rFonts w:eastAsia="Times New Roman"/>
                  <w:color w:val="000000"/>
                  <w:sz w:val="18"/>
                  <w:szCs w:val="18"/>
                </w:rPr>
                <w:t>2.00%</w:t>
              </w:r>
            </w:ins>
          </w:p>
        </w:tc>
        <w:tc>
          <w:tcPr>
            <w:tcW w:w="985" w:type="dxa"/>
            <w:tcBorders>
              <w:top w:val="nil"/>
              <w:left w:val="nil"/>
              <w:bottom w:val="single" w:sz="4" w:space="0" w:color="auto"/>
              <w:right w:val="single" w:sz="4" w:space="0" w:color="auto"/>
            </w:tcBorders>
            <w:vAlign w:val="center"/>
            <w:hideMark/>
          </w:tcPr>
          <w:p w14:paraId="4DBD4266" w14:textId="77777777" w:rsidR="00C30C44" w:rsidRPr="009A50EB" w:rsidRDefault="00C30C44">
            <w:pPr>
              <w:spacing w:after="0" w:line="240" w:lineRule="auto"/>
              <w:jc w:val="right"/>
              <w:rPr>
                <w:ins w:id="5618" w:author="Author"/>
                <w:rFonts w:eastAsia="Times New Roman"/>
                <w:color w:val="000000"/>
                <w:sz w:val="18"/>
                <w:szCs w:val="18"/>
              </w:rPr>
            </w:pPr>
            <w:ins w:id="5619" w:author="Author">
              <w:r w:rsidRPr="009A50EB">
                <w:rPr>
                  <w:rFonts w:eastAsia="Times New Roman"/>
                  <w:color w:val="000000"/>
                  <w:sz w:val="18"/>
                  <w:szCs w:val="18"/>
                </w:rPr>
                <w:t>2.90%</w:t>
              </w:r>
            </w:ins>
          </w:p>
        </w:tc>
        <w:tc>
          <w:tcPr>
            <w:tcW w:w="985" w:type="dxa"/>
            <w:tcBorders>
              <w:top w:val="nil"/>
              <w:left w:val="nil"/>
              <w:bottom w:val="single" w:sz="4" w:space="0" w:color="auto"/>
              <w:right w:val="single" w:sz="4" w:space="0" w:color="auto"/>
            </w:tcBorders>
            <w:vAlign w:val="center"/>
            <w:hideMark/>
          </w:tcPr>
          <w:p w14:paraId="70A91CE4" w14:textId="77777777" w:rsidR="00C30C44" w:rsidRPr="009A50EB" w:rsidRDefault="00C30C44">
            <w:pPr>
              <w:spacing w:after="0" w:line="240" w:lineRule="auto"/>
              <w:jc w:val="right"/>
              <w:rPr>
                <w:ins w:id="5620" w:author="Author"/>
                <w:rFonts w:eastAsia="Times New Roman"/>
                <w:color w:val="000000"/>
                <w:sz w:val="18"/>
                <w:szCs w:val="18"/>
              </w:rPr>
            </w:pPr>
            <w:ins w:id="5621" w:author="Author">
              <w:r w:rsidRPr="009A50EB">
                <w:rPr>
                  <w:rFonts w:eastAsia="Times New Roman"/>
                  <w:color w:val="000000"/>
                  <w:sz w:val="18"/>
                  <w:szCs w:val="18"/>
                </w:rPr>
                <w:t>3.30%</w:t>
              </w:r>
            </w:ins>
          </w:p>
        </w:tc>
        <w:tc>
          <w:tcPr>
            <w:tcW w:w="985" w:type="dxa"/>
            <w:tcBorders>
              <w:top w:val="nil"/>
              <w:left w:val="nil"/>
              <w:bottom w:val="single" w:sz="4" w:space="0" w:color="auto"/>
              <w:right w:val="single" w:sz="4" w:space="0" w:color="auto"/>
            </w:tcBorders>
            <w:vAlign w:val="center"/>
            <w:hideMark/>
          </w:tcPr>
          <w:p w14:paraId="22C64EDE" w14:textId="77777777" w:rsidR="00C30C44" w:rsidRPr="009A50EB" w:rsidRDefault="00C30C44">
            <w:pPr>
              <w:spacing w:after="0" w:line="240" w:lineRule="auto"/>
              <w:jc w:val="right"/>
              <w:rPr>
                <w:ins w:id="5622" w:author="Author"/>
                <w:rFonts w:eastAsia="Times New Roman"/>
                <w:color w:val="000000"/>
                <w:sz w:val="18"/>
                <w:szCs w:val="18"/>
              </w:rPr>
            </w:pPr>
            <w:ins w:id="5623" w:author="Author">
              <w:r w:rsidRPr="009A50EB">
                <w:rPr>
                  <w:rFonts w:eastAsia="Times New Roman"/>
                  <w:color w:val="000000"/>
                  <w:sz w:val="18"/>
                  <w:szCs w:val="18"/>
                </w:rPr>
                <w:t>3.40%</w:t>
              </w:r>
            </w:ins>
          </w:p>
        </w:tc>
        <w:tc>
          <w:tcPr>
            <w:tcW w:w="985" w:type="dxa"/>
            <w:tcBorders>
              <w:top w:val="nil"/>
              <w:left w:val="nil"/>
              <w:bottom w:val="single" w:sz="4" w:space="0" w:color="auto"/>
              <w:right w:val="single" w:sz="4" w:space="0" w:color="auto"/>
            </w:tcBorders>
            <w:vAlign w:val="center"/>
            <w:hideMark/>
          </w:tcPr>
          <w:p w14:paraId="2CCC4DD3" w14:textId="77777777" w:rsidR="00C30C44" w:rsidRPr="009A50EB" w:rsidRDefault="00C30C44">
            <w:pPr>
              <w:spacing w:after="0" w:line="240" w:lineRule="auto"/>
              <w:jc w:val="right"/>
              <w:rPr>
                <w:ins w:id="5624" w:author="Author"/>
                <w:rFonts w:eastAsia="Times New Roman"/>
                <w:color w:val="000000"/>
                <w:sz w:val="18"/>
                <w:szCs w:val="18"/>
              </w:rPr>
            </w:pPr>
            <w:ins w:id="5625" w:author="Author">
              <w:r w:rsidRPr="009A50EB">
                <w:rPr>
                  <w:rFonts w:eastAsia="Times New Roman"/>
                  <w:color w:val="000000"/>
                  <w:sz w:val="18"/>
                  <w:szCs w:val="18"/>
                </w:rPr>
                <w:t>3.50%</w:t>
              </w:r>
            </w:ins>
          </w:p>
        </w:tc>
        <w:tc>
          <w:tcPr>
            <w:tcW w:w="985" w:type="dxa"/>
            <w:tcBorders>
              <w:top w:val="nil"/>
              <w:left w:val="nil"/>
              <w:bottom w:val="single" w:sz="4" w:space="0" w:color="auto"/>
              <w:right w:val="single" w:sz="4" w:space="0" w:color="auto"/>
            </w:tcBorders>
            <w:vAlign w:val="center"/>
            <w:hideMark/>
          </w:tcPr>
          <w:p w14:paraId="34D273D1" w14:textId="77777777" w:rsidR="00C30C44" w:rsidRPr="009A50EB" w:rsidRDefault="00C30C44">
            <w:pPr>
              <w:spacing w:after="0" w:line="240" w:lineRule="auto"/>
              <w:jc w:val="right"/>
              <w:rPr>
                <w:ins w:id="5626" w:author="Author"/>
                <w:rFonts w:eastAsia="Times New Roman"/>
                <w:color w:val="000000"/>
                <w:sz w:val="18"/>
                <w:szCs w:val="18"/>
              </w:rPr>
            </w:pPr>
            <w:ins w:id="5627" w:author="Author">
              <w:r w:rsidRPr="009A50EB">
                <w:rPr>
                  <w:rFonts w:eastAsia="Times New Roman"/>
                  <w:color w:val="000000"/>
                  <w:sz w:val="18"/>
                  <w:szCs w:val="18"/>
                </w:rPr>
                <w:t>1.60%</w:t>
              </w:r>
            </w:ins>
          </w:p>
        </w:tc>
        <w:tc>
          <w:tcPr>
            <w:tcW w:w="985" w:type="dxa"/>
            <w:tcBorders>
              <w:top w:val="nil"/>
              <w:left w:val="nil"/>
              <w:bottom w:val="single" w:sz="4" w:space="0" w:color="auto"/>
              <w:right w:val="single" w:sz="4" w:space="0" w:color="auto"/>
            </w:tcBorders>
            <w:vAlign w:val="center"/>
            <w:hideMark/>
          </w:tcPr>
          <w:p w14:paraId="08B1DC71" w14:textId="77777777" w:rsidR="00C30C44" w:rsidRPr="009A50EB" w:rsidRDefault="00C30C44">
            <w:pPr>
              <w:spacing w:after="0" w:line="240" w:lineRule="auto"/>
              <w:jc w:val="right"/>
              <w:rPr>
                <w:ins w:id="5628" w:author="Author"/>
                <w:rFonts w:eastAsia="Times New Roman"/>
                <w:color w:val="000000"/>
                <w:sz w:val="18"/>
                <w:szCs w:val="18"/>
              </w:rPr>
            </w:pPr>
            <w:ins w:id="5629" w:author="Author">
              <w:r w:rsidRPr="009A50EB">
                <w:rPr>
                  <w:rFonts w:eastAsia="Times New Roman"/>
                  <w:color w:val="000000"/>
                  <w:sz w:val="18"/>
                  <w:szCs w:val="18"/>
                </w:rPr>
                <w:t>3.20%</w:t>
              </w:r>
            </w:ins>
          </w:p>
        </w:tc>
        <w:tc>
          <w:tcPr>
            <w:tcW w:w="985" w:type="dxa"/>
            <w:tcBorders>
              <w:top w:val="nil"/>
              <w:left w:val="nil"/>
              <w:bottom w:val="single" w:sz="4" w:space="0" w:color="auto"/>
              <w:right w:val="single" w:sz="4" w:space="0" w:color="auto"/>
            </w:tcBorders>
            <w:vAlign w:val="center"/>
            <w:hideMark/>
          </w:tcPr>
          <w:p w14:paraId="2A62816A" w14:textId="77777777" w:rsidR="00C30C44" w:rsidRPr="009A50EB" w:rsidRDefault="00C30C44">
            <w:pPr>
              <w:spacing w:after="0" w:line="240" w:lineRule="auto"/>
              <w:jc w:val="right"/>
              <w:rPr>
                <w:ins w:id="5630" w:author="Author"/>
                <w:rFonts w:eastAsia="Times New Roman"/>
                <w:color w:val="000000"/>
                <w:sz w:val="18"/>
                <w:szCs w:val="18"/>
              </w:rPr>
            </w:pPr>
            <w:ins w:id="5631" w:author="Author">
              <w:r w:rsidRPr="009A50EB">
                <w:rPr>
                  <w:rFonts w:eastAsia="Times New Roman"/>
                  <w:color w:val="000000"/>
                  <w:sz w:val="18"/>
                  <w:szCs w:val="18"/>
                </w:rPr>
                <w:t>2.90%</w:t>
              </w:r>
            </w:ins>
          </w:p>
        </w:tc>
        <w:tc>
          <w:tcPr>
            <w:tcW w:w="985" w:type="dxa"/>
            <w:tcBorders>
              <w:top w:val="nil"/>
              <w:left w:val="nil"/>
              <w:bottom w:val="single" w:sz="4" w:space="0" w:color="auto"/>
              <w:right w:val="single" w:sz="4" w:space="0" w:color="auto"/>
            </w:tcBorders>
            <w:vAlign w:val="center"/>
            <w:hideMark/>
          </w:tcPr>
          <w:p w14:paraId="200B9959" w14:textId="77777777" w:rsidR="00C30C44" w:rsidRPr="009A50EB" w:rsidRDefault="00C30C44">
            <w:pPr>
              <w:spacing w:after="0" w:line="240" w:lineRule="auto"/>
              <w:jc w:val="right"/>
              <w:rPr>
                <w:ins w:id="5632" w:author="Author"/>
                <w:rFonts w:eastAsia="Times New Roman"/>
                <w:color w:val="000000"/>
                <w:sz w:val="18"/>
                <w:szCs w:val="18"/>
              </w:rPr>
            </w:pPr>
            <w:ins w:id="5633" w:author="Author">
              <w:r w:rsidRPr="009A50EB">
                <w:rPr>
                  <w:rFonts w:eastAsia="Times New Roman"/>
                  <w:color w:val="000000"/>
                  <w:sz w:val="18"/>
                  <w:szCs w:val="18"/>
                </w:rPr>
                <w:t>3.30%</w:t>
              </w:r>
            </w:ins>
          </w:p>
        </w:tc>
        <w:tc>
          <w:tcPr>
            <w:tcW w:w="1040" w:type="dxa"/>
            <w:tcBorders>
              <w:top w:val="nil"/>
              <w:left w:val="nil"/>
              <w:bottom w:val="single" w:sz="4" w:space="0" w:color="auto"/>
              <w:right w:val="single" w:sz="4" w:space="0" w:color="auto"/>
            </w:tcBorders>
            <w:noWrap/>
            <w:vAlign w:val="center"/>
            <w:hideMark/>
          </w:tcPr>
          <w:p w14:paraId="7806BD00" w14:textId="77777777" w:rsidR="00C30C44" w:rsidRPr="009A50EB" w:rsidRDefault="00C30C44">
            <w:pPr>
              <w:spacing w:after="0" w:line="240" w:lineRule="auto"/>
              <w:jc w:val="right"/>
              <w:rPr>
                <w:ins w:id="5634" w:author="Author"/>
                <w:rFonts w:eastAsia="Times New Roman"/>
                <w:color w:val="000000"/>
                <w:sz w:val="18"/>
                <w:szCs w:val="18"/>
              </w:rPr>
            </w:pPr>
            <w:ins w:id="5635" w:author="Author">
              <w:r w:rsidRPr="009A50EB">
                <w:rPr>
                  <w:rFonts w:eastAsia="Times New Roman"/>
                  <w:color w:val="000000"/>
                  <w:sz w:val="18"/>
                  <w:szCs w:val="18"/>
                </w:rPr>
                <w:t>3.00%</w:t>
              </w:r>
            </w:ins>
          </w:p>
        </w:tc>
      </w:tr>
      <w:tr w:rsidR="00C30C44" w:rsidRPr="00E10AFB" w14:paraId="5A4B862A" w14:textId="77777777" w:rsidTr="00C30C44">
        <w:trPr>
          <w:trHeight w:val="720"/>
          <w:ins w:id="5636" w:author="Author"/>
        </w:trPr>
        <w:tc>
          <w:tcPr>
            <w:tcW w:w="1108" w:type="dxa"/>
            <w:tcBorders>
              <w:top w:val="nil"/>
              <w:left w:val="single" w:sz="4" w:space="0" w:color="auto"/>
              <w:bottom w:val="single" w:sz="4" w:space="0" w:color="auto"/>
              <w:right w:val="single" w:sz="4" w:space="0" w:color="auto"/>
            </w:tcBorders>
            <w:vAlign w:val="center"/>
            <w:hideMark/>
          </w:tcPr>
          <w:p w14:paraId="168FC26B" w14:textId="77777777" w:rsidR="00C30C44" w:rsidRPr="009A50EB" w:rsidRDefault="00C30C44">
            <w:pPr>
              <w:spacing w:after="0" w:line="240" w:lineRule="auto"/>
              <w:rPr>
                <w:ins w:id="5637" w:author="Author"/>
                <w:rFonts w:eastAsia="Times New Roman"/>
                <w:color w:val="000000"/>
                <w:sz w:val="18"/>
                <w:szCs w:val="18"/>
              </w:rPr>
            </w:pPr>
            <w:ins w:id="5638" w:author="Author">
              <w:r w:rsidRPr="009A50EB">
                <w:rPr>
                  <w:rFonts w:eastAsia="Times New Roman"/>
                  <w:color w:val="000000"/>
                  <w:sz w:val="18"/>
                  <w:szCs w:val="18"/>
                </w:rPr>
                <w:t>Median income (dollars)</w:t>
              </w:r>
            </w:ins>
          </w:p>
        </w:tc>
        <w:tc>
          <w:tcPr>
            <w:tcW w:w="986" w:type="dxa"/>
            <w:tcBorders>
              <w:top w:val="nil"/>
              <w:left w:val="nil"/>
              <w:bottom w:val="single" w:sz="4" w:space="0" w:color="auto"/>
              <w:right w:val="single" w:sz="4" w:space="0" w:color="auto"/>
            </w:tcBorders>
            <w:vAlign w:val="center"/>
            <w:hideMark/>
          </w:tcPr>
          <w:p w14:paraId="24222F3B" w14:textId="77777777" w:rsidR="00C30C44" w:rsidRPr="009A50EB" w:rsidRDefault="00C30C44">
            <w:pPr>
              <w:spacing w:after="0" w:line="240" w:lineRule="auto"/>
              <w:jc w:val="right"/>
              <w:rPr>
                <w:ins w:id="5639" w:author="Author"/>
                <w:rFonts w:eastAsia="Times New Roman"/>
                <w:color w:val="000000"/>
                <w:sz w:val="18"/>
                <w:szCs w:val="18"/>
              </w:rPr>
            </w:pPr>
            <w:ins w:id="5640" w:author="Author">
              <w:r w:rsidRPr="009A50EB">
                <w:rPr>
                  <w:rFonts w:eastAsia="Times New Roman"/>
                  <w:color w:val="000000"/>
                  <w:sz w:val="18"/>
                  <w:szCs w:val="18"/>
                </w:rPr>
                <w:t>$57,436</w:t>
              </w:r>
            </w:ins>
          </w:p>
        </w:tc>
        <w:tc>
          <w:tcPr>
            <w:tcW w:w="986" w:type="dxa"/>
            <w:tcBorders>
              <w:top w:val="nil"/>
              <w:left w:val="nil"/>
              <w:bottom w:val="single" w:sz="4" w:space="0" w:color="auto"/>
              <w:right w:val="single" w:sz="4" w:space="0" w:color="auto"/>
            </w:tcBorders>
            <w:vAlign w:val="center"/>
            <w:hideMark/>
          </w:tcPr>
          <w:p w14:paraId="4E7AB24A" w14:textId="77777777" w:rsidR="00C30C44" w:rsidRPr="009A50EB" w:rsidRDefault="00C30C44">
            <w:pPr>
              <w:spacing w:after="0" w:line="240" w:lineRule="auto"/>
              <w:jc w:val="right"/>
              <w:rPr>
                <w:ins w:id="5641" w:author="Author"/>
                <w:rFonts w:eastAsia="Times New Roman"/>
                <w:color w:val="000000"/>
                <w:sz w:val="18"/>
                <w:szCs w:val="18"/>
              </w:rPr>
            </w:pPr>
            <w:ins w:id="5642" w:author="Author">
              <w:r w:rsidRPr="009A50EB">
                <w:rPr>
                  <w:rFonts w:eastAsia="Times New Roman"/>
                  <w:color w:val="000000"/>
                  <w:sz w:val="18"/>
                  <w:szCs w:val="18"/>
                </w:rPr>
                <w:t>$52,410</w:t>
              </w:r>
            </w:ins>
          </w:p>
        </w:tc>
        <w:tc>
          <w:tcPr>
            <w:tcW w:w="985" w:type="dxa"/>
            <w:tcBorders>
              <w:top w:val="nil"/>
              <w:left w:val="nil"/>
              <w:bottom w:val="single" w:sz="4" w:space="0" w:color="auto"/>
              <w:right w:val="single" w:sz="4" w:space="0" w:color="auto"/>
            </w:tcBorders>
            <w:vAlign w:val="center"/>
            <w:hideMark/>
          </w:tcPr>
          <w:p w14:paraId="5416A224" w14:textId="77777777" w:rsidR="00C30C44" w:rsidRPr="009A50EB" w:rsidRDefault="00C30C44">
            <w:pPr>
              <w:spacing w:after="0" w:line="240" w:lineRule="auto"/>
              <w:jc w:val="right"/>
              <w:rPr>
                <w:ins w:id="5643" w:author="Author"/>
                <w:rFonts w:eastAsia="Times New Roman"/>
                <w:color w:val="000000"/>
                <w:sz w:val="18"/>
                <w:szCs w:val="18"/>
              </w:rPr>
            </w:pPr>
            <w:ins w:id="5644" w:author="Author">
              <w:r w:rsidRPr="009A50EB">
                <w:rPr>
                  <w:rFonts w:eastAsia="Times New Roman"/>
                  <w:color w:val="000000"/>
                  <w:sz w:val="18"/>
                  <w:szCs w:val="18"/>
                </w:rPr>
                <w:t>$59,933</w:t>
              </w:r>
            </w:ins>
          </w:p>
        </w:tc>
        <w:tc>
          <w:tcPr>
            <w:tcW w:w="985" w:type="dxa"/>
            <w:tcBorders>
              <w:top w:val="nil"/>
              <w:left w:val="nil"/>
              <w:bottom w:val="single" w:sz="4" w:space="0" w:color="auto"/>
              <w:right w:val="single" w:sz="4" w:space="0" w:color="auto"/>
            </w:tcBorders>
            <w:vAlign w:val="center"/>
            <w:hideMark/>
          </w:tcPr>
          <w:p w14:paraId="03571014" w14:textId="77777777" w:rsidR="00C30C44" w:rsidRPr="009A50EB" w:rsidRDefault="00C30C44">
            <w:pPr>
              <w:spacing w:after="0" w:line="240" w:lineRule="auto"/>
              <w:jc w:val="right"/>
              <w:rPr>
                <w:ins w:id="5645" w:author="Author"/>
                <w:rFonts w:eastAsia="Times New Roman"/>
                <w:color w:val="000000"/>
                <w:sz w:val="18"/>
                <w:szCs w:val="18"/>
              </w:rPr>
            </w:pPr>
            <w:ins w:id="5646" w:author="Author">
              <w:r w:rsidRPr="009A50EB">
                <w:rPr>
                  <w:rFonts w:eastAsia="Times New Roman"/>
                  <w:color w:val="000000"/>
                  <w:sz w:val="18"/>
                  <w:szCs w:val="18"/>
                </w:rPr>
                <w:t>$57,946</w:t>
              </w:r>
            </w:ins>
          </w:p>
        </w:tc>
        <w:tc>
          <w:tcPr>
            <w:tcW w:w="985" w:type="dxa"/>
            <w:tcBorders>
              <w:top w:val="nil"/>
              <w:left w:val="nil"/>
              <w:bottom w:val="single" w:sz="4" w:space="0" w:color="auto"/>
              <w:right w:val="single" w:sz="4" w:space="0" w:color="auto"/>
            </w:tcBorders>
            <w:vAlign w:val="center"/>
            <w:hideMark/>
          </w:tcPr>
          <w:p w14:paraId="3E10904E" w14:textId="77777777" w:rsidR="00C30C44" w:rsidRPr="009A50EB" w:rsidRDefault="00C30C44">
            <w:pPr>
              <w:spacing w:after="0" w:line="240" w:lineRule="auto"/>
              <w:jc w:val="right"/>
              <w:rPr>
                <w:ins w:id="5647" w:author="Author"/>
                <w:rFonts w:eastAsia="Times New Roman"/>
                <w:color w:val="000000"/>
                <w:sz w:val="18"/>
                <w:szCs w:val="18"/>
              </w:rPr>
            </w:pPr>
            <w:ins w:id="5648" w:author="Author">
              <w:r w:rsidRPr="009A50EB">
                <w:rPr>
                  <w:rFonts w:eastAsia="Times New Roman"/>
                  <w:color w:val="000000"/>
                  <w:sz w:val="18"/>
                  <w:szCs w:val="18"/>
                </w:rPr>
                <w:t>$58,142</w:t>
              </w:r>
            </w:ins>
          </w:p>
        </w:tc>
        <w:tc>
          <w:tcPr>
            <w:tcW w:w="985" w:type="dxa"/>
            <w:tcBorders>
              <w:top w:val="nil"/>
              <w:left w:val="nil"/>
              <w:bottom w:val="single" w:sz="4" w:space="0" w:color="auto"/>
              <w:right w:val="single" w:sz="4" w:space="0" w:color="auto"/>
            </w:tcBorders>
            <w:vAlign w:val="center"/>
            <w:hideMark/>
          </w:tcPr>
          <w:p w14:paraId="1C7CCD4A" w14:textId="77777777" w:rsidR="00C30C44" w:rsidRPr="009A50EB" w:rsidRDefault="00C30C44">
            <w:pPr>
              <w:spacing w:after="0" w:line="240" w:lineRule="auto"/>
              <w:jc w:val="right"/>
              <w:rPr>
                <w:ins w:id="5649" w:author="Author"/>
                <w:rFonts w:eastAsia="Times New Roman"/>
                <w:color w:val="000000"/>
                <w:sz w:val="18"/>
                <w:szCs w:val="18"/>
              </w:rPr>
            </w:pPr>
            <w:ins w:id="5650" w:author="Author">
              <w:r w:rsidRPr="009A50EB">
                <w:rPr>
                  <w:rFonts w:eastAsia="Times New Roman"/>
                  <w:color w:val="000000"/>
                  <w:sz w:val="18"/>
                  <w:szCs w:val="18"/>
                </w:rPr>
                <w:t>$58,194</w:t>
              </w:r>
            </w:ins>
          </w:p>
        </w:tc>
        <w:tc>
          <w:tcPr>
            <w:tcW w:w="985" w:type="dxa"/>
            <w:tcBorders>
              <w:top w:val="nil"/>
              <w:left w:val="nil"/>
              <w:bottom w:val="single" w:sz="4" w:space="0" w:color="auto"/>
              <w:right w:val="single" w:sz="4" w:space="0" w:color="auto"/>
            </w:tcBorders>
            <w:vAlign w:val="center"/>
            <w:hideMark/>
          </w:tcPr>
          <w:p w14:paraId="7ADC5843" w14:textId="77777777" w:rsidR="00C30C44" w:rsidRPr="009A50EB" w:rsidRDefault="00C30C44">
            <w:pPr>
              <w:spacing w:after="0" w:line="240" w:lineRule="auto"/>
              <w:jc w:val="right"/>
              <w:rPr>
                <w:ins w:id="5651" w:author="Author"/>
                <w:rFonts w:eastAsia="Times New Roman"/>
                <w:color w:val="000000"/>
                <w:sz w:val="18"/>
                <w:szCs w:val="18"/>
              </w:rPr>
            </w:pPr>
            <w:ins w:id="5652" w:author="Author">
              <w:r w:rsidRPr="009A50EB">
                <w:rPr>
                  <w:rFonts w:eastAsia="Times New Roman"/>
                  <w:color w:val="000000"/>
                  <w:sz w:val="18"/>
                  <w:szCs w:val="18"/>
                </w:rPr>
                <w:t>$59,787</w:t>
              </w:r>
            </w:ins>
          </w:p>
        </w:tc>
        <w:tc>
          <w:tcPr>
            <w:tcW w:w="985" w:type="dxa"/>
            <w:tcBorders>
              <w:top w:val="nil"/>
              <w:left w:val="nil"/>
              <w:bottom w:val="single" w:sz="4" w:space="0" w:color="auto"/>
              <w:right w:val="single" w:sz="4" w:space="0" w:color="auto"/>
            </w:tcBorders>
            <w:vAlign w:val="center"/>
            <w:hideMark/>
          </w:tcPr>
          <w:p w14:paraId="7232EE02" w14:textId="77777777" w:rsidR="00C30C44" w:rsidRPr="009A50EB" w:rsidRDefault="00C30C44">
            <w:pPr>
              <w:spacing w:after="0" w:line="240" w:lineRule="auto"/>
              <w:jc w:val="right"/>
              <w:rPr>
                <w:ins w:id="5653" w:author="Author"/>
                <w:rFonts w:eastAsia="Times New Roman"/>
                <w:color w:val="000000"/>
                <w:sz w:val="18"/>
                <w:szCs w:val="18"/>
              </w:rPr>
            </w:pPr>
            <w:ins w:id="5654" w:author="Author">
              <w:r w:rsidRPr="009A50EB">
                <w:rPr>
                  <w:rFonts w:eastAsia="Times New Roman"/>
                  <w:color w:val="000000"/>
                  <w:sz w:val="18"/>
                  <w:szCs w:val="18"/>
                </w:rPr>
                <w:t>$63,638</w:t>
              </w:r>
            </w:ins>
          </w:p>
        </w:tc>
        <w:tc>
          <w:tcPr>
            <w:tcW w:w="985" w:type="dxa"/>
            <w:tcBorders>
              <w:top w:val="nil"/>
              <w:left w:val="nil"/>
              <w:bottom w:val="single" w:sz="4" w:space="0" w:color="auto"/>
              <w:right w:val="single" w:sz="4" w:space="0" w:color="auto"/>
            </w:tcBorders>
            <w:vAlign w:val="center"/>
            <w:hideMark/>
          </w:tcPr>
          <w:p w14:paraId="26E1C3AE" w14:textId="77777777" w:rsidR="00C30C44" w:rsidRPr="009A50EB" w:rsidRDefault="00C30C44">
            <w:pPr>
              <w:spacing w:after="0" w:line="240" w:lineRule="auto"/>
              <w:jc w:val="right"/>
              <w:rPr>
                <w:ins w:id="5655" w:author="Author"/>
                <w:rFonts w:eastAsia="Times New Roman"/>
                <w:color w:val="000000"/>
                <w:sz w:val="18"/>
                <w:szCs w:val="18"/>
              </w:rPr>
            </w:pPr>
            <w:ins w:id="5656" w:author="Author">
              <w:r w:rsidRPr="009A50EB">
                <w:rPr>
                  <w:rFonts w:eastAsia="Times New Roman"/>
                  <w:color w:val="000000"/>
                  <w:sz w:val="18"/>
                  <w:szCs w:val="18"/>
                </w:rPr>
                <w:t>$54,858</w:t>
              </w:r>
            </w:ins>
          </w:p>
        </w:tc>
        <w:tc>
          <w:tcPr>
            <w:tcW w:w="985" w:type="dxa"/>
            <w:tcBorders>
              <w:top w:val="nil"/>
              <w:left w:val="nil"/>
              <w:bottom w:val="single" w:sz="4" w:space="0" w:color="auto"/>
              <w:right w:val="single" w:sz="4" w:space="0" w:color="auto"/>
            </w:tcBorders>
            <w:vAlign w:val="center"/>
            <w:hideMark/>
          </w:tcPr>
          <w:p w14:paraId="3E1CB4EA" w14:textId="77777777" w:rsidR="00C30C44" w:rsidRPr="009A50EB" w:rsidRDefault="00C30C44">
            <w:pPr>
              <w:spacing w:after="0" w:line="240" w:lineRule="auto"/>
              <w:jc w:val="right"/>
              <w:rPr>
                <w:ins w:id="5657" w:author="Author"/>
                <w:rFonts w:eastAsia="Times New Roman"/>
                <w:color w:val="000000"/>
                <w:sz w:val="18"/>
                <w:szCs w:val="18"/>
              </w:rPr>
            </w:pPr>
            <w:ins w:id="5658" w:author="Author">
              <w:r w:rsidRPr="009A50EB">
                <w:rPr>
                  <w:rFonts w:eastAsia="Times New Roman"/>
                  <w:color w:val="000000"/>
                  <w:sz w:val="18"/>
                  <w:szCs w:val="18"/>
                </w:rPr>
                <w:t>$54,232</w:t>
              </w:r>
            </w:ins>
          </w:p>
        </w:tc>
        <w:tc>
          <w:tcPr>
            <w:tcW w:w="1040" w:type="dxa"/>
            <w:tcBorders>
              <w:top w:val="nil"/>
              <w:left w:val="nil"/>
              <w:bottom w:val="single" w:sz="4" w:space="0" w:color="auto"/>
              <w:right w:val="single" w:sz="4" w:space="0" w:color="auto"/>
            </w:tcBorders>
            <w:noWrap/>
            <w:vAlign w:val="center"/>
            <w:hideMark/>
          </w:tcPr>
          <w:p w14:paraId="6E555284" w14:textId="77777777" w:rsidR="00C30C44" w:rsidRPr="009A50EB" w:rsidRDefault="00C30C44">
            <w:pPr>
              <w:spacing w:after="0" w:line="240" w:lineRule="auto"/>
              <w:jc w:val="right"/>
              <w:rPr>
                <w:ins w:id="5659" w:author="Author"/>
                <w:rFonts w:eastAsia="Times New Roman"/>
                <w:color w:val="000000"/>
                <w:sz w:val="18"/>
                <w:szCs w:val="18"/>
              </w:rPr>
            </w:pPr>
            <w:ins w:id="5660" w:author="Author">
              <w:r w:rsidRPr="009A50EB">
                <w:rPr>
                  <w:rFonts w:eastAsia="Times New Roman"/>
                  <w:color w:val="000000"/>
                  <w:sz w:val="18"/>
                  <w:szCs w:val="18"/>
                </w:rPr>
                <w:t>$57,658</w:t>
              </w:r>
            </w:ins>
          </w:p>
        </w:tc>
      </w:tr>
      <w:tr w:rsidR="00C30C44" w:rsidRPr="00E10AFB" w14:paraId="3B057351" w14:textId="77777777" w:rsidTr="00C30C44">
        <w:trPr>
          <w:trHeight w:val="720"/>
          <w:ins w:id="5661" w:author="Author"/>
        </w:trPr>
        <w:tc>
          <w:tcPr>
            <w:tcW w:w="1108" w:type="dxa"/>
            <w:tcBorders>
              <w:top w:val="nil"/>
              <w:left w:val="single" w:sz="4" w:space="0" w:color="auto"/>
              <w:bottom w:val="single" w:sz="4" w:space="0" w:color="auto"/>
              <w:right w:val="single" w:sz="4" w:space="0" w:color="auto"/>
            </w:tcBorders>
            <w:vAlign w:val="center"/>
            <w:hideMark/>
          </w:tcPr>
          <w:p w14:paraId="1E66EEF9" w14:textId="77777777" w:rsidR="00C30C44" w:rsidRPr="009A50EB" w:rsidRDefault="00C30C44">
            <w:pPr>
              <w:spacing w:after="0" w:line="240" w:lineRule="auto"/>
              <w:rPr>
                <w:ins w:id="5662" w:author="Author"/>
                <w:rFonts w:eastAsia="Times New Roman"/>
                <w:color w:val="000000"/>
                <w:sz w:val="18"/>
                <w:szCs w:val="18"/>
              </w:rPr>
            </w:pPr>
            <w:ins w:id="5663" w:author="Author">
              <w:r w:rsidRPr="009A50EB">
                <w:rPr>
                  <w:rFonts w:eastAsia="Times New Roman"/>
                  <w:color w:val="000000"/>
                  <w:sz w:val="18"/>
                  <w:szCs w:val="18"/>
                </w:rPr>
                <w:t>Mean income (dollars)</w:t>
              </w:r>
            </w:ins>
          </w:p>
        </w:tc>
        <w:tc>
          <w:tcPr>
            <w:tcW w:w="986" w:type="dxa"/>
            <w:tcBorders>
              <w:top w:val="nil"/>
              <w:left w:val="nil"/>
              <w:bottom w:val="single" w:sz="4" w:space="0" w:color="auto"/>
              <w:right w:val="single" w:sz="4" w:space="0" w:color="auto"/>
            </w:tcBorders>
            <w:vAlign w:val="center"/>
            <w:hideMark/>
          </w:tcPr>
          <w:p w14:paraId="6DEA87A4" w14:textId="77777777" w:rsidR="00C30C44" w:rsidRPr="009A50EB" w:rsidRDefault="00C30C44">
            <w:pPr>
              <w:spacing w:after="0" w:line="240" w:lineRule="auto"/>
              <w:jc w:val="right"/>
              <w:rPr>
                <w:ins w:id="5664" w:author="Author"/>
                <w:rFonts w:eastAsia="Times New Roman"/>
                <w:color w:val="000000"/>
                <w:sz w:val="18"/>
                <w:szCs w:val="18"/>
              </w:rPr>
            </w:pPr>
            <w:ins w:id="5665" w:author="Author">
              <w:r w:rsidRPr="009A50EB">
                <w:rPr>
                  <w:rFonts w:eastAsia="Times New Roman"/>
                  <w:color w:val="000000"/>
                  <w:sz w:val="18"/>
                  <w:szCs w:val="18"/>
                </w:rPr>
                <w:t>$72,177</w:t>
              </w:r>
            </w:ins>
          </w:p>
        </w:tc>
        <w:tc>
          <w:tcPr>
            <w:tcW w:w="986" w:type="dxa"/>
            <w:tcBorders>
              <w:top w:val="nil"/>
              <w:left w:val="nil"/>
              <w:bottom w:val="single" w:sz="4" w:space="0" w:color="auto"/>
              <w:right w:val="single" w:sz="4" w:space="0" w:color="auto"/>
            </w:tcBorders>
            <w:vAlign w:val="center"/>
            <w:hideMark/>
          </w:tcPr>
          <w:p w14:paraId="59629FD4" w14:textId="77777777" w:rsidR="00C30C44" w:rsidRPr="009A50EB" w:rsidRDefault="00C30C44">
            <w:pPr>
              <w:spacing w:after="0" w:line="240" w:lineRule="auto"/>
              <w:jc w:val="right"/>
              <w:rPr>
                <w:ins w:id="5666" w:author="Author"/>
                <w:rFonts w:eastAsia="Times New Roman"/>
                <w:color w:val="000000"/>
                <w:sz w:val="18"/>
                <w:szCs w:val="18"/>
              </w:rPr>
            </w:pPr>
            <w:ins w:id="5667" w:author="Author">
              <w:r w:rsidRPr="009A50EB">
                <w:rPr>
                  <w:rFonts w:eastAsia="Times New Roman"/>
                  <w:color w:val="000000"/>
                  <w:sz w:val="18"/>
                  <w:szCs w:val="18"/>
                </w:rPr>
                <w:t>$65,151</w:t>
              </w:r>
            </w:ins>
          </w:p>
        </w:tc>
        <w:tc>
          <w:tcPr>
            <w:tcW w:w="985" w:type="dxa"/>
            <w:tcBorders>
              <w:top w:val="nil"/>
              <w:left w:val="nil"/>
              <w:bottom w:val="single" w:sz="4" w:space="0" w:color="auto"/>
              <w:right w:val="single" w:sz="4" w:space="0" w:color="auto"/>
            </w:tcBorders>
            <w:vAlign w:val="center"/>
            <w:hideMark/>
          </w:tcPr>
          <w:p w14:paraId="379A6E98" w14:textId="77777777" w:rsidR="00C30C44" w:rsidRPr="009A50EB" w:rsidRDefault="00C30C44">
            <w:pPr>
              <w:spacing w:after="0" w:line="240" w:lineRule="auto"/>
              <w:jc w:val="right"/>
              <w:rPr>
                <w:ins w:id="5668" w:author="Author"/>
                <w:rFonts w:eastAsia="Times New Roman"/>
                <w:color w:val="000000"/>
                <w:sz w:val="18"/>
                <w:szCs w:val="18"/>
              </w:rPr>
            </w:pPr>
            <w:ins w:id="5669" w:author="Author">
              <w:r w:rsidRPr="009A50EB">
                <w:rPr>
                  <w:rFonts w:eastAsia="Times New Roman"/>
                  <w:color w:val="000000"/>
                  <w:sz w:val="18"/>
                  <w:szCs w:val="18"/>
                </w:rPr>
                <w:t>$73,302</w:t>
              </w:r>
            </w:ins>
          </w:p>
        </w:tc>
        <w:tc>
          <w:tcPr>
            <w:tcW w:w="985" w:type="dxa"/>
            <w:tcBorders>
              <w:top w:val="nil"/>
              <w:left w:val="nil"/>
              <w:bottom w:val="single" w:sz="4" w:space="0" w:color="auto"/>
              <w:right w:val="single" w:sz="4" w:space="0" w:color="auto"/>
            </w:tcBorders>
            <w:vAlign w:val="center"/>
            <w:hideMark/>
          </w:tcPr>
          <w:p w14:paraId="3A918A3F" w14:textId="77777777" w:rsidR="00C30C44" w:rsidRPr="009A50EB" w:rsidRDefault="00C30C44">
            <w:pPr>
              <w:spacing w:after="0" w:line="240" w:lineRule="auto"/>
              <w:jc w:val="right"/>
              <w:rPr>
                <w:ins w:id="5670" w:author="Author"/>
                <w:rFonts w:eastAsia="Times New Roman"/>
                <w:color w:val="000000"/>
                <w:sz w:val="18"/>
                <w:szCs w:val="18"/>
              </w:rPr>
            </w:pPr>
            <w:ins w:id="5671" w:author="Author">
              <w:r w:rsidRPr="009A50EB">
                <w:rPr>
                  <w:rFonts w:eastAsia="Times New Roman"/>
                  <w:color w:val="000000"/>
                  <w:sz w:val="18"/>
                  <w:szCs w:val="18"/>
                </w:rPr>
                <w:t>$74,630</w:t>
              </w:r>
            </w:ins>
          </w:p>
        </w:tc>
        <w:tc>
          <w:tcPr>
            <w:tcW w:w="985" w:type="dxa"/>
            <w:tcBorders>
              <w:top w:val="nil"/>
              <w:left w:val="nil"/>
              <w:bottom w:val="single" w:sz="4" w:space="0" w:color="auto"/>
              <w:right w:val="single" w:sz="4" w:space="0" w:color="auto"/>
            </w:tcBorders>
            <w:vAlign w:val="center"/>
            <w:hideMark/>
          </w:tcPr>
          <w:p w14:paraId="7C71623B" w14:textId="77777777" w:rsidR="00C30C44" w:rsidRPr="009A50EB" w:rsidRDefault="00C30C44">
            <w:pPr>
              <w:spacing w:after="0" w:line="240" w:lineRule="auto"/>
              <w:jc w:val="right"/>
              <w:rPr>
                <w:ins w:id="5672" w:author="Author"/>
                <w:rFonts w:eastAsia="Times New Roman"/>
                <w:color w:val="000000"/>
                <w:sz w:val="18"/>
                <w:szCs w:val="18"/>
              </w:rPr>
            </w:pPr>
            <w:ins w:id="5673" w:author="Author">
              <w:r w:rsidRPr="009A50EB">
                <w:rPr>
                  <w:rFonts w:eastAsia="Times New Roman"/>
                  <w:color w:val="000000"/>
                  <w:sz w:val="18"/>
                  <w:szCs w:val="18"/>
                </w:rPr>
                <w:t>$72,700</w:t>
              </w:r>
            </w:ins>
          </w:p>
        </w:tc>
        <w:tc>
          <w:tcPr>
            <w:tcW w:w="985" w:type="dxa"/>
            <w:tcBorders>
              <w:top w:val="nil"/>
              <w:left w:val="nil"/>
              <w:bottom w:val="single" w:sz="4" w:space="0" w:color="auto"/>
              <w:right w:val="single" w:sz="4" w:space="0" w:color="auto"/>
            </w:tcBorders>
            <w:vAlign w:val="center"/>
            <w:hideMark/>
          </w:tcPr>
          <w:p w14:paraId="24D27F5A" w14:textId="77777777" w:rsidR="00C30C44" w:rsidRPr="009A50EB" w:rsidRDefault="00C30C44">
            <w:pPr>
              <w:spacing w:after="0" w:line="240" w:lineRule="auto"/>
              <w:jc w:val="right"/>
              <w:rPr>
                <w:ins w:id="5674" w:author="Author"/>
                <w:rFonts w:eastAsia="Times New Roman"/>
                <w:color w:val="000000"/>
                <w:sz w:val="18"/>
                <w:szCs w:val="18"/>
              </w:rPr>
            </w:pPr>
            <w:ins w:id="5675" w:author="Author">
              <w:r w:rsidRPr="009A50EB">
                <w:rPr>
                  <w:rFonts w:eastAsia="Times New Roman"/>
                  <w:color w:val="000000"/>
                  <w:sz w:val="18"/>
                  <w:szCs w:val="18"/>
                </w:rPr>
                <w:t>$73,903</w:t>
              </w:r>
            </w:ins>
          </w:p>
        </w:tc>
        <w:tc>
          <w:tcPr>
            <w:tcW w:w="985" w:type="dxa"/>
            <w:tcBorders>
              <w:top w:val="nil"/>
              <w:left w:val="nil"/>
              <w:bottom w:val="single" w:sz="4" w:space="0" w:color="auto"/>
              <w:right w:val="single" w:sz="4" w:space="0" w:color="auto"/>
            </w:tcBorders>
            <w:vAlign w:val="center"/>
            <w:hideMark/>
          </w:tcPr>
          <w:p w14:paraId="3A6C545F" w14:textId="77777777" w:rsidR="00C30C44" w:rsidRPr="009A50EB" w:rsidRDefault="00C30C44">
            <w:pPr>
              <w:spacing w:after="0" w:line="240" w:lineRule="auto"/>
              <w:jc w:val="right"/>
              <w:rPr>
                <w:ins w:id="5676" w:author="Author"/>
                <w:rFonts w:eastAsia="Times New Roman"/>
                <w:color w:val="000000"/>
                <w:sz w:val="18"/>
                <w:szCs w:val="18"/>
              </w:rPr>
            </w:pPr>
            <w:ins w:id="5677" w:author="Author">
              <w:r w:rsidRPr="009A50EB">
                <w:rPr>
                  <w:rFonts w:eastAsia="Times New Roman"/>
                  <w:color w:val="000000"/>
                  <w:sz w:val="18"/>
                  <w:szCs w:val="18"/>
                </w:rPr>
                <w:t>$69,351</w:t>
              </w:r>
            </w:ins>
          </w:p>
        </w:tc>
        <w:tc>
          <w:tcPr>
            <w:tcW w:w="985" w:type="dxa"/>
            <w:tcBorders>
              <w:top w:val="nil"/>
              <w:left w:val="nil"/>
              <w:bottom w:val="single" w:sz="4" w:space="0" w:color="auto"/>
              <w:right w:val="single" w:sz="4" w:space="0" w:color="auto"/>
            </w:tcBorders>
            <w:vAlign w:val="center"/>
            <w:hideMark/>
          </w:tcPr>
          <w:p w14:paraId="68ED8E96" w14:textId="77777777" w:rsidR="00C30C44" w:rsidRPr="009A50EB" w:rsidRDefault="00C30C44">
            <w:pPr>
              <w:spacing w:after="0" w:line="240" w:lineRule="auto"/>
              <w:jc w:val="right"/>
              <w:rPr>
                <w:ins w:id="5678" w:author="Author"/>
                <w:rFonts w:eastAsia="Times New Roman"/>
                <w:color w:val="000000"/>
                <w:sz w:val="18"/>
                <w:szCs w:val="18"/>
              </w:rPr>
            </w:pPr>
            <w:ins w:id="5679" w:author="Author">
              <w:r w:rsidRPr="009A50EB">
                <w:rPr>
                  <w:rFonts w:eastAsia="Times New Roman"/>
                  <w:color w:val="000000"/>
                  <w:sz w:val="18"/>
                  <w:szCs w:val="18"/>
                </w:rPr>
                <w:t>$77,077</w:t>
              </w:r>
            </w:ins>
          </w:p>
        </w:tc>
        <w:tc>
          <w:tcPr>
            <w:tcW w:w="985" w:type="dxa"/>
            <w:tcBorders>
              <w:top w:val="nil"/>
              <w:left w:val="nil"/>
              <w:bottom w:val="single" w:sz="4" w:space="0" w:color="auto"/>
              <w:right w:val="single" w:sz="4" w:space="0" w:color="auto"/>
            </w:tcBorders>
            <w:vAlign w:val="center"/>
            <w:hideMark/>
          </w:tcPr>
          <w:p w14:paraId="7C83F4AB" w14:textId="77777777" w:rsidR="00C30C44" w:rsidRPr="009A50EB" w:rsidRDefault="00C30C44">
            <w:pPr>
              <w:spacing w:after="0" w:line="240" w:lineRule="auto"/>
              <w:jc w:val="right"/>
              <w:rPr>
                <w:ins w:id="5680" w:author="Author"/>
                <w:rFonts w:eastAsia="Times New Roman"/>
                <w:color w:val="000000"/>
                <w:sz w:val="18"/>
                <w:szCs w:val="18"/>
              </w:rPr>
            </w:pPr>
            <w:ins w:id="5681" w:author="Author">
              <w:r w:rsidRPr="009A50EB">
                <w:rPr>
                  <w:rFonts w:eastAsia="Times New Roman"/>
                  <w:color w:val="000000"/>
                  <w:sz w:val="18"/>
                  <w:szCs w:val="18"/>
                </w:rPr>
                <w:t>$69,960</w:t>
              </w:r>
            </w:ins>
          </w:p>
        </w:tc>
        <w:tc>
          <w:tcPr>
            <w:tcW w:w="985" w:type="dxa"/>
            <w:tcBorders>
              <w:top w:val="nil"/>
              <w:left w:val="nil"/>
              <w:bottom w:val="single" w:sz="4" w:space="0" w:color="auto"/>
              <w:right w:val="single" w:sz="4" w:space="0" w:color="auto"/>
            </w:tcBorders>
            <w:vAlign w:val="center"/>
            <w:hideMark/>
          </w:tcPr>
          <w:p w14:paraId="6D4E3EB4" w14:textId="77777777" w:rsidR="00C30C44" w:rsidRPr="009A50EB" w:rsidRDefault="00C30C44">
            <w:pPr>
              <w:spacing w:after="0" w:line="240" w:lineRule="auto"/>
              <w:jc w:val="right"/>
              <w:rPr>
                <w:ins w:id="5682" w:author="Author"/>
                <w:rFonts w:eastAsia="Times New Roman"/>
                <w:color w:val="000000"/>
                <w:sz w:val="18"/>
                <w:szCs w:val="18"/>
              </w:rPr>
            </w:pPr>
            <w:ins w:id="5683" w:author="Author">
              <w:r w:rsidRPr="009A50EB">
                <w:rPr>
                  <w:rFonts w:eastAsia="Times New Roman"/>
                  <w:color w:val="000000"/>
                  <w:sz w:val="18"/>
                  <w:szCs w:val="18"/>
                </w:rPr>
                <w:t>$71,473</w:t>
              </w:r>
            </w:ins>
          </w:p>
        </w:tc>
        <w:tc>
          <w:tcPr>
            <w:tcW w:w="1040" w:type="dxa"/>
            <w:tcBorders>
              <w:top w:val="nil"/>
              <w:left w:val="nil"/>
              <w:bottom w:val="single" w:sz="4" w:space="0" w:color="auto"/>
              <w:right w:val="single" w:sz="4" w:space="0" w:color="auto"/>
            </w:tcBorders>
            <w:noWrap/>
            <w:vAlign w:val="center"/>
            <w:hideMark/>
          </w:tcPr>
          <w:p w14:paraId="6DC85F85" w14:textId="77777777" w:rsidR="00C30C44" w:rsidRPr="009A50EB" w:rsidRDefault="00C30C44">
            <w:pPr>
              <w:spacing w:after="0" w:line="240" w:lineRule="auto"/>
              <w:jc w:val="right"/>
              <w:rPr>
                <w:ins w:id="5684" w:author="Author"/>
                <w:rFonts w:eastAsia="Times New Roman"/>
                <w:color w:val="000000"/>
                <w:sz w:val="18"/>
                <w:szCs w:val="18"/>
              </w:rPr>
            </w:pPr>
            <w:ins w:id="5685" w:author="Author">
              <w:r w:rsidRPr="009A50EB">
                <w:rPr>
                  <w:rFonts w:eastAsia="Times New Roman"/>
                  <w:color w:val="000000"/>
                  <w:sz w:val="18"/>
                  <w:szCs w:val="18"/>
                </w:rPr>
                <w:t>$71,972</w:t>
              </w:r>
            </w:ins>
          </w:p>
        </w:tc>
      </w:tr>
    </w:tbl>
    <w:p w14:paraId="5B25C9F5" w14:textId="77777777" w:rsidR="00C30C44" w:rsidRDefault="00C30C44" w:rsidP="00C30C44">
      <w:pPr>
        <w:spacing w:after="27"/>
        <w:rPr>
          <w:ins w:id="5686" w:author="Author"/>
          <w:color w:val="000000"/>
          <w:sz w:val="16"/>
          <w:szCs w:val="16"/>
        </w:rPr>
      </w:pPr>
      <w:ins w:id="5687" w:author="Author">
        <w:r>
          <w:rPr>
            <w:sz w:val="16"/>
            <w:szCs w:val="16"/>
          </w:rPr>
          <w:t>Source: US Census Bureau, ACS 5-Year Estimates Subject Tables, 2019</w:t>
        </w:r>
      </w:ins>
    </w:p>
    <w:p w14:paraId="53C1AC8C" w14:textId="77777777" w:rsidR="00C30C44" w:rsidRDefault="00C30C44" w:rsidP="00C30C44">
      <w:pPr>
        <w:spacing w:after="27"/>
        <w:rPr>
          <w:ins w:id="5688" w:author="Author"/>
          <w:sz w:val="16"/>
          <w:szCs w:val="16"/>
        </w:rPr>
      </w:pPr>
    </w:p>
    <w:p w14:paraId="480549F4" w14:textId="77777777" w:rsidR="00C30C44" w:rsidRDefault="00C30C44" w:rsidP="00C30C44">
      <w:pPr>
        <w:spacing w:after="27"/>
        <w:rPr>
          <w:ins w:id="5689" w:author="Author"/>
          <w:szCs w:val="22"/>
        </w:rPr>
      </w:pPr>
      <w:ins w:id="5690" w:author="Author">
        <w:r>
          <w:rPr>
            <w:szCs w:val="22"/>
          </w:rPr>
          <w:t>Almost 30% of the households in the Great Northwest Region have annual household incomes that are less than $35,000, with almost 10% making less than $15,000 per year.  On the other side of the spectrum, a little over 22% of households in the region have annual incomes exceeding $100,000 per year.  The largest percentage of households in the region, 19.75%, are estimated to make between $50,000 to $74,999 per year.  The median household income for the Great Northwest Illinois Region is $57,658 and mean household income is $71,972.</w:t>
        </w:r>
      </w:ins>
    </w:p>
    <w:p w14:paraId="0DF30058" w14:textId="77777777" w:rsidR="00C30C44" w:rsidRDefault="00C30C44" w:rsidP="00C30C44">
      <w:pPr>
        <w:spacing w:after="27"/>
        <w:jc w:val="center"/>
        <w:rPr>
          <w:ins w:id="5691" w:author="Author"/>
          <w:b/>
          <w:bCs/>
          <w:szCs w:val="22"/>
        </w:rPr>
      </w:pPr>
    </w:p>
    <w:p w14:paraId="3E60D642" w14:textId="77777777" w:rsidR="00C30C44" w:rsidRDefault="00C30C44" w:rsidP="00C30C44">
      <w:pPr>
        <w:spacing w:after="27"/>
        <w:rPr>
          <w:ins w:id="5692" w:author="Author"/>
          <w:b/>
          <w:bCs/>
          <w:szCs w:val="22"/>
        </w:rPr>
      </w:pPr>
      <w:ins w:id="5693" w:author="Author">
        <w:r>
          <w:rPr>
            <w:b/>
            <w:bCs/>
            <w:szCs w:val="22"/>
          </w:rPr>
          <w:t>Unemployment</w:t>
        </w:r>
      </w:ins>
    </w:p>
    <w:p w14:paraId="240874D9" w14:textId="77777777" w:rsidR="00C30C44" w:rsidRDefault="00C30C44" w:rsidP="00C30C44">
      <w:pPr>
        <w:spacing w:after="27"/>
        <w:jc w:val="center"/>
        <w:rPr>
          <w:ins w:id="5694" w:author="Author"/>
          <w:b/>
          <w:bCs/>
          <w:sz w:val="20"/>
          <w:szCs w:val="20"/>
        </w:rPr>
      </w:pPr>
    </w:p>
    <w:tbl>
      <w:tblPr>
        <w:tblW w:w="7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2894"/>
      </w:tblGrid>
      <w:tr w:rsidR="00C30C44" w14:paraId="4A419924" w14:textId="77777777" w:rsidTr="00C30C44">
        <w:trPr>
          <w:trHeight w:val="255"/>
          <w:ins w:id="5695" w:author="Author"/>
        </w:trPr>
        <w:tc>
          <w:tcPr>
            <w:tcW w:w="73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7E9F" w14:textId="77777777" w:rsidR="00C30C44" w:rsidRDefault="00C30C44">
            <w:pPr>
              <w:spacing w:after="0" w:line="240" w:lineRule="auto"/>
              <w:jc w:val="center"/>
              <w:rPr>
                <w:ins w:id="5696" w:author="Author"/>
                <w:rFonts w:eastAsia="Times New Roman"/>
                <w:b/>
                <w:bCs/>
                <w:sz w:val="18"/>
                <w:szCs w:val="18"/>
              </w:rPr>
            </w:pPr>
            <w:ins w:id="5697" w:author="Author">
              <w:r>
                <w:rPr>
                  <w:rFonts w:eastAsia="Times New Roman"/>
                  <w:b/>
                  <w:bCs/>
                  <w:sz w:val="18"/>
                  <w:szCs w:val="18"/>
                </w:rPr>
                <w:t>Labor Force Statistics 2021</w:t>
              </w:r>
            </w:ins>
          </w:p>
        </w:tc>
      </w:tr>
      <w:tr w:rsidR="00C30C44" w14:paraId="600BC331" w14:textId="77777777" w:rsidTr="00C30C44">
        <w:trPr>
          <w:trHeight w:val="255"/>
          <w:ins w:id="5698" w:author="Author"/>
        </w:trPr>
        <w:tc>
          <w:tcPr>
            <w:tcW w:w="4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CCBD3" w14:textId="77777777" w:rsidR="00C30C44" w:rsidRDefault="00C30C44">
            <w:pPr>
              <w:spacing w:after="0" w:line="240" w:lineRule="auto"/>
              <w:jc w:val="center"/>
              <w:rPr>
                <w:ins w:id="5699" w:author="Author"/>
                <w:rFonts w:eastAsia="Times New Roman"/>
                <w:b/>
                <w:bCs/>
                <w:sz w:val="18"/>
                <w:szCs w:val="18"/>
              </w:rPr>
            </w:pPr>
            <w:ins w:id="5700" w:author="Author">
              <w:r>
                <w:rPr>
                  <w:rFonts w:eastAsia="Times New Roman"/>
                  <w:b/>
                  <w:bCs/>
                  <w:sz w:val="18"/>
                  <w:szCs w:val="18"/>
                </w:rPr>
                <w:t>Category</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43E04" w14:textId="77777777" w:rsidR="00C30C44" w:rsidRDefault="00C30C44">
            <w:pPr>
              <w:spacing w:after="0" w:line="240" w:lineRule="auto"/>
              <w:jc w:val="center"/>
              <w:rPr>
                <w:ins w:id="5701" w:author="Author"/>
                <w:rFonts w:eastAsia="Times New Roman"/>
                <w:b/>
                <w:bCs/>
                <w:sz w:val="18"/>
                <w:szCs w:val="18"/>
              </w:rPr>
            </w:pPr>
            <w:ins w:id="5702" w:author="Author">
              <w:r>
                <w:rPr>
                  <w:rFonts w:eastAsia="Times New Roman"/>
                  <w:b/>
                  <w:bCs/>
                  <w:sz w:val="18"/>
                  <w:szCs w:val="18"/>
                </w:rPr>
                <w:t>Population</w:t>
              </w:r>
            </w:ins>
          </w:p>
        </w:tc>
      </w:tr>
      <w:tr w:rsidR="00C30C44" w14:paraId="40C27FAB" w14:textId="77777777" w:rsidTr="00C30C44">
        <w:trPr>
          <w:trHeight w:val="255"/>
          <w:ins w:id="5703"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3E4C214B" w14:textId="77777777" w:rsidR="00C30C44" w:rsidRDefault="00C30C44">
            <w:pPr>
              <w:spacing w:after="0" w:line="240" w:lineRule="auto"/>
              <w:rPr>
                <w:ins w:id="5704" w:author="Author"/>
                <w:rFonts w:eastAsia="Times New Roman"/>
                <w:sz w:val="18"/>
                <w:szCs w:val="18"/>
              </w:rPr>
            </w:pPr>
            <w:ins w:id="5705" w:author="Author">
              <w:r>
                <w:rPr>
                  <w:rFonts w:eastAsia="Times New Roman"/>
                  <w:sz w:val="18"/>
                  <w:szCs w:val="18"/>
                </w:rPr>
                <w:t>Total</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09A602B5" w14:textId="77777777" w:rsidR="00C30C44" w:rsidRDefault="00C30C44">
            <w:pPr>
              <w:spacing w:after="0" w:line="240" w:lineRule="auto"/>
              <w:jc w:val="right"/>
              <w:rPr>
                <w:ins w:id="5706" w:author="Author"/>
                <w:rFonts w:eastAsia="Times New Roman"/>
                <w:sz w:val="18"/>
                <w:szCs w:val="18"/>
              </w:rPr>
            </w:pPr>
            <w:ins w:id="5707" w:author="Author">
              <w:r>
                <w:rPr>
                  <w:rFonts w:eastAsia="Times New Roman"/>
                  <w:sz w:val="18"/>
                  <w:szCs w:val="18"/>
                </w:rPr>
                <w:t>473,916</w:t>
              </w:r>
            </w:ins>
          </w:p>
        </w:tc>
      </w:tr>
      <w:tr w:rsidR="00C30C44" w14:paraId="6EFC610D" w14:textId="77777777" w:rsidTr="00C30C44">
        <w:trPr>
          <w:trHeight w:val="255"/>
          <w:ins w:id="5708"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00A89985" w14:textId="77777777" w:rsidR="00C30C44" w:rsidRDefault="00C30C44">
            <w:pPr>
              <w:spacing w:after="0" w:line="240" w:lineRule="auto"/>
              <w:rPr>
                <w:ins w:id="5709" w:author="Author"/>
                <w:rFonts w:eastAsia="Times New Roman"/>
                <w:sz w:val="18"/>
                <w:szCs w:val="18"/>
              </w:rPr>
            </w:pPr>
            <w:ins w:id="5710" w:author="Author">
              <w:r>
                <w:rPr>
                  <w:rFonts w:eastAsia="Times New Roman"/>
                  <w:sz w:val="18"/>
                  <w:szCs w:val="18"/>
                </w:rPr>
                <w:t>16+ Civilian Non-Institutionalized Population</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5F1620FD" w14:textId="77777777" w:rsidR="00C30C44" w:rsidRDefault="00C30C44">
            <w:pPr>
              <w:spacing w:after="0" w:line="240" w:lineRule="auto"/>
              <w:jc w:val="right"/>
              <w:rPr>
                <w:ins w:id="5711" w:author="Author"/>
                <w:rFonts w:eastAsia="Times New Roman"/>
                <w:sz w:val="18"/>
                <w:szCs w:val="18"/>
              </w:rPr>
            </w:pPr>
            <w:ins w:id="5712" w:author="Author">
              <w:r>
                <w:rPr>
                  <w:rFonts w:eastAsia="Times New Roman"/>
                  <w:sz w:val="18"/>
                  <w:szCs w:val="18"/>
                </w:rPr>
                <w:t>373,696</w:t>
              </w:r>
            </w:ins>
          </w:p>
        </w:tc>
      </w:tr>
      <w:tr w:rsidR="00C30C44" w14:paraId="57A61031" w14:textId="77777777" w:rsidTr="00C30C44">
        <w:trPr>
          <w:trHeight w:val="255"/>
          <w:ins w:id="5713"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63241E8A" w14:textId="77777777" w:rsidR="00C30C44" w:rsidRDefault="00C30C44">
            <w:pPr>
              <w:spacing w:after="0" w:line="240" w:lineRule="auto"/>
              <w:rPr>
                <w:ins w:id="5714" w:author="Author"/>
                <w:rFonts w:eastAsia="Times New Roman"/>
                <w:sz w:val="18"/>
                <w:szCs w:val="18"/>
              </w:rPr>
            </w:pPr>
            <w:ins w:id="5715" w:author="Author">
              <w:r>
                <w:rPr>
                  <w:rFonts w:eastAsia="Times New Roman"/>
                  <w:sz w:val="18"/>
                  <w:szCs w:val="18"/>
                </w:rPr>
                <w:t>Not in Labor Force (16+)</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BB486D8" w14:textId="77777777" w:rsidR="00C30C44" w:rsidRDefault="00C30C44">
            <w:pPr>
              <w:spacing w:after="0" w:line="240" w:lineRule="auto"/>
              <w:jc w:val="right"/>
              <w:rPr>
                <w:ins w:id="5716" w:author="Author"/>
                <w:rFonts w:eastAsia="Times New Roman"/>
                <w:sz w:val="18"/>
                <w:szCs w:val="18"/>
              </w:rPr>
            </w:pPr>
            <w:ins w:id="5717" w:author="Author">
              <w:r>
                <w:rPr>
                  <w:rFonts w:eastAsia="Times New Roman"/>
                  <w:sz w:val="18"/>
                  <w:szCs w:val="18"/>
                </w:rPr>
                <w:t>145,079</w:t>
              </w:r>
            </w:ins>
          </w:p>
        </w:tc>
      </w:tr>
      <w:tr w:rsidR="00C30C44" w14:paraId="3FA56845" w14:textId="77777777" w:rsidTr="00C30C44">
        <w:trPr>
          <w:trHeight w:val="255"/>
          <w:ins w:id="5718"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18C80E3B" w14:textId="77777777" w:rsidR="00C30C44" w:rsidRDefault="00C30C44">
            <w:pPr>
              <w:spacing w:after="0" w:line="240" w:lineRule="auto"/>
              <w:rPr>
                <w:ins w:id="5719" w:author="Author"/>
                <w:rFonts w:eastAsia="Times New Roman"/>
                <w:sz w:val="18"/>
                <w:szCs w:val="18"/>
              </w:rPr>
            </w:pPr>
            <w:ins w:id="5720" w:author="Author">
              <w:r>
                <w:rPr>
                  <w:rFonts w:eastAsia="Times New Roman"/>
                  <w:sz w:val="18"/>
                  <w:szCs w:val="18"/>
                </w:rPr>
                <w:t>Labor Force</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4DD6AC86" w14:textId="77777777" w:rsidR="00C30C44" w:rsidRDefault="00C30C44">
            <w:pPr>
              <w:spacing w:after="0" w:line="240" w:lineRule="auto"/>
              <w:jc w:val="right"/>
              <w:rPr>
                <w:ins w:id="5721" w:author="Author"/>
                <w:rFonts w:eastAsia="Times New Roman"/>
                <w:sz w:val="18"/>
                <w:szCs w:val="18"/>
              </w:rPr>
            </w:pPr>
            <w:ins w:id="5722" w:author="Author">
              <w:r>
                <w:rPr>
                  <w:rFonts w:eastAsia="Times New Roman"/>
                  <w:sz w:val="18"/>
                  <w:szCs w:val="18"/>
                </w:rPr>
                <w:t>228,617</w:t>
              </w:r>
            </w:ins>
          </w:p>
        </w:tc>
      </w:tr>
      <w:tr w:rsidR="00C30C44" w14:paraId="744DD21D" w14:textId="77777777" w:rsidTr="00C30C44">
        <w:trPr>
          <w:trHeight w:val="255"/>
          <w:ins w:id="5723"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479E05DE" w14:textId="77777777" w:rsidR="00C30C44" w:rsidRDefault="00C30C44">
            <w:pPr>
              <w:spacing w:after="0" w:line="240" w:lineRule="auto"/>
              <w:rPr>
                <w:ins w:id="5724" w:author="Author"/>
                <w:rFonts w:eastAsia="Times New Roman"/>
                <w:sz w:val="18"/>
                <w:szCs w:val="18"/>
              </w:rPr>
            </w:pPr>
            <w:ins w:id="5725" w:author="Author">
              <w:r>
                <w:rPr>
                  <w:rFonts w:eastAsia="Times New Roman"/>
                  <w:sz w:val="18"/>
                  <w:szCs w:val="18"/>
                </w:rPr>
                <w:t>Employed</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1453F795" w14:textId="77777777" w:rsidR="00C30C44" w:rsidRDefault="00C30C44">
            <w:pPr>
              <w:spacing w:after="0" w:line="240" w:lineRule="auto"/>
              <w:jc w:val="right"/>
              <w:rPr>
                <w:ins w:id="5726" w:author="Author"/>
                <w:rFonts w:eastAsia="Times New Roman"/>
                <w:sz w:val="18"/>
                <w:szCs w:val="18"/>
              </w:rPr>
            </w:pPr>
            <w:ins w:id="5727" w:author="Author">
              <w:r>
                <w:rPr>
                  <w:rFonts w:eastAsia="Times New Roman"/>
                  <w:sz w:val="18"/>
                  <w:szCs w:val="18"/>
                </w:rPr>
                <w:t>213,885</w:t>
              </w:r>
            </w:ins>
          </w:p>
        </w:tc>
      </w:tr>
      <w:tr w:rsidR="00C30C44" w14:paraId="3033DA79" w14:textId="77777777" w:rsidTr="00C30C44">
        <w:trPr>
          <w:trHeight w:val="255"/>
          <w:ins w:id="5728"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68828B35" w14:textId="77777777" w:rsidR="00C30C44" w:rsidRDefault="00C30C44">
            <w:pPr>
              <w:spacing w:after="0" w:line="240" w:lineRule="auto"/>
              <w:rPr>
                <w:ins w:id="5729" w:author="Author"/>
                <w:rFonts w:eastAsia="Times New Roman"/>
                <w:sz w:val="18"/>
                <w:szCs w:val="18"/>
              </w:rPr>
            </w:pPr>
            <w:ins w:id="5730" w:author="Author">
              <w:r>
                <w:rPr>
                  <w:rFonts w:eastAsia="Times New Roman"/>
                  <w:sz w:val="18"/>
                  <w:szCs w:val="18"/>
                </w:rPr>
                <w:t>Unemployed</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73236703" w14:textId="77777777" w:rsidR="00C30C44" w:rsidRDefault="00C30C44">
            <w:pPr>
              <w:spacing w:after="0" w:line="240" w:lineRule="auto"/>
              <w:jc w:val="right"/>
              <w:rPr>
                <w:ins w:id="5731" w:author="Author"/>
                <w:rFonts w:eastAsia="Times New Roman"/>
                <w:sz w:val="18"/>
                <w:szCs w:val="18"/>
              </w:rPr>
            </w:pPr>
            <w:ins w:id="5732" w:author="Author">
              <w:r>
                <w:rPr>
                  <w:rFonts w:eastAsia="Times New Roman"/>
                  <w:sz w:val="18"/>
                  <w:szCs w:val="18"/>
                </w:rPr>
                <w:t>14,732</w:t>
              </w:r>
            </w:ins>
          </w:p>
        </w:tc>
      </w:tr>
      <w:tr w:rsidR="00C30C44" w14:paraId="607830B9" w14:textId="77777777" w:rsidTr="00C30C44">
        <w:trPr>
          <w:trHeight w:val="255"/>
          <w:ins w:id="5733" w:author="Author"/>
        </w:trPr>
        <w:tc>
          <w:tcPr>
            <w:tcW w:w="4471" w:type="dxa"/>
            <w:tcBorders>
              <w:top w:val="single" w:sz="4" w:space="0" w:color="auto"/>
              <w:left w:val="single" w:sz="4" w:space="0" w:color="auto"/>
              <w:bottom w:val="single" w:sz="4" w:space="0" w:color="auto"/>
              <w:right w:val="single" w:sz="4" w:space="0" w:color="auto"/>
            </w:tcBorders>
            <w:noWrap/>
            <w:vAlign w:val="center"/>
            <w:hideMark/>
          </w:tcPr>
          <w:p w14:paraId="50511B83" w14:textId="77777777" w:rsidR="00C30C44" w:rsidRDefault="00C30C44">
            <w:pPr>
              <w:spacing w:after="0" w:line="240" w:lineRule="auto"/>
              <w:rPr>
                <w:ins w:id="5734" w:author="Author"/>
                <w:rFonts w:eastAsia="Times New Roman"/>
                <w:sz w:val="18"/>
                <w:szCs w:val="18"/>
              </w:rPr>
            </w:pPr>
            <w:ins w:id="5735" w:author="Author">
              <w:r>
                <w:rPr>
                  <w:rFonts w:eastAsia="Times New Roman"/>
                  <w:sz w:val="18"/>
                  <w:szCs w:val="18"/>
                </w:rPr>
                <w:t>Under 16, Military, and institutionalized Population</w:t>
              </w:r>
            </w:ins>
          </w:p>
        </w:tc>
        <w:tc>
          <w:tcPr>
            <w:tcW w:w="2894" w:type="dxa"/>
            <w:tcBorders>
              <w:top w:val="single" w:sz="4" w:space="0" w:color="auto"/>
              <w:left w:val="single" w:sz="4" w:space="0" w:color="auto"/>
              <w:bottom w:val="single" w:sz="4" w:space="0" w:color="auto"/>
              <w:right w:val="single" w:sz="4" w:space="0" w:color="auto"/>
            </w:tcBorders>
            <w:noWrap/>
            <w:vAlign w:val="center"/>
            <w:hideMark/>
          </w:tcPr>
          <w:p w14:paraId="52995C56" w14:textId="77777777" w:rsidR="00C30C44" w:rsidRDefault="00C30C44">
            <w:pPr>
              <w:spacing w:after="0" w:line="240" w:lineRule="auto"/>
              <w:jc w:val="right"/>
              <w:rPr>
                <w:ins w:id="5736" w:author="Author"/>
                <w:rFonts w:eastAsia="Times New Roman"/>
                <w:sz w:val="18"/>
                <w:szCs w:val="18"/>
              </w:rPr>
            </w:pPr>
            <w:ins w:id="5737" w:author="Author">
              <w:r>
                <w:rPr>
                  <w:rFonts w:eastAsia="Times New Roman"/>
                  <w:sz w:val="18"/>
                  <w:szCs w:val="18"/>
                </w:rPr>
                <w:t>100,220</w:t>
              </w:r>
            </w:ins>
          </w:p>
        </w:tc>
      </w:tr>
    </w:tbl>
    <w:p w14:paraId="7DF20F1B" w14:textId="77777777" w:rsidR="00C30C44" w:rsidRDefault="00C30C44" w:rsidP="00C30C44">
      <w:pPr>
        <w:spacing w:after="27"/>
        <w:rPr>
          <w:ins w:id="5738" w:author="Author"/>
          <w:sz w:val="16"/>
          <w:szCs w:val="16"/>
        </w:rPr>
      </w:pPr>
      <w:ins w:id="5739" w:author="Author">
        <w:r>
          <w:rPr>
            <w:sz w:val="16"/>
            <w:szCs w:val="16"/>
          </w:rPr>
          <w:t>Source: ESMI, 4</w:t>
        </w:r>
        <w:r>
          <w:rPr>
            <w:sz w:val="16"/>
            <w:szCs w:val="16"/>
            <w:vertAlign w:val="superscript"/>
          </w:rPr>
          <w:t>th</w:t>
        </w:r>
        <w:r>
          <w:rPr>
            <w:sz w:val="16"/>
            <w:szCs w:val="16"/>
          </w:rPr>
          <w:t xml:space="preserve"> Quarter, 2021.</w:t>
        </w:r>
      </w:ins>
    </w:p>
    <w:p w14:paraId="4A3A8036" w14:textId="77777777" w:rsidR="00C30C44" w:rsidRDefault="00C30C44" w:rsidP="00C30C44">
      <w:pPr>
        <w:spacing w:after="27"/>
        <w:rPr>
          <w:ins w:id="5740" w:author="Author"/>
          <w:sz w:val="16"/>
          <w:szCs w:val="16"/>
        </w:rPr>
      </w:pPr>
    </w:p>
    <w:p w14:paraId="415565C5" w14:textId="77777777" w:rsidR="00C30C44" w:rsidRDefault="00C30C44" w:rsidP="00C30C44">
      <w:pPr>
        <w:spacing w:after="27"/>
        <w:rPr>
          <w:ins w:id="5741" w:author="Author"/>
          <w:szCs w:val="22"/>
        </w:rPr>
      </w:pPr>
      <w:ins w:id="5742" w:author="Author">
        <w:r>
          <w:rPr>
            <w:szCs w:val="22"/>
          </w:rPr>
          <w:t xml:space="preserve">Breaking down the labor force, 228,617 residents out of 473,916, or 48.3%, are participating in the labor force. Of course, 21.1% of the total population cannot be counted towards labor force participation due to being under 16, in the military, or institutionalized. Taking this into account, the total labor force participation rate is 61.8% -- meaning that out of the 373,696 residents who can be in the labor force, only 228,617 actually are. This number is a just a general guideline, as it does not take into account those who are not working because they are raising children, caring for sick relatives, or might be ill themselves, but it is helpful for determining how the labor force can be grown using only the population in the area.  Low labor participation rates can also be attributed to those are working jobs that pay cash and significant numbers of individuals who just do not participate in the workforce for various other reasons. </w:t>
        </w:r>
      </w:ins>
    </w:p>
    <w:p w14:paraId="042DFB5B" w14:textId="77777777" w:rsidR="00C30C44" w:rsidRDefault="00C30C44" w:rsidP="00C30C44">
      <w:pPr>
        <w:spacing w:after="27"/>
        <w:rPr>
          <w:ins w:id="5743" w:author="Author"/>
          <w:szCs w:val="22"/>
        </w:rPr>
      </w:pPr>
    </w:p>
    <w:p w14:paraId="73107BCA" w14:textId="77777777" w:rsidR="00C30C44" w:rsidRDefault="00C30C44" w:rsidP="00C30C44">
      <w:pPr>
        <w:spacing w:after="27"/>
        <w:rPr>
          <w:ins w:id="5744" w:author="Author"/>
          <w:szCs w:val="22"/>
        </w:rPr>
      </w:pPr>
    </w:p>
    <w:tbl>
      <w:tblPr>
        <w:tblW w:w="3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90"/>
        <w:gridCol w:w="1985"/>
      </w:tblGrid>
      <w:tr w:rsidR="00C30C44" w14:paraId="2ED8C4A8" w14:textId="77777777" w:rsidTr="00C30C44">
        <w:trPr>
          <w:trHeight w:val="255"/>
          <w:ins w:id="5745" w:author="Author"/>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9FB41" w14:textId="77777777" w:rsidR="00C30C44" w:rsidRDefault="00C30C44">
            <w:pPr>
              <w:spacing w:after="0" w:line="240" w:lineRule="auto"/>
              <w:jc w:val="center"/>
              <w:rPr>
                <w:ins w:id="5746" w:author="Author"/>
                <w:rFonts w:eastAsia="Times New Roman"/>
                <w:b/>
                <w:bCs/>
                <w:sz w:val="18"/>
                <w:szCs w:val="18"/>
              </w:rPr>
            </w:pPr>
            <w:ins w:id="5747" w:author="Author">
              <w:r>
                <w:rPr>
                  <w:rFonts w:eastAsia="Times New Roman"/>
                  <w:b/>
                  <w:bCs/>
                  <w:sz w:val="18"/>
                  <w:szCs w:val="18"/>
                </w:rPr>
                <w:t>Unemployment Over Time</w:t>
              </w:r>
            </w:ins>
          </w:p>
        </w:tc>
      </w:tr>
      <w:tr w:rsidR="00C30C44" w14:paraId="4DE83700" w14:textId="77777777" w:rsidTr="00C30C44">
        <w:trPr>
          <w:trHeight w:val="255"/>
          <w:ins w:id="5748"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D24EA" w14:textId="77777777" w:rsidR="00C30C44" w:rsidRDefault="00C30C44">
            <w:pPr>
              <w:spacing w:after="0" w:line="240" w:lineRule="auto"/>
              <w:rPr>
                <w:ins w:id="5749" w:author="Author"/>
                <w:rFonts w:eastAsia="Times New Roman"/>
                <w:b/>
                <w:bCs/>
                <w:sz w:val="18"/>
                <w:szCs w:val="18"/>
              </w:rPr>
            </w:pPr>
            <w:ins w:id="5750" w:author="Author">
              <w:r>
                <w:rPr>
                  <w:rFonts w:eastAsia="Times New Roman"/>
                  <w:b/>
                  <w:bCs/>
                  <w:sz w:val="18"/>
                  <w:szCs w:val="18"/>
                </w:rPr>
                <w:t>Timeframe</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E1494" w14:textId="77777777" w:rsidR="00C30C44" w:rsidRDefault="00C30C44">
            <w:pPr>
              <w:spacing w:after="0" w:line="240" w:lineRule="auto"/>
              <w:rPr>
                <w:ins w:id="5751" w:author="Author"/>
                <w:rFonts w:eastAsia="Times New Roman"/>
                <w:b/>
                <w:bCs/>
                <w:sz w:val="18"/>
                <w:szCs w:val="18"/>
              </w:rPr>
            </w:pPr>
            <w:ins w:id="5752" w:author="Author">
              <w:r>
                <w:rPr>
                  <w:rFonts w:eastAsia="Times New Roman"/>
                  <w:b/>
                  <w:bCs/>
                  <w:sz w:val="18"/>
                  <w:szCs w:val="18"/>
                </w:rPr>
                <w:t>Unemployment Rate</w:t>
              </w:r>
            </w:ins>
          </w:p>
        </w:tc>
      </w:tr>
      <w:tr w:rsidR="00C30C44" w14:paraId="608EA5DD" w14:textId="77777777" w:rsidTr="00C30C44">
        <w:trPr>
          <w:trHeight w:val="255"/>
          <w:ins w:id="5753"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2CE8B" w14:textId="77777777" w:rsidR="00C30C44" w:rsidRDefault="00C30C44">
            <w:pPr>
              <w:spacing w:after="0" w:line="240" w:lineRule="auto"/>
              <w:rPr>
                <w:ins w:id="5754" w:author="Author"/>
                <w:rFonts w:eastAsia="Times New Roman"/>
                <w:sz w:val="18"/>
                <w:szCs w:val="18"/>
              </w:rPr>
            </w:pPr>
            <w:ins w:id="5755" w:author="Author">
              <w:r>
                <w:rPr>
                  <w:rFonts w:eastAsia="Times New Roman"/>
                  <w:sz w:val="18"/>
                  <w:szCs w:val="18"/>
                </w:rPr>
                <w:t>2016</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0A98A3" w14:textId="77777777" w:rsidR="00C30C44" w:rsidRDefault="00C30C44">
            <w:pPr>
              <w:spacing w:after="0" w:line="240" w:lineRule="auto"/>
              <w:jc w:val="right"/>
              <w:rPr>
                <w:ins w:id="5756" w:author="Author"/>
                <w:rFonts w:eastAsia="Times New Roman"/>
                <w:sz w:val="18"/>
                <w:szCs w:val="18"/>
              </w:rPr>
            </w:pPr>
            <w:ins w:id="5757" w:author="Author">
              <w:r>
                <w:rPr>
                  <w:rFonts w:eastAsia="Times New Roman"/>
                  <w:sz w:val="18"/>
                  <w:szCs w:val="18"/>
                </w:rPr>
                <w:t>6.14%</w:t>
              </w:r>
            </w:ins>
          </w:p>
        </w:tc>
      </w:tr>
      <w:tr w:rsidR="00C30C44" w14:paraId="077359CD" w14:textId="77777777" w:rsidTr="00C30C44">
        <w:trPr>
          <w:trHeight w:val="255"/>
          <w:ins w:id="5758"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7E0AD7" w14:textId="77777777" w:rsidR="00C30C44" w:rsidRDefault="00C30C44">
            <w:pPr>
              <w:spacing w:after="0" w:line="240" w:lineRule="auto"/>
              <w:rPr>
                <w:ins w:id="5759" w:author="Author"/>
                <w:rFonts w:eastAsia="Times New Roman"/>
                <w:sz w:val="18"/>
                <w:szCs w:val="18"/>
              </w:rPr>
            </w:pPr>
            <w:ins w:id="5760" w:author="Author">
              <w:r>
                <w:rPr>
                  <w:rFonts w:eastAsia="Times New Roman"/>
                  <w:sz w:val="18"/>
                  <w:szCs w:val="18"/>
                </w:rPr>
                <w:t>2017</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72C81B" w14:textId="77777777" w:rsidR="00C30C44" w:rsidRDefault="00C30C44">
            <w:pPr>
              <w:spacing w:after="0" w:line="240" w:lineRule="auto"/>
              <w:jc w:val="right"/>
              <w:rPr>
                <w:ins w:id="5761" w:author="Author"/>
                <w:rFonts w:eastAsia="Times New Roman"/>
                <w:sz w:val="18"/>
                <w:szCs w:val="18"/>
              </w:rPr>
            </w:pPr>
            <w:ins w:id="5762" w:author="Author">
              <w:r>
                <w:rPr>
                  <w:rFonts w:eastAsia="Times New Roman"/>
                  <w:sz w:val="18"/>
                  <w:szCs w:val="18"/>
                </w:rPr>
                <w:t>5.07%</w:t>
              </w:r>
            </w:ins>
          </w:p>
        </w:tc>
      </w:tr>
      <w:tr w:rsidR="00C30C44" w14:paraId="5FA1E39A" w14:textId="77777777" w:rsidTr="00C30C44">
        <w:trPr>
          <w:trHeight w:val="255"/>
          <w:ins w:id="5763"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48C478" w14:textId="77777777" w:rsidR="00C30C44" w:rsidRDefault="00C30C44">
            <w:pPr>
              <w:spacing w:after="0" w:line="240" w:lineRule="auto"/>
              <w:rPr>
                <w:ins w:id="5764" w:author="Author"/>
                <w:rFonts w:eastAsia="Times New Roman"/>
                <w:sz w:val="18"/>
                <w:szCs w:val="18"/>
              </w:rPr>
            </w:pPr>
            <w:ins w:id="5765" w:author="Author">
              <w:r>
                <w:rPr>
                  <w:rFonts w:eastAsia="Times New Roman"/>
                  <w:sz w:val="18"/>
                  <w:szCs w:val="18"/>
                </w:rPr>
                <w:t>2018</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A615DF" w14:textId="77777777" w:rsidR="00C30C44" w:rsidRDefault="00C30C44">
            <w:pPr>
              <w:spacing w:after="0" w:line="240" w:lineRule="auto"/>
              <w:jc w:val="right"/>
              <w:rPr>
                <w:ins w:id="5766" w:author="Author"/>
                <w:rFonts w:eastAsia="Times New Roman"/>
                <w:sz w:val="18"/>
                <w:szCs w:val="18"/>
              </w:rPr>
            </w:pPr>
            <w:ins w:id="5767" w:author="Author">
              <w:r>
                <w:rPr>
                  <w:rFonts w:eastAsia="Times New Roman"/>
                  <w:sz w:val="18"/>
                  <w:szCs w:val="18"/>
                </w:rPr>
                <w:t>5.06%</w:t>
              </w:r>
            </w:ins>
          </w:p>
        </w:tc>
      </w:tr>
      <w:tr w:rsidR="00C30C44" w14:paraId="77A5A2C6" w14:textId="77777777" w:rsidTr="00C30C44">
        <w:trPr>
          <w:trHeight w:val="255"/>
          <w:ins w:id="5768"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A571BF" w14:textId="77777777" w:rsidR="00C30C44" w:rsidRDefault="00C30C44">
            <w:pPr>
              <w:spacing w:after="0" w:line="240" w:lineRule="auto"/>
              <w:rPr>
                <w:ins w:id="5769" w:author="Author"/>
                <w:rFonts w:eastAsia="Times New Roman"/>
                <w:sz w:val="18"/>
                <w:szCs w:val="18"/>
              </w:rPr>
            </w:pPr>
            <w:ins w:id="5770" w:author="Author">
              <w:r>
                <w:rPr>
                  <w:rFonts w:eastAsia="Times New Roman"/>
                  <w:sz w:val="18"/>
                  <w:szCs w:val="18"/>
                </w:rPr>
                <w:t>2019</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098E51" w14:textId="77777777" w:rsidR="00C30C44" w:rsidRDefault="00C30C44">
            <w:pPr>
              <w:spacing w:after="0" w:line="240" w:lineRule="auto"/>
              <w:jc w:val="right"/>
              <w:rPr>
                <w:ins w:id="5771" w:author="Author"/>
                <w:rFonts w:eastAsia="Times New Roman"/>
                <w:sz w:val="18"/>
                <w:szCs w:val="18"/>
              </w:rPr>
            </w:pPr>
            <w:ins w:id="5772" w:author="Author">
              <w:r>
                <w:rPr>
                  <w:rFonts w:eastAsia="Times New Roman"/>
                  <w:sz w:val="18"/>
                  <w:szCs w:val="18"/>
                </w:rPr>
                <w:t>4.58%</w:t>
              </w:r>
            </w:ins>
          </w:p>
        </w:tc>
      </w:tr>
      <w:tr w:rsidR="00C30C44" w14:paraId="4339F5C6" w14:textId="77777777" w:rsidTr="00C30C44">
        <w:trPr>
          <w:trHeight w:val="255"/>
          <w:ins w:id="5773"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626E9B" w14:textId="77777777" w:rsidR="00C30C44" w:rsidRDefault="00C30C44">
            <w:pPr>
              <w:spacing w:after="0" w:line="240" w:lineRule="auto"/>
              <w:rPr>
                <w:ins w:id="5774" w:author="Author"/>
                <w:rFonts w:eastAsia="Times New Roman"/>
                <w:sz w:val="18"/>
                <w:szCs w:val="18"/>
              </w:rPr>
            </w:pPr>
            <w:ins w:id="5775" w:author="Author">
              <w:r>
                <w:rPr>
                  <w:rFonts w:eastAsia="Times New Roman"/>
                  <w:sz w:val="18"/>
                  <w:szCs w:val="18"/>
                </w:rPr>
                <w:t>2020</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3A00B4" w14:textId="77777777" w:rsidR="00C30C44" w:rsidRDefault="00C30C44">
            <w:pPr>
              <w:spacing w:after="0" w:line="240" w:lineRule="auto"/>
              <w:jc w:val="right"/>
              <w:rPr>
                <w:ins w:id="5776" w:author="Author"/>
                <w:rFonts w:eastAsia="Times New Roman"/>
                <w:sz w:val="18"/>
                <w:szCs w:val="18"/>
              </w:rPr>
            </w:pPr>
            <w:ins w:id="5777" w:author="Author">
              <w:r>
                <w:rPr>
                  <w:rFonts w:eastAsia="Times New Roman"/>
                  <w:sz w:val="18"/>
                  <w:szCs w:val="18"/>
                </w:rPr>
                <w:t>8.63%</w:t>
              </w:r>
            </w:ins>
          </w:p>
        </w:tc>
      </w:tr>
      <w:tr w:rsidR="00C30C44" w14:paraId="2161E13B" w14:textId="77777777" w:rsidTr="00C30C44">
        <w:trPr>
          <w:trHeight w:val="255"/>
          <w:ins w:id="5778"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96747D" w14:textId="77777777" w:rsidR="00C30C44" w:rsidRDefault="00C30C44">
            <w:pPr>
              <w:spacing w:after="0" w:line="240" w:lineRule="auto"/>
              <w:rPr>
                <w:ins w:id="5779" w:author="Author"/>
                <w:rFonts w:eastAsia="Times New Roman"/>
                <w:sz w:val="18"/>
                <w:szCs w:val="18"/>
              </w:rPr>
            </w:pPr>
            <w:ins w:id="5780" w:author="Author">
              <w:r>
                <w:rPr>
                  <w:rFonts w:eastAsia="Times New Roman"/>
                  <w:sz w:val="18"/>
                  <w:szCs w:val="18"/>
                </w:rPr>
                <w:t>January - June 2021</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FFA4CC" w14:textId="77777777" w:rsidR="00C30C44" w:rsidRDefault="00C30C44">
            <w:pPr>
              <w:spacing w:after="0" w:line="240" w:lineRule="auto"/>
              <w:jc w:val="right"/>
              <w:rPr>
                <w:ins w:id="5781" w:author="Author"/>
                <w:rFonts w:eastAsia="Times New Roman"/>
                <w:sz w:val="18"/>
                <w:szCs w:val="18"/>
              </w:rPr>
            </w:pPr>
            <w:ins w:id="5782" w:author="Author">
              <w:r>
                <w:rPr>
                  <w:rFonts w:eastAsia="Times New Roman"/>
                  <w:sz w:val="18"/>
                  <w:szCs w:val="18"/>
                </w:rPr>
                <w:t>6.02%</w:t>
              </w:r>
            </w:ins>
          </w:p>
        </w:tc>
      </w:tr>
      <w:tr w:rsidR="00C30C44" w14:paraId="1E1DA037" w14:textId="77777777" w:rsidTr="00C30C44">
        <w:trPr>
          <w:trHeight w:val="255"/>
          <w:ins w:id="5783"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0A53F9" w14:textId="77777777" w:rsidR="00C30C44" w:rsidRDefault="00C30C44">
            <w:pPr>
              <w:spacing w:after="0" w:line="240" w:lineRule="auto"/>
              <w:rPr>
                <w:ins w:id="5784" w:author="Author"/>
                <w:rFonts w:eastAsia="Times New Roman"/>
                <w:sz w:val="18"/>
                <w:szCs w:val="18"/>
              </w:rPr>
            </w:pPr>
            <w:ins w:id="5785" w:author="Author">
              <w:r>
                <w:rPr>
                  <w:rFonts w:eastAsia="Times New Roman"/>
                  <w:sz w:val="18"/>
                  <w:szCs w:val="18"/>
                </w:rPr>
                <w:t>July 2021</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4527E" w14:textId="77777777" w:rsidR="00C30C44" w:rsidRDefault="00C30C44">
            <w:pPr>
              <w:spacing w:after="0" w:line="240" w:lineRule="auto"/>
              <w:jc w:val="right"/>
              <w:rPr>
                <w:ins w:id="5786" w:author="Author"/>
                <w:rFonts w:eastAsia="Times New Roman"/>
                <w:sz w:val="18"/>
                <w:szCs w:val="18"/>
              </w:rPr>
            </w:pPr>
            <w:ins w:id="5787" w:author="Author">
              <w:r>
                <w:rPr>
                  <w:rFonts w:eastAsia="Times New Roman"/>
                  <w:sz w:val="18"/>
                  <w:szCs w:val="18"/>
                </w:rPr>
                <w:t>4.98%</w:t>
              </w:r>
            </w:ins>
          </w:p>
        </w:tc>
      </w:tr>
      <w:tr w:rsidR="00C30C44" w14:paraId="68EA8B94" w14:textId="77777777" w:rsidTr="00C30C44">
        <w:trPr>
          <w:trHeight w:val="255"/>
          <w:ins w:id="5788"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981BF2" w14:textId="77777777" w:rsidR="00C30C44" w:rsidRDefault="00C30C44">
            <w:pPr>
              <w:spacing w:after="0" w:line="240" w:lineRule="auto"/>
              <w:rPr>
                <w:ins w:id="5789" w:author="Author"/>
                <w:rFonts w:eastAsia="Times New Roman"/>
                <w:sz w:val="18"/>
                <w:szCs w:val="18"/>
              </w:rPr>
            </w:pPr>
            <w:ins w:id="5790" w:author="Author">
              <w:r>
                <w:rPr>
                  <w:rFonts w:eastAsia="Times New Roman"/>
                  <w:sz w:val="18"/>
                  <w:szCs w:val="18"/>
                </w:rPr>
                <w:t>August 2021</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74F511" w14:textId="77777777" w:rsidR="00C30C44" w:rsidRDefault="00C30C44">
            <w:pPr>
              <w:spacing w:after="0" w:line="240" w:lineRule="auto"/>
              <w:jc w:val="right"/>
              <w:rPr>
                <w:ins w:id="5791" w:author="Author"/>
                <w:rFonts w:eastAsia="Times New Roman"/>
                <w:sz w:val="18"/>
                <w:szCs w:val="18"/>
              </w:rPr>
            </w:pPr>
            <w:ins w:id="5792" w:author="Author">
              <w:r>
                <w:rPr>
                  <w:rFonts w:eastAsia="Times New Roman"/>
                  <w:sz w:val="18"/>
                  <w:szCs w:val="18"/>
                </w:rPr>
                <w:t>5.39%</w:t>
              </w:r>
            </w:ins>
          </w:p>
        </w:tc>
      </w:tr>
      <w:tr w:rsidR="00C30C44" w14:paraId="5347AB85" w14:textId="77777777" w:rsidTr="00C30C44">
        <w:trPr>
          <w:trHeight w:val="255"/>
          <w:ins w:id="5793" w:author="Autho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99718" w14:textId="77777777" w:rsidR="00C30C44" w:rsidRDefault="00C30C44">
            <w:pPr>
              <w:spacing w:after="0" w:line="240" w:lineRule="auto"/>
              <w:rPr>
                <w:ins w:id="5794" w:author="Author"/>
                <w:rFonts w:eastAsia="Times New Roman"/>
                <w:sz w:val="18"/>
                <w:szCs w:val="18"/>
              </w:rPr>
            </w:pPr>
            <w:ins w:id="5795" w:author="Author">
              <w:r>
                <w:rPr>
                  <w:rFonts w:eastAsia="Times New Roman"/>
                  <w:sz w:val="18"/>
                  <w:szCs w:val="18"/>
                </w:rPr>
                <w:t>September 2021</w:t>
              </w:r>
            </w:ins>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261D87" w14:textId="77777777" w:rsidR="00C30C44" w:rsidRDefault="00C30C44">
            <w:pPr>
              <w:spacing w:after="0" w:line="240" w:lineRule="auto"/>
              <w:jc w:val="right"/>
              <w:rPr>
                <w:ins w:id="5796" w:author="Author"/>
                <w:rFonts w:eastAsia="Times New Roman"/>
                <w:sz w:val="18"/>
                <w:szCs w:val="18"/>
              </w:rPr>
            </w:pPr>
            <w:ins w:id="5797" w:author="Author">
              <w:r>
                <w:rPr>
                  <w:rFonts w:eastAsia="Times New Roman"/>
                  <w:sz w:val="18"/>
                  <w:szCs w:val="18"/>
                </w:rPr>
                <w:t>4.25%</w:t>
              </w:r>
            </w:ins>
          </w:p>
        </w:tc>
      </w:tr>
    </w:tbl>
    <w:p w14:paraId="7F8BE13C" w14:textId="77777777" w:rsidR="00C30C44" w:rsidRDefault="00C30C44" w:rsidP="00C30C44">
      <w:pPr>
        <w:spacing w:after="27"/>
        <w:rPr>
          <w:ins w:id="5798" w:author="Author"/>
          <w:sz w:val="16"/>
          <w:szCs w:val="16"/>
        </w:rPr>
      </w:pPr>
      <w:ins w:id="5799" w:author="Author">
        <w:r>
          <w:rPr>
            <w:sz w:val="16"/>
            <w:szCs w:val="16"/>
          </w:rPr>
          <w:t>Source: ESMI, 4</w:t>
        </w:r>
        <w:r>
          <w:rPr>
            <w:sz w:val="16"/>
            <w:szCs w:val="16"/>
            <w:vertAlign w:val="superscript"/>
          </w:rPr>
          <w:t>th</w:t>
        </w:r>
        <w:r>
          <w:rPr>
            <w:sz w:val="16"/>
            <w:szCs w:val="16"/>
          </w:rPr>
          <w:t xml:space="preserve"> Quarter 2021.</w:t>
        </w:r>
      </w:ins>
    </w:p>
    <w:p w14:paraId="344CA56C" w14:textId="77777777" w:rsidR="00C30C44" w:rsidRDefault="00C30C44" w:rsidP="00C30C44">
      <w:pPr>
        <w:spacing w:after="27"/>
        <w:rPr>
          <w:ins w:id="5800" w:author="Author"/>
          <w:szCs w:val="22"/>
        </w:rPr>
      </w:pPr>
    </w:p>
    <w:p w14:paraId="7B72E5FD" w14:textId="77777777" w:rsidR="00C30C44" w:rsidRDefault="00C30C44" w:rsidP="00C30C44">
      <w:pPr>
        <w:spacing w:after="27"/>
        <w:rPr>
          <w:ins w:id="5801" w:author="Author"/>
          <w:szCs w:val="22"/>
        </w:rPr>
      </w:pPr>
      <w:ins w:id="5802" w:author="Author">
        <w:r>
          <w:rPr>
            <w:szCs w:val="22"/>
          </w:rPr>
          <w:t xml:space="preserve">Unemployment over time shows, overall, a very smooth curve. Following the 2008 recession, unemployment shows a slow but steady trend back towards 5%.  The COVID-19 pandemic and the associated economic shock brought regional unemployment up above 8% and close to 9% in 2020.  This was followed by a rapid fall in unemployment rates tracking the speedy economic recovery in 2021. Of course, throughout this timespan, the unemployment rate never wavers more than 2.5% from the initial value of 6.14%, but these minor changes reflect how the pandemic has affected the region’s economy. </w:t>
        </w:r>
      </w:ins>
    </w:p>
    <w:p w14:paraId="01EE1F3D" w14:textId="77777777" w:rsidR="00C30C44" w:rsidRDefault="00C30C44" w:rsidP="00C30C44">
      <w:pPr>
        <w:spacing w:after="27"/>
        <w:rPr>
          <w:ins w:id="5803" w:author="Author"/>
          <w:szCs w:val="22"/>
        </w:rPr>
      </w:pPr>
    </w:p>
    <w:p w14:paraId="2731123F" w14:textId="77777777" w:rsidR="00C30C44" w:rsidRDefault="00C30C44" w:rsidP="00C30C44">
      <w:pPr>
        <w:spacing w:after="27"/>
        <w:rPr>
          <w:ins w:id="5804" w:author="Author"/>
          <w:szCs w:val="22"/>
        </w:rPr>
      </w:pPr>
      <w:ins w:id="5805" w:author="Author">
        <w:r>
          <w:rPr>
            <w:szCs w:val="22"/>
          </w:rPr>
          <w:t>Additionally, regional unemployment is now lower in the region than it was before the pandemic struck.  This has resulted in acute labor shortages among many businesses and industries in the region. A situation like this, coupled with the need to continuously replace retiring or exiting workers, will undoubtedly put a strain on workforce delivery systems for years to come.</w:t>
        </w:r>
      </w:ins>
    </w:p>
    <w:p w14:paraId="2095BF60" w14:textId="77777777" w:rsidR="00C30C44" w:rsidRDefault="00C30C44" w:rsidP="00C30C44">
      <w:pPr>
        <w:spacing w:after="27"/>
        <w:rPr>
          <w:ins w:id="5806" w:author="Author"/>
          <w:szCs w:val="22"/>
        </w:rPr>
      </w:pPr>
    </w:p>
    <w:tbl>
      <w:tblPr>
        <w:tblW w:w="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418"/>
        <w:gridCol w:w="1980"/>
      </w:tblGrid>
      <w:tr w:rsidR="00C30C44" w14:paraId="215A7A60" w14:textId="77777777" w:rsidTr="00C30C44">
        <w:trPr>
          <w:trHeight w:val="510"/>
          <w:ins w:id="5807" w:author="Author"/>
        </w:trPr>
        <w:tc>
          <w:tcPr>
            <w:tcW w:w="52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B911B" w14:textId="77777777" w:rsidR="00C30C44" w:rsidRDefault="00C30C44">
            <w:pPr>
              <w:spacing w:after="0" w:line="240" w:lineRule="auto"/>
              <w:jc w:val="center"/>
              <w:rPr>
                <w:ins w:id="5808" w:author="Author"/>
                <w:rFonts w:eastAsia="Times New Roman"/>
                <w:b/>
                <w:bCs/>
                <w:sz w:val="18"/>
                <w:szCs w:val="18"/>
              </w:rPr>
            </w:pPr>
            <w:ins w:id="5809" w:author="Author">
              <w:r>
                <w:rPr>
                  <w:rFonts w:eastAsia="Times New Roman"/>
                  <w:b/>
                  <w:bCs/>
                  <w:sz w:val="18"/>
                  <w:szCs w:val="18"/>
                </w:rPr>
                <w:t>Unemployment by Age Cohort</w:t>
              </w:r>
            </w:ins>
          </w:p>
        </w:tc>
      </w:tr>
      <w:tr w:rsidR="00C30C44" w14:paraId="20763EAB" w14:textId="77777777" w:rsidTr="00C30C44">
        <w:trPr>
          <w:trHeight w:val="510"/>
          <w:ins w:id="5810" w:author="Author"/>
        </w:trPr>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565E1" w14:textId="77777777" w:rsidR="00C30C44" w:rsidRDefault="00C30C44">
            <w:pPr>
              <w:spacing w:after="0" w:line="240" w:lineRule="auto"/>
              <w:ind w:left="-1461"/>
              <w:rPr>
                <w:ins w:id="5811" w:author="Author"/>
                <w:rFonts w:eastAsia="Times New Roman"/>
                <w:b/>
                <w:bCs/>
                <w:sz w:val="18"/>
                <w:szCs w:val="18"/>
              </w:rPr>
            </w:pPr>
            <w:ins w:id="5812" w:author="Author">
              <w:r>
                <w:rPr>
                  <w:rFonts w:eastAsia="Times New Roman"/>
                  <w:b/>
                  <w:bCs/>
                  <w:sz w:val="18"/>
                  <w:szCs w:val="18"/>
                </w:rPr>
                <w:t>Age</w:t>
              </w:r>
            </w:ins>
          </w:p>
        </w:tc>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23AA2" w14:textId="77777777" w:rsidR="00C30C44" w:rsidRDefault="00C30C44">
            <w:pPr>
              <w:spacing w:after="0" w:line="240" w:lineRule="auto"/>
              <w:rPr>
                <w:ins w:id="5813" w:author="Author"/>
                <w:rFonts w:eastAsia="Times New Roman"/>
                <w:b/>
                <w:bCs/>
                <w:sz w:val="18"/>
                <w:szCs w:val="18"/>
              </w:rPr>
            </w:pPr>
            <w:ins w:id="5814" w:author="Author">
              <w:r>
                <w:rPr>
                  <w:rFonts w:eastAsia="Times New Roman"/>
                  <w:b/>
                  <w:bCs/>
                  <w:sz w:val="18"/>
                  <w:szCs w:val="18"/>
                </w:rPr>
                <w:t>Unemployment (Sep 2021)</w:t>
              </w:r>
            </w:ins>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4726" w14:textId="77777777" w:rsidR="00C30C44" w:rsidRDefault="00C30C44">
            <w:pPr>
              <w:spacing w:after="0" w:line="240" w:lineRule="auto"/>
              <w:jc w:val="right"/>
              <w:rPr>
                <w:ins w:id="5815" w:author="Author"/>
                <w:rFonts w:eastAsia="Times New Roman"/>
                <w:b/>
                <w:bCs/>
                <w:sz w:val="18"/>
                <w:szCs w:val="18"/>
              </w:rPr>
            </w:pPr>
            <w:ins w:id="5816" w:author="Author">
              <w:r>
                <w:rPr>
                  <w:rFonts w:eastAsia="Times New Roman"/>
                  <w:b/>
                  <w:bCs/>
                  <w:sz w:val="18"/>
                  <w:szCs w:val="18"/>
                </w:rPr>
                <w:t xml:space="preserve">% </w:t>
              </w:r>
            </w:ins>
          </w:p>
        </w:tc>
      </w:tr>
      <w:tr w:rsidR="00C30C44" w14:paraId="13E31833" w14:textId="77777777" w:rsidTr="00C30C44">
        <w:trPr>
          <w:trHeight w:val="255"/>
          <w:ins w:id="5817"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734EF2FF" w14:textId="77777777" w:rsidR="00C30C44" w:rsidRDefault="00C30C44">
            <w:pPr>
              <w:spacing w:after="0" w:line="240" w:lineRule="auto"/>
              <w:rPr>
                <w:ins w:id="5818" w:author="Author"/>
                <w:rFonts w:eastAsia="Times New Roman"/>
                <w:sz w:val="18"/>
                <w:szCs w:val="18"/>
              </w:rPr>
            </w:pPr>
            <w:ins w:id="5819" w:author="Author">
              <w:r>
                <w:rPr>
                  <w:rFonts w:eastAsia="Times New Roman"/>
                  <w:sz w:val="18"/>
                  <w:szCs w:val="18"/>
                </w:rPr>
                <w:t>&lt; 22</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36CD086A" w14:textId="77777777" w:rsidR="00C30C44" w:rsidRDefault="00C30C44">
            <w:pPr>
              <w:spacing w:after="0" w:line="240" w:lineRule="auto"/>
              <w:jc w:val="right"/>
              <w:rPr>
                <w:ins w:id="5820" w:author="Author"/>
                <w:rFonts w:eastAsia="Times New Roman"/>
                <w:sz w:val="18"/>
                <w:szCs w:val="18"/>
              </w:rPr>
            </w:pPr>
            <w:ins w:id="5821" w:author="Author">
              <w:r>
                <w:rPr>
                  <w:rFonts w:eastAsia="Times New Roman"/>
                  <w:sz w:val="18"/>
                  <w:szCs w:val="18"/>
                </w:rPr>
                <w:t>344</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72C89402" w14:textId="77777777" w:rsidR="00C30C44" w:rsidRDefault="00C30C44">
            <w:pPr>
              <w:spacing w:after="0" w:line="240" w:lineRule="auto"/>
              <w:jc w:val="right"/>
              <w:rPr>
                <w:ins w:id="5822" w:author="Author"/>
                <w:rFonts w:eastAsia="Times New Roman"/>
                <w:sz w:val="18"/>
                <w:szCs w:val="18"/>
              </w:rPr>
            </w:pPr>
            <w:ins w:id="5823" w:author="Author">
              <w:r>
                <w:rPr>
                  <w:rFonts w:eastAsia="Times New Roman"/>
                  <w:sz w:val="18"/>
                  <w:szCs w:val="18"/>
                </w:rPr>
                <w:t>3.50%</w:t>
              </w:r>
            </w:ins>
          </w:p>
        </w:tc>
      </w:tr>
      <w:tr w:rsidR="00C30C44" w14:paraId="20367DCC" w14:textId="77777777" w:rsidTr="00C30C44">
        <w:trPr>
          <w:trHeight w:val="255"/>
          <w:ins w:id="5824"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0A241F97" w14:textId="77777777" w:rsidR="00C30C44" w:rsidRDefault="00C30C44">
            <w:pPr>
              <w:spacing w:after="0" w:line="240" w:lineRule="auto"/>
              <w:rPr>
                <w:ins w:id="5825" w:author="Author"/>
                <w:rFonts w:eastAsia="Times New Roman"/>
                <w:sz w:val="18"/>
                <w:szCs w:val="18"/>
              </w:rPr>
            </w:pPr>
            <w:ins w:id="5826" w:author="Author">
              <w:r>
                <w:rPr>
                  <w:rFonts w:eastAsia="Times New Roman"/>
                  <w:sz w:val="18"/>
                  <w:szCs w:val="18"/>
                </w:rPr>
                <w:t>22-24</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26DCAD23" w14:textId="77777777" w:rsidR="00C30C44" w:rsidRDefault="00C30C44">
            <w:pPr>
              <w:spacing w:after="0" w:line="240" w:lineRule="auto"/>
              <w:jc w:val="right"/>
              <w:rPr>
                <w:ins w:id="5827" w:author="Author"/>
                <w:rFonts w:eastAsia="Times New Roman"/>
                <w:sz w:val="18"/>
                <w:szCs w:val="18"/>
              </w:rPr>
            </w:pPr>
            <w:ins w:id="5828" w:author="Author">
              <w:r>
                <w:rPr>
                  <w:rFonts w:eastAsia="Times New Roman"/>
                  <w:sz w:val="18"/>
                  <w:szCs w:val="18"/>
                </w:rPr>
                <w:t>475</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7AEAE3EA" w14:textId="77777777" w:rsidR="00C30C44" w:rsidRDefault="00C30C44">
            <w:pPr>
              <w:spacing w:after="0" w:line="240" w:lineRule="auto"/>
              <w:jc w:val="right"/>
              <w:rPr>
                <w:ins w:id="5829" w:author="Author"/>
                <w:rFonts w:eastAsia="Times New Roman"/>
                <w:sz w:val="18"/>
                <w:szCs w:val="18"/>
              </w:rPr>
            </w:pPr>
            <w:ins w:id="5830" w:author="Author">
              <w:r>
                <w:rPr>
                  <w:rFonts w:eastAsia="Times New Roman"/>
                  <w:sz w:val="18"/>
                  <w:szCs w:val="18"/>
                </w:rPr>
                <w:t>4.84%</w:t>
              </w:r>
            </w:ins>
          </w:p>
        </w:tc>
      </w:tr>
      <w:tr w:rsidR="00C30C44" w14:paraId="76124C7E" w14:textId="77777777" w:rsidTr="00C30C44">
        <w:trPr>
          <w:trHeight w:val="255"/>
          <w:ins w:id="5831"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6584C343" w14:textId="77777777" w:rsidR="00C30C44" w:rsidRDefault="00C30C44">
            <w:pPr>
              <w:spacing w:after="0" w:line="240" w:lineRule="auto"/>
              <w:rPr>
                <w:ins w:id="5832" w:author="Author"/>
                <w:rFonts w:eastAsia="Times New Roman"/>
                <w:sz w:val="18"/>
                <w:szCs w:val="18"/>
              </w:rPr>
            </w:pPr>
            <w:ins w:id="5833" w:author="Author">
              <w:r>
                <w:rPr>
                  <w:rFonts w:eastAsia="Times New Roman"/>
                  <w:sz w:val="18"/>
                  <w:szCs w:val="18"/>
                </w:rPr>
                <w:t>25-34</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3143DE79" w14:textId="77777777" w:rsidR="00C30C44" w:rsidRDefault="00C30C44">
            <w:pPr>
              <w:spacing w:after="0" w:line="240" w:lineRule="auto"/>
              <w:jc w:val="right"/>
              <w:rPr>
                <w:ins w:id="5834" w:author="Author"/>
                <w:rFonts w:eastAsia="Times New Roman"/>
                <w:sz w:val="18"/>
                <w:szCs w:val="18"/>
              </w:rPr>
            </w:pPr>
            <w:ins w:id="5835" w:author="Author">
              <w:r>
                <w:rPr>
                  <w:rFonts w:eastAsia="Times New Roman"/>
                  <w:sz w:val="18"/>
                  <w:szCs w:val="18"/>
                </w:rPr>
                <w:t>2,317</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13BA8879" w14:textId="77777777" w:rsidR="00C30C44" w:rsidRDefault="00C30C44">
            <w:pPr>
              <w:spacing w:after="0" w:line="240" w:lineRule="auto"/>
              <w:jc w:val="right"/>
              <w:rPr>
                <w:ins w:id="5836" w:author="Author"/>
                <w:rFonts w:eastAsia="Times New Roman"/>
                <w:sz w:val="18"/>
                <w:szCs w:val="18"/>
              </w:rPr>
            </w:pPr>
            <w:ins w:id="5837" w:author="Author">
              <w:r>
                <w:rPr>
                  <w:rFonts w:eastAsia="Times New Roman"/>
                  <w:sz w:val="18"/>
                  <w:szCs w:val="18"/>
                </w:rPr>
                <w:t>23.59%</w:t>
              </w:r>
            </w:ins>
          </w:p>
        </w:tc>
      </w:tr>
      <w:tr w:rsidR="00C30C44" w14:paraId="4BDFA261" w14:textId="77777777" w:rsidTr="00C30C44">
        <w:trPr>
          <w:trHeight w:val="255"/>
          <w:ins w:id="5838"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370D6301" w14:textId="77777777" w:rsidR="00C30C44" w:rsidRDefault="00C30C44">
            <w:pPr>
              <w:spacing w:after="0" w:line="240" w:lineRule="auto"/>
              <w:rPr>
                <w:ins w:id="5839" w:author="Author"/>
                <w:rFonts w:eastAsia="Times New Roman"/>
                <w:sz w:val="18"/>
                <w:szCs w:val="18"/>
              </w:rPr>
            </w:pPr>
            <w:ins w:id="5840" w:author="Author">
              <w:r>
                <w:rPr>
                  <w:rFonts w:eastAsia="Times New Roman"/>
                  <w:sz w:val="18"/>
                  <w:szCs w:val="18"/>
                </w:rPr>
                <w:t>35-44</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179BE021" w14:textId="77777777" w:rsidR="00C30C44" w:rsidRDefault="00C30C44">
            <w:pPr>
              <w:spacing w:after="0" w:line="240" w:lineRule="auto"/>
              <w:jc w:val="right"/>
              <w:rPr>
                <w:ins w:id="5841" w:author="Author"/>
                <w:rFonts w:eastAsia="Times New Roman"/>
                <w:sz w:val="18"/>
                <w:szCs w:val="18"/>
              </w:rPr>
            </w:pPr>
            <w:ins w:id="5842" w:author="Author">
              <w:r>
                <w:rPr>
                  <w:rFonts w:eastAsia="Times New Roman"/>
                  <w:sz w:val="18"/>
                  <w:szCs w:val="18"/>
                </w:rPr>
                <w:t>2,219</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51F1FF65" w14:textId="77777777" w:rsidR="00C30C44" w:rsidRDefault="00C30C44">
            <w:pPr>
              <w:spacing w:after="0" w:line="240" w:lineRule="auto"/>
              <w:jc w:val="right"/>
              <w:rPr>
                <w:ins w:id="5843" w:author="Author"/>
                <w:rFonts w:eastAsia="Times New Roman"/>
                <w:sz w:val="18"/>
                <w:szCs w:val="18"/>
              </w:rPr>
            </w:pPr>
            <w:ins w:id="5844" w:author="Author">
              <w:r>
                <w:rPr>
                  <w:rFonts w:eastAsia="Times New Roman"/>
                  <w:sz w:val="18"/>
                  <w:szCs w:val="18"/>
                </w:rPr>
                <w:t>22.59%</w:t>
              </w:r>
            </w:ins>
          </w:p>
        </w:tc>
      </w:tr>
      <w:tr w:rsidR="00C30C44" w14:paraId="7BF53CBF" w14:textId="77777777" w:rsidTr="00C30C44">
        <w:trPr>
          <w:trHeight w:val="255"/>
          <w:ins w:id="5845"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5D65312A" w14:textId="77777777" w:rsidR="00C30C44" w:rsidRDefault="00C30C44">
            <w:pPr>
              <w:spacing w:after="0" w:line="240" w:lineRule="auto"/>
              <w:rPr>
                <w:ins w:id="5846" w:author="Author"/>
                <w:rFonts w:eastAsia="Times New Roman"/>
                <w:sz w:val="18"/>
                <w:szCs w:val="18"/>
              </w:rPr>
            </w:pPr>
            <w:ins w:id="5847" w:author="Author">
              <w:r>
                <w:rPr>
                  <w:rFonts w:eastAsia="Times New Roman"/>
                  <w:sz w:val="18"/>
                  <w:szCs w:val="18"/>
                </w:rPr>
                <w:t>45-54</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0E1BEE81" w14:textId="77777777" w:rsidR="00C30C44" w:rsidRDefault="00C30C44">
            <w:pPr>
              <w:spacing w:after="0" w:line="240" w:lineRule="auto"/>
              <w:jc w:val="right"/>
              <w:rPr>
                <w:ins w:id="5848" w:author="Author"/>
                <w:rFonts w:eastAsia="Times New Roman"/>
                <w:sz w:val="18"/>
                <w:szCs w:val="18"/>
              </w:rPr>
            </w:pPr>
            <w:ins w:id="5849" w:author="Author">
              <w:r>
                <w:rPr>
                  <w:rFonts w:eastAsia="Times New Roman"/>
                  <w:sz w:val="18"/>
                  <w:szCs w:val="18"/>
                </w:rPr>
                <w:t>1,857</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609980F6" w14:textId="77777777" w:rsidR="00C30C44" w:rsidRDefault="00C30C44">
            <w:pPr>
              <w:spacing w:after="0" w:line="240" w:lineRule="auto"/>
              <w:jc w:val="right"/>
              <w:rPr>
                <w:ins w:id="5850" w:author="Author"/>
                <w:rFonts w:eastAsia="Times New Roman"/>
                <w:sz w:val="18"/>
                <w:szCs w:val="18"/>
              </w:rPr>
            </w:pPr>
            <w:ins w:id="5851" w:author="Author">
              <w:r>
                <w:rPr>
                  <w:rFonts w:eastAsia="Times New Roman"/>
                  <w:sz w:val="18"/>
                  <w:szCs w:val="18"/>
                </w:rPr>
                <w:t>18.91%</w:t>
              </w:r>
            </w:ins>
          </w:p>
        </w:tc>
      </w:tr>
      <w:tr w:rsidR="00C30C44" w14:paraId="605AF545" w14:textId="77777777" w:rsidTr="00C30C44">
        <w:trPr>
          <w:trHeight w:val="255"/>
          <w:ins w:id="5852"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0A28745C" w14:textId="77777777" w:rsidR="00C30C44" w:rsidRDefault="00C30C44">
            <w:pPr>
              <w:spacing w:after="0" w:line="240" w:lineRule="auto"/>
              <w:rPr>
                <w:ins w:id="5853" w:author="Author"/>
                <w:rFonts w:eastAsia="Times New Roman"/>
                <w:sz w:val="18"/>
                <w:szCs w:val="18"/>
              </w:rPr>
            </w:pPr>
            <w:ins w:id="5854" w:author="Author">
              <w:r>
                <w:rPr>
                  <w:rFonts w:eastAsia="Times New Roman"/>
                  <w:sz w:val="18"/>
                  <w:szCs w:val="18"/>
                </w:rPr>
                <w:t>55-59</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4D04A265" w14:textId="77777777" w:rsidR="00C30C44" w:rsidRDefault="00C30C44">
            <w:pPr>
              <w:spacing w:after="0" w:line="240" w:lineRule="auto"/>
              <w:jc w:val="right"/>
              <w:rPr>
                <w:ins w:id="5855" w:author="Author"/>
                <w:rFonts w:eastAsia="Times New Roman"/>
                <w:sz w:val="18"/>
                <w:szCs w:val="18"/>
              </w:rPr>
            </w:pPr>
            <w:ins w:id="5856" w:author="Author">
              <w:r>
                <w:rPr>
                  <w:rFonts w:eastAsia="Times New Roman"/>
                  <w:sz w:val="18"/>
                  <w:szCs w:val="18"/>
                </w:rPr>
                <w:t>975</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45D6E6A4" w14:textId="77777777" w:rsidR="00C30C44" w:rsidRDefault="00C30C44">
            <w:pPr>
              <w:spacing w:after="0" w:line="240" w:lineRule="auto"/>
              <w:jc w:val="right"/>
              <w:rPr>
                <w:ins w:id="5857" w:author="Author"/>
                <w:rFonts w:eastAsia="Times New Roman"/>
                <w:sz w:val="18"/>
                <w:szCs w:val="18"/>
              </w:rPr>
            </w:pPr>
            <w:ins w:id="5858" w:author="Author">
              <w:r>
                <w:rPr>
                  <w:rFonts w:eastAsia="Times New Roman"/>
                  <w:sz w:val="18"/>
                  <w:szCs w:val="18"/>
                </w:rPr>
                <w:t>9.93%</w:t>
              </w:r>
            </w:ins>
          </w:p>
        </w:tc>
      </w:tr>
      <w:tr w:rsidR="00C30C44" w14:paraId="711EA1CC" w14:textId="77777777" w:rsidTr="00C30C44">
        <w:trPr>
          <w:trHeight w:val="255"/>
          <w:ins w:id="5859"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1C805426" w14:textId="77777777" w:rsidR="00C30C44" w:rsidRDefault="00C30C44">
            <w:pPr>
              <w:spacing w:after="0" w:line="240" w:lineRule="auto"/>
              <w:rPr>
                <w:ins w:id="5860" w:author="Author"/>
                <w:rFonts w:eastAsia="Times New Roman"/>
                <w:sz w:val="18"/>
                <w:szCs w:val="18"/>
              </w:rPr>
            </w:pPr>
            <w:ins w:id="5861" w:author="Author">
              <w:r>
                <w:rPr>
                  <w:rFonts w:eastAsia="Times New Roman"/>
                  <w:sz w:val="18"/>
                  <w:szCs w:val="18"/>
                </w:rPr>
                <w:t>60-64</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022907DB" w14:textId="77777777" w:rsidR="00C30C44" w:rsidRDefault="00C30C44">
            <w:pPr>
              <w:spacing w:after="0" w:line="240" w:lineRule="auto"/>
              <w:jc w:val="right"/>
              <w:rPr>
                <w:ins w:id="5862" w:author="Author"/>
                <w:rFonts w:eastAsia="Times New Roman"/>
                <w:sz w:val="18"/>
                <w:szCs w:val="18"/>
              </w:rPr>
            </w:pPr>
            <w:ins w:id="5863" w:author="Author">
              <w:r>
                <w:rPr>
                  <w:rFonts w:eastAsia="Times New Roman"/>
                  <w:sz w:val="18"/>
                  <w:szCs w:val="18"/>
                </w:rPr>
                <w:t>876</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7B1F0C0F" w14:textId="77777777" w:rsidR="00C30C44" w:rsidRDefault="00C30C44">
            <w:pPr>
              <w:spacing w:after="0" w:line="240" w:lineRule="auto"/>
              <w:jc w:val="right"/>
              <w:rPr>
                <w:ins w:id="5864" w:author="Author"/>
                <w:rFonts w:eastAsia="Times New Roman"/>
                <w:sz w:val="18"/>
                <w:szCs w:val="18"/>
              </w:rPr>
            </w:pPr>
            <w:ins w:id="5865" w:author="Author">
              <w:r>
                <w:rPr>
                  <w:rFonts w:eastAsia="Times New Roman"/>
                  <w:sz w:val="18"/>
                  <w:szCs w:val="18"/>
                </w:rPr>
                <w:t>8.92%</w:t>
              </w:r>
            </w:ins>
          </w:p>
        </w:tc>
      </w:tr>
      <w:tr w:rsidR="00C30C44" w14:paraId="3DA12796" w14:textId="77777777" w:rsidTr="00C30C44">
        <w:trPr>
          <w:trHeight w:val="255"/>
          <w:ins w:id="5866"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3F31F3BD" w14:textId="77777777" w:rsidR="00C30C44" w:rsidRDefault="00C30C44">
            <w:pPr>
              <w:spacing w:after="0" w:line="240" w:lineRule="auto"/>
              <w:rPr>
                <w:ins w:id="5867" w:author="Author"/>
                <w:rFonts w:eastAsia="Times New Roman"/>
                <w:sz w:val="18"/>
                <w:szCs w:val="18"/>
              </w:rPr>
            </w:pPr>
            <w:ins w:id="5868" w:author="Author">
              <w:r>
                <w:rPr>
                  <w:rFonts w:eastAsia="Times New Roman"/>
                  <w:sz w:val="18"/>
                  <w:szCs w:val="18"/>
                </w:rPr>
                <w:t>65+</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7A607166" w14:textId="77777777" w:rsidR="00C30C44" w:rsidRDefault="00C30C44">
            <w:pPr>
              <w:spacing w:after="0" w:line="240" w:lineRule="auto"/>
              <w:jc w:val="right"/>
              <w:rPr>
                <w:ins w:id="5869" w:author="Author"/>
                <w:rFonts w:eastAsia="Times New Roman"/>
                <w:sz w:val="18"/>
                <w:szCs w:val="18"/>
              </w:rPr>
            </w:pPr>
            <w:ins w:id="5870" w:author="Author">
              <w:r>
                <w:rPr>
                  <w:rFonts w:eastAsia="Times New Roman"/>
                  <w:sz w:val="18"/>
                  <w:szCs w:val="18"/>
                </w:rPr>
                <w:t>760</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60EB4ACB" w14:textId="77777777" w:rsidR="00C30C44" w:rsidRDefault="00C30C44">
            <w:pPr>
              <w:spacing w:after="0" w:line="240" w:lineRule="auto"/>
              <w:jc w:val="right"/>
              <w:rPr>
                <w:ins w:id="5871" w:author="Author"/>
                <w:rFonts w:eastAsia="Times New Roman"/>
                <w:sz w:val="18"/>
                <w:szCs w:val="18"/>
              </w:rPr>
            </w:pPr>
            <w:ins w:id="5872" w:author="Author">
              <w:r>
                <w:rPr>
                  <w:rFonts w:eastAsia="Times New Roman"/>
                  <w:sz w:val="18"/>
                  <w:szCs w:val="18"/>
                </w:rPr>
                <w:t>7.73%</w:t>
              </w:r>
            </w:ins>
          </w:p>
        </w:tc>
      </w:tr>
      <w:tr w:rsidR="00C30C44" w14:paraId="1592FA29" w14:textId="77777777" w:rsidTr="00C30C44">
        <w:trPr>
          <w:trHeight w:val="255"/>
          <w:ins w:id="5873" w:author="Autho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6A787729" w14:textId="77777777" w:rsidR="00C30C44" w:rsidRDefault="00C30C44">
            <w:pPr>
              <w:spacing w:after="0" w:line="240" w:lineRule="auto"/>
              <w:rPr>
                <w:ins w:id="5874" w:author="Author"/>
                <w:rFonts w:eastAsia="Times New Roman"/>
                <w:sz w:val="18"/>
                <w:szCs w:val="18"/>
              </w:rPr>
            </w:pPr>
            <w:ins w:id="5875" w:author="Author">
              <w:r>
                <w:rPr>
                  <w:rFonts w:eastAsia="Times New Roman"/>
                  <w:sz w:val="18"/>
                  <w:szCs w:val="18"/>
                </w:rPr>
                <w:t>Total</w:t>
              </w:r>
            </w:ins>
          </w:p>
        </w:tc>
        <w:tc>
          <w:tcPr>
            <w:tcW w:w="2418" w:type="dxa"/>
            <w:tcBorders>
              <w:top w:val="single" w:sz="4" w:space="0" w:color="auto"/>
              <w:left w:val="single" w:sz="4" w:space="0" w:color="auto"/>
              <w:bottom w:val="single" w:sz="4" w:space="0" w:color="auto"/>
              <w:right w:val="single" w:sz="4" w:space="0" w:color="auto"/>
            </w:tcBorders>
            <w:noWrap/>
            <w:vAlign w:val="center"/>
            <w:hideMark/>
          </w:tcPr>
          <w:p w14:paraId="2A805FA6" w14:textId="77777777" w:rsidR="00C30C44" w:rsidRDefault="00C30C44">
            <w:pPr>
              <w:spacing w:after="0" w:line="240" w:lineRule="auto"/>
              <w:jc w:val="right"/>
              <w:rPr>
                <w:ins w:id="5876" w:author="Author"/>
                <w:rFonts w:eastAsia="Times New Roman"/>
                <w:sz w:val="18"/>
                <w:szCs w:val="18"/>
              </w:rPr>
            </w:pPr>
            <w:ins w:id="5877" w:author="Author">
              <w:r>
                <w:rPr>
                  <w:rFonts w:eastAsia="Times New Roman"/>
                  <w:sz w:val="18"/>
                  <w:szCs w:val="18"/>
                </w:rPr>
                <w:t>9,823</w:t>
              </w:r>
            </w:ins>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19E23188" w14:textId="77777777" w:rsidR="00C30C44" w:rsidRDefault="00C30C44">
            <w:pPr>
              <w:spacing w:after="0" w:line="240" w:lineRule="auto"/>
              <w:jc w:val="right"/>
              <w:rPr>
                <w:ins w:id="5878" w:author="Author"/>
                <w:rFonts w:eastAsia="Times New Roman"/>
                <w:sz w:val="18"/>
                <w:szCs w:val="18"/>
              </w:rPr>
            </w:pPr>
            <w:ins w:id="5879" w:author="Author">
              <w:r>
                <w:rPr>
                  <w:rFonts w:eastAsia="Times New Roman"/>
                  <w:sz w:val="18"/>
                  <w:szCs w:val="18"/>
                </w:rPr>
                <w:t>100.00%</w:t>
              </w:r>
            </w:ins>
          </w:p>
        </w:tc>
      </w:tr>
    </w:tbl>
    <w:p w14:paraId="4293C2DF" w14:textId="77777777" w:rsidR="00C30C44" w:rsidRDefault="00C30C44" w:rsidP="00C30C44">
      <w:pPr>
        <w:spacing w:after="27"/>
        <w:rPr>
          <w:ins w:id="5880" w:author="Author"/>
          <w:sz w:val="16"/>
          <w:szCs w:val="16"/>
        </w:rPr>
      </w:pPr>
      <w:bookmarkStart w:id="5881" w:name="_Hlk94880728"/>
      <w:ins w:id="5882" w:author="Author">
        <w:r>
          <w:rPr>
            <w:sz w:val="16"/>
            <w:szCs w:val="16"/>
          </w:rPr>
          <w:t>Source: ESMI, 4</w:t>
        </w:r>
        <w:r>
          <w:rPr>
            <w:sz w:val="16"/>
            <w:szCs w:val="16"/>
            <w:vertAlign w:val="superscript"/>
          </w:rPr>
          <w:t>th</w:t>
        </w:r>
        <w:r>
          <w:rPr>
            <w:sz w:val="16"/>
            <w:szCs w:val="16"/>
          </w:rPr>
          <w:t xml:space="preserve"> Quarter 2021.</w:t>
        </w:r>
      </w:ins>
    </w:p>
    <w:bookmarkEnd w:id="5881"/>
    <w:p w14:paraId="39A7C5E5" w14:textId="77777777" w:rsidR="00C30C44" w:rsidRDefault="00C30C44" w:rsidP="00C30C44">
      <w:pPr>
        <w:spacing w:after="27"/>
        <w:rPr>
          <w:ins w:id="5883" w:author="Author"/>
          <w:sz w:val="16"/>
          <w:szCs w:val="16"/>
        </w:rPr>
      </w:pPr>
    </w:p>
    <w:p w14:paraId="745FB6B5" w14:textId="77777777" w:rsidR="00C30C44" w:rsidRDefault="00C30C44" w:rsidP="00C30C44">
      <w:pPr>
        <w:spacing w:after="27"/>
        <w:rPr>
          <w:ins w:id="5884" w:author="Author"/>
          <w:szCs w:val="22"/>
        </w:rPr>
      </w:pPr>
      <w:ins w:id="5885" w:author="Author">
        <w:r>
          <w:rPr>
            <w:szCs w:val="22"/>
          </w:rPr>
          <w:t>By September 2021, it became clear that the unemployment crisis was waning and waning quickly in the region.  For those still categorized as unemployed in 2021, the greatest number were those between 25 to 44 years of age which is to be expected since these age groups make up the prime workforce ages.  The very young cohorts, many working in essential industries during the pandemic such as retail, had lower unemployment rates and many of these industries with younger than average workforces, began hiring back very quickly.  Residents in the older age groups made up less of the unemployed population but also make up less of the total population.</w:t>
        </w:r>
      </w:ins>
    </w:p>
    <w:p w14:paraId="16F139C3" w14:textId="77777777" w:rsidR="00C30C44" w:rsidRDefault="00C30C44" w:rsidP="00C30C44">
      <w:pPr>
        <w:spacing w:after="27"/>
        <w:rPr>
          <w:ins w:id="5886" w:author="Author"/>
          <w:szCs w:val="22"/>
        </w:rPr>
      </w:pPr>
    </w:p>
    <w:tbl>
      <w:tblPr>
        <w:tblW w:w="5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570"/>
        <w:gridCol w:w="1800"/>
      </w:tblGrid>
      <w:tr w:rsidR="00C30C44" w14:paraId="5762C93B" w14:textId="77777777" w:rsidTr="00C30C44">
        <w:trPr>
          <w:trHeight w:val="510"/>
          <w:ins w:id="5887" w:author="Author"/>
        </w:trPr>
        <w:tc>
          <w:tcPr>
            <w:tcW w:w="55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1B8FE" w14:textId="77777777" w:rsidR="00C30C44" w:rsidRDefault="00C30C44">
            <w:pPr>
              <w:spacing w:after="0" w:line="240" w:lineRule="auto"/>
              <w:jc w:val="center"/>
              <w:rPr>
                <w:ins w:id="5888" w:author="Author"/>
                <w:rFonts w:eastAsia="Times New Roman"/>
                <w:b/>
                <w:bCs/>
                <w:sz w:val="18"/>
                <w:szCs w:val="18"/>
              </w:rPr>
            </w:pPr>
            <w:ins w:id="5889" w:author="Author">
              <w:r>
                <w:rPr>
                  <w:rFonts w:eastAsia="Times New Roman"/>
                  <w:b/>
                  <w:bCs/>
                  <w:sz w:val="18"/>
                  <w:szCs w:val="18"/>
                </w:rPr>
                <w:t>Unemployment by Gender</w:t>
              </w:r>
            </w:ins>
          </w:p>
        </w:tc>
      </w:tr>
      <w:tr w:rsidR="00C30C44" w14:paraId="33DE5F6E" w14:textId="77777777" w:rsidTr="00C30C44">
        <w:trPr>
          <w:trHeight w:val="510"/>
          <w:ins w:id="5890" w:author="Autho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EB7ED" w14:textId="77777777" w:rsidR="00C30C44" w:rsidRDefault="00C30C44">
            <w:pPr>
              <w:spacing w:after="0" w:line="240" w:lineRule="auto"/>
              <w:rPr>
                <w:ins w:id="5891" w:author="Author"/>
                <w:rFonts w:eastAsia="Times New Roman"/>
                <w:b/>
                <w:bCs/>
                <w:sz w:val="18"/>
                <w:szCs w:val="18"/>
              </w:rPr>
            </w:pPr>
            <w:ins w:id="5892" w:author="Author">
              <w:r>
                <w:rPr>
                  <w:rFonts w:eastAsia="Times New Roman"/>
                  <w:b/>
                  <w:bCs/>
                  <w:sz w:val="18"/>
                  <w:szCs w:val="18"/>
                </w:rPr>
                <w:t>Gender</w:t>
              </w:r>
            </w:ins>
          </w:p>
        </w:tc>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2AA42" w14:textId="77777777" w:rsidR="00C30C44" w:rsidRDefault="00C30C44">
            <w:pPr>
              <w:spacing w:after="0" w:line="240" w:lineRule="auto"/>
              <w:rPr>
                <w:ins w:id="5893" w:author="Author"/>
                <w:rFonts w:eastAsia="Times New Roman"/>
                <w:b/>
                <w:bCs/>
                <w:sz w:val="18"/>
                <w:szCs w:val="18"/>
              </w:rPr>
            </w:pPr>
            <w:ins w:id="5894" w:author="Author">
              <w:r>
                <w:rPr>
                  <w:rFonts w:eastAsia="Times New Roman"/>
                  <w:b/>
                  <w:bCs/>
                  <w:sz w:val="18"/>
                  <w:szCs w:val="18"/>
                </w:rPr>
                <w:t>Unemployment (Sep 2021)</w:t>
              </w:r>
            </w:ins>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A716E" w14:textId="77777777" w:rsidR="00C30C44" w:rsidRDefault="00C30C44">
            <w:pPr>
              <w:spacing w:after="0" w:line="240" w:lineRule="auto"/>
              <w:jc w:val="right"/>
              <w:rPr>
                <w:ins w:id="5895" w:author="Author"/>
                <w:rFonts w:eastAsia="Times New Roman"/>
                <w:b/>
                <w:bCs/>
                <w:sz w:val="18"/>
                <w:szCs w:val="18"/>
              </w:rPr>
            </w:pPr>
            <w:ins w:id="5896" w:author="Author">
              <w:r>
                <w:rPr>
                  <w:rFonts w:eastAsia="Times New Roman"/>
                  <w:b/>
                  <w:bCs/>
                  <w:sz w:val="18"/>
                  <w:szCs w:val="18"/>
                </w:rPr>
                <w:t>%</w:t>
              </w:r>
            </w:ins>
          </w:p>
        </w:tc>
      </w:tr>
      <w:tr w:rsidR="00C30C44" w14:paraId="407D9775" w14:textId="77777777" w:rsidTr="00C30C44">
        <w:trPr>
          <w:trHeight w:val="255"/>
          <w:ins w:id="5897" w:author="Autho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FFC9F6" w14:textId="77777777" w:rsidR="00C30C44" w:rsidRDefault="00C30C44">
            <w:pPr>
              <w:spacing w:after="0" w:line="240" w:lineRule="auto"/>
              <w:rPr>
                <w:ins w:id="5898" w:author="Author"/>
                <w:rFonts w:eastAsia="Times New Roman"/>
                <w:sz w:val="18"/>
                <w:szCs w:val="18"/>
              </w:rPr>
            </w:pPr>
            <w:ins w:id="5899" w:author="Author">
              <w:r>
                <w:rPr>
                  <w:rFonts w:eastAsia="Times New Roman"/>
                  <w:sz w:val="18"/>
                  <w:szCs w:val="18"/>
                </w:rPr>
                <w:t>Females</w:t>
              </w:r>
            </w:ins>
          </w:p>
        </w:tc>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F3DBC1" w14:textId="77777777" w:rsidR="00C30C44" w:rsidRDefault="00C30C44">
            <w:pPr>
              <w:spacing w:after="0" w:line="240" w:lineRule="auto"/>
              <w:jc w:val="right"/>
              <w:rPr>
                <w:ins w:id="5900" w:author="Author"/>
                <w:rFonts w:eastAsia="Times New Roman"/>
                <w:sz w:val="18"/>
                <w:szCs w:val="18"/>
              </w:rPr>
            </w:pPr>
            <w:ins w:id="5901" w:author="Author">
              <w:r>
                <w:rPr>
                  <w:rFonts w:eastAsia="Times New Roman"/>
                  <w:sz w:val="18"/>
                  <w:szCs w:val="18"/>
                </w:rPr>
                <w:t>5,049</w:t>
              </w:r>
            </w:ins>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2387C" w14:textId="77777777" w:rsidR="00C30C44" w:rsidRDefault="00C30C44">
            <w:pPr>
              <w:spacing w:after="0" w:line="240" w:lineRule="auto"/>
              <w:jc w:val="right"/>
              <w:rPr>
                <w:ins w:id="5902" w:author="Author"/>
                <w:rFonts w:eastAsia="Times New Roman"/>
                <w:sz w:val="18"/>
                <w:szCs w:val="18"/>
              </w:rPr>
            </w:pPr>
            <w:ins w:id="5903" w:author="Author">
              <w:r>
                <w:rPr>
                  <w:rFonts w:eastAsia="Times New Roman"/>
                  <w:sz w:val="18"/>
                  <w:szCs w:val="18"/>
                </w:rPr>
                <w:t>51.40%</w:t>
              </w:r>
            </w:ins>
          </w:p>
        </w:tc>
      </w:tr>
      <w:tr w:rsidR="00C30C44" w14:paraId="14347A87" w14:textId="77777777" w:rsidTr="00C30C44">
        <w:trPr>
          <w:trHeight w:val="255"/>
          <w:ins w:id="5904" w:author="Autho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283600" w14:textId="77777777" w:rsidR="00C30C44" w:rsidRDefault="00C30C44">
            <w:pPr>
              <w:spacing w:after="0" w:line="240" w:lineRule="auto"/>
              <w:rPr>
                <w:ins w:id="5905" w:author="Author"/>
                <w:rFonts w:eastAsia="Times New Roman"/>
                <w:sz w:val="18"/>
                <w:szCs w:val="18"/>
              </w:rPr>
            </w:pPr>
            <w:ins w:id="5906" w:author="Author">
              <w:r>
                <w:rPr>
                  <w:rFonts w:eastAsia="Times New Roman"/>
                  <w:sz w:val="18"/>
                  <w:szCs w:val="18"/>
                </w:rPr>
                <w:t>Males</w:t>
              </w:r>
            </w:ins>
          </w:p>
        </w:tc>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C7750" w14:textId="77777777" w:rsidR="00C30C44" w:rsidRDefault="00C30C44">
            <w:pPr>
              <w:spacing w:after="0" w:line="240" w:lineRule="auto"/>
              <w:jc w:val="right"/>
              <w:rPr>
                <w:ins w:id="5907" w:author="Author"/>
                <w:rFonts w:eastAsia="Times New Roman"/>
                <w:sz w:val="18"/>
                <w:szCs w:val="18"/>
              </w:rPr>
            </w:pPr>
            <w:ins w:id="5908" w:author="Author">
              <w:r>
                <w:rPr>
                  <w:rFonts w:eastAsia="Times New Roman"/>
                  <w:sz w:val="18"/>
                  <w:szCs w:val="18"/>
                </w:rPr>
                <w:t>4,774</w:t>
              </w:r>
            </w:ins>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A25AF" w14:textId="77777777" w:rsidR="00C30C44" w:rsidRDefault="00C30C44">
            <w:pPr>
              <w:spacing w:after="0" w:line="240" w:lineRule="auto"/>
              <w:jc w:val="right"/>
              <w:rPr>
                <w:ins w:id="5909" w:author="Author"/>
                <w:rFonts w:eastAsia="Times New Roman"/>
                <w:sz w:val="18"/>
                <w:szCs w:val="18"/>
              </w:rPr>
            </w:pPr>
            <w:ins w:id="5910" w:author="Author">
              <w:r>
                <w:rPr>
                  <w:rFonts w:eastAsia="Times New Roman"/>
                  <w:sz w:val="18"/>
                  <w:szCs w:val="18"/>
                </w:rPr>
                <w:t>48.60%</w:t>
              </w:r>
            </w:ins>
          </w:p>
        </w:tc>
      </w:tr>
      <w:tr w:rsidR="00C30C44" w14:paraId="07CC0289" w14:textId="77777777" w:rsidTr="00C30C44">
        <w:trPr>
          <w:trHeight w:val="255"/>
          <w:ins w:id="5911" w:author="Autho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4D3940" w14:textId="77777777" w:rsidR="00C30C44" w:rsidRDefault="00C30C44">
            <w:pPr>
              <w:spacing w:after="0" w:line="240" w:lineRule="auto"/>
              <w:rPr>
                <w:ins w:id="5912" w:author="Author"/>
                <w:rFonts w:eastAsia="Times New Roman"/>
                <w:sz w:val="18"/>
                <w:szCs w:val="18"/>
              </w:rPr>
            </w:pPr>
            <w:ins w:id="5913" w:author="Author">
              <w:r>
                <w:rPr>
                  <w:rFonts w:eastAsia="Times New Roman"/>
                  <w:sz w:val="18"/>
                  <w:szCs w:val="18"/>
                </w:rPr>
                <w:t>Total</w:t>
              </w:r>
            </w:ins>
          </w:p>
        </w:tc>
        <w:tc>
          <w:tcPr>
            <w:tcW w:w="25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9A2C88" w14:textId="77777777" w:rsidR="00C30C44" w:rsidRDefault="00C30C44">
            <w:pPr>
              <w:spacing w:after="0" w:line="240" w:lineRule="auto"/>
              <w:jc w:val="right"/>
              <w:rPr>
                <w:ins w:id="5914" w:author="Author"/>
                <w:rFonts w:eastAsia="Times New Roman"/>
                <w:sz w:val="18"/>
                <w:szCs w:val="18"/>
              </w:rPr>
            </w:pPr>
            <w:ins w:id="5915" w:author="Author">
              <w:r>
                <w:rPr>
                  <w:rFonts w:eastAsia="Times New Roman"/>
                  <w:sz w:val="18"/>
                  <w:szCs w:val="18"/>
                </w:rPr>
                <w:t>9,823</w:t>
              </w:r>
            </w:ins>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B46E8" w14:textId="77777777" w:rsidR="00C30C44" w:rsidRDefault="00C30C44">
            <w:pPr>
              <w:spacing w:after="0" w:line="240" w:lineRule="auto"/>
              <w:jc w:val="right"/>
              <w:rPr>
                <w:ins w:id="5916" w:author="Author"/>
                <w:rFonts w:eastAsia="Times New Roman"/>
                <w:sz w:val="18"/>
                <w:szCs w:val="18"/>
              </w:rPr>
            </w:pPr>
            <w:ins w:id="5917" w:author="Author">
              <w:r>
                <w:rPr>
                  <w:rFonts w:eastAsia="Times New Roman"/>
                  <w:sz w:val="18"/>
                  <w:szCs w:val="18"/>
                </w:rPr>
                <w:t>100.00%</w:t>
              </w:r>
            </w:ins>
          </w:p>
        </w:tc>
      </w:tr>
    </w:tbl>
    <w:p w14:paraId="3889E37D" w14:textId="77777777" w:rsidR="00C30C44" w:rsidRDefault="00C30C44" w:rsidP="00C30C44">
      <w:pPr>
        <w:spacing w:after="27"/>
        <w:rPr>
          <w:ins w:id="5918" w:author="Author"/>
          <w:sz w:val="16"/>
          <w:szCs w:val="16"/>
        </w:rPr>
      </w:pPr>
      <w:ins w:id="5919" w:author="Author">
        <w:r>
          <w:rPr>
            <w:sz w:val="16"/>
            <w:szCs w:val="16"/>
          </w:rPr>
          <w:t>Source: ESMI, 4</w:t>
        </w:r>
        <w:r>
          <w:rPr>
            <w:sz w:val="16"/>
            <w:szCs w:val="16"/>
            <w:vertAlign w:val="superscript"/>
          </w:rPr>
          <w:t>th</w:t>
        </w:r>
        <w:r>
          <w:rPr>
            <w:sz w:val="16"/>
            <w:szCs w:val="16"/>
          </w:rPr>
          <w:t xml:space="preserve"> Quarter 2021.</w:t>
        </w:r>
      </w:ins>
    </w:p>
    <w:p w14:paraId="1CE90236" w14:textId="77777777" w:rsidR="00C30C44" w:rsidRDefault="00C30C44" w:rsidP="00C30C44">
      <w:pPr>
        <w:spacing w:after="27"/>
        <w:rPr>
          <w:ins w:id="5920" w:author="Author"/>
          <w:sz w:val="16"/>
          <w:szCs w:val="16"/>
        </w:rPr>
      </w:pPr>
    </w:p>
    <w:p w14:paraId="32069641" w14:textId="77777777" w:rsidR="00C30C44" w:rsidRDefault="00C30C44" w:rsidP="00C30C44">
      <w:pPr>
        <w:spacing w:after="27"/>
        <w:rPr>
          <w:ins w:id="5921" w:author="Author"/>
          <w:szCs w:val="22"/>
        </w:rPr>
      </w:pPr>
      <w:ins w:id="5922" w:author="Author">
        <w:r>
          <w:rPr>
            <w:szCs w:val="22"/>
          </w:rPr>
          <w:t xml:space="preserve">There is some research that shows that females were more likely to suffer unemployment during the pandemic than males.  Additionally, labor participation rates are still lower than pre-pandemic levels because females are still being disproportionately disadvantaged by remote learning requirements that their children continue to face and the disruption in the childcare industry.  </w:t>
        </w:r>
      </w:ins>
    </w:p>
    <w:p w14:paraId="41BEFDC6" w14:textId="77777777" w:rsidR="00C30C44" w:rsidRDefault="00C30C44" w:rsidP="00C30C44">
      <w:pPr>
        <w:spacing w:after="27"/>
        <w:rPr>
          <w:ins w:id="5923" w:author="Author"/>
          <w:szCs w:val="22"/>
        </w:rPr>
      </w:pPr>
    </w:p>
    <w:p w14:paraId="571A7DAE" w14:textId="77777777" w:rsidR="00C30C44" w:rsidRDefault="00C30C44" w:rsidP="00C30C44">
      <w:pPr>
        <w:spacing w:after="27"/>
        <w:rPr>
          <w:ins w:id="5924" w:author="Author"/>
          <w:sz w:val="20"/>
          <w:szCs w:val="20"/>
        </w:rPr>
      </w:pPr>
    </w:p>
    <w:tbl>
      <w:tblPr>
        <w:tblW w:w="8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05"/>
        <w:gridCol w:w="2575"/>
        <w:gridCol w:w="1710"/>
      </w:tblGrid>
      <w:tr w:rsidR="00C30C44" w14:paraId="741446CA" w14:textId="77777777" w:rsidTr="00C30C44">
        <w:trPr>
          <w:trHeight w:val="510"/>
          <w:ins w:id="5925" w:author="Author"/>
        </w:trPr>
        <w:tc>
          <w:tcPr>
            <w:tcW w:w="81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45381" w14:textId="77777777" w:rsidR="00C30C44" w:rsidRDefault="00C30C44">
            <w:pPr>
              <w:spacing w:after="0" w:line="240" w:lineRule="auto"/>
              <w:jc w:val="center"/>
              <w:rPr>
                <w:ins w:id="5926" w:author="Author"/>
                <w:rFonts w:eastAsia="Times New Roman"/>
                <w:b/>
                <w:bCs/>
                <w:sz w:val="18"/>
                <w:szCs w:val="18"/>
              </w:rPr>
            </w:pPr>
            <w:ins w:id="5927" w:author="Author">
              <w:r>
                <w:rPr>
                  <w:rFonts w:eastAsia="Times New Roman"/>
                  <w:b/>
                  <w:bCs/>
                  <w:sz w:val="18"/>
                  <w:szCs w:val="18"/>
                </w:rPr>
                <w:t>Unemployment by Race</w:t>
              </w:r>
            </w:ins>
          </w:p>
        </w:tc>
      </w:tr>
      <w:tr w:rsidR="00C30C44" w14:paraId="4B28B21C" w14:textId="77777777" w:rsidTr="00C30C44">
        <w:trPr>
          <w:trHeight w:val="510"/>
          <w:ins w:id="5928"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CA5CC" w14:textId="77777777" w:rsidR="00C30C44" w:rsidRDefault="00C30C44">
            <w:pPr>
              <w:spacing w:after="0" w:line="240" w:lineRule="auto"/>
              <w:rPr>
                <w:ins w:id="5929" w:author="Author"/>
                <w:rFonts w:eastAsia="Times New Roman"/>
                <w:b/>
                <w:bCs/>
                <w:sz w:val="18"/>
                <w:szCs w:val="18"/>
              </w:rPr>
            </w:pPr>
            <w:ins w:id="5930" w:author="Author">
              <w:r>
                <w:rPr>
                  <w:rFonts w:eastAsia="Times New Roman"/>
                  <w:b/>
                  <w:bCs/>
                  <w:sz w:val="18"/>
                  <w:szCs w:val="18"/>
                </w:rPr>
                <w:t>Race</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16B09" w14:textId="77777777" w:rsidR="00C30C44" w:rsidRDefault="00C30C44">
            <w:pPr>
              <w:spacing w:after="0" w:line="240" w:lineRule="auto"/>
              <w:rPr>
                <w:ins w:id="5931" w:author="Author"/>
                <w:rFonts w:eastAsia="Times New Roman"/>
                <w:b/>
                <w:bCs/>
                <w:sz w:val="18"/>
                <w:szCs w:val="18"/>
              </w:rPr>
            </w:pPr>
            <w:ins w:id="5932" w:author="Author">
              <w:r>
                <w:rPr>
                  <w:rFonts w:eastAsia="Times New Roman"/>
                  <w:b/>
                  <w:bCs/>
                  <w:sz w:val="18"/>
                  <w:szCs w:val="18"/>
                </w:rPr>
                <w:t>Unemployment (Sep 2021)</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40FA4" w14:textId="77777777" w:rsidR="00C30C44" w:rsidRDefault="00C30C44">
            <w:pPr>
              <w:spacing w:after="0" w:line="240" w:lineRule="auto"/>
              <w:jc w:val="right"/>
              <w:rPr>
                <w:ins w:id="5933" w:author="Author"/>
                <w:rFonts w:eastAsia="Times New Roman"/>
                <w:b/>
                <w:bCs/>
                <w:sz w:val="18"/>
                <w:szCs w:val="18"/>
              </w:rPr>
            </w:pPr>
            <w:ins w:id="5934" w:author="Author">
              <w:r>
                <w:rPr>
                  <w:rFonts w:eastAsia="Times New Roman"/>
                  <w:b/>
                  <w:bCs/>
                  <w:sz w:val="18"/>
                  <w:szCs w:val="18"/>
                </w:rPr>
                <w:t>%</w:t>
              </w:r>
            </w:ins>
          </w:p>
        </w:tc>
      </w:tr>
      <w:tr w:rsidR="00C30C44" w14:paraId="21ABF24A" w14:textId="77777777" w:rsidTr="00C30C44">
        <w:trPr>
          <w:trHeight w:val="255"/>
          <w:ins w:id="5935"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45CA77" w14:textId="77777777" w:rsidR="00C30C44" w:rsidRDefault="00C30C44">
            <w:pPr>
              <w:spacing w:after="0" w:line="240" w:lineRule="auto"/>
              <w:rPr>
                <w:ins w:id="5936" w:author="Author"/>
                <w:rFonts w:eastAsia="Times New Roman"/>
                <w:sz w:val="18"/>
                <w:szCs w:val="18"/>
              </w:rPr>
            </w:pPr>
            <w:ins w:id="5937" w:author="Author">
              <w:r>
                <w:rPr>
                  <w:rFonts w:eastAsia="Times New Roman"/>
                  <w:sz w:val="18"/>
                  <w:szCs w:val="18"/>
                </w:rPr>
                <w:t>American Indian or Alaskan Native</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752AEB" w14:textId="77777777" w:rsidR="00C30C44" w:rsidRDefault="00C30C44">
            <w:pPr>
              <w:spacing w:after="0" w:line="240" w:lineRule="auto"/>
              <w:jc w:val="right"/>
              <w:rPr>
                <w:ins w:id="5938" w:author="Author"/>
                <w:rFonts w:eastAsia="Times New Roman"/>
                <w:sz w:val="18"/>
                <w:szCs w:val="18"/>
              </w:rPr>
            </w:pPr>
            <w:ins w:id="5939" w:author="Author">
              <w:r>
                <w:rPr>
                  <w:rFonts w:eastAsia="Times New Roman"/>
                  <w:sz w:val="18"/>
                  <w:szCs w:val="18"/>
                </w:rPr>
                <w:t>49</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C6498" w14:textId="77777777" w:rsidR="00C30C44" w:rsidRDefault="00C30C44">
            <w:pPr>
              <w:spacing w:after="0" w:line="240" w:lineRule="auto"/>
              <w:jc w:val="right"/>
              <w:rPr>
                <w:ins w:id="5940" w:author="Author"/>
                <w:rFonts w:eastAsia="Times New Roman"/>
                <w:sz w:val="18"/>
                <w:szCs w:val="18"/>
              </w:rPr>
            </w:pPr>
            <w:ins w:id="5941" w:author="Author">
              <w:r>
                <w:rPr>
                  <w:rFonts w:eastAsia="Times New Roman"/>
                  <w:sz w:val="18"/>
                  <w:szCs w:val="18"/>
                </w:rPr>
                <w:t>0.50%</w:t>
              </w:r>
            </w:ins>
          </w:p>
        </w:tc>
      </w:tr>
      <w:tr w:rsidR="00C30C44" w14:paraId="6971485D" w14:textId="77777777" w:rsidTr="00C30C44">
        <w:trPr>
          <w:trHeight w:val="255"/>
          <w:ins w:id="5942"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7AB6E8" w14:textId="77777777" w:rsidR="00C30C44" w:rsidRDefault="00C30C44">
            <w:pPr>
              <w:spacing w:after="0" w:line="240" w:lineRule="auto"/>
              <w:rPr>
                <w:ins w:id="5943" w:author="Author"/>
                <w:rFonts w:eastAsia="Times New Roman"/>
                <w:sz w:val="18"/>
                <w:szCs w:val="18"/>
              </w:rPr>
            </w:pPr>
            <w:ins w:id="5944" w:author="Author">
              <w:r>
                <w:rPr>
                  <w:rFonts w:eastAsia="Times New Roman"/>
                  <w:sz w:val="18"/>
                  <w:szCs w:val="18"/>
                </w:rPr>
                <w:t>Asian</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C7BAB2" w14:textId="77777777" w:rsidR="00C30C44" w:rsidRDefault="00C30C44">
            <w:pPr>
              <w:spacing w:after="0" w:line="240" w:lineRule="auto"/>
              <w:jc w:val="right"/>
              <w:rPr>
                <w:ins w:id="5945" w:author="Author"/>
                <w:rFonts w:eastAsia="Times New Roman"/>
                <w:sz w:val="18"/>
                <w:szCs w:val="18"/>
              </w:rPr>
            </w:pPr>
            <w:ins w:id="5946" w:author="Author">
              <w:r>
                <w:rPr>
                  <w:rFonts w:eastAsia="Times New Roman"/>
                  <w:sz w:val="18"/>
                  <w:szCs w:val="18"/>
                </w:rPr>
                <w:t>163</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522565" w14:textId="77777777" w:rsidR="00C30C44" w:rsidRDefault="00C30C44">
            <w:pPr>
              <w:spacing w:after="0" w:line="240" w:lineRule="auto"/>
              <w:jc w:val="right"/>
              <w:rPr>
                <w:ins w:id="5947" w:author="Author"/>
                <w:rFonts w:eastAsia="Times New Roman"/>
                <w:sz w:val="18"/>
                <w:szCs w:val="18"/>
              </w:rPr>
            </w:pPr>
            <w:ins w:id="5948" w:author="Author">
              <w:r>
                <w:rPr>
                  <w:rFonts w:eastAsia="Times New Roman"/>
                  <w:sz w:val="18"/>
                  <w:szCs w:val="18"/>
                </w:rPr>
                <w:t>1.66%</w:t>
              </w:r>
            </w:ins>
          </w:p>
        </w:tc>
      </w:tr>
      <w:tr w:rsidR="00C30C44" w14:paraId="365F2BB5" w14:textId="77777777" w:rsidTr="00C30C44">
        <w:trPr>
          <w:trHeight w:val="255"/>
          <w:ins w:id="5949"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F20C39" w14:textId="77777777" w:rsidR="00C30C44" w:rsidRDefault="00C30C44">
            <w:pPr>
              <w:spacing w:after="0" w:line="240" w:lineRule="auto"/>
              <w:rPr>
                <w:ins w:id="5950" w:author="Author"/>
                <w:rFonts w:eastAsia="Times New Roman"/>
                <w:sz w:val="18"/>
                <w:szCs w:val="18"/>
              </w:rPr>
            </w:pPr>
            <w:ins w:id="5951" w:author="Author">
              <w:r>
                <w:rPr>
                  <w:rFonts w:eastAsia="Times New Roman"/>
                  <w:sz w:val="18"/>
                  <w:szCs w:val="18"/>
                </w:rPr>
                <w:t>Black or African American</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CBCAE4" w14:textId="77777777" w:rsidR="00C30C44" w:rsidRDefault="00C30C44">
            <w:pPr>
              <w:spacing w:after="0" w:line="240" w:lineRule="auto"/>
              <w:jc w:val="right"/>
              <w:rPr>
                <w:ins w:id="5952" w:author="Author"/>
                <w:rFonts w:eastAsia="Times New Roman"/>
                <w:sz w:val="18"/>
                <w:szCs w:val="18"/>
              </w:rPr>
            </w:pPr>
            <w:ins w:id="5953" w:author="Author">
              <w:r>
                <w:rPr>
                  <w:rFonts w:eastAsia="Times New Roman"/>
                  <w:sz w:val="18"/>
                  <w:szCs w:val="18"/>
                </w:rPr>
                <w:t>2,623</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33AAF" w14:textId="77777777" w:rsidR="00C30C44" w:rsidRDefault="00C30C44">
            <w:pPr>
              <w:spacing w:after="0" w:line="240" w:lineRule="auto"/>
              <w:jc w:val="right"/>
              <w:rPr>
                <w:ins w:id="5954" w:author="Author"/>
                <w:rFonts w:eastAsia="Times New Roman"/>
                <w:sz w:val="18"/>
                <w:szCs w:val="18"/>
              </w:rPr>
            </w:pPr>
            <w:ins w:id="5955" w:author="Author">
              <w:r>
                <w:rPr>
                  <w:rFonts w:eastAsia="Times New Roman"/>
                  <w:sz w:val="18"/>
                  <w:szCs w:val="18"/>
                </w:rPr>
                <w:t>26.70%</w:t>
              </w:r>
            </w:ins>
          </w:p>
        </w:tc>
      </w:tr>
      <w:tr w:rsidR="00C30C44" w14:paraId="4B190B2E" w14:textId="77777777" w:rsidTr="00C30C44">
        <w:trPr>
          <w:trHeight w:val="255"/>
          <w:ins w:id="5956"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1C9A50" w14:textId="77777777" w:rsidR="00C30C44" w:rsidRDefault="00C30C44">
            <w:pPr>
              <w:spacing w:after="0" w:line="240" w:lineRule="auto"/>
              <w:rPr>
                <w:ins w:id="5957" w:author="Author"/>
                <w:rFonts w:eastAsia="Times New Roman"/>
                <w:sz w:val="18"/>
                <w:szCs w:val="18"/>
              </w:rPr>
            </w:pPr>
            <w:ins w:id="5958" w:author="Author">
              <w:r>
                <w:rPr>
                  <w:rFonts w:eastAsia="Times New Roman"/>
                  <w:sz w:val="18"/>
                  <w:szCs w:val="18"/>
                </w:rPr>
                <w:t>Native Hawaiian or Other Pacific Islander</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58EDEA" w14:textId="77777777" w:rsidR="00C30C44" w:rsidRDefault="00C30C44">
            <w:pPr>
              <w:spacing w:after="0" w:line="240" w:lineRule="auto"/>
              <w:jc w:val="right"/>
              <w:rPr>
                <w:ins w:id="5959" w:author="Author"/>
                <w:rFonts w:eastAsia="Times New Roman"/>
                <w:sz w:val="18"/>
                <w:szCs w:val="18"/>
              </w:rPr>
            </w:pPr>
            <w:ins w:id="5960" w:author="Author">
              <w:r>
                <w:rPr>
                  <w:rFonts w:eastAsia="Times New Roman"/>
                  <w:sz w:val="18"/>
                  <w:szCs w:val="18"/>
                </w:rPr>
                <w:t>14</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AC17C8" w14:textId="77777777" w:rsidR="00C30C44" w:rsidRDefault="00C30C44">
            <w:pPr>
              <w:spacing w:after="0" w:line="240" w:lineRule="auto"/>
              <w:jc w:val="right"/>
              <w:rPr>
                <w:ins w:id="5961" w:author="Author"/>
                <w:rFonts w:eastAsia="Times New Roman"/>
                <w:sz w:val="18"/>
                <w:szCs w:val="18"/>
              </w:rPr>
            </w:pPr>
            <w:ins w:id="5962" w:author="Author">
              <w:r>
                <w:rPr>
                  <w:rFonts w:eastAsia="Times New Roman"/>
                  <w:sz w:val="18"/>
                  <w:szCs w:val="18"/>
                </w:rPr>
                <w:t>0.15%</w:t>
              </w:r>
            </w:ins>
          </w:p>
        </w:tc>
      </w:tr>
      <w:tr w:rsidR="00C30C44" w14:paraId="0CCF3D63" w14:textId="77777777" w:rsidTr="00C30C44">
        <w:trPr>
          <w:trHeight w:val="255"/>
          <w:ins w:id="5963"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CEAE0B" w14:textId="77777777" w:rsidR="00C30C44" w:rsidRDefault="00C30C44">
            <w:pPr>
              <w:spacing w:after="0" w:line="240" w:lineRule="auto"/>
              <w:rPr>
                <w:ins w:id="5964" w:author="Author"/>
                <w:rFonts w:eastAsia="Times New Roman"/>
                <w:sz w:val="18"/>
                <w:szCs w:val="18"/>
              </w:rPr>
            </w:pPr>
            <w:ins w:id="5965" w:author="Author">
              <w:r>
                <w:rPr>
                  <w:rFonts w:eastAsia="Times New Roman"/>
                  <w:sz w:val="18"/>
                  <w:szCs w:val="18"/>
                </w:rPr>
                <w:t>White</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F796AB" w14:textId="77777777" w:rsidR="00C30C44" w:rsidRDefault="00C30C44">
            <w:pPr>
              <w:spacing w:after="0" w:line="240" w:lineRule="auto"/>
              <w:jc w:val="right"/>
              <w:rPr>
                <w:ins w:id="5966" w:author="Author"/>
                <w:rFonts w:eastAsia="Times New Roman"/>
                <w:sz w:val="18"/>
                <w:szCs w:val="18"/>
              </w:rPr>
            </w:pPr>
            <w:ins w:id="5967" w:author="Author">
              <w:r>
                <w:rPr>
                  <w:rFonts w:eastAsia="Times New Roman"/>
                  <w:sz w:val="18"/>
                  <w:szCs w:val="18"/>
                </w:rPr>
                <w:t>6,973</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5BDA38" w14:textId="77777777" w:rsidR="00C30C44" w:rsidRDefault="00C30C44">
            <w:pPr>
              <w:spacing w:after="0" w:line="240" w:lineRule="auto"/>
              <w:jc w:val="right"/>
              <w:rPr>
                <w:ins w:id="5968" w:author="Author"/>
                <w:rFonts w:eastAsia="Times New Roman"/>
                <w:sz w:val="18"/>
                <w:szCs w:val="18"/>
              </w:rPr>
            </w:pPr>
            <w:ins w:id="5969" w:author="Author">
              <w:r>
                <w:rPr>
                  <w:rFonts w:eastAsia="Times New Roman"/>
                  <w:sz w:val="18"/>
                  <w:szCs w:val="18"/>
                </w:rPr>
                <w:t>70.99%</w:t>
              </w:r>
            </w:ins>
          </w:p>
        </w:tc>
      </w:tr>
      <w:tr w:rsidR="00C30C44" w14:paraId="033769E5" w14:textId="77777777" w:rsidTr="00C30C44">
        <w:trPr>
          <w:trHeight w:val="255"/>
          <w:ins w:id="5970" w:author="Author"/>
        </w:trPr>
        <w:tc>
          <w:tcPr>
            <w:tcW w:w="3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72A46F" w14:textId="77777777" w:rsidR="00C30C44" w:rsidRDefault="00C30C44">
            <w:pPr>
              <w:spacing w:after="0" w:line="240" w:lineRule="auto"/>
              <w:rPr>
                <w:ins w:id="5971" w:author="Author"/>
                <w:rFonts w:eastAsia="Times New Roman"/>
                <w:sz w:val="18"/>
                <w:szCs w:val="18"/>
              </w:rPr>
            </w:pPr>
            <w:ins w:id="5972" w:author="Author">
              <w:r>
                <w:rPr>
                  <w:rFonts w:eastAsia="Times New Roman"/>
                  <w:sz w:val="18"/>
                  <w:szCs w:val="18"/>
                </w:rPr>
                <w:t>Total</w:t>
              </w:r>
            </w:ins>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AE2E9" w14:textId="77777777" w:rsidR="00C30C44" w:rsidRDefault="00C30C44">
            <w:pPr>
              <w:spacing w:after="0" w:line="240" w:lineRule="auto"/>
              <w:jc w:val="right"/>
              <w:rPr>
                <w:ins w:id="5973" w:author="Author"/>
                <w:rFonts w:eastAsia="Times New Roman"/>
                <w:sz w:val="18"/>
                <w:szCs w:val="18"/>
              </w:rPr>
            </w:pPr>
            <w:ins w:id="5974" w:author="Author">
              <w:r>
                <w:rPr>
                  <w:rFonts w:eastAsia="Times New Roman"/>
                  <w:sz w:val="18"/>
                  <w:szCs w:val="18"/>
                </w:rPr>
                <w:t>9,823</w:t>
              </w:r>
            </w:ins>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7FBB0C" w14:textId="77777777" w:rsidR="00C30C44" w:rsidRDefault="00C30C44">
            <w:pPr>
              <w:spacing w:after="0" w:line="240" w:lineRule="auto"/>
              <w:jc w:val="right"/>
              <w:rPr>
                <w:ins w:id="5975" w:author="Author"/>
                <w:rFonts w:eastAsia="Times New Roman"/>
                <w:sz w:val="18"/>
                <w:szCs w:val="18"/>
              </w:rPr>
            </w:pPr>
            <w:ins w:id="5976" w:author="Author">
              <w:r>
                <w:rPr>
                  <w:rFonts w:eastAsia="Times New Roman"/>
                  <w:sz w:val="18"/>
                  <w:szCs w:val="18"/>
                </w:rPr>
                <w:t>100.00%</w:t>
              </w:r>
            </w:ins>
          </w:p>
        </w:tc>
      </w:tr>
    </w:tbl>
    <w:p w14:paraId="7FE621F2" w14:textId="77777777" w:rsidR="00C30C44" w:rsidRDefault="00C30C44" w:rsidP="00C30C44">
      <w:pPr>
        <w:spacing w:after="27"/>
        <w:rPr>
          <w:ins w:id="5977" w:author="Author"/>
          <w:sz w:val="16"/>
          <w:szCs w:val="16"/>
        </w:rPr>
      </w:pPr>
      <w:ins w:id="5978" w:author="Author">
        <w:r>
          <w:rPr>
            <w:sz w:val="16"/>
            <w:szCs w:val="16"/>
          </w:rPr>
          <w:t>Source: ESMI, 4</w:t>
        </w:r>
        <w:r>
          <w:rPr>
            <w:sz w:val="16"/>
            <w:szCs w:val="16"/>
            <w:vertAlign w:val="superscript"/>
          </w:rPr>
          <w:t>th</w:t>
        </w:r>
        <w:r>
          <w:rPr>
            <w:sz w:val="16"/>
            <w:szCs w:val="16"/>
          </w:rPr>
          <w:t xml:space="preserve"> Quarter 2021.</w:t>
        </w:r>
      </w:ins>
    </w:p>
    <w:p w14:paraId="3AB1441E" w14:textId="77777777" w:rsidR="00C30C44" w:rsidRDefault="00C30C44" w:rsidP="00C30C44">
      <w:pPr>
        <w:spacing w:after="27"/>
        <w:rPr>
          <w:ins w:id="5979" w:author="Author"/>
          <w:sz w:val="20"/>
          <w:szCs w:val="20"/>
        </w:rPr>
      </w:pPr>
    </w:p>
    <w:tbl>
      <w:tblPr>
        <w:tblW w:w="5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413"/>
        <w:gridCol w:w="1147"/>
      </w:tblGrid>
      <w:tr w:rsidR="00C30C44" w14:paraId="31E8D75A" w14:textId="77777777" w:rsidTr="00C30C44">
        <w:trPr>
          <w:trHeight w:val="510"/>
          <w:ins w:id="5980" w:author="Author"/>
        </w:trPr>
        <w:tc>
          <w:tcPr>
            <w:tcW w:w="57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EFF67" w14:textId="77777777" w:rsidR="00C30C44" w:rsidRDefault="00C30C44">
            <w:pPr>
              <w:spacing w:after="0" w:line="240" w:lineRule="auto"/>
              <w:jc w:val="center"/>
              <w:rPr>
                <w:ins w:id="5981" w:author="Author"/>
                <w:rFonts w:eastAsia="Times New Roman"/>
                <w:b/>
                <w:bCs/>
                <w:sz w:val="18"/>
                <w:szCs w:val="18"/>
              </w:rPr>
            </w:pPr>
            <w:ins w:id="5982" w:author="Author">
              <w:r>
                <w:rPr>
                  <w:rFonts w:eastAsia="Times New Roman"/>
                  <w:b/>
                  <w:bCs/>
                  <w:sz w:val="18"/>
                  <w:szCs w:val="18"/>
                </w:rPr>
                <w:t xml:space="preserve">Unemployment by Ethnicity </w:t>
              </w:r>
            </w:ins>
          </w:p>
        </w:tc>
      </w:tr>
      <w:tr w:rsidR="00C30C44" w14:paraId="368106A2" w14:textId="77777777" w:rsidTr="00C30C44">
        <w:trPr>
          <w:trHeight w:val="510"/>
          <w:ins w:id="5983" w:author="Autho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A75BB" w14:textId="77777777" w:rsidR="00C30C44" w:rsidRDefault="00C30C44">
            <w:pPr>
              <w:spacing w:after="0" w:line="240" w:lineRule="auto"/>
              <w:rPr>
                <w:ins w:id="5984" w:author="Author"/>
                <w:rFonts w:eastAsia="Times New Roman"/>
                <w:b/>
                <w:bCs/>
                <w:sz w:val="18"/>
                <w:szCs w:val="18"/>
              </w:rPr>
            </w:pPr>
            <w:ins w:id="5985" w:author="Author">
              <w:r>
                <w:rPr>
                  <w:rFonts w:eastAsia="Times New Roman"/>
                  <w:b/>
                  <w:bCs/>
                  <w:sz w:val="18"/>
                  <w:szCs w:val="18"/>
                </w:rPr>
                <w:t>Ethnicity</w:t>
              </w:r>
            </w:ins>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35F33" w14:textId="77777777" w:rsidR="00C30C44" w:rsidRDefault="00C30C44">
            <w:pPr>
              <w:spacing w:after="0" w:line="240" w:lineRule="auto"/>
              <w:rPr>
                <w:ins w:id="5986" w:author="Author"/>
                <w:rFonts w:eastAsia="Times New Roman"/>
                <w:b/>
                <w:bCs/>
                <w:sz w:val="18"/>
                <w:szCs w:val="18"/>
              </w:rPr>
            </w:pPr>
            <w:ins w:id="5987" w:author="Author">
              <w:r>
                <w:rPr>
                  <w:rFonts w:eastAsia="Times New Roman"/>
                  <w:b/>
                  <w:bCs/>
                  <w:sz w:val="18"/>
                  <w:szCs w:val="18"/>
                </w:rPr>
                <w:t>Unemployment (Sep 2021)</w:t>
              </w:r>
            </w:ins>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80052" w14:textId="77777777" w:rsidR="00C30C44" w:rsidRDefault="00C30C44">
            <w:pPr>
              <w:spacing w:after="0" w:line="240" w:lineRule="auto"/>
              <w:jc w:val="right"/>
              <w:rPr>
                <w:ins w:id="5988" w:author="Author"/>
                <w:rFonts w:eastAsia="Times New Roman"/>
                <w:b/>
                <w:bCs/>
                <w:sz w:val="18"/>
                <w:szCs w:val="18"/>
              </w:rPr>
            </w:pPr>
            <w:ins w:id="5989" w:author="Author">
              <w:r>
                <w:rPr>
                  <w:rFonts w:eastAsia="Times New Roman"/>
                  <w:b/>
                  <w:bCs/>
                  <w:sz w:val="18"/>
                  <w:szCs w:val="18"/>
                </w:rPr>
                <w:t xml:space="preserve">% </w:t>
              </w:r>
            </w:ins>
          </w:p>
        </w:tc>
      </w:tr>
      <w:tr w:rsidR="00C30C44" w14:paraId="2B0394C6" w14:textId="77777777" w:rsidTr="00C30C44">
        <w:trPr>
          <w:trHeight w:val="255"/>
          <w:ins w:id="5990" w:author="Autho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E83B37" w14:textId="77777777" w:rsidR="00C30C44" w:rsidRDefault="00C30C44">
            <w:pPr>
              <w:spacing w:after="0" w:line="240" w:lineRule="auto"/>
              <w:rPr>
                <w:ins w:id="5991" w:author="Author"/>
                <w:rFonts w:eastAsia="Times New Roman"/>
                <w:sz w:val="18"/>
                <w:szCs w:val="18"/>
              </w:rPr>
            </w:pPr>
            <w:ins w:id="5992" w:author="Author">
              <w:r>
                <w:rPr>
                  <w:rFonts w:eastAsia="Times New Roman"/>
                  <w:sz w:val="18"/>
                  <w:szCs w:val="18"/>
                </w:rPr>
                <w:t>Hispanic or Latino</w:t>
              </w:r>
            </w:ins>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346699" w14:textId="77777777" w:rsidR="00C30C44" w:rsidRDefault="00C30C44">
            <w:pPr>
              <w:spacing w:after="0" w:line="240" w:lineRule="auto"/>
              <w:jc w:val="right"/>
              <w:rPr>
                <w:ins w:id="5993" w:author="Author"/>
                <w:rFonts w:eastAsia="Times New Roman"/>
                <w:sz w:val="18"/>
                <w:szCs w:val="18"/>
              </w:rPr>
            </w:pPr>
            <w:ins w:id="5994" w:author="Author">
              <w:r>
                <w:rPr>
                  <w:rFonts w:eastAsia="Times New Roman"/>
                  <w:sz w:val="18"/>
                  <w:szCs w:val="18"/>
                </w:rPr>
                <w:t>1,058</w:t>
              </w:r>
            </w:ins>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50EF92" w14:textId="77777777" w:rsidR="00C30C44" w:rsidRDefault="00C30C44">
            <w:pPr>
              <w:spacing w:after="0" w:line="240" w:lineRule="auto"/>
              <w:jc w:val="right"/>
              <w:rPr>
                <w:ins w:id="5995" w:author="Author"/>
                <w:rFonts w:eastAsia="Times New Roman"/>
                <w:sz w:val="18"/>
                <w:szCs w:val="18"/>
              </w:rPr>
            </w:pPr>
            <w:ins w:id="5996" w:author="Author">
              <w:r>
                <w:rPr>
                  <w:rFonts w:eastAsia="Times New Roman"/>
                  <w:sz w:val="18"/>
                  <w:szCs w:val="18"/>
                </w:rPr>
                <w:t>10.77%</w:t>
              </w:r>
            </w:ins>
          </w:p>
        </w:tc>
      </w:tr>
      <w:tr w:rsidR="00C30C44" w14:paraId="52BE1056" w14:textId="77777777" w:rsidTr="00C30C44">
        <w:trPr>
          <w:trHeight w:val="255"/>
          <w:ins w:id="5997" w:author="Autho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F3683" w14:textId="77777777" w:rsidR="00C30C44" w:rsidRDefault="00C30C44">
            <w:pPr>
              <w:spacing w:after="0" w:line="240" w:lineRule="auto"/>
              <w:rPr>
                <w:ins w:id="5998" w:author="Author"/>
                <w:rFonts w:eastAsia="Times New Roman"/>
                <w:sz w:val="18"/>
                <w:szCs w:val="18"/>
              </w:rPr>
            </w:pPr>
            <w:ins w:id="5999" w:author="Author">
              <w:r>
                <w:rPr>
                  <w:rFonts w:eastAsia="Times New Roman"/>
                  <w:sz w:val="18"/>
                  <w:szCs w:val="18"/>
                </w:rPr>
                <w:t>Not Hispanic or Latino</w:t>
              </w:r>
            </w:ins>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8B1D7A" w14:textId="77777777" w:rsidR="00C30C44" w:rsidRDefault="00C30C44">
            <w:pPr>
              <w:spacing w:after="0" w:line="240" w:lineRule="auto"/>
              <w:jc w:val="right"/>
              <w:rPr>
                <w:ins w:id="6000" w:author="Author"/>
                <w:rFonts w:eastAsia="Times New Roman"/>
                <w:sz w:val="18"/>
                <w:szCs w:val="18"/>
              </w:rPr>
            </w:pPr>
            <w:ins w:id="6001" w:author="Author">
              <w:r>
                <w:rPr>
                  <w:rFonts w:eastAsia="Times New Roman"/>
                  <w:sz w:val="18"/>
                  <w:szCs w:val="18"/>
                </w:rPr>
                <w:t>8,765</w:t>
              </w:r>
            </w:ins>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69BA7" w14:textId="77777777" w:rsidR="00C30C44" w:rsidRDefault="00C30C44">
            <w:pPr>
              <w:spacing w:after="0" w:line="240" w:lineRule="auto"/>
              <w:jc w:val="right"/>
              <w:rPr>
                <w:ins w:id="6002" w:author="Author"/>
                <w:rFonts w:eastAsia="Times New Roman"/>
                <w:sz w:val="18"/>
                <w:szCs w:val="18"/>
              </w:rPr>
            </w:pPr>
            <w:ins w:id="6003" w:author="Author">
              <w:r>
                <w:rPr>
                  <w:rFonts w:eastAsia="Times New Roman"/>
                  <w:sz w:val="18"/>
                  <w:szCs w:val="18"/>
                </w:rPr>
                <w:t>89.23%</w:t>
              </w:r>
            </w:ins>
          </w:p>
        </w:tc>
      </w:tr>
      <w:tr w:rsidR="00C30C44" w14:paraId="4E986C54" w14:textId="77777777" w:rsidTr="00C30C44">
        <w:trPr>
          <w:trHeight w:val="255"/>
          <w:ins w:id="6004" w:author="Author"/>
        </w:trPr>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8595B2" w14:textId="77777777" w:rsidR="00C30C44" w:rsidRDefault="00C30C44">
            <w:pPr>
              <w:spacing w:after="0" w:line="240" w:lineRule="auto"/>
              <w:rPr>
                <w:ins w:id="6005" w:author="Author"/>
                <w:rFonts w:eastAsia="Times New Roman"/>
                <w:sz w:val="18"/>
                <w:szCs w:val="18"/>
              </w:rPr>
            </w:pPr>
            <w:ins w:id="6006" w:author="Author">
              <w:r>
                <w:rPr>
                  <w:rFonts w:eastAsia="Times New Roman"/>
                  <w:sz w:val="18"/>
                  <w:szCs w:val="18"/>
                </w:rPr>
                <w:t>Total</w:t>
              </w:r>
            </w:ins>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CCC16D" w14:textId="77777777" w:rsidR="00C30C44" w:rsidRDefault="00C30C44">
            <w:pPr>
              <w:spacing w:after="0" w:line="240" w:lineRule="auto"/>
              <w:jc w:val="right"/>
              <w:rPr>
                <w:ins w:id="6007" w:author="Author"/>
                <w:rFonts w:eastAsia="Times New Roman"/>
                <w:sz w:val="18"/>
                <w:szCs w:val="18"/>
              </w:rPr>
            </w:pPr>
            <w:ins w:id="6008" w:author="Author">
              <w:r>
                <w:rPr>
                  <w:rFonts w:eastAsia="Times New Roman"/>
                  <w:sz w:val="18"/>
                  <w:szCs w:val="18"/>
                </w:rPr>
                <w:t>9,823</w:t>
              </w:r>
            </w:ins>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2564C9" w14:textId="77777777" w:rsidR="00C30C44" w:rsidRDefault="00C30C44">
            <w:pPr>
              <w:spacing w:after="0" w:line="240" w:lineRule="auto"/>
              <w:jc w:val="right"/>
              <w:rPr>
                <w:ins w:id="6009" w:author="Author"/>
                <w:rFonts w:eastAsia="Times New Roman"/>
                <w:sz w:val="18"/>
                <w:szCs w:val="18"/>
              </w:rPr>
            </w:pPr>
            <w:ins w:id="6010" w:author="Author">
              <w:r>
                <w:rPr>
                  <w:rFonts w:eastAsia="Times New Roman"/>
                  <w:sz w:val="18"/>
                  <w:szCs w:val="18"/>
                </w:rPr>
                <w:t>100.00%</w:t>
              </w:r>
            </w:ins>
          </w:p>
        </w:tc>
      </w:tr>
    </w:tbl>
    <w:p w14:paraId="4880AF5A" w14:textId="77777777" w:rsidR="00C30C44" w:rsidRDefault="00C30C44" w:rsidP="00C30C44">
      <w:pPr>
        <w:spacing w:after="27"/>
        <w:rPr>
          <w:ins w:id="6011" w:author="Author"/>
          <w:sz w:val="16"/>
          <w:szCs w:val="16"/>
        </w:rPr>
      </w:pPr>
      <w:ins w:id="6012" w:author="Author">
        <w:r>
          <w:rPr>
            <w:sz w:val="16"/>
            <w:szCs w:val="16"/>
          </w:rPr>
          <w:t>Source: ESMI, 4</w:t>
        </w:r>
        <w:r>
          <w:rPr>
            <w:sz w:val="16"/>
            <w:szCs w:val="16"/>
            <w:vertAlign w:val="superscript"/>
          </w:rPr>
          <w:t>th</w:t>
        </w:r>
        <w:r>
          <w:rPr>
            <w:sz w:val="16"/>
            <w:szCs w:val="16"/>
          </w:rPr>
          <w:t xml:space="preserve"> Quarter 2021.</w:t>
        </w:r>
      </w:ins>
    </w:p>
    <w:p w14:paraId="0BD3EB90" w14:textId="77777777" w:rsidR="00C30C44" w:rsidRDefault="00C30C44" w:rsidP="00C30C44">
      <w:pPr>
        <w:spacing w:after="27"/>
        <w:rPr>
          <w:ins w:id="6013" w:author="Author"/>
          <w:szCs w:val="22"/>
        </w:rPr>
      </w:pPr>
    </w:p>
    <w:p w14:paraId="5C009AF3" w14:textId="77777777" w:rsidR="00C30C44" w:rsidRDefault="00C30C44" w:rsidP="00C30C44">
      <w:pPr>
        <w:spacing w:after="27"/>
        <w:rPr>
          <w:ins w:id="6014" w:author="Author"/>
          <w:szCs w:val="22"/>
        </w:rPr>
      </w:pPr>
      <w:ins w:id="6015" w:author="Author">
        <w:r>
          <w:rPr>
            <w:szCs w:val="22"/>
          </w:rPr>
          <w:t xml:space="preserve">Unemployment rates continue to be higher for minority populations in the region. Breaking unemployment down by race reveals some stark disparities. 26.70% of the unemployed population is Black or African American, while this populations only make up 4.95% of the region’s population. This disparity is further reflected by the statistics regarding poverty, which will be discussed later.  The White population, representing 81% of the region’s population, only makes up 70.99% of the unemployed population. Turning to ethnicity, the Hispanic population makes up a little over 10% of the region’s population and 10.77% of the unemployed population. </w:t>
        </w:r>
      </w:ins>
    </w:p>
    <w:p w14:paraId="1E45397E" w14:textId="77777777" w:rsidR="00C30C44" w:rsidRDefault="00C30C44" w:rsidP="00C30C44">
      <w:pPr>
        <w:spacing w:after="27"/>
        <w:rPr>
          <w:ins w:id="6016" w:author="Author"/>
          <w:szCs w:val="22"/>
        </w:rPr>
      </w:pPr>
    </w:p>
    <w:p w14:paraId="60BB48C0" w14:textId="77777777" w:rsidR="00C30C44" w:rsidRDefault="00C30C44" w:rsidP="00C30C44">
      <w:pPr>
        <w:rPr>
          <w:ins w:id="6017" w:author="Author"/>
          <w:b/>
          <w:bCs/>
          <w:szCs w:val="22"/>
        </w:rPr>
      </w:pPr>
      <w:ins w:id="6018" w:author="Author">
        <w:r>
          <w:rPr>
            <w:b/>
            <w:bCs/>
          </w:rPr>
          <w:t>Poverty - Population below Poverty by Education, Sex, Race, and Age Group</w:t>
        </w:r>
      </w:ins>
    </w:p>
    <w:tbl>
      <w:tblPr>
        <w:tblW w:w="0" w:type="auto"/>
        <w:tblLook w:val="04A0" w:firstRow="1" w:lastRow="0" w:firstColumn="1" w:lastColumn="0" w:noHBand="0" w:noVBand="1"/>
      </w:tblPr>
      <w:tblGrid>
        <w:gridCol w:w="2854"/>
        <w:gridCol w:w="2939"/>
        <w:gridCol w:w="2548"/>
      </w:tblGrid>
      <w:tr w:rsidR="00C30C44" w14:paraId="16F2D350" w14:textId="77777777" w:rsidTr="00C30C44">
        <w:trPr>
          <w:ins w:id="6019" w:author="Author"/>
        </w:trPr>
        <w:tc>
          <w:tcPr>
            <w:tcW w:w="8341" w:type="dxa"/>
            <w:gridSpan w:val="3"/>
            <w:tcBorders>
              <w:top w:val="single" w:sz="4" w:space="0" w:color="auto"/>
              <w:left w:val="single" w:sz="4" w:space="0" w:color="auto"/>
              <w:bottom w:val="single" w:sz="4" w:space="0" w:color="auto"/>
              <w:right w:val="single" w:sz="4" w:space="0" w:color="auto"/>
            </w:tcBorders>
            <w:hideMark/>
          </w:tcPr>
          <w:p w14:paraId="0BE2CD83" w14:textId="77777777" w:rsidR="00C30C44" w:rsidRDefault="00C30C44">
            <w:pPr>
              <w:spacing w:after="0" w:line="240" w:lineRule="auto"/>
              <w:jc w:val="center"/>
              <w:rPr>
                <w:ins w:id="6020" w:author="Author"/>
                <w:b/>
                <w:bCs/>
                <w:sz w:val="18"/>
                <w:szCs w:val="18"/>
              </w:rPr>
            </w:pPr>
            <w:ins w:id="6021" w:author="Author">
              <w:r>
                <w:rPr>
                  <w:b/>
                  <w:bCs/>
                  <w:sz w:val="18"/>
                  <w:szCs w:val="18"/>
                </w:rPr>
                <w:t>Poverty by Age</w:t>
              </w:r>
            </w:ins>
          </w:p>
        </w:tc>
      </w:tr>
      <w:tr w:rsidR="00C30C44" w14:paraId="40152547" w14:textId="77777777" w:rsidTr="00C30C44">
        <w:trPr>
          <w:ins w:id="6022" w:author="Author"/>
        </w:trPr>
        <w:tc>
          <w:tcPr>
            <w:tcW w:w="2854" w:type="dxa"/>
            <w:tcBorders>
              <w:top w:val="single" w:sz="4" w:space="0" w:color="auto"/>
              <w:left w:val="single" w:sz="4" w:space="0" w:color="auto"/>
              <w:bottom w:val="single" w:sz="4" w:space="0" w:color="auto"/>
              <w:right w:val="single" w:sz="4" w:space="0" w:color="auto"/>
            </w:tcBorders>
            <w:hideMark/>
          </w:tcPr>
          <w:p w14:paraId="7CA16ACB" w14:textId="77777777" w:rsidR="00C30C44" w:rsidRDefault="00C30C44">
            <w:pPr>
              <w:spacing w:after="0" w:line="240" w:lineRule="auto"/>
              <w:rPr>
                <w:ins w:id="6023" w:author="Author"/>
                <w:b/>
                <w:bCs/>
                <w:sz w:val="18"/>
                <w:szCs w:val="18"/>
              </w:rPr>
            </w:pPr>
            <w:ins w:id="6024" w:author="Author">
              <w:r>
                <w:rPr>
                  <w:b/>
                  <w:bCs/>
                  <w:sz w:val="18"/>
                  <w:szCs w:val="18"/>
                </w:rPr>
                <w:t>Age group</w:t>
              </w:r>
            </w:ins>
          </w:p>
        </w:tc>
        <w:tc>
          <w:tcPr>
            <w:tcW w:w="2939" w:type="dxa"/>
            <w:tcBorders>
              <w:top w:val="single" w:sz="4" w:space="0" w:color="auto"/>
              <w:left w:val="single" w:sz="4" w:space="0" w:color="auto"/>
              <w:bottom w:val="single" w:sz="4" w:space="0" w:color="auto"/>
              <w:right w:val="single" w:sz="4" w:space="0" w:color="auto"/>
            </w:tcBorders>
            <w:hideMark/>
          </w:tcPr>
          <w:p w14:paraId="578AD991" w14:textId="77777777" w:rsidR="00C30C44" w:rsidRDefault="00C30C44">
            <w:pPr>
              <w:spacing w:after="0" w:line="240" w:lineRule="auto"/>
              <w:rPr>
                <w:ins w:id="6025" w:author="Author"/>
                <w:b/>
                <w:bCs/>
                <w:sz w:val="18"/>
                <w:szCs w:val="18"/>
              </w:rPr>
            </w:pPr>
            <w:ins w:id="6026" w:author="Author">
              <w:r>
                <w:rPr>
                  <w:b/>
                  <w:bCs/>
                  <w:sz w:val="18"/>
                  <w:szCs w:val="18"/>
                </w:rPr>
                <w:t># Below poverty line</w:t>
              </w:r>
            </w:ins>
          </w:p>
        </w:tc>
        <w:tc>
          <w:tcPr>
            <w:tcW w:w="2548" w:type="dxa"/>
            <w:tcBorders>
              <w:top w:val="single" w:sz="4" w:space="0" w:color="auto"/>
              <w:left w:val="single" w:sz="4" w:space="0" w:color="auto"/>
              <w:bottom w:val="single" w:sz="4" w:space="0" w:color="auto"/>
              <w:right w:val="single" w:sz="4" w:space="0" w:color="auto"/>
            </w:tcBorders>
            <w:hideMark/>
          </w:tcPr>
          <w:p w14:paraId="04C97834" w14:textId="77777777" w:rsidR="00C30C44" w:rsidRDefault="00C30C44">
            <w:pPr>
              <w:spacing w:after="0" w:line="240" w:lineRule="auto"/>
              <w:rPr>
                <w:ins w:id="6027" w:author="Author"/>
                <w:b/>
                <w:bCs/>
                <w:sz w:val="18"/>
                <w:szCs w:val="18"/>
              </w:rPr>
            </w:pPr>
            <w:ins w:id="6028" w:author="Author">
              <w:r>
                <w:rPr>
                  <w:b/>
                  <w:bCs/>
                  <w:sz w:val="18"/>
                  <w:szCs w:val="18"/>
                </w:rPr>
                <w:t>% Below poverty Line</w:t>
              </w:r>
            </w:ins>
          </w:p>
        </w:tc>
      </w:tr>
      <w:tr w:rsidR="00C30C44" w14:paraId="5F52CDF2" w14:textId="77777777" w:rsidTr="00C30C44">
        <w:trPr>
          <w:ins w:id="6029" w:author="Author"/>
        </w:trPr>
        <w:tc>
          <w:tcPr>
            <w:tcW w:w="2854" w:type="dxa"/>
            <w:tcBorders>
              <w:top w:val="single" w:sz="4" w:space="0" w:color="auto"/>
              <w:left w:val="single" w:sz="4" w:space="0" w:color="auto"/>
              <w:bottom w:val="single" w:sz="4" w:space="0" w:color="auto"/>
              <w:right w:val="single" w:sz="4" w:space="0" w:color="auto"/>
            </w:tcBorders>
            <w:hideMark/>
          </w:tcPr>
          <w:p w14:paraId="0643EC17" w14:textId="77777777" w:rsidR="00C30C44" w:rsidRDefault="00C30C44">
            <w:pPr>
              <w:spacing w:after="0" w:line="240" w:lineRule="auto"/>
              <w:rPr>
                <w:ins w:id="6030" w:author="Author"/>
                <w:sz w:val="18"/>
                <w:szCs w:val="18"/>
              </w:rPr>
            </w:pPr>
            <w:ins w:id="6031" w:author="Author">
              <w:r>
                <w:rPr>
                  <w:sz w:val="18"/>
                  <w:szCs w:val="18"/>
                </w:rPr>
                <w:t>Under 5</w:t>
              </w:r>
            </w:ins>
          </w:p>
        </w:tc>
        <w:tc>
          <w:tcPr>
            <w:tcW w:w="2939" w:type="dxa"/>
            <w:tcBorders>
              <w:top w:val="single" w:sz="4" w:space="0" w:color="auto"/>
              <w:left w:val="single" w:sz="4" w:space="0" w:color="auto"/>
              <w:bottom w:val="single" w:sz="4" w:space="0" w:color="auto"/>
              <w:right w:val="single" w:sz="4" w:space="0" w:color="auto"/>
            </w:tcBorders>
            <w:hideMark/>
          </w:tcPr>
          <w:p w14:paraId="76C4D2EB" w14:textId="77777777" w:rsidR="00C30C44" w:rsidRDefault="00C30C44">
            <w:pPr>
              <w:spacing w:after="0" w:line="240" w:lineRule="auto"/>
              <w:jc w:val="right"/>
              <w:rPr>
                <w:ins w:id="6032" w:author="Author"/>
                <w:sz w:val="18"/>
                <w:szCs w:val="18"/>
              </w:rPr>
            </w:pPr>
            <w:ins w:id="6033" w:author="Author">
              <w:r>
                <w:rPr>
                  <w:sz w:val="18"/>
                  <w:szCs w:val="18"/>
                </w:rPr>
                <w:t>6,006</w:t>
              </w:r>
            </w:ins>
          </w:p>
        </w:tc>
        <w:tc>
          <w:tcPr>
            <w:tcW w:w="2548" w:type="dxa"/>
            <w:tcBorders>
              <w:top w:val="single" w:sz="4" w:space="0" w:color="auto"/>
              <w:left w:val="single" w:sz="4" w:space="0" w:color="auto"/>
              <w:bottom w:val="single" w:sz="4" w:space="0" w:color="auto"/>
              <w:right w:val="single" w:sz="4" w:space="0" w:color="auto"/>
            </w:tcBorders>
            <w:hideMark/>
          </w:tcPr>
          <w:p w14:paraId="77DC73C9" w14:textId="77777777" w:rsidR="00C30C44" w:rsidRDefault="00C30C44">
            <w:pPr>
              <w:spacing w:after="0" w:line="240" w:lineRule="auto"/>
              <w:jc w:val="right"/>
              <w:rPr>
                <w:ins w:id="6034" w:author="Author"/>
                <w:sz w:val="18"/>
                <w:szCs w:val="18"/>
              </w:rPr>
            </w:pPr>
            <w:ins w:id="6035" w:author="Author">
              <w:r>
                <w:rPr>
                  <w:sz w:val="18"/>
                  <w:szCs w:val="18"/>
                </w:rPr>
                <w:t>22.6%</w:t>
              </w:r>
            </w:ins>
          </w:p>
        </w:tc>
      </w:tr>
      <w:tr w:rsidR="00C30C44" w14:paraId="28FEEEE2" w14:textId="77777777" w:rsidTr="00C30C44">
        <w:trPr>
          <w:ins w:id="6036" w:author="Author"/>
        </w:trPr>
        <w:tc>
          <w:tcPr>
            <w:tcW w:w="2854" w:type="dxa"/>
            <w:tcBorders>
              <w:top w:val="single" w:sz="4" w:space="0" w:color="auto"/>
              <w:left w:val="single" w:sz="4" w:space="0" w:color="auto"/>
              <w:bottom w:val="single" w:sz="4" w:space="0" w:color="auto"/>
              <w:right w:val="single" w:sz="4" w:space="0" w:color="auto"/>
            </w:tcBorders>
            <w:hideMark/>
          </w:tcPr>
          <w:p w14:paraId="06B3945C" w14:textId="77777777" w:rsidR="00C30C44" w:rsidRDefault="00C30C44">
            <w:pPr>
              <w:spacing w:after="0" w:line="240" w:lineRule="auto"/>
              <w:rPr>
                <w:ins w:id="6037" w:author="Author"/>
                <w:sz w:val="18"/>
                <w:szCs w:val="18"/>
              </w:rPr>
            </w:pPr>
            <w:ins w:id="6038" w:author="Author">
              <w:r>
                <w:rPr>
                  <w:sz w:val="18"/>
                  <w:szCs w:val="18"/>
                </w:rPr>
                <w:t>5-17</w:t>
              </w:r>
            </w:ins>
          </w:p>
        </w:tc>
        <w:tc>
          <w:tcPr>
            <w:tcW w:w="2939" w:type="dxa"/>
            <w:tcBorders>
              <w:top w:val="single" w:sz="4" w:space="0" w:color="auto"/>
              <w:left w:val="single" w:sz="4" w:space="0" w:color="auto"/>
              <w:bottom w:val="single" w:sz="4" w:space="0" w:color="auto"/>
              <w:right w:val="single" w:sz="4" w:space="0" w:color="auto"/>
            </w:tcBorders>
            <w:hideMark/>
          </w:tcPr>
          <w:p w14:paraId="324F3FED" w14:textId="77777777" w:rsidR="00C30C44" w:rsidRDefault="00C30C44">
            <w:pPr>
              <w:spacing w:after="0" w:line="240" w:lineRule="auto"/>
              <w:jc w:val="right"/>
              <w:rPr>
                <w:ins w:id="6039" w:author="Author"/>
                <w:sz w:val="18"/>
                <w:szCs w:val="18"/>
              </w:rPr>
            </w:pPr>
            <w:ins w:id="6040" w:author="Author">
              <w:r>
                <w:rPr>
                  <w:sz w:val="18"/>
                  <w:szCs w:val="18"/>
                </w:rPr>
                <w:t>14,079</w:t>
              </w:r>
            </w:ins>
          </w:p>
        </w:tc>
        <w:tc>
          <w:tcPr>
            <w:tcW w:w="2548" w:type="dxa"/>
            <w:tcBorders>
              <w:top w:val="single" w:sz="4" w:space="0" w:color="auto"/>
              <w:left w:val="single" w:sz="4" w:space="0" w:color="auto"/>
              <w:bottom w:val="single" w:sz="4" w:space="0" w:color="auto"/>
              <w:right w:val="single" w:sz="4" w:space="0" w:color="auto"/>
            </w:tcBorders>
            <w:hideMark/>
          </w:tcPr>
          <w:p w14:paraId="25542AE9" w14:textId="77777777" w:rsidR="00C30C44" w:rsidRDefault="00C30C44">
            <w:pPr>
              <w:spacing w:after="0" w:line="240" w:lineRule="auto"/>
              <w:jc w:val="right"/>
              <w:rPr>
                <w:ins w:id="6041" w:author="Author"/>
                <w:sz w:val="18"/>
                <w:szCs w:val="18"/>
              </w:rPr>
            </w:pPr>
            <w:ins w:id="6042" w:author="Author">
              <w:r>
                <w:rPr>
                  <w:sz w:val="18"/>
                  <w:szCs w:val="18"/>
                </w:rPr>
                <w:t>18.5%</w:t>
              </w:r>
            </w:ins>
          </w:p>
        </w:tc>
      </w:tr>
      <w:tr w:rsidR="00C30C44" w14:paraId="39BB7CB3" w14:textId="77777777" w:rsidTr="00C30C44">
        <w:trPr>
          <w:ins w:id="6043" w:author="Author"/>
        </w:trPr>
        <w:tc>
          <w:tcPr>
            <w:tcW w:w="2854" w:type="dxa"/>
            <w:tcBorders>
              <w:top w:val="single" w:sz="4" w:space="0" w:color="auto"/>
              <w:left w:val="single" w:sz="4" w:space="0" w:color="auto"/>
              <w:bottom w:val="single" w:sz="4" w:space="0" w:color="auto"/>
              <w:right w:val="single" w:sz="4" w:space="0" w:color="auto"/>
            </w:tcBorders>
            <w:hideMark/>
          </w:tcPr>
          <w:p w14:paraId="571F1D75" w14:textId="77777777" w:rsidR="00C30C44" w:rsidRDefault="00C30C44">
            <w:pPr>
              <w:spacing w:after="0" w:line="240" w:lineRule="auto"/>
              <w:rPr>
                <w:ins w:id="6044" w:author="Author"/>
                <w:sz w:val="18"/>
                <w:szCs w:val="18"/>
              </w:rPr>
            </w:pPr>
            <w:ins w:id="6045" w:author="Author">
              <w:r>
                <w:rPr>
                  <w:sz w:val="18"/>
                  <w:szCs w:val="18"/>
                </w:rPr>
                <w:t>18-64</w:t>
              </w:r>
            </w:ins>
          </w:p>
        </w:tc>
        <w:tc>
          <w:tcPr>
            <w:tcW w:w="2939" w:type="dxa"/>
            <w:tcBorders>
              <w:top w:val="single" w:sz="4" w:space="0" w:color="auto"/>
              <w:left w:val="single" w:sz="4" w:space="0" w:color="auto"/>
              <w:bottom w:val="single" w:sz="4" w:space="0" w:color="auto"/>
              <w:right w:val="single" w:sz="4" w:space="0" w:color="auto"/>
            </w:tcBorders>
            <w:hideMark/>
          </w:tcPr>
          <w:p w14:paraId="5FB9E4AC" w14:textId="77777777" w:rsidR="00C30C44" w:rsidRDefault="00C30C44">
            <w:pPr>
              <w:spacing w:after="0" w:line="240" w:lineRule="auto"/>
              <w:jc w:val="right"/>
              <w:rPr>
                <w:ins w:id="6046" w:author="Author"/>
                <w:sz w:val="18"/>
                <w:szCs w:val="18"/>
              </w:rPr>
            </w:pPr>
            <w:ins w:id="6047" w:author="Author">
              <w:r>
                <w:rPr>
                  <w:sz w:val="18"/>
                  <w:szCs w:val="18"/>
                </w:rPr>
                <w:t>31,383</w:t>
              </w:r>
            </w:ins>
          </w:p>
        </w:tc>
        <w:tc>
          <w:tcPr>
            <w:tcW w:w="2548" w:type="dxa"/>
            <w:tcBorders>
              <w:top w:val="single" w:sz="4" w:space="0" w:color="auto"/>
              <w:left w:val="single" w:sz="4" w:space="0" w:color="auto"/>
              <w:bottom w:val="single" w:sz="4" w:space="0" w:color="auto"/>
              <w:right w:val="single" w:sz="4" w:space="0" w:color="auto"/>
            </w:tcBorders>
            <w:hideMark/>
          </w:tcPr>
          <w:p w14:paraId="79868C26" w14:textId="77777777" w:rsidR="00C30C44" w:rsidRDefault="00C30C44">
            <w:pPr>
              <w:spacing w:after="0" w:line="240" w:lineRule="auto"/>
              <w:jc w:val="right"/>
              <w:rPr>
                <w:ins w:id="6048" w:author="Author"/>
                <w:sz w:val="18"/>
                <w:szCs w:val="18"/>
              </w:rPr>
            </w:pPr>
            <w:ins w:id="6049" w:author="Author">
              <w:r>
                <w:rPr>
                  <w:sz w:val="18"/>
                  <w:szCs w:val="18"/>
                </w:rPr>
                <w:t>11.5%</w:t>
              </w:r>
            </w:ins>
          </w:p>
        </w:tc>
      </w:tr>
      <w:tr w:rsidR="00C30C44" w14:paraId="2EB3B618" w14:textId="77777777" w:rsidTr="00C30C44">
        <w:trPr>
          <w:ins w:id="6050" w:author="Author"/>
        </w:trPr>
        <w:tc>
          <w:tcPr>
            <w:tcW w:w="2854" w:type="dxa"/>
            <w:tcBorders>
              <w:top w:val="single" w:sz="4" w:space="0" w:color="auto"/>
              <w:left w:val="single" w:sz="4" w:space="0" w:color="auto"/>
              <w:bottom w:val="single" w:sz="4" w:space="0" w:color="auto"/>
              <w:right w:val="single" w:sz="4" w:space="0" w:color="auto"/>
            </w:tcBorders>
            <w:hideMark/>
          </w:tcPr>
          <w:p w14:paraId="68ABB245" w14:textId="77777777" w:rsidR="00C30C44" w:rsidRDefault="00C30C44">
            <w:pPr>
              <w:spacing w:after="0" w:line="240" w:lineRule="auto"/>
              <w:rPr>
                <w:ins w:id="6051" w:author="Author"/>
                <w:sz w:val="18"/>
                <w:szCs w:val="18"/>
              </w:rPr>
            </w:pPr>
            <w:ins w:id="6052" w:author="Author">
              <w:r>
                <w:rPr>
                  <w:sz w:val="18"/>
                  <w:szCs w:val="18"/>
                </w:rPr>
                <w:t>65+</w:t>
              </w:r>
            </w:ins>
          </w:p>
        </w:tc>
        <w:tc>
          <w:tcPr>
            <w:tcW w:w="2939" w:type="dxa"/>
            <w:tcBorders>
              <w:top w:val="single" w:sz="4" w:space="0" w:color="auto"/>
              <w:left w:val="single" w:sz="4" w:space="0" w:color="auto"/>
              <w:bottom w:val="single" w:sz="4" w:space="0" w:color="auto"/>
              <w:right w:val="single" w:sz="4" w:space="0" w:color="auto"/>
            </w:tcBorders>
            <w:hideMark/>
          </w:tcPr>
          <w:p w14:paraId="1DE2F9B4" w14:textId="77777777" w:rsidR="00C30C44" w:rsidRDefault="00C30C44">
            <w:pPr>
              <w:spacing w:after="0" w:line="240" w:lineRule="auto"/>
              <w:jc w:val="right"/>
              <w:rPr>
                <w:ins w:id="6053" w:author="Author"/>
                <w:sz w:val="18"/>
                <w:szCs w:val="18"/>
              </w:rPr>
            </w:pPr>
            <w:ins w:id="6054" w:author="Author">
              <w:r>
                <w:rPr>
                  <w:sz w:val="18"/>
                  <w:szCs w:val="18"/>
                </w:rPr>
                <w:t>6,407</w:t>
              </w:r>
            </w:ins>
          </w:p>
        </w:tc>
        <w:tc>
          <w:tcPr>
            <w:tcW w:w="2548" w:type="dxa"/>
            <w:tcBorders>
              <w:top w:val="single" w:sz="4" w:space="0" w:color="auto"/>
              <w:left w:val="single" w:sz="4" w:space="0" w:color="auto"/>
              <w:bottom w:val="single" w:sz="4" w:space="0" w:color="auto"/>
              <w:right w:val="single" w:sz="4" w:space="0" w:color="auto"/>
            </w:tcBorders>
            <w:hideMark/>
          </w:tcPr>
          <w:p w14:paraId="279232CD" w14:textId="77777777" w:rsidR="00C30C44" w:rsidRDefault="00C30C44">
            <w:pPr>
              <w:spacing w:after="0" w:line="240" w:lineRule="auto"/>
              <w:jc w:val="right"/>
              <w:rPr>
                <w:ins w:id="6055" w:author="Author"/>
                <w:sz w:val="18"/>
                <w:szCs w:val="18"/>
              </w:rPr>
            </w:pPr>
            <w:ins w:id="6056" w:author="Author">
              <w:r>
                <w:rPr>
                  <w:sz w:val="18"/>
                  <w:szCs w:val="18"/>
                </w:rPr>
                <w:t>6.9%</w:t>
              </w:r>
            </w:ins>
          </w:p>
        </w:tc>
      </w:tr>
    </w:tbl>
    <w:p w14:paraId="3F5D8578" w14:textId="77777777" w:rsidR="00C30C44" w:rsidRDefault="00C30C44" w:rsidP="00C30C44">
      <w:pPr>
        <w:rPr>
          <w:ins w:id="6057" w:author="Author"/>
          <w:sz w:val="16"/>
          <w:szCs w:val="16"/>
        </w:rPr>
      </w:pPr>
      <w:ins w:id="6058" w:author="Author">
        <w:r>
          <w:rPr>
            <w:sz w:val="16"/>
            <w:szCs w:val="16"/>
          </w:rPr>
          <w:t>Source: 2021 Regional Plan Data Packet – EDR 6 Northwest</w:t>
        </w:r>
      </w:ins>
    </w:p>
    <w:p w14:paraId="01D622C4" w14:textId="77777777" w:rsidR="00C30C44" w:rsidRDefault="00C30C44" w:rsidP="00C30C44">
      <w:pPr>
        <w:rPr>
          <w:ins w:id="6059" w:author="Author"/>
          <w:szCs w:val="22"/>
        </w:rPr>
      </w:pPr>
      <w:ins w:id="6060" w:author="Author">
        <w:r>
          <w:t>Children in poverty is a significant issue in the region, with a fifth of children under the age of 5 and in the 5-17 age cohort falling beneath the poverty line. In general, a number of these children come from single income households, headed by one parent, usually a mother.  With the pandemic and the resulting loss of thousands of entry-level jobs and the impact on the childcare availability, the most vulnerable groups such as children, female headed households, and minority households suffered the greatest.  Moreover, the pandemic pushed a number of individuals and families into poverty who had never experienced it before.  Those statistics and a complete review of the impacts of the pandemic have not been released as of yet.  While a number of government stimulus interventions were introduced including enhanced unemployment benefits, stimulus checks, and expanded child tax credits, it is too soon to determine the impact that these actions had on poverty statistics.</w:t>
        </w:r>
      </w:ins>
    </w:p>
    <w:tbl>
      <w:tblPr>
        <w:tblW w:w="0" w:type="auto"/>
        <w:tblLook w:val="04A0" w:firstRow="1" w:lastRow="0" w:firstColumn="1" w:lastColumn="0" w:noHBand="0" w:noVBand="1"/>
      </w:tblPr>
      <w:tblGrid>
        <w:gridCol w:w="2854"/>
        <w:gridCol w:w="2939"/>
        <w:gridCol w:w="2548"/>
      </w:tblGrid>
      <w:tr w:rsidR="00C30C44" w14:paraId="1DAF6863" w14:textId="77777777" w:rsidTr="00C30C44">
        <w:trPr>
          <w:ins w:id="6061" w:author="Author"/>
        </w:trPr>
        <w:tc>
          <w:tcPr>
            <w:tcW w:w="8341" w:type="dxa"/>
            <w:gridSpan w:val="3"/>
            <w:tcBorders>
              <w:top w:val="single" w:sz="4" w:space="0" w:color="auto"/>
              <w:left w:val="single" w:sz="4" w:space="0" w:color="auto"/>
              <w:bottom w:val="single" w:sz="4" w:space="0" w:color="auto"/>
              <w:right w:val="single" w:sz="4" w:space="0" w:color="auto"/>
            </w:tcBorders>
            <w:hideMark/>
          </w:tcPr>
          <w:p w14:paraId="0F006856" w14:textId="77777777" w:rsidR="00C30C44" w:rsidRDefault="00C30C44">
            <w:pPr>
              <w:spacing w:after="0" w:line="240" w:lineRule="auto"/>
              <w:jc w:val="center"/>
              <w:rPr>
                <w:ins w:id="6062" w:author="Author"/>
                <w:b/>
                <w:bCs/>
                <w:sz w:val="18"/>
                <w:szCs w:val="18"/>
              </w:rPr>
            </w:pPr>
            <w:ins w:id="6063" w:author="Author">
              <w:r>
                <w:rPr>
                  <w:b/>
                  <w:bCs/>
                  <w:sz w:val="18"/>
                  <w:szCs w:val="18"/>
                </w:rPr>
                <w:t>Poverty by Sex</w:t>
              </w:r>
            </w:ins>
          </w:p>
        </w:tc>
      </w:tr>
      <w:tr w:rsidR="00C30C44" w14:paraId="2A303FB7" w14:textId="77777777" w:rsidTr="00C30C44">
        <w:trPr>
          <w:ins w:id="6064" w:author="Author"/>
        </w:trPr>
        <w:tc>
          <w:tcPr>
            <w:tcW w:w="2854" w:type="dxa"/>
            <w:tcBorders>
              <w:top w:val="single" w:sz="4" w:space="0" w:color="auto"/>
              <w:left w:val="single" w:sz="4" w:space="0" w:color="auto"/>
              <w:bottom w:val="single" w:sz="4" w:space="0" w:color="auto"/>
              <w:right w:val="single" w:sz="4" w:space="0" w:color="auto"/>
            </w:tcBorders>
            <w:hideMark/>
          </w:tcPr>
          <w:p w14:paraId="6D4470D5" w14:textId="77777777" w:rsidR="00C30C44" w:rsidRDefault="00C30C44">
            <w:pPr>
              <w:spacing w:after="0" w:line="240" w:lineRule="auto"/>
              <w:rPr>
                <w:ins w:id="6065" w:author="Author"/>
                <w:b/>
                <w:bCs/>
                <w:sz w:val="18"/>
                <w:szCs w:val="18"/>
              </w:rPr>
            </w:pPr>
            <w:ins w:id="6066" w:author="Author">
              <w:r>
                <w:rPr>
                  <w:b/>
                  <w:bCs/>
                  <w:sz w:val="18"/>
                  <w:szCs w:val="18"/>
                </w:rPr>
                <w:t>Sex</w:t>
              </w:r>
            </w:ins>
          </w:p>
        </w:tc>
        <w:tc>
          <w:tcPr>
            <w:tcW w:w="2939" w:type="dxa"/>
            <w:tcBorders>
              <w:top w:val="single" w:sz="4" w:space="0" w:color="auto"/>
              <w:left w:val="single" w:sz="4" w:space="0" w:color="auto"/>
              <w:bottom w:val="single" w:sz="4" w:space="0" w:color="auto"/>
              <w:right w:val="single" w:sz="4" w:space="0" w:color="auto"/>
            </w:tcBorders>
            <w:hideMark/>
          </w:tcPr>
          <w:p w14:paraId="75A99788" w14:textId="77777777" w:rsidR="00C30C44" w:rsidRDefault="00C30C44">
            <w:pPr>
              <w:spacing w:after="0" w:line="240" w:lineRule="auto"/>
              <w:rPr>
                <w:ins w:id="6067" w:author="Author"/>
                <w:b/>
                <w:bCs/>
                <w:sz w:val="18"/>
                <w:szCs w:val="18"/>
              </w:rPr>
            </w:pPr>
            <w:ins w:id="6068" w:author="Author">
              <w:r>
                <w:rPr>
                  <w:b/>
                  <w:bCs/>
                  <w:sz w:val="18"/>
                  <w:szCs w:val="18"/>
                </w:rPr>
                <w:t># Below poverty line</w:t>
              </w:r>
            </w:ins>
          </w:p>
        </w:tc>
        <w:tc>
          <w:tcPr>
            <w:tcW w:w="2548" w:type="dxa"/>
            <w:tcBorders>
              <w:top w:val="single" w:sz="4" w:space="0" w:color="auto"/>
              <w:left w:val="single" w:sz="4" w:space="0" w:color="auto"/>
              <w:bottom w:val="single" w:sz="4" w:space="0" w:color="auto"/>
              <w:right w:val="single" w:sz="4" w:space="0" w:color="auto"/>
            </w:tcBorders>
            <w:hideMark/>
          </w:tcPr>
          <w:p w14:paraId="06273BDD" w14:textId="77777777" w:rsidR="00C30C44" w:rsidRDefault="00C30C44">
            <w:pPr>
              <w:spacing w:after="0" w:line="240" w:lineRule="auto"/>
              <w:rPr>
                <w:ins w:id="6069" w:author="Author"/>
                <w:b/>
                <w:bCs/>
                <w:sz w:val="18"/>
                <w:szCs w:val="18"/>
              </w:rPr>
            </w:pPr>
            <w:ins w:id="6070" w:author="Author">
              <w:r>
                <w:rPr>
                  <w:b/>
                  <w:bCs/>
                  <w:sz w:val="18"/>
                  <w:szCs w:val="18"/>
                </w:rPr>
                <w:t>% Below poverty Line</w:t>
              </w:r>
            </w:ins>
          </w:p>
        </w:tc>
      </w:tr>
      <w:tr w:rsidR="00C30C44" w14:paraId="60DBDBBB" w14:textId="77777777" w:rsidTr="00C30C44">
        <w:trPr>
          <w:ins w:id="6071" w:author="Author"/>
        </w:trPr>
        <w:tc>
          <w:tcPr>
            <w:tcW w:w="2854" w:type="dxa"/>
            <w:tcBorders>
              <w:top w:val="single" w:sz="4" w:space="0" w:color="auto"/>
              <w:left w:val="single" w:sz="4" w:space="0" w:color="auto"/>
              <w:bottom w:val="single" w:sz="4" w:space="0" w:color="auto"/>
              <w:right w:val="single" w:sz="4" w:space="0" w:color="auto"/>
            </w:tcBorders>
            <w:hideMark/>
          </w:tcPr>
          <w:p w14:paraId="18090C53" w14:textId="77777777" w:rsidR="00C30C44" w:rsidRDefault="00C30C44">
            <w:pPr>
              <w:spacing w:after="0" w:line="240" w:lineRule="auto"/>
              <w:rPr>
                <w:ins w:id="6072" w:author="Author"/>
                <w:sz w:val="18"/>
                <w:szCs w:val="18"/>
              </w:rPr>
            </w:pPr>
            <w:ins w:id="6073" w:author="Author">
              <w:r>
                <w:rPr>
                  <w:sz w:val="18"/>
                  <w:szCs w:val="18"/>
                </w:rPr>
                <w:t>Male</w:t>
              </w:r>
            </w:ins>
          </w:p>
        </w:tc>
        <w:tc>
          <w:tcPr>
            <w:tcW w:w="2939" w:type="dxa"/>
            <w:tcBorders>
              <w:top w:val="single" w:sz="4" w:space="0" w:color="auto"/>
              <w:left w:val="single" w:sz="4" w:space="0" w:color="auto"/>
              <w:bottom w:val="single" w:sz="4" w:space="0" w:color="auto"/>
              <w:right w:val="single" w:sz="4" w:space="0" w:color="auto"/>
            </w:tcBorders>
            <w:hideMark/>
          </w:tcPr>
          <w:p w14:paraId="2E2A9283" w14:textId="77777777" w:rsidR="00C30C44" w:rsidRDefault="00C30C44">
            <w:pPr>
              <w:spacing w:after="0" w:line="240" w:lineRule="auto"/>
              <w:jc w:val="right"/>
              <w:rPr>
                <w:ins w:id="6074" w:author="Author"/>
                <w:sz w:val="18"/>
                <w:szCs w:val="18"/>
              </w:rPr>
            </w:pPr>
            <w:ins w:id="6075" w:author="Author">
              <w:r>
                <w:rPr>
                  <w:sz w:val="18"/>
                  <w:szCs w:val="18"/>
                </w:rPr>
                <w:t>25,381</w:t>
              </w:r>
            </w:ins>
          </w:p>
        </w:tc>
        <w:tc>
          <w:tcPr>
            <w:tcW w:w="2548" w:type="dxa"/>
            <w:tcBorders>
              <w:top w:val="single" w:sz="4" w:space="0" w:color="auto"/>
              <w:left w:val="single" w:sz="4" w:space="0" w:color="auto"/>
              <w:bottom w:val="single" w:sz="4" w:space="0" w:color="auto"/>
              <w:right w:val="single" w:sz="4" w:space="0" w:color="auto"/>
            </w:tcBorders>
            <w:hideMark/>
          </w:tcPr>
          <w:p w14:paraId="32437492" w14:textId="77777777" w:rsidR="00C30C44" w:rsidRDefault="00C30C44">
            <w:pPr>
              <w:spacing w:after="0" w:line="240" w:lineRule="auto"/>
              <w:jc w:val="right"/>
              <w:rPr>
                <w:ins w:id="6076" w:author="Author"/>
                <w:sz w:val="18"/>
                <w:szCs w:val="18"/>
              </w:rPr>
            </w:pPr>
            <w:ins w:id="6077" w:author="Author">
              <w:r>
                <w:rPr>
                  <w:sz w:val="18"/>
                  <w:szCs w:val="18"/>
                </w:rPr>
                <w:t>11.0%</w:t>
              </w:r>
            </w:ins>
          </w:p>
        </w:tc>
      </w:tr>
      <w:tr w:rsidR="00C30C44" w14:paraId="78C155C2" w14:textId="77777777" w:rsidTr="00C30C44">
        <w:trPr>
          <w:ins w:id="6078" w:author="Author"/>
        </w:trPr>
        <w:tc>
          <w:tcPr>
            <w:tcW w:w="2854" w:type="dxa"/>
            <w:tcBorders>
              <w:top w:val="single" w:sz="4" w:space="0" w:color="auto"/>
              <w:left w:val="single" w:sz="4" w:space="0" w:color="auto"/>
              <w:bottom w:val="single" w:sz="4" w:space="0" w:color="auto"/>
              <w:right w:val="single" w:sz="4" w:space="0" w:color="auto"/>
            </w:tcBorders>
            <w:hideMark/>
          </w:tcPr>
          <w:p w14:paraId="6D8974D7" w14:textId="77777777" w:rsidR="00C30C44" w:rsidRDefault="00C30C44">
            <w:pPr>
              <w:spacing w:after="0" w:line="240" w:lineRule="auto"/>
              <w:rPr>
                <w:ins w:id="6079" w:author="Author"/>
                <w:sz w:val="18"/>
                <w:szCs w:val="18"/>
              </w:rPr>
            </w:pPr>
            <w:ins w:id="6080" w:author="Author">
              <w:r>
                <w:rPr>
                  <w:sz w:val="18"/>
                  <w:szCs w:val="18"/>
                </w:rPr>
                <w:t>Female</w:t>
              </w:r>
            </w:ins>
          </w:p>
        </w:tc>
        <w:tc>
          <w:tcPr>
            <w:tcW w:w="2939" w:type="dxa"/>
            <w:tcBorders>
              <w:top w:val="single" w:sz="4" w:space="0" w:color="auto"/>
              <w:left w:val="single" w:sz="4" w:space="0" w:color="auto"/>
              <w:bottom w:val="single" w:sz="4" w:space="0" w:color="auto"/>
              <w:right w:val="single" w:sz="4" w:space="0" w:color="auto"/>
            </w:tcBorders>
            <w:hideMark/>
          </w:tcPr>
          <w:p w14:paraId="4D544920" w14:textId="77777777" w:rsidR="00C30C44" w:rsidRDefault="00C30C44">
            <w:pPr>
              <w:spacing w:after="0" w:line="240" w:lineRule="auto"/>
              <w:jc w:val="right"/>
              <w:rPr>
                <w:ins w:id="6081" w:author="Author"/>
                <w:sz w:val="18"/>
                <w:szCs w:val="18"/>
              </w:rPr>
            </w:pPr>
            <w:ins w:id="6082" w:author="Author">
              <w:r>
                <w:rPr>
                  <w:sz w:val="18"/>
                  <w:szCs w:val="18"/>
                </w:rPr>
                <w:t>32,494</w:t>
              </w:r>
            </w:ins>
          </w:p>
        </w:tc>
        <w:tc>
          <w:tcPr>
            <w:tcW w:w="2548" w:type="dxa"/>
            <w:tcBorders>
              <w:top w:val="single" w:sz="4" w:space="0" w:color="auto"/>
              <w:left w:val="single" w:sz="4" w:space="0" w:color="auto"/>
              <w:bottom w:val="single" w:sz="4" w:space="0" w:color="auto"/>
              <w:right w:val="single" w:sz="4" w:space="0" w:color="auto"/>
            </w:tcBorders>
            <w:hideMark/>
          </w:tcPr>
          <w:p w14:paraId="3586358E" w14:textId="77777777" w:rsidR="00C30C44" w:rsidRDefault="00C30C44">
            <w:pPr>
              <w:spacing w:after="0" w:line="240" w:lineRule="auto"/>
              <w:jc w:val="right"/>
              <w:rPr>
                <w:ins w:id="6083" w:author="Author"/>
                <w:sz w:val="18"/>
                <w:szCs w:val="18"/>
              </w:rPr>
            </w:pPr>
            <w:ins w:id="6084" w:author="Author">
              <w:r>
                <w:rPr>
                  <w:sz w:val="18"/>
                  <w:szCs w:val="18"/>
                </w:rPr>
                <w:t>13.7%</w:t>
              </w:r>
            </w:ins>
          </w:p>
        </w:tc>
      </w:tr>
      <w:tr w:rsidR="00C30C44" w14:paraId="4F07C137" w14:textId="77777777" w:rsidTr="00C30C44">
        <w:trPr>
          <w:ins w:id="6085" w:author="Author"/>
        </w:trPr>
        <w:tc>
          <w:tcPr>
            <w:tcW w:w="2854" w:type="dxa"/>
            <w:tcBorders>
              <w:top w:val="single" w:sz="4" w:space="0" w:color="auto"/>
              <w:left w:val="single" w:sz="4" w:space="0" w:color="auto"/>
              <w:bottom w:val="single" w:sz="4" w:space="0" w:color="auto"/>
              <w:right w:val="single" w:sz="4" w:space="0" w:color="auto"/>
            </w:tcBorders>
            <w:hideMark/>
          </w:tcPr>
          <w:p w14:paraId="2C03F721" w14:textId="77777777" w:rsidR="00C30C44" w:rsidRDefault="00C30C44">
            <w:pPr>
              <w:spacing w:after="0" w:line="240" w:lineRule="auto"/>
              <w:rPr>
                <w:ins w:id="6086" w:author="Author"/>
                <w:sz w:val="18"/>
                <w:szCs w:val="18"/>
              </w:rPr>
            </w:pPr>
            <w:ins w:id="6087" w:author="Author">
              <w:r>
                <w:rPr>
                  <w:sz w:val="18"/>
                  <w:szCs w:val="18"/>
                </w:rPr>
                <w:t>Other Race</w:t>
              </w:r>
            </w:ins>
          </w:p>
        </w:tc>
        <w:tc>
          <w:tcPr>
            <w:tcW w:w="2939" w:type="dxa"/>
            <w:tcBorders>
              <w:top w:val="single" w:sz="4" w:space="0" w:color="auto"/>
              <w:left w:val="single" w:sz="4" w:space="0" w:color="auto"/>
              <w:bottom w:val="single" w:sz="4" w:space="0" w:color="auto"/>
              <w:right w:val="single" w:sz="4" w:space="0" w:color="auto"/>
            </w:tcBorders>
            <w:hideMark/>
          </w:tcPr>
          <w:p w14:paraId="2F2C6603" w14:textId="77777777" w:rsidR="00C30C44" w:rsidRDefault="00C30C44">
            <w:pPr>
              <w:spacing w:after="0" w:line="240" w:lineRule="auto"/>
              <w:jc w:val="right"/>
              <w:rPr>
                <w:ins w:id="6088" w:author="Author"/>
                <w:sz w:val="18"/>
                <w:szCs w:val="18"/>
              </w:rPr>
            </w:pPr>
            <w:ins w:id="6089" w:author="Author">
              <w:r>
                <w:rPr>
                  <w:sz w:val="18"/>
                  <w:szCs w:val="18"/>
                </w:rPr>
                <w:t>1,797</w:t>
              </w:r>
            </w:ins>
          </w:p>
        </w:tc>
        <w:tc>
          <w:tcPr>
            <w:tcW w:w="2548" w:type="dxa"/>
            <w:tcBorders>
              <w:top w:val="single" w:sz="4" w:space="0" w:color="auto"/>
              <w:left w:val="single" w:sz="4" w:space="0" w:color="auto"/>
              <w:bottom w:val="single" w:sz="4" w:space="0" w:color="auto"/>
              <w:right w:val="single" w:sz="4" w:space="0" w:color="auto"/>
            </w:tcBorders>
            <w:hideMark/>
          </w:tcPr>
          <w:p w14:paraId="55523D55" w14:textId="77777777" w:rsidR="00C30C44" w:rsidRDefault="00C30C44">
            <w:pPr>
              <w:spacing w:after="0" w:line="240" w:lineRule="auto"/>
              <w:jc w:val="right"/>
              <w:rPr>
                <w:ins w:id="6090" w:author="Author"/>
                <w:sz w:val="18"/>
                <w:szCs w:val="18"/>
              </w:rPr>
            </w:pPr>
            <w:ins w:id="6091" w:author="Author">
              <w:r>
                <w:rPr>
                  <w:sz w:val="18"/>
                  <w:szCs w:val="18"/>
                </w:rPr>
                <w:t>19.0%</w:t>
              </w:r>
            </w:ins>
          </w:p>
        </w:tc>
      </w:tr>
    </w:tbl>
    <w:p w14:paraId="778C44ED" w14:textId="77777777" w:rsidR="00C30C44" w:rsidRDefault="00C30C44" w:rsidP="00C30C44">
      <w:pPr>
        <w:rPr>
          <w:ins w:id="6092" w:author="Author"/>
          <w:sz w:val="16"/>
          <w:szCs w:val="16"/>
        </w:rPr>
      </w:pPr>
      <w:ins w:id="6093" w:author="Author">
        <w:r>
          <w:rPr>
            <w:sz w:val="16"/>
            <w:szCs w:val="16"/>
          </w:rPr>
          <w:t>Source:  2021 Regional Plan Data Packet – EDR 6 Northwest</w:t>
        </w:r>
      </w:ins>
    </w:p>
    <w:p w14:paraId="5B3D3228" w14:textId="77777777" w:rsidR="00C30C44" w:rsidRDefault="00C30C44" w:rsidP="00C30C44">
      <w:pPr>
        <w:rPr>
          <w:ins w:id="6094" w:author="Author"/>
          <w:b/>
          <w:bCs/>
          <w:sz w:val="20"/>
          <w:szCs w:val="20"/>
        </w:rPr>
      </w:pPr>
    </w:p>
    <w:tbl>
      <w:tblPr>
        <w:tblW w:w="0" w:type="auto"/>
        <w:tblLook w:val="04A0" w:firstRow="1" w:lastRow="0" w:firstColumn="1" w:lastColumn="0" w:noHBand="0" w:noVBand="1"/>
      </w:tblPr>
      <w:tblGrid>
        <w:gridCol w:w="2854"/>
        <w:gridCol w:w="2939"/>
        <w:gridCol w:w="2548"/>
      </w:tblGrid>
      <w:tr w:rsidR="00C30C44" w14:paraId="5B5E8F2A" w14:textId="77777777" w:rsidTr="00C30C44">
        <w:trPr>
          <w:ins w:id="6095" w:author="Author"/>
        </w:trPr>
        <w:tc>
          <w:tcPr>
            <w:tcW w:w="8341" w:type="dxa"/>
            <w:gridSpan w:val="3"/>
            <w:tcBorders>
              <w:top w:val="single" w:sz="4" w:space="0" w:color="auto"/>
              <w:left w:val="single" w:sz="4" w:space="0" w:color="auto"/>
              <w:bottom w:val="single" w:sz="4" w:space="0" w:color="auto"/>
              <w:right w:val="single" w:sz="4" w:space="0" w:color="auto"/>
            </w:tcBorders>
            <w:hideMark/>
          </w:tcPr>
          <w:p w14:paraId="55B9FE53" w14:textId="77777777" w:rsidR="00C30C44" w:rsidRDefault="00C30C44">
            <w:pPr>
              <w:spacing w:after="0" w:line="240" w:lineRule="auto"/>
              <w:jc w:val="center"/>
              <w:rPr>
                <w:ins w:id="6096" w:author="Author"/>
                <w:b/>
                <w:bCs/>
                <w:sz w:val="18"/>
                <w:szCs w:val="18"/>
              </w:rPr>
            </w:pPr>
            <w:ins w:id="6097" w:author="Author">
              <w:r>
                <w:rPr>
                  <w:b/>
                  <w:bCs/>
                  <w:sz w:val="18"/>
                  <w:szCs w:val="18"/>
                </w:rPr>
                <w:t>Poverty by Race</w:t>
              </w:r>
            </w:ins>
          </w:p>
        </w:tc>
      </w:tr>
      <w:tr w:rsidR="00C30C44" w14:paraId="4A4DCE01" w14:textId="77777777" w:rsidTr="00C30C44">
        <w:trPr>
          <w:ins w:id="6098" w:author="Author"/>
        </w:trPr>
        <w:tc>
          <w:tcPr>
            <w:tcW w:w="2854" w:type="dxa"/>
            <w:tcBorders>
              <w:top w:val="single" w:sz="4" w:space="0" w:color="auto"/>
              <w:left w:val="single" w:sz="4" w:space="0" w:color="auto"/>
              <w:bottom w:val="single" w:sz="4" w:space="0" w:color="auto"/>
              <w:right w:val="single" w:sz="4" w:space="0" w:color="auto"/>
            </w:tcBorders>
            <w:hideMark/>
          </w:tcPr>
          <w:p w14:paraId="55A7365E" w14:textId="77777777" w:rsidR="00C30C44" w:rsidRDefault="00C30C44">
            <w:pPr>
              <w:spacing w:after="0" w:line="240" w:lineRule="auto"/>
              <w:rPr>
                <w:ins w:id="6099" w:author="Author"/>
                <w:b/>
                <w:bCs/>
                <w:sz w:val="18"/>
                <w:szCs w:val="18"/>
              </w:rPr>
            </w:pPr>
            <w:bookmarkStart w:id="6100" w:name="_Hlk94256630"/>
            <w:ins w:id="6101" w:author="Author">
              <w:r>
                <w:rPr>
                  <w:b/>
                  <w:bCs/>
                  <w:sz w:val="18"/>
                  <w:szCs w:val="18"/>
                </w:rPr>
                <w:t>Race</w:t>
              </w:r>
            </w:ins>
          </w:p>
        </w:tc>
        <w:tc>
          <w:tcPr>
            <w:tcW w:w="2939" w:type="dxa"/>
            <w:tcBorders>
              <w:top w:val="single" w:sz="4" w:space="0" w:color="auto"/>
              <w:left w:val="single" w:sz="4" w:space="0" w:color="auto"/>
              <w:bottom w:val="single" w:sz="4" w:space="0" w:color="auto"/>
              <w:right w:val="single" w:sz="4" w:space="0" w:color="auto"/>
            </w:tcBorders>
            <w:hideMark/>
          </w:tcPr>
          <w:p w14:paraId="0ADD9483" w14:textId="77777777" w:rsidR="00C30C44" w:rsidRDefault="00C30C44">
            <w:pPr>
              <w:spacing w:after="0" w:line="240" w:lineRule="auto"/>
              <w:rPr>
                <w:ins w:id="6102" w:author="Author"/>
                <w:b/>
                <w:bCs/>
                <w:sz w:val="18"/>
                <w:szCs w:val="18"/>
              </w:rPr>
            </w:pPr>
            <w:ins w:id="6103" w:author="Author">
              <w:r>
                <w:rPr>
                  <w:b/>
                  <w:bCs/>
                  <w:sz w:val="18"/>
                  <w:szCs w:val="18"/>
                </w:rPr>
                <w:t># Below poverty line</w:t>
              </w:r>
            </w:ins>
          </w:p>
        </w:tc>
        <w:tc>
          <w:tcPr>
            <w:tcW w:w="2548" w:type="dxa"/>
            <w:tcBorders>
              <w:top w:val="single" w:sz="4" w:space="0" w:color="auto"/>
              <w:left w:val="single" w:sz="4" w:space="0" w:color="auto"/>
              <w:bottom w:val="single" w:sz="4" w:space="0" w:color="auto"/>
              <w:right w:val="single" w:sz="4" w:space="0" w:color="auto"/>
            </w:tcBorders>
            <w:hideMark/>
          </w:tcPr>
          <w:p w14:paraId="71970954" w14:textId="77777777" w:rsidR="00C30C44" w:rsidRDefault="00C30C44">
            <w:pPr>
              <w:spacing w:after="0" w:line="240" w:lineRule="auto"/>
              <w:rPr>
                <w:ins w:id="6104" w:author="Author"/>
                <w:b/>
                <w:bCs/>
                <w:sz w:val="18"/>
                <w:szCs w:val="18"/>
              </w:rPr>
            </w:pPr>
            <w:ins w:id="6105" w:author="Author">
              <w:r>
                <w:rPr>
                  <w:b/>
                  <w:bCs/>
                  <w:sz w:val="18"/>
                  <w:szCs w:val="18"/>
                </w:rPr>
                <w:t>% Below poverty Line</w:t>
              </w:r>
            </w:ins>
          </w:p>
        </w:tc>
      </w:tr>
      <w:tr w:rsidR="00C30C44" w14:paraId="7351C363" w14:textId="77777777" w:rsidTr="00C30C44">
        <w:trPr>
          <w:ins w:id="6106" w:author="Author"/>
        </w:trPr>
        <w:tc>
          <w:tcPr>
            <w:tcW w:w="2854" w:type="dxa"/>
            <w:tcBorders>
              <w:top w:val="single" w:sz="4" w:space="0" w:color="auto"/>
              <w:left w:val="single" w:sz="4" w:space="0" w:color="auto"/>
              <w:bottom w:val="single" w:sz="4" w:space="0" w:color="auto"/>
              <w:right w:val="single" w:sz="4" w:space="0" w:color="auto"/>
            </w:tcBorders>
            <w:hideMark/>
          </w:tcPr>
          <w:p w14:paraId="25E4EB2F" w14:textId="77777777" w:rsidR="00C30C44" w:rsidRDefault="00C30C44">
            <w:pPr>
              <w:spacing w:after="0" w:line="240" w:lineRule="auto"/>
              <w:rPr>
                <w:ins w:id="6107" w:author="Author"/>
                <w:sz w:val="18"/>
                <w:szCs w:val="18"/>
              </w:rPr>
            </w:pPr>
            <w:ins w:id="6108" w:author="Author">
              <w:r>
                <w:rPr>
                  <w:sz w:val="18"/>
                  <w:szCs w:val="18"/>
                </w:rPr>
                <w:t>White</w:t>
              </w:r>
            </w:ins>
          </w:p>
        </w:tc>
        <w:tc>
          <w:tcPr>
            <w:tcW w:w="2939" w:type="dxa"/>
            <w:tcBorders>
              <w:top w:val="single" w:sz="4" w:space="0" w:color="auto"/>
              <w:left w:val="single" w:sz="4" w:space="0" w:color="auto"/>
              <w:bottom w:val="single" w:sz="4" w:space="0" w:color="auto"/>
              <w:right w:val="single" w:sz="4" w:space="0" w:color="auto"/>
            </w:tcBorders>
            <w:hideMark/>
          </w:tcPr>
          <w:p w14:paraId="5A1F365A" w14:textId="77777777" w:rsidR="00C30C44" w:rsidRDefault="00C30C44">
            <w:pPr>
              <w:spacing w:after="0" w:line="240" w:lineRule="auto"/>
              <w:jc w:val="right"/>
              <w:rPr>
                <w:ins w:id="6109" w:author="Author"/>
                <w:sz w:val="18"/>
                <w:szCs w:val="18"/>
              </w:rPr>
            </w:pPr>
            <w:ins w:id="6110" w:author="Author">
              <w:r>
                <w:rPr>
                  <w:sz w:val="18"/>
                  <w:szCs w:val="18"/>
                </w:rPr>
                <w:t>46,522</w:t>
              </w:r>
            </w:ins>
          </w:p>
        </w:tc>
        <w:tc>
          <w:tcPr>
            <w:tcW w:w="2548" w:type="dxa"/>
            <w:tcBorders>
              <w:top w:val="single" w:sz="4" w:space="0" w:color="auto"/>
              <w:left w:val="single" w:sz="4" w:space="0" w:color="auto"/>
              <w:bottom w:val="single" w:sz="4" w:space="0" w:color="auto"/>
              <w:right w:val="single" w:sz="4" w:space="0" w:color="auto"/>
            </w:tcBorders>
            <w:hideMark/>
          </w:tcPr>
          <w:p w14:paraId="7A74F116" w14:textId="77777777" w:rsidR="00C30C44" w:rsidRDefault="00C30C44">
            <w:pPr>
              <w:spacing w:after="0" w:line="240" w:lineRule="auto"/>
              <w:jc w:val="right"/>
              <w:rPr>
                <w:ins w:id="6111" w:author="Author"/>
                <w:sz w:val="18"/>
                <w:szCs w:val="18"/>
              </w:rPr>
            </w:pPr>
            <w:ins w:id="6112" w:author="Author">
              <w:r>
                <w:rPr>
                  <w:sz w:val="18"/>
                  <w:szCs w:val="18"/>
                </w:rPr>
                <w:t>11.0%</w:t>
              </w:r>
            </w:ins>
          </w:p>
        </w:tc>
      </w:tr>
      <w:tr w:rsidR="00C30C44" w14:paraId="093B582F" w14:textId="77777777" w:rsidTr="00C30C44">
        <w:trPr>
          <w:ins w:id="6113" w:author="Author"/>
        </w:trPr>
        <w:tc>
          <w:tcPr>
            <w:tcW w:w="2854" w:type="dxa"/>
            <w:tcBorders>
              <w:top w:val="single" w:sz="4" w:space="0" w:color="auto"/>
              <w:left w:val="single" w:sz="4" w:space="0" w:color="auto"/>
              <w:bottom w:val="single" w:sz="4" w:space="0" w:color="auto"/>
              <w:right w:val="single" w:sz="4" w:space="0" w:color="auto"/>
            </w:tcBorders>
            <w:hideMark/>
          </w:tcPr>
          <w:p w14:paraId="22C1AA79" w14:textId="77777777" w:rsidR="00C30C44" w:rsidRDefault="00C30C44">
            <w:pPr>
              <w:spacing w:after="0" w:line="240" w:lineRule="auto"/>
              <w:rPr>
                <w:ins w:id="6114" w:author="Author"/>
                <w:sz w:val="18"/>
                <w:szCs w:val="18"/>
              </w:rPr>
            </w:pPr>
            <w:ins w:id="6115" w:author="Author">
              <w:r>
                <w:rPr>
                  <w:sz w:val="18"/>
                  <w:szCs w:val="18"/>
                </w:rPr>
                <w:t>Hispanic or Latino (any race)</w:t>
              </w:r>
            </w:ins>
          </w:p>
        </w:tc>
        <w:tc>
          <w:tcPr>
            <w:tcW w:w="2939" w:type="dxa"/>
            <w:tcBorders>
              <w:top w:val="single" w:sz="4" w:space="0" w:color="auto"/>
              <w:left w:val="single" w:sz="4" w:space="0" w:color="auto"/>
              <w:bottom w:val="single" w:sz="4" w:space="0" w:color="auto"/>
              <w:right w:val="single" w:sz="4" w:space="0" w:color="auto"/>
            </w:tcBorders>
            <w:hideMark/>
          </w:tcPr>
          <w:p w14:paraId="7AB5A105" w14:textId="77777777" w:rsidR="00C30C44" w:rsidRDefault="00C30C44">
            <w:pPr>
              <w:spacing w:after="0" w:line="240" w:lineRule="auto"/>
              <w:jc w:val="right"/>
              <w:rPr>
                <w:ins w:id="6116" w:author="Author"/>
                <w:sz w:val="18"/>
                <w:szCs w:val="18"/>
              </w:rPr>
            </w:pPr>
            <w:ins w:id="6117" w:author="Author">
              <w:r>
                <w:rPr>
                  <w:sz w:val="18"/>
                  <w:szCs w:val="18"/>
                </w:rPr>
                <w:t>7,647</w:t>
              </w:r>
            </w:ins>
          </w:p>
        </w:tc>
        <w:tc>
          <w:tcPr>
            <w:tcW w:w="2548" w:type="dxa"/>
            <w:tcBorders>
              <w:top w:val="single" w:sz="4" w:space="0" w:color="auto"/>
              <w:left w:val="single" w:sz="4" w:space="0" w:color="auto"/>
              <w:bottom w:val="single" w:sz="4" w:space="0" w:color="auto"/>
              <w:right w:val="single" w:sz="4" w:space="0" w:color="auto"/>
            </w:tcBorders>
            <w:hideMark/>
          </w:tcPr>
          <w:p w14:paraId="24EF3E72" w14:textId="77777777" w:rsidR="00C30C44" w:rsidRDefault="00C30C44">
            <w:pPr>
              <w:spacing w:after="0" w:line="240" w:lineRule="auto"/>
              <w:jc w:val="right"/>
              <w:rPr>
                <w:ins w:id="6118" w:author="Author"/>
                <w:sz w:val="18"/>
                <w:szCs w:val="18"/>
              </w:rPr>
            </w:pPr>
            <w:ins w:id="6119" w:author="Author">
              <w:r>
                <w:rPr>
                  <w:sz w:val="18"/>
                  <w:szCs w:val="18"/>
                </w:rPr>
                <w:t>17.4%</w:t>
              </w:r>
            </w:ins>
          </w:p>
        </w:tc>
      </w:tr>
      <w:tr w:rsidR="00C30C44" w14:paraId="6AE5C497" w14:textId="77777777" w:rsidTr="00C30C44">
        <w:trPr>
          <w:ins w:id="6120" w:author="Author"/>
        </w:trPr>
        <w:tc>
          <w:tcPr>
            <w:tcW w:w="2854" w:type="dxa"/>
            <w:tcBorders>
              <w:top w:val="single" w:sz="4" w:space="0" w:color="auto"/>
              <w:left w:val="single" w:sz="4" w:space="0" w:color="auto"/>
              <w:bottom w:val="single" w:sz="4" w:space="0" w:color="auto"/>
              <w:right w:val="single" w:sz="4" w:space="0" w:color="auto"/>
            </w:tcBorders>
            <w:hideMark/>
          </w:tcPr>
          <w:p w14:paraId="44B2C277" w14:textId="77777777" w:rsidR="00C30C44" w:rsidRDefault="00C30C44">
            <w:pPr>
              <w:spacing w:after="0" w:line="240" w:lineRule="auto"/>
              <w:rPr>
                <w:ins w:id="6121" w:author="Author"/>
                <w:sz w:val="18"/>
                <w:szCs w:val="18"/>
              </w:rPr>
            </w:pPr>
            <w:ins w:id="6122" w:author="Author">
              <w:r>
                <w:rPr>
                  <w:sz w:val="18"/>
                  <w:szCs w:val="18"/>
                </w:rPr>
                <w:t>Black or African American</w:t>
              </w:r>
            </w:ins>
          </w:p>
        </w:tc>
        <w:tc>
          <w:tcPr>
            <w:tcW w:w="2939" w:type="dxa"/>
            <w:tcBorders>
              <w:top w:val="single" w:sz="4" w:space="0" w:color="auto"/>
              <w:left w:val="single" w:sz="4" w:space="0" w:color="auto"/>
              <w:bottom w:val="single" w:sz="4" w:space="0" w:color="auto"/>
              <w:right w:val="single" w:sz="4" w:space="0" w:color="auto"/>
            </w:tcBorders>
            <w:hideMark/>
          </w:tcPr>
          <w:p w14:paraId="18DB1C56" w14:textId="77777777" w:rsidR="00C30C44" w:rsidRDefault="00C30C44">
            <w:pPr>
              <w:spacing w:after="0" w:line="240" w:lineRule="auto"/>
              <w:jc w:val="right"/>
              <w:rPr>
                <w:ins w:id="6123" w:author="Author"/>
                <w:sz w:val="18"/>
                <w:szCs w:val="18"/>
              </w:rPr>
            </w:pPr>
            <w:ins w:id="6124" w:author="Author">
              <w:r>
                <w:rPr>
                  <w:sz w:val="18"/>
                  <w:szCs w:val="18"/>
                </w:rPr>
                <w:t>5,910</w:t>
              </w:r>
            </w:ins>
          </w:p>
        </w:tc>
        <w:tc>
          <w:tcPr>
            <w:tcW w:w="2548" w:type="dxa"/>
            <w:tcBorders>
              <w:top w:val="single" w:sz="4" w:space="0" w:color="auto"/>
              <w:left w:val="single" w:sz="4" w:space="0" w:color="auto"/>
              <w:bottom w:val="single" w:sz="4" w:space="0" w:color="auto"/>
              <w:right w:val="single" w:sz="4" w:space="0" w:color="auto"/>
            </w:tcBorders>
            <w:hideMark/>
          </w:tcPr>
          <w:p w14:paraId="28DABF33" w14:textId="77777777" w:rsidR="00C30C44" w:rsidRDefault="00C30C44">
            <w:pPr>
              <w:spacing w:after="0" w:line="240" w:lineRule="auto"/>
              <w:jc w:val="right"/>
              <w:rPr>
                <w:ins w:id="6125" w:author="Author"/>
                <w:sz w:val="18"/>
                <w:szCs w:val="18"/>
              </w:rPr>
            </w:pPr>
            <w:ins w:id="6126" w:author="Author">
              <w:r>
                <w:rPr>
                  <w:sz w:val="18"/>
                  <w:szCs w:val="18"/>
                </w:rPr>
                <w:t>32.2%</w:t>
              </w:r>
            </w:ins>
          </w:p>
        </w:tc>
      </w:tr>
      <w:tr w:rsidR="00C30C44" w14:paraId="79B7E486" w14:textId="77777777" w:rsidTr="00C30C44">
        <w:trPr>
          <w:ins w:id="6127" w:author="Author"/>
        </w:trPr>
        <w:tc>
          <w:tcPr>
            <w:tcW w:w="2854" w:type="dxa"/>
            <w:tcBorders>
              <w:top w:val="single" w:sz="4" w:space="0" w:color="auto"/>
              <w:left w:val="single" w:sz="4" w:space="0" w:color="auto"/>
              <w:bottom w:val="single" w:sz="4" w:space="0" w:color="auto"/>
              <w:right w:val="single" w:sz="4" w:space="0" w:color="auto"/>
            </w:tcBorders>
            <w:hideMark/>
          </w:tcPr>
          <w:p w14:paraId="0BB3D67C" w14:textId="77777777" w:rsidR="00C30C44" w:rsidRDefault="00C30C44">
            <w:pPr>
              <w:spacing w:after="0" w:line="240" w:lineRule="auto"/>
              <w:rPr>
                <w:ins w:id="6128" w:author="Author"/>
                <w:sz w:val="18"/>
                <w:szCs w:val="18"/>
              </w:rPr>
            </w:pPr>
            <w:ins w:id="6129" w:author="Author">
              <w:r>
                <w:rPr>
                  <w:sz w:val="18"/>
                  <w:szCs w:val="18"/>
                </w:rPr>
                <w:t>Two or more races</w:t>
              </w:r>
            </w:ins>
          </w:p>
        </w:tc>
        <w:tc>
          <w:tcPr>
            <w:tcW w:w="2939" w:type="dxa"/>
            <w:tcBorders>
              <w:top w:val="single" w:sz="4" w:space="0" w:color="auto"/>
              <w:left w:val="single" w:sz="4" w:space="0" w:color="auto"/>
              <w:bottom w:val="single" w:sz="4" w:space="0" w:color="auto"/>
              <w:right w:val="single" w:sz="4" w:space="0" w:color="auto"/>
            </w:tcBorders>
            <w:hideMark/>
          </w:tcPr>
          <w:p w14:paraId="0D380FD1" w14:textId="77777777" w:rsidR="00C30C44" w:rsidRDefault="00C30C44">
            <w:pPr>
              <w:spacing w:after="0" w:line="240" w:lineRule="auto"/>
              <w:jc w:val="right"/>
              <w:rPr>
                <w:ins w:id="6130" w:author="Author"/>
                <w:sz w:val="18"/>
                <w:szCs w:val="18"/>
              </w:rPr>
            </w:pPr>
            <w:ins w:id="6131" w:author="Author">
              <w:r>
                <w:rPr>
                  <w:sz w:val="18"/>
                  <w:szCs w:val="18"/>
                </w:rPr>
                <w:t>2,669</w:t>
              </w:r>
            </w:ins>
          </w:p>
        </w:tc>
        <w:tc>
          <w:tcPr>
            <w:tcW w:w="2548" w:type="dxa"/>
            <w:tcBorders>
              <w:top w:val="single" w:sz="4" w:space="0" w:color="auto"/>
              <w:left w:val="single" w:sz="4" w:space="0" w:color="auto"/>
              <w:bottom w:val="single" w:sz="4" w:space="0" w:color="auto"/>
              <w:right w:val="single" w:sz="4" w:space="0" w:color="auto"/>
            </w:tcBorders>
            <w:hideMark/>
          </w:tcPr>
          <w:p w14:paraId="3AC38451" w14:textId="77777777" w:rsidR="00C30C44" w:rsidRDefault="00C30C44">
            <w:pPr>
              <w:spacing w:after="0" w:line="240" w:lineRule="auto"/>
              <w:jc w:val="right"/>
              <w:rPr>
                <w:ins w:id="6132" w:author="Author"/>
                <w:sz w:val="18"/>
                <w:szCs w:val="18"/>
              </w:rPr>
            </w:pPr>
            <w:ins w:id="6133" w:author="Author">
              <w:r>
                <w:rPr>
                  <w:sz w:val="18"/>
                  <w:szCs w:val="18"/>
                </w:rPr>
                <w:t>25.5%</w:t>
              </w:r>
            </w:ins>
          </w:p>
        </w:tc>
      </w:tr>
      <w:tr w:rsidR="00C30C44" w14:paraId="45439E7C" w14:textId="77777777" w:rsidTr="00C30C44">
        <w:trPr>
          <w:ins w:id="6134" w:author="Author"/>
        </w:trPr>
        <w:tc>
          <w:tcPr>
            <w:tcW w:w="2854" w:type="dxa"/>
            <w:tcBorders>
              <w:top w:val="single" w:sz="4" w:space="0" w:color="auto"/>
              <w:left w:val="single" w:sz="4" w:space="0" w:color="auto"/>
              <w:bottom w:val="single" w:sz="4" w:space="0" w:color="auto"/>
              <w:right w:val="single" w:sz="4" w:space="0" w:color="auto"/>
            </w:tcBorders>
            <w:hideMark/>
          </w:tcPr>
          <w:p w14:paraId="1EC6E55D" w14:textId="77777777" w:rsidR="00C30C44" w:rsidRDefault="00C30C44">
            <w:pPr>
              <w:spacing w:after="0" w:line="240" w:lineRule="auto"/>
              <w:rPr>
                <w:ins w:id="6135" w:author="Author"/>
                <w:sz w:val="18"/>
                <w:szCs w:val="18"/>
              </w:rPr>
            </w:pPr>
            <w:ins w:id="6136" w:author="Author">
              <w:r>
                <w:rPr>
                  <w:sz w:val="18"/>
                  <w:szCs w:val="18"/>
                </w:rPr>
                <w:t>Asian</w:t>
              </w:r>
            </w:ins>
          </w:p>
        </w:tc>
        <w:tc>
          <w:tcPr>
            <w:tcW w:w="2939" w:type="dxa"/>
            <w:tcBorders>
              <w:top w:val="single" w:sz="4" w:space="0" w:color="auto"/>
              <w:left w:val="single" w:sz="4" w:space="0" w:color="auto"/>
              <w:bottom w:val="single" w:sz="4" w:space="0" w:color="auto"/>
              <w:right w:val="single" w:sz="4" w:space="0" w:color="auto"/>
            </w:tcBorders>
            <w:hideMark/>
          </w:tcPr>
          <w:p w14:paraId="4F59DDDA" w14:textId="77777777" w:rsidR="00C30C44" w:rsidRDefault="00C30C44">
            <w:pPr>
              <w:spacing w:after="0" w:line="240" w:lineRule="auto"/>
              <w:jc w:val="right"/>
              <w:rPr>
                <w:ins w:id="6137" w:author="Author"/>
                <w:sz w:val="18"/>
                <w:szCs w:val="18"/>
              </w:rPr>
            </w:pPr>
            <w:ins w:id="6138" w:author="Author">
              <w:r>
                <w:rPr>
                  <w:sz w:val="18"/>
                  <w:szCs w:val="18"/>
                </w:rPr>
                <w:t>697</w:t>
              </w:r>
            </w:ins>
          </w:p>
        </w:tc>
        <w:tc>
          <w:tcPr>
            <w:tcW w:w="2548" w:type="dxa"/>
            <w:tcBorders>
              <w:top w:val="single" w:sz="4" w:space="0" w:color="auto"/>
              <w:left w:val="single" w:sz="4" w:space="0" w:color="auto"/>
              <w:bottom w:val="single" w:sz="4" w:space="0" w:color="auto"/>
              <w:right w:val="single" w:sz="4" w:space="0" w:color="auto"/>
            </w:tcBorders>
            <w:hideMark/>
          </w:tcPr>
          <w:p w14:paraId="45A0CF75" w14:textId="77777777" w:rsidR="00C30C44" w:rsidRDefault="00C30C44">
            <w:pPr>
              <w:spacing w:after="0" w:line="240" w:lineRule="auto"/>
              <w:jc w:val="right"/>
              <w:rPr>
                <w:ins w:id="6139" w:author="Author"/>
                <w:sz w:val="18"/>
                <w:szCs w:val="18"/>
              </w:rPr>
            </w:pPr>
            <w:ins w:id="6140" w:author="Author">
              <w:r>
                <w:rPr>
                  <w:sz w:val="18"/>
                  <w:szCs w:val="18"/>
                </w:rPr>
                <w:t>12.5%</w:t>
              </w:r>
            </w:ins>
          </w:p>
        </w:tc>
      </w:tr>
      <w:tr w:rsidR="00C30C44" w14:paraId="1D3E4690" w14:textId="77777777" w:rsidTr="00C30C44">
        <w:trPr>
          <w:ins w:id="6141" w:author="Author"/>
        </w:trPr>
        <w:tc>
          <w:tcPr>
            <w:tcW w:w="2854" w:type="dxa"/>
            <w:tcBorders>
              <w:top w:val="single" w:sz="4" w:space="0" w:color="auto"/>
              <w:left w:val="single" w:sz="4" w:space="0" w:color="auto"/>
              <w:bottom w:val="single" w:sz="4" w:space="0" w:color="auto"/>
              <w:right w:val="single" w:sz="4" w:space="0" w:color="auto"/>
            </w:tcBorders>
            <w:hideMark/>
          </w:tcPr>
          <w:p w14:paraId="4E23D2DD" w14:textId="77777777" w:rsidR="00C30C44" w:rsidRDefault="00C30C44">
            <w:pPr>
              <w:spacing w:after="0" w:line="240" w:lineRule="auto"/>
              <w:rPr>
                <w:ins w:id="6142" w:author="Author"/>
                <w:sz w:val="18"/>
                <w:szCs w:val="18"/>
              </w:rPr>
            </w:pPr>
            <w:ins w:id="6143" w:author="Author">
              <w:r>
                <w:rPr>
                  <w:sz w:val="18"/>
                  <w:szCs w:val="18"/>
                </w:rPr>
                <w:t>American Indian &amp; Alaska Native</w:t>
              </w:r>
            </w:ins>
          </w:p>
        </w:tc>
        <w:tc>
          <w:tcPr>
            <w:tcW w:w="2939" w:type="dxa"/>
            <w:tcBorders>
              <w:top w:val="single" w:sz="4" w:space="0" w:color="auto"/>
              <w:left w:val="single" w:sz="4" w:space="0" w:color="auto"/>
              <w:bottom w:val="single" w:sz="4" w:space="0" w:color="auto"/>
              <w:right w:val="single" w:sz="4" w:space="0" w:color="auto"/>
            </w:tcBorders>
            <w:hideMark/>
          </w:tcPr>
          <w:p w14:paraId="4F5D3DA1" w14:textId="77777777" w:rsidR="00C30C44" w:rsidRDefault="00C30C44">
            <w:pPr>
              <w:spacing w:after="0" w:line="240" w:lineRule="auto"/>
              <w:jc w:val="right"/>
              <w:rPr>
                <w:ins w:id="6144" w:author="Author"/>
                <w:sz w:val="18"/>
                <w:szCs w:val="18"/>
              </w:rPr>
            </w:pPr>
            <w:ins w:id="6145" w:author="Author">
              <w:r>
                <w:rPr>
                  <w:sz w:val="18"/>
                  <w:szCs w:val="18"/>
                </w:rPr>
                <w:t>247</w:t>
              </w:r>
            </w:ins>
          </w:p>
        </w:tc>
        <w:tc>
          <w:tcPr>
            <w:tcW w:w="2548" w:type="dxa"/>
            <w:tcBorders>
              <w:top w:val="single" w:sz="4" w:space="0" w:color="auto"/>
              <w:left w:val="single" w:sz="4" w:space="0" w:color="auto"/>
              <w:bottom w:val="single" w:sz="4" w:space="0" w:color="auto"/>
              <w:right w:val="single" w:sz="4" w:space="0" w:color="auto"/>
            </w:tcBorders>
            <w:hideMark/>
          </w:tcPr>
          <w:p w14:paraId="47121F0E" w14:textId="77777777" w:rsidR="00C30C44" w:rsidRDefault="00C30C44">
            <w:pPr>
              <w:spacing w:after="0" w:line="240" w:lineRule="auto"/>
              <w:jc w:val="right"/>
              <w:rPr>
                <w:ins w:id="6146" w:author="Author"/>
                <w:sz w:val="18"/>
                <w:szCs w:val="18"/>
              </w:rPr>
            </w:pPr>
            <w:ins w:id="6147" w:author="Author">
              <w:r>
                <w:rPr>
                  <w:sz w:val="18"/>
                  <w:szCs w:val="18"/>
                </w:rPr>
                <w:t>23.3%</w:t>
              </w:r>
            </w:ins>
          </w:p>
        </w:tc>
      </w:tr>
      <w:tr w:rsidR="00C30C44" w14:paraId="336E53FA" w14:textId="77777777" w:rsidTr="00C30C44">
        <w:trPr>
          <w:ins w:id="6148" w:author="Author"/>
        </w:trPr>
        <w:tc>
          <w:tcPr>
            <w:tcW w:w="2854" w:type="dxa"/>
            <w:tcBorders>
              <w:top w:val="single" w:sz="4" w:space="0" w:color="auto"/>
              <w:left w:val="single" w:sz="4" w:space="0" w:color="auto"/>
              <w:bottom w:val="single" w:sz="4" w:space="0" w:color="auto"/>
              <w:right w:val="single" w:sz="4" w:space="0" w:color="auto"/>
            </w:tcBorders>
            <w:hideMark/>
          </w:tcPr>
          <w:p w14:paraId="7925BA0E" w14:textId="77777777" w:rsidR="00C30C44" w:rsidRDefault="00C30C44">
            <w:pPr>
              <w:spacing w:after="0" w:line="240" w:lineRule="auto"/>
              <w:rPr>
                <w:ins w:id="6149" w:author="Author"/>
                <w:sz w:val="18"/>
                <w:szCs w:val="18"/>
              </w:rPr>
            </w:pPr>
            <w:ins w:id="6150" w:author="Author">
              <w:r>
                <w:rPr>
                  <w:sz w:val="18"/>
                  <w:szCs w:val="18"/>
                </w:rPr>
                <w:t>Native Hawaiian or Pacific Islander</w:t>
              </w:r>
            </w:ins>
          </w:p>
        </w:tc>
        <w:tc>
          <w:tcPr>
            <w:tcW w:w="2939" w:type="dxa"/>
            <w:tcBorders>
              <w:top w:val="single" w:sz="4" w:space="0" w:color="auto"/>
              <w:left w:val="single" w:sz="4" w:space="0" w:color="auto"/>
              <w:bottom w:val="single" w:sz="4" w:space="0" w:color="auto"/>
              <w:right w:val="single" w:sz="4" w:space="0" w:color="auto"/>
            </w:tcBorders>
            <w:hideMark/>
          </w:tcPr>
          <w:p w14:paraId="375FB0AF" w14:textId="77777777" w:rsidR="00C30C44" w:rsidRDefault="00C30C44">
            <w:pPr>
              <w:spacing w:after="0" w:line="240" w:lineRule="auto"/>
              <w:jc w:val="right"/>
              <w:rPr>
                <w:ins w:id="6151" w:author="Author"/>
                <w:sz w:val="18"/>
                <w:szCs w:val="18"/>
              </w:rPr>
            </w:pPr>
            <w:ins w:id="6152" w:author="Author">
              <w:r>
                <w:rPr>
                  <w:sz w:val="18"/>
                  <w:szCs w:val="18"/>
                </w:rPr>
                <w:t>33</w:t>
              </w:r>
            </w:ins>
          </w:p>
        </w:tc>
        <w:tc>
          <w:tcPr>
            <w:tcW w:w="2548" w:type="dxa"/>
            <w:tcBorders>
              <w:top w:val="single" w:sz="4" w:space="0" w:color="auto"/>
              <w:left w:val="single" w:sz="4" w:space="0" w:color="auto"/>
              <w:bottom w:val="single" w:sz="4" w:space="0" w:color="auto"/>
              <w:right w:val="single" w:sz="4" w:space="0" w:color="auto"/>
            </w:tcBorders>
            <w:hideMark/>
          </w:tcPr>
          <w:p w14:paraId="6D09FE51" w14:textId="77777777" w:rsidR="00C30C44" w:rsidRDefault="00C30C44">
            <w:pPr>
              <w:spacing w:after="0" w:line="240" w:lineRule="auto"/>
              <w:jc w:val="right"/>
              <w:rPr>
                <w:ins w:id="6153" w:author="Author"/>
                <w:sz w:val="18"/>
                <w:szCs w:val="18"/>
              </w:rPr>
            </w:pPr>
            <w:ins w:id="6154" w:author="Author">
              <w:r>
                <w:rPr>
                  <w:sz w:val="18"/>
                  <w:szCs w:val="18"/>
                </w:rPr>
                <w:t>18.6%</w:t>
              </w:r>
            </w:ins>
          </w:p>
        </w:tc>
      </w:tr>
      <w:tr w:rsidR="00C30C44" w14:paraId="319DD0E8" w14:textId="77777777" w:rsidTr="00C30C44">
        <w:trPr>
          <w:ins w:id="6155" w:author="Author"/>
        </w:trPr>
        <w:tc>
          <w:tcPr>
            <w:tcW w:w="2854" w:type="dxa"/>
            <w:tcBorders>
              <w:top w:val="single" w:sz="4" w:space="0" w:color="auto"/>
              <w:left w:val="single" w:sz="4" w:space="0" w:color="auto"/>
              <w:bottom w:val="single" w:sz="4" w:space="0" w:color="auto"/>
              <w:right w:val="single" w:sz="4" w:space="0" w:color="auto"/>
            </w:tcBorders>
            <w:hideMark/>
          </w:tcPr>
          <w:p w14:paraId="2A985CB0" w14:textId="77777777" w:rsidR="00C30C44" w:rsidRDefault="00C30C44">
            <w:pPr>
              <w:spacing w:after="0" w:line="240" w:lineRule="auto"/>
              <w:rPr>
                <w:ins w:id="6156" w:author="Author"/>
                <w:sz w:val="18"/>
                <w:szCs w:val="18"/>
              </w:rPr>
            </w:pPr>
            <w:ins w:id="6157" w:author="Author">
              <w:r>
                <w:rPr>
                  <w:sz w:val="18"/>
                  <w:szCs w:val="18"/>
                </w:rPr>
                <w:t>Other Race</w:t>
              </w:r>
            </w:ins>
          </w:p>
        </w:tc>
        <w:tc>
          <w:tcPr>
            <w:tcW w:w="2939" w:type="dxa"/>
            <w:tcBorders>
              <w:top w:val="single" w:sz="4" w:space="0" w:color="auto"/>
              <w:left w:val="single" w:sz="4" w:space="0" w:color="auto"/>
              <w:bottom w:val="single" w:sz="4" w:space="0" w:color="auto"/>
              <w:right w:val="single" w:sz="4" w:space="0" w:color="auto"/>
            </w:tcBorders>
            <w:hideMark/>
          </w:tcPr>
          <w:p w14:paraId="32288EA0" w14:textId="77777777" w:rsidR="00C30C44" w:rsidRDefault="00C30C44">
            <w:pPr>
              <w:spacing w:after="0" w:line="240" w:lineRule="auto"/>
              <w:jc w:val="right"/>
              <w:rPr>
                <w:ins w:id="6158" w:author="Author"/>
                <w:sz w:val="18"/>
                <w:szCs w:val="18"/>
              </w:rPr>
            </w:pPr>
            <w:ins w:id="6159" w:author="Author">
              <w:r>
                <w:rPr>
                  <w:sz w:val="18"/>
                  <w:szCs w:val="18"/>
                </w:rPr>
                <w:t>1,797</w:t>
              </w:r>
            </w:ins>
          </w:p>
        </w:tc>
        <w:tc>
          <w:tcPr>
            <w:tcW w:w="2548" w:type="dxa"/>
            <w:tcBorders>
              <w:top w:val="single" w:sz="4" w:space="0" w:color="auto"/>
              <w:left w:val="single" w:sz="4" w:space="0" w:color="auto"/>
              <w:bottom w:val="single" w:sz="4" w:space="0" w:color="auto"/>
              <w:right w:val="single" w:sz="4" w:space="0" w:color="auto"/>
            </w:tcBorders>
            <w:hideMark/>
          </w:tcPr>
          <w:p w14:paraId="58F45CED" w14:textId="77777777" w:rsidR="00C30C44" w:rsidRDefault="00C30C44">
            <w:pPr>
              <w:spacing w:after="0" w:line="240" w:lineRule="auto"/>
              <w:jc w:val="right"/>
              <w:rPr>
                <w:ins w:id="6160" w:author="Author"/>
                <w:sz w:val="18"/>
                <w:szCs w:val="18"/>
              </w:rPr>
            </w:pPr>
            <w:ins w:id="6161" w:author="Author">
              <w:r>
                <w:rPr>
                  <w:sz w:val="18"/>
                  <w:szCs w:val="18"/>
                </w:rPr>
                <w:t>19.0%</w:t>
              </w:r>
            </w:ins>
          </w:p>
        </w:tc>
      </w:tr>
    </w:tbl>
    <w:bookmarkEnd w:id="6100"/>
    <w:p w14:paraId="0E6421D6" w14:textId="77777777" w:rsidR="00C30C44" w:rsidRDefault="00C30C44" w:rsidP="00C30C44">
      <w:pPr>
        <w:rPr>
          <w:ins w:id="6162" w:author="Author"/>
          <w:sz w:val="16"/>
          <w:szCs w:val="16"/>
        </w:rPr>
      </w:pPr>
      <w:ins w:id="6163" w:author="Author">
        <w:r>
          <w:rPr>
            <w:sz w:val="16"/>
            <w:szCs w:val="16"/>
          </w:rPr>
          <w:t>Source:  2021 Regional Plan Data Packet – EDR 6 Northwest</w:t>
        </w:r>
      </w:ins>
    </w:p>
    <w:p w14:paraId="3272C225" w14:textId="77777777" w:rsidR="00C30C44" w:rsidRDefault="00C30C44" w:rsidP="00C30C44">
      <w:pPr>
        <w:rPr>
          <w:ins w:id="6164" w:author="Author"/>
          <w:szCs w:val="22"/>
        </w:rPr>
      </w:pPr>
      <w:ins w:id="6165" w:author="Author">
        <w:r>
          <w:t xml:space="preserve">Poverty in the region disproportionately affects the Black or African American population, those classified as two or more races, and American Indian/Alaska Native populations, with each having more than 20% of the population in poverty (32.2%, 25.5%, and 23.3%, respectively). The Hispanic population also has a significantly high incidence of poverty.  As can be said in regions all over the state, poverty in this region has a significant racial and ethnic dimension. While the white population has the highest total count of population in poverty at 46,522, only 11.0% of the white population falls beneath poverty line. </w:t>
        </w:r>
      </w:ins>
    </w:p>
    <w:tbl>
      <w:tblPr>
        <w:tblW w:w="0" w:type="auto"/>
        <w:tblLook w:val="04A0" w:firstRow="1" w:lastRow="0" w:firstColumn="1" w:lastColumn="0" w:noHBand="0" w:noVBand="1"/>
      </w:tblPr>
      <w:tblGrid>
        <w:gridCol w:w="2854"/>
        <w:gridCol w:w="2939"/>
        <w:gridCol w:w="2548"/>
      </w:tblGrid>
      <w:tr w:rsidR="00C30C44" w14:paraId="3CD3F8F4" w14:textId="77777777" w:rsidTr="00C30C44">
        <w:trPr>
          <w:ins w:id="6166" w:author="Author"/>
        </w:trPr>
        <w:tc>
          <w:tcPr>
            <w:tcW w:w="8341" w:type="dxa"/>
            <w:gridSpan w:val="3"/>
            <w:tcBorders>
              <w:top w:val="single" w:sz="4" w:space="0" w:color="auto"/>
              <w:left w:val="single" w:sz="4" w:space="0" w:color="auto"/>
              <w:bottom w:val="single" w:sz="4" w:space="0" w:color="auto"/>
              <w:right w:val="single" w:sz="4" w:space="0" w:color="auto"/>
            </w:tcBorders>
            <w:hideMark/>
          </w:tcPr>
          <w:p w14:paraId="778ED024" w14:textId="77777777" w:rsidR="00C30C44" w:rsidRDefault="00C30C44">
            <w:pPr>
              <w:spacing w:after="0" w:line="240" w:lineRule="auto"/>
              <w:jc w:val="center"/>
              <w:rPr>
                <w:ins w:id="6167" w:author="Author"/>
                <w:b/>
                <w:bCs/>
                <w:sz w:val="18"/>
                <w:szCs w:val="18"/>
              </w:rPr>
            </w:pPr>
            <w:ins w:id="6168" w:author="Author">
              <w:r>
                <w:rPr>
                  <w:b/>
                  <w:bCs/>
                  <w:sz w:val="18"/>
                  <w:szCs w:val="18"/>
                </w:rPr>
                <w:t>Poverty by Education</w:t>
              </w:r>
            </w:ins>
          </w:p>
        </w:tc>
      </w:tr>
      <w:tr w:rsidR="00C30C44" w14:paraId="62D8BF8F" w14:textId="77777777" w:rsidTr="00C30C44">
        <w:trPr>
          <w:ins w:id="6169" w:author="Author"/>
        </w:trPr>
        <w:tc>
          <w:tcPr>
            <w:tcW w:w="2854" w:type="dxa"/>
            <w:tcBorders>
              <w:top w:val="single" w:sz="4" w:space="0" w:color="auto"/>
              <w:left w:val="single" w:sz="4" w:space="0" w:color="auto"/>
              <w:bottom w:val="single" w:sz="4" w:space="0" w:color="auto"/>
              <w:right w:val="single" w:sz="4" w:space="0" w:color="auto"/>
            </w:tcBorders>
            <w:hideMark/>
          </w:tcPr>
          <w:p w14:paraId="2B02767E" w14:textId="77777777" w:rsidR="00C30C44" w:rsidRDefault="00C30C44">
            <w:pPr>
              <w:spacing w:after="0" w:line="240" w:lineRule="auto"/>
              <w:rPr>
                <w:ins w:id="6170" w:author="Author"/>
                <w:b/>
                <w:bCs/>
                <w:sz w:val="18"/>
                <w:szCs w:val="18"/>
              </w:rPr>
            </w:pPr>
            <w:ins w:id="6171" w:author="Author">
              <w:r>
                <w:rPr>
                  <w:b/>
                  <w:bCs/>
                  <w:sz w:val="18"/>
                  <w:szCs w:val="18"/>
                </w:rPr>
                <w:t>Education</w:t>
              </w:r>
            </w:ins>
          </w:p>
        </w:tc>
        <w:tc>
          <w:tcPr>
            <w:tcW w:w="2939" w:type="dxa"/>
            <w:tcBorders>
              <w:top w:val="single" w:sz="4" w:space="0" w:color="auto"/>
              <w:left w:val="single" w:sz="4" w:space="0" w:color="auto"/>
              <w:bottom w:val="single" w:sz="4" w:space="0" w:color="auto"/>
              <w:right w:val="single" w:sz="4" w:space="0" w:color="auto"/>
            </w:tcBorders>
            <w:hideMark/>
          </w:tcPr>
          <w:p w14:paraId="18888F0D" w14:textId="77777777" w:rsidR="00C30C44" w:rsidRDefault="00C30C44">
            <w:pPr>
              <w:spacing w:after="0" w:line="240" w:lineRule="auto"/>
              <w:rPr>
                <w:ins w:id="6172" w:author="Author"/>
                <w:b/>
                <w:bCs/>
                <w:sz w:val="18"/>
                <w:szCs w:val="18"/>
              </w:rPr>
            </w:pPr>
            <w:ins w:id="6173" w:author="Author">
              <w:r>
                <w:rPr>
                  <w:b/>
                  <w:bCs/>
                  <w:sz w:val="18"/>
                  <w:szCs w:val="18"/>
                </w:rPr>
                <w:t># Below poverty line</w:t>
              </w:r>
            </w:ins>
          </w:p>
        </w:tc>
        <w:tc>
          <w:tcPr>
            <w:tcW w:w="2548" w:type="dxa"/>
            <w:tcBorders>
              <w:top w:val="single" w:sz="4" w:space="0" w:color="auto"/>
              <w:left w:val="single" w:sz="4" w:space="0" w:color="auto"/>
              <w:bottom w:val="single" w:sz="4" w:space="0" w:color="auto"/>
              <w:right w:val="single" w:sz="4" w:space="0" w:color="auto"/>
            </w:tcBorders>
            <w:hideMark/>
          </w:tcPr>
          <w:p w14:paraId="49E49FF1" w14:textId="77777777" w:rsidR="00C30C44" w:rsidRDefault="00C30C44">
            <w:pPr>
              <w:spacing w:after="0" w:line="240" w:lineRule="auto"/>
              <w:rPr>
                <w:ins w:id="6174" w:author="Author"/>
                <w:b/>
                <w:bCs/>
                <w:sz w:val="18"/>
                <w:szCs w:val="18"/>
              </w:rPr>
            </w:pPr>
            <w:ins w:id="6175" w:author="Author">
              <w:r>
                <w:rPr>
                  <w:b/>
                  <w:bCs/>
                  <w:sz w:val="18"/>
                  <w:szCs w:val="18"/>
                </w:rPr>
                <w:t>% Below poverty Line</w:t>
              </w:r>
            </w:ins>
          </w:p>
        </w:tc>
      </w:tr>
      <w:tr w:rsidR="00C30C44" w14:paraId="2E1CC2CD" w14:textId="77777777" w:rsidTr="00C30C44">
        <w:trPr>
          <w:ins w:id="6176" w:author="Author"/>
        </w:trPr>
        <w:tc>
          <w:tcPr>
            <w:tcW w:w="2854" w:type="dxa"/>
            <w:tcBorders>
              <w:top w:val="single" w:sz="4" w:space="0" w:color="auto"/>
              <w:left w:val="single" w:sz="4" w:space="0" w:color="auto"/>
              <w:bottom w:val="single" w:sz="4" w:space="0" w:color="auto"/>
              <w:right w:val="single" w:sz="4" w:space="0" w:color="auto"/>
            </w:tcBorders>
            <w:hideMark/>
          </w:tcPr>
          <w:p w14:paraId="3039B714" w14:textId="77777777" w:rsidR="00C30C44" w:rsidRDefault="00C30C44">
            <w:pPr>
              <w:spacing w:after="0" w:line="240" w:lineRule="auto"/>
              <w:rPr>
                <w:ins w:id="6177" w:author="Author"/>
                <w:sz w:val="18"/>
                <w:szCs w:val="18"/>
              </w:rPr>
            </w:pPr>
            <w:ins w:id="6178" w:author="Author">
              <w:r>
                <w:rPr>
                  <w:sz w:val="18"/>
                  <w:szCs w:val="18"/>
                </w:rPr>
                <w:t>Less than HS</w:t>
              </w:r>
            </w:ins>
          </w:p>
        </w:tc>
        <w:tc>
          <w:tcPr>
            <w:tcW w:w="2939" w:type="dxa"/>
            <w:tcBorders>
              <w:top w:val="single" w:sz="4" w:space="0" w:color="auto"/>
              <w:left w:val="single" w:sz="4" w:space="0" w:color="auto"/>
              <w:bottom w:val="single" w:sz="4" w:space="0" w:color="auto"/>
              <w:right w:val="single" w:sz="4" w:space="0" w:color="auto"/>
            </w:tcBorders>
            <w:hideMark/>
          </w:tcPr>
          <w:p w14:paraId="313143D9" w14:textId="77777777" w:rsidR="00C30C44" w:rsidRDefault="00C30C44">
            <w:pPr>
              <w:spacing w:after="0" w:line="240" w:lineRule="auto"/>
              <w:jc w:val="right"/>
              <w:rPr>
                <w:ins w:id="6179" w:author="Author"/>
                <w:sz w:val="18"/>
                <w:szCs w:val="18"/>
              </w:rPr>
            </w:pPr>
            <w:ins w:id="6180" w:author="Author">
              <w:r>
                <w:rPr>
                  <w:sz w:val="18"/>
                  <w:szCs w:val="18"/>
                </w:rPr>
                <w:t>6,881</w:t>
              </w:r>
            </w:ins>
          </w:p>
        </w:tc>
        <w:tc>
          <w:tcPr>
            <w:tcW w:w="2548" w:type="dxa"/>
            <w:tcBorders>
              <w:top w:val="single" w:sz="4" w:space="0" w:color="auto"/>
              <w:left w:val="single" w:sz="4" w:space="0" w:color="auto"/>
              <w:bottom w:val="single" w:sz="4" w:space="0" w:color="auto"/>
              <w:right w:val="single" w:sz="4" w:space="0" w:color="auto"/>
            </w:tcBorders>
            <w:hideMark/>
          </w:tcPr>
          <w:p w14:paraId="4A049D8B" w14:textId="77777777" w:rsidR="00C30C44" w:rsidRDefault="00C30C44">
            <w:pPr>
              <w:spacing w:after="0" w:line="240" w:lineRule="auto"/>
              <w:jc w:val="right"/>
              <w:rPr>
                <w:ins w:id="6181" w:author="Author"/>
                <w:sz w:val="18"/>
                <w:szCs w:val="18"/>
              </w:rPr>
            </w:pPr>
            <w:ins w:id="6182" w:author="Author">
              <w:r>
                <w:rPr>
                  <w:sz w:val="18"/>
                  <w:szCs w:val="18"/>
                </w:rPr>
                <w:t>21.5%</w:t>
              </w:r>
            </w:ins>
          </w:p>
        </w:tc>
      </w:tr>
      <w:tr w:rsidR="00C30C44" w14:paraId="6F6A4D5D" w14:textId="77777777" w:rsidTr="00C30C44">
        <w:trPr>
          <w:ins w:id="6183" w:author="Author"/>
        </w:trPr>
        <w:tc>
          <w:tcPr>
            <w:tcW w:w="2854" w:type="dxa"/>
            <w:tcBorders>
              <w:top w:val="single" w:sz="4" w:space="0" w:color="auto"/>
              <w:left w:val="single" w:sz="4" w:space="0" w:color="auto"/>
              <w:bottom w:val="single" w:sz="4" w:space="0" w:color="auto"/>
              <w:right w:val="single" w:sz="4" w:space="0" w:color="auto"/>
            </w:tcBorders>
            <w:hideMark/>
          </w:tcPr>
          <w:p w14:paraId="2069FC21" w14:textId="77777777" w:rsidR="00C30C44" w:rsidRDefault="00C30C44">
            <w:pPr>
              <w:spacing w:after="0" w:line="240" w:lineRule="auto"/>
              <w:rPr>
                <w:ins w:id="6184" w:author="Author"/>
                <w:sz w:val="18"/>
                <w:szCs w:val="18"/>
              </w:rPr>
            </w:pPr>
            <w:ins w:id="6185" w:author="Author">
              <w:r>
                <w:rPr>
                  <w:sz w:val="18"/>
                  <w:szCs w:val="18"/>
                </w:rPr>
                <w:t>HS/GED</w:t>
              </w:r>
            </w:ins>
          </w:p>
        </w:tc>
        <w:tc>
          <w:tcPr>
            <w:tcW w:w="2939" w:type="dxa"/>
            <w:tcBorders>
              <w:top w:val="single" w:sz="4" w:space="0" w:color="auto"/>
              <w:left w:val="single" w:sz="4" w:space="0" w:color="auto"/>
              <w:bottom w:val="single" w:sz="4" w:space="0" w:color="auto"/>
              <w:right w:val="single" w:sz="4" w:space="0" w:color="auto"/>
            </w:tcBorders>
            <w:hideMark/>
          </w:tcPr>
          <w:p w14:paraId="1CFA46AC" w14:textId="77777777" w:rsidR="00C30C44" w:rsidRDefault="00C30C44">
            <w:pPr>
              <w:spacing w:after="0" w:line="240" w:lineRule="auto"/>
              <w:jc w:val="right"/>
              <w:rPr>
                <w:ins w:id="6186" w:author="Author"/>
                <w:sz w:val="18"/>
                <w:szCs w:val="18"/>
              </w:rPr>
            </w:pPr>
            <w:ins w:id="6187" w:author="Author">
              <w:r>
                <w:rPr>
                  <w:sz w:val="18"/>
                  <w:szCs w:val="18"/>
                </w:rPr>
                <w:t>12,202</w:t>
              </w:r>
            </w:ins>
          </w:p>
        </w:tc>
        <w:tc>
          <w:tcPr>
            <w:tcW w:w="2548" w:type="dxa"/>
            <w:tcBorders>
              <w:top w:val="single" w:sz="4" w:space="0" w:color="auto"/>
              <w:left w:val="single" w:sz="4" w:space="0" w:color="auto"/>
              <w:bottom w:val="single" w:sz="4" w:space="0" w:color="auto"/>
              <w:right w:val="single" w:sz="4" w:space="0" w:color="auto"/>
            </w:tcBorders>
            <w:hideMark/>
          </w:tcPr>
          <w:p w14:paraId="4875EF4E" w14:textId="77777777" w:rsidR="00C30C44" w:rsidRDefault="00C30C44">
            <w:pPr>
              <w:spacing w:after="0" w:line="240" w:lineRule="auto"/>
              <w:jc w:val="right"/>
              <w:rPr>
                <w:ins w:id="6188" w:author="Author"/>
                <w:sz w:val="18"/>
                <w:szCs w:val="18"/>
              </w:rPr>
            </w:pPr>
            <w:ins w:id="6189" w:author="Author">
              <w:r>
                <w:rPr>
                  <w:sz w:val="18"/>
                  <w:szCs w:val="18"/>
                </w:rPr>
                <w:t>10.8%</w:t>
              </w:r>
            </w:ins>
          </w:p>
        </w:tc>
      </w:tr>
      <w:tr w:rsidR="00C30C44" w14:paraId="4D7C6278" w14:textId="77777777" w:rsidTr="00C30C44">
        <w:trPr>
          <w:ins w:id="6190" w:author="Author"/>
        </w:trPr>
        <w:tc>
          <w:tcPr>
            <w:tcW w:w="2854" w:type="dxa"/>
            <w:tcBorders>
              <w:top w:val="single" w:sz="4" w:space="0" w:color="auto"/>
              <w:left w:val="single" w:sz="4" w:space="0" w:color="auto"/>
              <w:bottom w:val="single" w:sz="4" w:space="0" w:color="auto"/>
              <w:right w:val="single" w:sz="4" w:space="0" w:color="auto"/>
            </w:tcBorders>
            <w:hideMark/>
          </w:tcPr>
          <w:p w14:paraId="5C26D44E" w14:textId="77777777" w:rsidR="00C30C44" w:rsidRDefault="00C30C44">
            <w:pPr>
              <w:spacing w:after="0" w:line="240" w:lineRule="auto"/>
              <w:rPr>
                <w:ins w:id="6191" w:author="Author"/>
                <w:sz w:val="18"/>
                <w:szCs w:val="18"/>
              </w:rPr>
            </w:pPr>
            <w:ins w:id="6192" w:author="Author">
              <w:r>
                <w:rPr>
                  <w:sz w:val="18"/>
                  <w:szCs w:val="18"/>
                </w:rPr>
                <w:t>Associate’s or some college</w:t>
              </w:r>
            </w:ins>
          </w:p>
        </w:tc>
        <w:tc>
          <w:tcPr>
            <w:tcW w:w="2939" w:type="dxa"/>
            <w:tcBorders>
              <w:top w:val="single" w:sz="4" w:space="0" w:color="auto"/>
              <w:left w:val="single" w:sz="4" w:space="0" w:color="auto"/>
              <w:bottom w:val="single" w:sz="4" w:space="0" w:color="auto"/>
              <w:right w:val="single" w:sz="4" w:space="0" w:color="auto"/>
            </w:tcBorders>
            <w:hideMark/>
          </w:tcPr>
          <w:p w14:paraId="58ABA75A" w14:textId="77777777" w:rsidR="00C30C44" w:rsidRDefault="00C30C44">
            <w:pPr>
              <w:spacing w:after="0" w:line="240" w:lineRule="auto"/>
              <w:jc w:val="right"/>
              <w:rPr>
                <w:ins w:id="6193" w:author="Author"/>
                <w:sz w:val="18"/>
                <w:szCs w:val="18"/>
              </w:rPr>
            </w:pPr>
            <w:ins w:id="6194" w:author="Author">
              <w:r>
                <w:rPr>
                  <w:sz w:val="18"/>
                  <w:szCs w:val="18"/>
                </w:rPr>
                <w:t>9,969</w:t>
              </w:r>
            </w:ins>
          </w:p>
        </w:tc>
        <w:tc>
          <w:tcPr>
            <w:tcW w:w="2548" w:type="dxa"/>
            <w:tcBorders>
              <w:top w:val="single" w:sz="4" w:space="0" w:color="auto"/>
              <w:left w:val="single" w:sz="4" w:space="0" w:color="auto"/>
              <w:bottom w:val="single" w:sz="4" w:space="0" w:color="auto"/>
              <w:right w:val="single" w:sz="4" w:space="0" w:color="auto"/>
            </w:tcBorders>
            <w:hideMark/>
          </w:tcPr>
          <w:p w14:paraId="4C3FFA91" w14:textId="77777777" w:rsidR="00C30C44" w:rsidRDefault="00C30C44">
            <w:pPr>
              <w:spacing w:after="0" w:line="240" w:lineRule="auto"/>
              <w:jc w:val="right"/>
              <w:rPr>
                <w:ins w:id="6195" w:author="Author"/>
                <w:sz w:val="18"/>
                <w:szCs w:val="18"/>
              </w:rPr>
            </w:pPr>
            <w:ins w:id="6196" w:author="Author">
              <w:r>
                <w:rPr>
                  <w:sz w:val="18"/>
                  <w:szCs w:val="18"/>
                </w:rPr>
                <w:t>8.6%</w:t>
              </w:r>
            </w:ins>
          </w:p>
        </w:tc>
      </w:tr>
      <w:tr w:rsidR="00C30C44" w14:paraId="7CB5AE89" w14:textId="77777777" w:rsidTr="00C30C44">
        <w:trPr>
          <w:ins w:id="6197" w:author="Author"/>
        </w:trPr>
        <w:tc>
          <w:tcPr>
            <w:tcW w:w="2854" w:type="dxa"/>
            <w:tcBorders>
              <w:top w:val="single" w:sz="4" w:space="0" w:color="auto"/>
              <w:left w:val="single" w:sz="4" w:space="0" w:color="auto"/>
              <w:bottom w:val="single" w:sz="4" w:space="0" w:color="auto"/>
              <w:right w:val="single" w:sz="4" w:space="0" w:color="auto"/>
            </w:tcBorders>
            <w:hideMark/>
          </w:tcPr>
          <w:p w14:paraId="37DA6E9C" w14:textId="77777777" w:rsidR="00C30C44" w:rsidRDefault="00C30C44">
            <w:pPr>
              <w:spacing w:after="0" w:line="240" w:lineRule="auto"/>
              <w:rPr>
                <w:ins w:id="6198" w:author="Author"/>
                <w:sz w:val="18"/>
                <w:szCs w:val="18"/>
              </w:rPr>
            </w:pPr>
            <w:ins w:id="6199" w:author="Author">
              <w:r>
                <w:rPr>
                  <w:sz w:val="18"/>
                  <w:szCs w:val="18"/>
                </w:rPr>
                <w:t>Bachelor’s Degree or higher</w:t>
              </w:r>
            </w:ins>
          </w:p>
        </w:tc>
        <w:tc>
          <w:tcPr>
            <w:tcW w:w="2939" w:type="dxa"/>
            <w:tcBorders>
              <w:top w:val="single" w:sz="4" w:space="0" w:color="auto"/>
              <w:left w:val="single" w:sz="4" w:space="0" w:color="auto"/>
              <w:bottom w:val="single" w:sz="4" w:space="0" w:color="auto"/>
              <w:right w:val="single" w:sz="4" w:space="0" w:color="auto"/>
            </w:tcBorders>
            <w:hideMark/>
          </w:tcPr>
          <w:p w14:paraId="51D2286B" w14:textId="77777777" w:rsidR="00C30C44" w:rsidRDefault="00C30C44">
            <w:pPr>
              <w:spacing w:after="0" w:line="240" w:lineRule="auto"/>
              <w:jc w:val="right"/>
              <w:rPr>
                <w:ins w:id="6200" w:author="Author"/>
                <w:sz w:val="18"/>
                <w:szCs w:val="18"/>
              </w:rPr>
            </w:pPr>
            <w:ins w:id="6201" w:author="Author">
              <w:r>
                <w:rPr>
                  <w:sz w:val="18"/>
                  <w:szCs w:val="18"/>
                </w:rPr>
                <w:t>2,600</w:t>
              </w:r>
            </w:ins>
          </w:p>
        </w:tc>
        <w:tc>
          <w:tcPr>
            <w:tcW w:w="2548" w:type="dxa"/>
            <w:tcBorders>
              <w:top w:val="single" w:sz="4" w:space="0" w:color="auto"/>
              <w:left w:val="single" w:sz="4" w:space="0" w:color="auto"/>
              <w:bottom w:val="single" w:sz="4" w:space="0" w:color="auto"/>
              <w:right w:val="single" w:sz="4" w:space="0" w:color="auto"/>
            </w:tcBorders>
            <w:hideMark/>
          </w:tcPr>
          <w:p w14:paraId="0665713C" w14:textId="77777777" w:rsidR="00C30C44" w:rsidRDefault="00C30C44">
            <w:pPr>
              <w:spacing w:after="0" w:line="240" w:lineRule="auto"/>
              <w:jc w:val="right"/>
              <w:rPr>
                <w:ins w:id="6202" w:author="Author"/>
                <w:sz w:val="18"/>
                <w:szCs w:val="18"/>
              </w:rPr>
            </w:pPr>
            <w:ins w:id="6203" w:author="Author">
              <w:r>
                <w:rPr>
                  <w:sz w:val="18"/>
                  <w:szCs w:val="18"/>
                </w:rPr>
                <w:t>3.7%</w:t>
              </w:r>
            </w:ins>
          </w:p>
        </w:tc>
      </w:tr>
    </w:tbl>
    <w:p w14:paraId="60F5B042" w14:textId="77777777" w:rsidR="00C30C44" w:rsidRDefault="00C30C44" w:rsidP="00C30C44">
      <w:pPr>
        <w:rPr>
          <w:ins w:id="6204" w:author="Author"/>
          <w:szCs w:val="22"/>
        </w:rPr>
      </w:pPr>
      <w:ins w:id="6205" w:author="Author">
        <w:r>
          <w:rPr>
            <w:sz w:val="16"/>
            <w:szCs w:val="16"/>
          </w:rPr>
          <w:t>Source:  2021 Regional Plan Data Packet – EDR 6 Northwest</w:t>
        </w:r>
      </w:ins>
    </w:p>
    <w:p w14:paraId="4C77C2CC" w14:textId="77777777" w:rsidR="00C30C44" w:rsidRDefault="00C30C44" w:rsidP="00C30C44">
      <w:pPr>
        <w:rPr>
          <w:ins w:id="6206" w:author="Author"/>
        </w:rPr>
      </w:pPr>
      <w:ins w:id="6207" w:author="Author">
        <w:r>
          <w:t>Some 21.5% of those with less than a high school diploma or GED are under the poverty line, and general trend implies that higher levels of education reduce the likelihood of being in poverty. This indicates that stronger adult education programs and more high school retention programs are needed to target this population and integrate them into the regional workforce pipeline.</w:t>
        </w:r>
      </w:ins>
    </w:p>
    <w:p w14:paraId="2978D863" w14:textId="77777777" w:rsidR="00C30C44" w:rsidRDefault="00C30C44" w:rsidP="00C30C44">
      <w:pPr>
        <w:rPr>
          <w:ins w:id="6208" w:author="Author"/>
        </w:rPr>
      </w:pPr>
    </w:p>
    <w:p w14:paraId="1C12245C" w14:textId="77777777" w:rsidR="00C30C44" w:rsidRDefault="00C30C44" w:rsidP="00C30C44">
      <w:pPr>
        <w:rPr>
          <w:ins w:id="6209" w:author="Author"/>
        </w:rPr>
      </w:pPr>
    </w:p>
    <w:p w14:paraId="7F09A174" w14:textId="77777777" w:rsidR="00C30C44" w:rsidRDefault="00C30C44" w:rsidP="00C30C44">
      <w:pPr>
        <w:rPr>
          <w:ins w:id="6210" w:author="Author"/>
        </w:rPr>
      </w:pPr>
    </w:p>
    <w:p w14:paraId="2F83DCA6" w14:textId="77777777" w:rsidR="00C30C44" w:rsidRDefault="00C30C44" w:rsidP="00C30C44">
      <w:pPr>
        <w:rPr>
          <w:ins w:id="6211" w:author="Author"/>
        </w:rPr>
      </w:pPr>
    </w:p>
    <w:p w14:paraId="70B4895E" w14:textId="77777777" w:rsidR="00C30C44" w:rsidRDefault="00C30C44" w:rsidP="00C30C44">
      <w:pPr>
        <w:rPr>
          <w:ins w:id="6212" w:author="Author"/>
        </w:rPr>
      </w:pPr>
    </w:p>
    <w:p w14:paraId="5906DCC6" w14:textId="77777777" w:rsidR="00C30C44" w:rsidRDefault="00C30C44" w:rsidP="00C30C44">
      <w:pPr>
        <w:rPr>
          <w:ins w:id="6213" w:author="Author"/>
          <w:b/>
          <w:bCs/>
          <w:u w:val="single"/>
        </w:rPr>
      </w:pPr>
      <w:ins w:id="6214" w:author="Author">
        <w:r>
          <w:rPr>
            <w:b/>
            <w:bCs/>
            <w:u w:val="single"/>
          </w:rPr>
          <w:t>Change in Industry and Occupation 2022-2027</w:t>
        </w:r>
      </w:ins>
    </w:p>
    <w:p w14:paraId="77507B0F" w14:textId="77777777" w:rsidR="00C30C44" w:rsidRDefault="00C30C44" w:rsidP="00C30C44">
      <w:pPr>
        <w:rPr>
          <w:ins w:id="6215" w:author="Author"/>
        </w:rPr>
      </w:pPr>
    </w:p>
    <w:tbl>
      <w:tblPr>
        <w:tblW w:w="9350" w:type="dxa"/>
        <w:tblLook w:val="04A0" w:firstRow="1" w:lastRow="0" w:firstColumn="1" w:lastColumn="0" w:noHBand="0" w:noVBand="1"/>
      </w:tblPr>
      <w:tblGrid>
        <w:gridCol w:w="4189"/>
        <w:gridCol w:w="743"/>
        <w:gridCol w:w="730"/>
        <w:gridCol w:w="1058"/>
        <w:gridCol w:w="807"/>
        <w:gridCol w:w="926"/>
        <w:gridCol w:w="897"/>
      </w:tblGrid>
      <w:tr w:rsidR="00C30C44" w14:paraId="0D129C25" w14:textId="77777777" w:rsidTr="00C30C44">
        <w:trPr>
          <w:trHeight w:val="300"/>
          <w:ins w:id="6216" w:author="Author"/>
        </w:trPr>
        <w:tc>
          <w:tcPr>
            <w:tcW w:w="935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58DD433" w14:textId="77777777" w:rsidR="00C30C44" w:rsidRDefault="00C30C44">
            <w:pPr>
              <w:spacing w:after="0" w:line="240" w:lineRule="auto"/>
              <w:jc w:val="center"/>
              <w:rPr>
                <w:ins w:id="6217" w:author="Author"/>
                <w:rFonts w:eastAsia="Times New Roman"/>
                <w:b/>
                <w:bCs/>
                <w:color w:val="000000"/>
                <w:sz w:val="18"/>
                <w:szCs w:val="18"/>
              </w:rPr>
            </w:pPr>
            <w:ins w:id="6218" w:author="Author">
              <w:r>
                <w:rPr>
                  <w:rFonts w:eastAsia="Times New Roman"/>
                  <w:b/>
                  <w:bCs/>
                  <w:color w:val="000000"/>
                  <w:sz w:val="18"/>
                  <w:szCs w:val="18"/>
                </w:rPr>
                <w:t>Employment by Industry, Predictions and Projections</w:t>
              </w:r>
            </w:ins>
          </w:p>
        </w:tc>
      </w:tr>
      <w:tr w:rsidR="00C30C44" w14:paraId="12BDAFC8" w14:textId="77777777" w:rsidTr="00C30C44">
        <w:trPr>
          <w:trHeight w:val="720"/>
          <w:ins w:id="6219" w:author="Author"/>
        </w:trPr>
        <w:tc>
          <w:tcPr>
            <w:tcW w:w="4189" w:type="dxa"/>
            <w:tcBorders>
              <w:top w:val="nil"/>
              <w:left w:val="single" w:sz="4" w:space="0" w:color="auto"/>
              <w:bottom w:val="single" w:sz="4" w:space="0" w:color="auto"/>
              <w:right w:val="single" w:sz="4" w:space="0" w:color="auto"/>
            </w:tcBorders>
            <w:shd w:val="clear" w:color="auto" w:fill="FFFFFF"/>
            <w:vAlign w:val="center"/>
            <w:hideMark/>
          </w:tcPr>
          <w:p w14:paraId="1DFCF556" w14:textId="77777777" w:rsidR="00C30C44" w:rsidRDefault="00C30C44">
            <w:pPr>
              <w:spacing w:after="0" w:line="240" w:lineRule="auto"/>
              <w:rPr>
                <w:ins w:id="6220" w:author="Author"/>
                <w:rFonts w:eastAsia="Times New Roman"/>
                <w:b/>
                <w:bCs/>
                <w:color w:val="000000"/>
                <w:sz w:val="18"/>
                <w:szCs w:val="18"/>
              </w:rPr>
            </w:pPr>
            <w:ins w:id="6221" w:author="Author">
              <w:r>
                <w:rPr>
                  <w:rFonts w:eastAsia="Times New Roman"/>
                  <w:b/>
                  <w:bCs/>
                  <w:color w:val="000000"/>
                  <w:sz w:val="18"/>
                  <w:szCs w:val="18"/>
                </w:rPr>
                <w:t>Description</w:t>
              </w:r>
            </w:ins>
          </w:p>
        </w:tc>
        <w:tc>
          <w:tcPr>
            <w:tcW w:w="743" w:type="dxa"/>
            <w:tcBorders>
              <w:top w:val="nil"/>
              <w:left w:val="nil"/>
              <w:bottom w:val="single" w:sz="4" w:space="0" w:color="auto"/>
              <w:right w:val="single" w:sz="4" w:space="0" w:color="auto"/>
            </w:tcBorders>
            <w:shd w:val="clear" w:color="auto" w:fill="FFFFFF"/>
            <w:vAlign w:val="center"/>
            <w:hideMark/>
          </w:tcPr>
          <w:p w14:paraId="0C5C9912" w14:textId="77777777" w:rsidR="00C30C44" w:rsidRDefault="00C30C44">
            <w:pPr>
              <w:spacing w:after="0" w:line="240" w:lineRule="auto"/>
              <w:jc w:val="center"/>
              <w:rPr>
                <w:ins w:id="6222" w:author="Author"/>
                <w:rFonts w:eastAsia="Times New Roman"/>
                <w:b/>
                <w:bCs/>
                <w:color w:val="000000"/>
                <w:sz w:val="18"/>
                <w:szCs w:val="18"/>
              </w:rPr>
            </w:pPr>
            <w:ins w:id="6223" w:author="Author">
              <w:r>
                <w:rPr>
                  <w:rFonts w:eastAsia="Times New Roman"/>
                  <w:b/>
                  <w:bCs/>
                  <w:color w:val="000000"/>
                  <w:sz w:val="18"/>
                  <w:szCs w:val="18"/>
                </w:rPr>
                <w:t>2022 Jobs</w:t>
              </w:r>
            </w:ins>
          </w:p>
        </w:tc>
        <w:tc>
          <w:tcPr>
            <w:tcW w:w="730" w:type="dxa"/>
            <w:tcBorders>
              <w:top w:val="nil"/>
              <w:left w:val="nil"/>
              <w:bottom w:val="single" w:sz="4" w:space="0" w:color="auto"/>
              <w:right w:val="single" w:sz="4" w:space="0" w:color="auto"/>
            </w:tcBorders>
            <w:shd w:val="clear" w:color="auto" w:fill="FFFFFF"/>
            <w:vAlign w:val="center"/>
            <w:hideMark/>
          </w:tcPr>
          <w:p w14:paraId="5768FD30" w14:textId="77777777" w:rsidR="00C30C44" w:rsidRDefault="00C30C44">
            <w:pPr>
              <w:spacing w:after="0" w:line="240" w:lineRule="auto"/>
              <w:jc w:val="center"/>
              <w:rPr>
                <w:ins w:id="6224" w:author="Author"/>
                <w:rFonts w:eastAsia="Times New Roman"/>
                <w:b/>
                <w:bCs/>
                <w:color w:val="000000"/>
                <w:sz w:val="18"/>
                <w:szCs w:val="18"/>
              </w:rPr>
            </w:pPr>
            <w:ins w:id="6225" w:author="Author">
              <w:r>
                <w:rPr>
                  <w:rFonts w:eastAsia="Times New Roman"/>
                  <w:b/>
                  <w:bCs/>
                  <w:color w:val="000000"/>
                  <w:sz w:val="18"/>
                  <w:szCs w:val="18"/>
                </w:rPr>
                <w:t>2027 Jobs</w:t>
              </w:r>
            </w:ins>
          </w:p>
        </w:tc>
        <w:tc>
          <w:tcPr>
            <w:tcW w:w="1058" w:type="dxa"/>
            <w:tcBorders>
              <w:top w:val="nil"/>
              <w:left w:val="nil"/>
              <w:bottom w:val="single" w:sz="4" w:space="0" w:color="auto"/>
              <w:right w:val="single" w:sz="4" w:space="0" w:color="auto"/>
            </w:tcBorders>
            <w:shd w:val="clear" w:color="auto" w:fill="FFFFFF"/>
            <w:vAlign w:val="center"/>
            <w:hideMark/>
          </w:tcPr>
          <w:p w14:paraId="71C5F65F" w14:textId="77777777" w:rsidR="00C30C44" w:rsidRDefault="00C30C44">
            <w:pPr>
              <w:spacing w:after="0" w:line="240" w:lineRule="auto"/>
              <w:jc w:val="center"/>
              <w:rPr>
                <w:ins w:id="6226" w:author="Author"/>
                <w:rFonts w:eastAsia="Times New Roman"/>
                <w:b/>
                <w:bCs/>
                <w:color w:val="000000"/>
                <w:sz w:val="18"/>
                <w:szCs w:val="18"/>
              </w:rPr>
            </w:pPr>
            <w:ins w:id="6227" w:author="Author">
              <w:r>
                <w:rPr>
                  <w:rFonts w:eastAsia="Times New Roman"/>
                  <w:b/>
                  <w:bCs/>
                  <w:color w:val="000000"/>
                  <w:sz w:val="18"/>
                  <w:szCs w:val="18"/>
                </w:rPr>
                <w:t>2022 - 2027 Change</w:t>
              </w:r>
            </w:ins>
          </w:p>
        </w:tc>
        <w:tc>
          <w:tcPr>
            <w:tcW w:w="807" w:type="dxa"/>
            <w:tcBorders>
              <w:top w:val="nil"/>
              <w:left w:val="nil"/>
              <w:bottom w:val="single" w:sz="4" w:space="0" w:color="auto"/>
              <w:right w:val="single" w:sz="4" w:space="0" w:color="auto"/>
            </w:tcBorders>
            <w:shd w:val="clear" w:color="auto" w:fill="FFFFFF"/>
            <w:vAlign w:val="center"/>
            <w:hideMark/>
          </w:tcPr>
          <w:p w14:paraId="528995D8" w14:textId="77777777" w:rsidR="00C30C44" w:rsidRDefault="00C30C44">
            <w:pPr>
              <w:spacing w:after="0" w:line="240" w:lineRule="auto"/>
              <w:jc w:val="center"/>
              <w:rPr>
                <w:ins w:id="6228" w:author="Author"/>
                <w:rFonts w:eastAsia="Times New Roman"/>
                <w:b/>
                <w:bCs/>
                <w:color w:val="000000"/>
                <w:sz w:val="18"/>
                <w:szCs w:val="18"/>
              </w:rPr>
            </w:pPr>
            <w:ins w:id="6229" w:author="Author">
              <w:r>
                <w:rPr>
                  <w:rFonts w:eastAsia="Times New Roman"/>
                  <w:b/>
                  <w:bCs/>
                  <w:color w:val="000000"/>
                  <w:sz w:val="18"/>
                  <w:szCs w:val="18"/>
                </w:rPr>
                <w:t>2022 - 2027 % Change</w:t>
              </w:r>
            </w:ins>
          </w:p>
        </w:tc>
        <w:tc>
          <w:tcPr>
            <w:tcW w:w="926" w:type="dxa"/>
            <w:tcBorders>
              <w:top w:val="nil"/>
              <w:left w:val="nil"/>
              <w:bottom w:val="single" w:sz="4" w:space="0" w:color="auto"/>
              <w:right w:val="single" w:sz="4" w:space="0" w:color="auto"/>
            </w:tcBorders>
            <w:shd w:val="clear" w:color="auto" w:fill="FFFFFF"/>
            <w:vAlign w:val="center"/>
            <w:hideMark/>
          </w:tcPr>
          <w:p w14:paraId="034658B6" w14:textId="77777777" w:rsidR="00C30C44" w:rsidRDefault="00C30C44">
            <w:pPr>
              <w:spacing w:after="0" w:line="240" w:lineRule="auto"/>
              <w:jc w:val="center"/>
              <w:rPr>
                <w:ins w:id="6230" w:author="Author"/>
                <w:rFonts w:eastAsia="Times New Roman"/>
                <w:b/>
                <w:bCs/>
                <w:color w:val="000000"/>
                <w:sz w:val="18"/>
                <w:szCs w:val="18"/>
              </w:rPr>
            </w:pPr>
            <w:ins w:id="6231" w:author="Author">
              <w:r>
                <w:rPr>
                  <w:rFonts w:eastAsia="Times New Roman"/>
                  <w:b/>
                  <w:bCs/>
                  <w:color w:val="000000"/>
                  <w:sz w:val="18"/>
                  <w:szCs w:val="18"/>
                </w:rPr>
                <w:t>Expected Change</w:t>
              </w:r>
            </w:ins>
          </w:p>
        </w:tc>
        <w:tc>
          <w:tcPr>
            <w:tcW w:w="897" w:type="dxa"/>
            <w:tcBorders>
              <w:top w:val="nil"/>
              <w:left w:val="nil"/>
              <w:bottom w:val="single" w:sz="4" w:space="0" w:color="auto"/>
              <w:right w:val="single" w:sz="4" w:space="0" w:color="auto"/>
            </w:tcBorders>
            <w:shd w:val="clear" w:color="auto" w:fill="FFFFFF"/>
            <w:vAlign w:val="center"/>
            <w:hideMark/>
          </w:tcPr>
          <w:p w14:paraId="3CC5FE68" w14:textId="77777777" w:rsidR="00C30C44" w:rsidRDefault="00C30C44">
            <w:pPr>
              <w:spacing w:after="0" w:line="240" w:lineRule="auto"/>
              <w:jc w:val="center"/>
              <w:rPr>
                <w:ins w:id="6232" w:author="Author"/>
                <w:rFonts w:eastAsia="Times New Roman"/>
                <w:b/>
                <w:bCs/>
                <w:color w:val="000000"/>
                <w:sz w:val="18"/>
                <w:szCs w:val="18"/>
              </w:rPr>
            </w:pPr>
            <w:ins w:id="6233" w:author="Author">
              <w:r>
                <w:rPr>
                  <w:rFonts w:eastAsia="Times New Roman"/>
                  <w:b/>
                  <w:bCs/>
                  <w:color w:val="000000"/>
                  <w:sz w:val="18"/>
                  <w:szCs w:val="18"/>
                </w:rPr>
                <w:t>2027 Location Quotient</w:t>
              </w:r>
            </w:ins>
          </w:p>
        </w:tc>
      </w:tr>
      <w:tr w:rsidR="00C30C44" w14:paraId="455D8095" w14:textId="77777777" w:rsidTr="00C30C44">
        <w:trPr>
          <w:trHeight w:val="300"/>
          <w:ins w:id="6234" w:author="Author"/>
        </w:trPr>
        <w:tc>
          <w:tcPr>
            <w:tcW w:w="4189" w:type="dxa"/>
            <w:tcBorders>
              <w:top w:val="nil"/>
              <w:left w:val="single" w:sz="4" w:space="0" w:color="auto"/>
              <w:bottom w:val="single" w:sz="4" w:space="0" w:color="auto"/>
              <w:right w:val="single" w:sz="4" w:space="0" w:color="auto"/>
            </w:tcBorders>
            <w:noWrap/>
            <w:vAlign w:val="center"/>
            <w:hideMark/>
          </w:tcPr>
          <w:p w14:paraId="120D4787" w14:textId="77777777" w:rsidR="00C30C44" w:rsidRDefault="00C30C44">
            <w:pPr>
              <w:spacing w:after="0" w:line="240" w:lineRule="auto"/>
              <w:rPr>
                <w:ins w:id="6235" w:author="Author"/>
                <w:rFonts w:eastAsia="Times New Roman"/>
                <w:color w:val="000000"/>
                <w:sz w:val="18"/>
                <w:szCs w:val="18"/>
              </w:rPr>
            </w:pPr>
            <w:bookmarkStart w:id="6236" w:name="RANGE!A3"/>
            <w:ins w:id="6237" w:author="Author">
              <w:r>
                <w:rPr>
                  <w:rFonts w:eastAsia="Times New Roman"/>
                  <w:color w:val="000000"/>
                  <w:sz w:val="18"/>
                  <w:szCs w:val="18"/>
                </w:rPr>
                <w:t>Local Government</w:t>
              </w:r>
              <w:bookmarkEnd w:id="6236"/>
            </w:ins>
          </w:p>
        </w:tc>
        <w:tc>
          <w:tcPr>
            <w:tcW w:w="743" w:type="dxa"/>
            <w:tcBorders>
              <w:top w:val="nil"/>
              <w:left w:val="nil"/>
              <w:bottom w:val="single" w:sz="4" w:space="0" w:color="auto"/>
              <w:right w:val="single" w:sz="4" w:space="0" w:color="auto"/>
            </w:tcBorders>
            <w:noWrap/>
            <w:vAlign w:val="center"/>
            <w:hideMark/>
          </w:tcPr>
          <w:p w14:paraId="227DBE8B" w14:textId="77777777" w:rsidR="00C30C44" w:rsidRDefault="00C30C44">
            <w:pPr>
              <w:spacing w:after="0" w:line="240" w:lineRule="auto"/>
              <w:jc w:val="right"/>
              <w:rPr>
                <w:ins w:id="6238" w:author="Author"/>
                <w:rFonts w:eastAsia="Times New Roman"/>
                <w:color w:val="000000"/>
                <w:sz w:val="18"/>
                <w:szCs w:val="18"/>
              </w:rPr>
            </w:pPr>
            <w:ins w:id="6239" w:author="Author">
              <w:r>
                <w:rPr>
                  <w:rFonts w:eastAsia="Times New Roman"/>
                  <w:color w:val="000000"/>
                  <w:sz w:val="18"/>
                  <w:szCs w:val="18"/>
                </w:rPr>
                <w:t>24,115</w:t>
              </w:r>
            </w:ins>
          </w:p>
        </w:tc>
        <w:tc>
          <w:tcPr>
            <w:tcW w:w="730" w:type="dxa"/>
            <w:tcBorders>
              <w:top w:val="nil"/>
              <w:left w:val="nil"/>
              <w:bottom w:val="single" w:sz="4" w:space="0" w:color="auto"/>
              <w:right w:val="single" w:sz="4" w:space="0" w:color="auto"/>
            </w:tcBorders>
            <w:noWrap/>
            <w:vAlign w:val="center"/>
            <w:hideMark/>
          </w:tcPr>
          <w:p w14:paraId="4D038C53" w14:textId="77777777" w:rsidR="00C30C44" w:rsidRDefault="00C30C44">
            <w:pPr>
              <w:spacing w:after="0" w:line="240" w:lineRule="auto"/>
              <w:jc w:val="right"/>
              <w:rPr>
                <w:ins w:id="6240" w:author="Author"/>
                <w:rFonts w:eastAsia="Times New Roman"/>
                <w:color w:val="000000"/>
                <w:sz w:val="18"/>
                <w:szCs w:val="18"/>
              </w:rPr>
            </w:pPr>
            <w:ins w:id="6241" w:author="Author">
              <w:r>
                <w:rPr>
                  <w:rFonts w:eastAsia="Times New Roman"/>
                  <w:color w:val="000000"/>
                  <w:sz w:val="18"/>
                  <w:szCs w:val="18"/>
                </w:rPr>
                <w:t>23,795</w:t>
              </w:r>
            </w:ins>
          </w:p>
        </w:tc>
        <w:tc>
          <w:tcPr>
            <w:tcW w:w="1058" w:type="dxa"/>
            <w:tcBorders>
              <w:top w:val="nil"/>
              <w:left w:val="nil"/>
              <w:bottom w:val="single" w:sz="4" w:space="0" w:color="auto"/>
              <w:right w:val="single" w:sz="4" w:space="0" w:color="auto"/>
            </w:tcBorders>
            <w:noWrap/>
            <w:vAlign w:val="center"/>
            <w:hideMark/>
          </w:tcPr>
          <w:p w14:paraId="1C2B1DFA" w14:textId="77777777" w:rsidR="00C30C44" w:rsidRDefault="00C30C44">
            <w:pPr>
              <w:spacing w:after="0" w:line="240" w:lineRule="auto"/>
              <w:jc w:val="right"/>
              <w:rPr>
                <w:ins w:id="6242" w:author="Author"/>
                <w:rFonts w:eastAsia="Times New Roman"/>
                <w:color w:val="FF0000"/>
                <w:sz w:val="18"/>
                <w:szCs w:val="18"/>
              </w:rPr>
            </w:pPr>
            <w:ins w:id="6243" w:author="Author">
              <w:r>
                <w:rPr>
                  <w:rFonts w:eastAsia="Times New Roman"/>
                  <w:color w:val="FF0000"/>
                  <w:sz w:val="18"/>
                  <w:szCs w:val="18"/>
                </w:rPr>
                <w:t>-320</w:t>
              </w:r>
            </w:ins>
          </w:p>
        </w:tc>
        <w:tc>
          <w:tcPr>
            <w:tcW w:w="807" w:type="dxa"/>
            <w:tcBorders>
              <w:top w:val="nil"/>
              <w:left w:val="nil"/>
              <w:bottom w:val="single" w:sz="4" w:space="0" w:color="auto"/>
              <w:right w:val="single" w:sz="4" w:space="0" w:color="auto"/>
            </w:tcBorders>
            <w:noWrap/>
            <w:vAlign w:val="center"/>
            <w:hideMark/>
          </w:tcPr>
          <w:p w14:paraId="3D29C0C9" w14:textId="77777777" w:rsidR="00C30C44" w:rsidRDefault="00C30C44">
            <w:pPr>
              <w:spacing w:after="0" w:line="240" w:lineRule="auto"/>
              <w:jc w:val="right"/>
              <w:rPr>
                <w:ins w:id="6244" w:author="Author"/>
                <w:rFonts w:eastAsia="Times New Roman"/>
                <w:color w:val="FF0000"/>
                <w:sz w:val="18"/>
                <w:szCs w:val="18"/>
              </w:rPr>
            </w:pPr>
            <w:ins w:id="6245" w:author="Author">
              <w:r>
                <w:rPr>
                  <w:rFonts w:eastAsia="Times New Roman"/>
                  <w:color w:val="FF0000"/>
                  <w:sz w:val="18"/>
                  <w:szCs w:val="18"/>
                </w:rPr>
                <w:t>-1%</w:t>
              </w:r>
            </w:ins>
          </w:p>
        </w:tc>
        <w:tc>
          <w:tcPr>
            <w:tcW w:w="926" w:type="dxa"/>
            <w:tcBorders>
              <w:top w:val="nil"/>
              <w:left w:val="nil"/>
              <w:bottom w:val="single" w:sz="4" w:space="0" w:color="auto"/>
              <w:right w:val="single" w:sz="4" w:space="0" w:color="auto"/>
            </w:tcBorders>
            <w:noWrap/>
            <w:vAlign w:val="center"/>
            <w:hideMark/>
          </w:tcPr>
          <w:p w14:paraId="05D5A502" w14:textId="77777777" w:rsidR="00C30C44" w:rsidRDefault="00C30C44">
            <w:pPr>
              <w:spacing w:after="0" w:line="240" w:lineRule="auto"/>
              <w:jc w:val="right"/>
              <w:rPr>
                <w:ins w:id="6246" w:author="Author"/>
                <w:rFonts w:eastAsia="Times New Roman"/>
                <w:color w:val="000000"/>
                <w:sz w:val="18"/>
                <w:szCs w:val="18"/>
              </w:rPr>
            </w:pPr>
            <w:ins w:id="6247" w:author="Author">
              <w:r>
                <w:rPr>
                  <w:rFonts w:eastAsia="Times New Roman"/>
                  <w:color w:val="000000"/>
                  <w:sz w:val="18"/>
                  <w:szCs w:val="18"/>
                </w:rPr>
                <w:t>540</w:t>
              </w:r>
            </w:ins>
          </w:p>
        </w:tc>
        <w:tc>
          <w:tcPr>
            <w:tcW w:w="897" w:type="dxa"/>
            <w:tcBorders>
              <w:top w:val="nil"/>
              <w:left w:val="nil"/>
              <w:bottom w:val="single" w:sz="4" w:space="0" w:color="auto"/>
              <w:right w:val="single" w:sz="4" w:space="0" w:color="auto"/>
            </w:tcBorders>
            <w:noWrap/>
            <w:vAlign w:val="center"/>
            <w:hideMark/>
          </w:tcPr>
          <w:p w14:paraId="7027E3DD" w14:textId="77777777" w:rsidR="00C30C44" w:rsidRDefault="00C30C44">
            <w:pPr>
              <w:spacing w:after="0" w:line="240" w:lineRule="auto"/>
              <w:jc w:val="right"/>
              <w:rPr>
                <w:ins w:id="6248" w:author="Author"/>
                <w:rFonts w:eastAsia="Times New Roman"/>
                <w:color w:val="000000"/>
                <w:sz w:val="18"/>
                <w:szCs w:val="18"/>
              </w:rPr>
            </w:pPr>
            <w:ins w:id="6249" w:author="Author">
              <w:r>
                <w:rPr>
                  <w:rFonts w:eastAsia="Times New Roman"/>
                  <w:color w:val="000000"/>
                  <w:sz w:val="18"/>
                  <w:szCs w:val="18"/>
                </w:rPr>
                <w:t>1.39</w:t>
              </w:r>
            </w:ins>
          </w:p>
        </w:tc>
      </w:tr>
      <w:tr w:rsidR="00C30C44" w14:paraId="123DCE72" w14:textId="77777777" w:rsidTr="00C30C44">
        <w:trPr>
          <w:trHeight w:val="300"/>
          <w:ins w:id="6250" w:author="Author"/>
        </w:trPr>
        <w:tc>
          <w:tcPr>
            <w:tcW w:w="4189" w:type="dxa"/>
            <w:tcBorders>
              <w:top w:val="nil"/>
              <w:left w:val="single" w:sz="4" w:space="0" w:color="auto"/>
              <w:bottom w:val="single" w:sz="4" w:space="0" w:color="auto"/>
              <w:right w:val="single" w:sz="4" w:space="0" w:color="auto"/>
            </w:tcBorders>
            <w:noWrap/>
            <w:vAlign w:val="center"/>
            <w:hideMark/>
          </w:tcPr>
          <w:p w14:paraId="2F1AB22A" w14:textId="77777777" w:rsidR="00C30C44" w:rsidRDefault="00C30C44">
            <w:pPr>
              <w:spacing w:after="0" w:line="240" w:lineRule="auto"/>
              <w:rPr>
                <w:ins w:id="6251" w:author="Author"/>
                <w:rFonts w:eastAsia="Times New Roman"/>
                <w:color w:val="000000"/>
                <w:sz w:val="18"/>
                <w:szCs w:val="18"/>
              </w:rPr>
            </w:pPr>
            <w:ins w:id="6252" w:author="Author">
              <w:r>
                <w:rPr>
                  <w:rFonts w:eastAsia="Times New Roman"/>
                  <w:color w:val="000000"/>
                  <w:sz w:val="18"/>
                  <w:szCs w:val="18"/>
                </w:rPr>
                <w:t>Food Services and Drinking Places</w:t>
              </w:r>
            </w:ins>
          </w:p>
        </w:tc>
        <w:tc>
          <w:tcPr>
            <w:tcW w:w="743" w:type="dxa"/>
            <w:tcBorders>
              <w:top w:val="nil"/>
              <w:left w:val="nil"/>
              <w:bottom w:val="single" w:sz="4" w:space="0" w:color="auto"/>
              <w:right w:val="single" w:sz="4" w:space="0" w:color="auto"/>
            </w:tcBorders>
            <w:noWrap/>
            <w:vAlign w:val="center"/>
            <w:hideMark/>
          </w:tcPr>
          <w:p w14:paraId="2E31CD86" w14:textId="77777777" w:rsidR="00C30C44" w:rsidRDefault="00C30C44">
            <w:pPr>
              <w:spacing w:after="0" w:line="240" w:lineRule="auto"/>
              <w:jc w:val="right"/>
              <w:rPr>
                <w:ins w:id="6253" w:author="Author"/>
                <w:rFonts w:eastAsia="Times New Roman"/>
                <w:color w:val="000000"/>
                <w:sz w:val="18"/>
                <w:szCs w:val="18"/>
              </w:rPr>
            </w:pPr>
            <w:ins w:id="6254" w:author="Author">
              <w:r>
                <w:rPr>
                  <w:rFonts w:eastAsia="Times New Roman"/>
                  <w:color w:val="000000"/>
                  <w:sz w:val="18"/>
                  <w:szCs w:val="18"/>
                </w:rPr>
                <w:t>12,153</w:t>
              </w:r>
            </w:ins>
          </w:p>
        </w:tc>
        <w:tc>
          <w:tcPr>
            <w:tcW w:w="730" w:type="dxa"/>
            <w:tcBorders>
              <w:top w:val="nil"/>
              <w:left w:val="nil"/>
              <w:bottom w:val="single" w:sz="4" w:space="0" w:color="auto"/>
              <w:right w:val="single" w:sz="4" w:space="0" w:color="auto"/>
            </w:tcBorders>
            <w:noWrap/>
            <w:vAlign w:val="center"/>
            <w:hideMark/>
          </w:tcPr>
          <w:p w14:paraId="47A66678" w14:textId="77777777" w:rsidR="00C30C44" w:rsidRDefault="00C30C44">
            <w:pPr>
              <w:spacing w:after="0" w:line="240" w:lineRule="auto"/>
              <w:jc w:val="right"/>
              <w:rPr>
                <w:ins w:id="6255" w:author="Author"/>
                <w:rFonts w:eastAsia="Times New Roman"/>
                <w:color w:val="000000"/>
                <w:sz w:val="18"/>
                <w:szCs w:val="18"/>
              </w:rPr>
            </w:pPr>
            <w:ins w:id="6256" w:author="Author">
              <w:r>
                <w:rPr>
                  <w:rFonts w:eastAsia="Times New Roman"/>
                  <w:color w:val="000000"/>
                  <w:sz w:val="18"/>
                  <w:szCs w:val="18"/>
                </w:rPr>
                <w:t>13,205</w:t>
              </w:r>
            </w:ins>
          </w:p>
        </w:tc>
        <w:tc>
          <w:tcPr>
            <w:tcW w:w="1058" w:type="dxa"/>
            <w:tcBorders>
              <w:top w:val="nil"/>
              <w:left w:val="nil"/>
              <w:bottom w:val="single" w:sz="4" w:space="0" w:color="auto"/>
              <w:right w:val="single" w:sz="4" w:space="0" w:color="auto"/>
            </w:tcBorders>
            <w:noWrap/>
            <w:vAlign w:val="center"/>
            <w:hideMark/>
          </w:tcPr>
          <w:p w14:paraId="55B5ECCC" w14:textId="77777777" w:rsidR="00C30C44" w:rsidRDefault="00C30C44">
            <w:pPr>
              <w:spacing w:after="0" w:line="240" w:lineRule="auto"/>
              <w:jc w:val="right"/>
              <w:rPr>
                <w:ins w:id="6257" w:author="Author"/>
                <w:rFonts w:eastAsia="Times New Roman"/>
                <w:color w:val="000000"/>
                <w:sz w:val="18"/>
                <w:szCs w:val="18"/>
              </w:rPr>
            </w:pPr>
            <w:ins w:id="6258" w:author="Author">
              <w:r>
                <w:rPr>
                  <w:rFonts w:eastAsia="Times New Roman"/>
                  <w:color w:val="000000"/>
                  <w:sz w:val="18"/>
                  <w:szCs w:val="18"/>
                </w:rPr>
                <w:t>1,052</w:t>
              </w:r>
            </w:ins>
          </w:p>
        </w:tc>
        <w:tc>
          <w:tcPr>
            <w:tcW w:w="807" w:type="dxa"/>
            <w:tcBorders>
              <w:top w:val="nil"/>
              <w:left w:val="nil"/>
              <w:bottom w:val="single" w:sz="4" w:space="0" w:color="auto"/>
              <w:right w:val="single" w:sz="4" w:space="0" w:color="auto"/>
            </w:tcBorders>
            <w:noWrap/>
            <w:vAlign w:val="center"/>
            <w:hideMark/>
          </w:tcPr>
          <w:p w14:paraId="3F4A3AD5" w14:textId="77777777" w:rsidR="00C30C44" w:rsidRDefault="00C30C44">
            <w:pPr>
              <w:spacing w:after="0" w:line="240" w:lineRule="auto"/>
              <w:jc w:val="right"/>
              <w:rPr>
                <w:ins w:id="6259" w:author="Author"/>
                <w:rFonts w:eastAsia="Times New Roman"/>
                <w:color w:val="000000"/>
                <w:sz w:val="18"/>
                <w:szCs w:val="18"/>
              </w:rPr>
            </w:pPr>
            <w:ins w:id="6260" w:author="Author">
              <w:r>
                <w:rPr>
                  <w:rFonts w:eastAsia="Times New Roman"/>
                  <w:color w:val="000000"/>
                  <w:sz w:val="18"/>
                  <w:szCs w:val="18"/>
                </w:rPr>
                <w:t>9%</w:t>
              </w:r>
            </w:ins>
          </w:p>
        </w:tc>
        <w:tc>
          <w:tcPr>
            <w:tcW w:w="926" w:type="dxa"/>
            <w:tcBorders>
              <w:top w:val="nil"/>
              <w:left w:val="nil"/>
              <w:bottom w:val="single" w:sz="4" w:space="0" w:color="auto"/>
              <w:right w:val="single" w:sz="4" w:space="0" w:color="auto"/>
            </w:tcBorders>
            <w:noWrap/>
            <w:vAlign w:val="center"/>
            <w:hideMark/>
          </w:tcPr>
          <w:p w14:paraId="1DBFC65D" w14:textId="77777777" w:rsidR="00C30C44" w:rsidRDefault="00C30C44">
            <w:pPr>
              <w:spacing w:after="0" w:line="240" w:lineRule="auto"/>
              <w:jc w:val="right"/>
              <w:rPr>
                <w:ins w:id="6261" w:author="Author"/>
                <w:rFonts w:eastAsia="Times New Roman"/>
                <w:color w:val="000000"/>
                <w:sz w:val="18"/>
                <w:szCs w:val="18"/>
              </w:rPr>
            </w:pPr>
            <w:ins w:id="6262" w:author="Author">
              <w:r>
                <w:rPr>
                  <w:rFonts w:eastAsia="Times New Roman"/>
                  <w:color w:val="000000"/>
                  <w:sz w:val="18"/>
                  <w:szCs w:val="18"/>
                </w:rPr>
                <w:t>1,088</w:t>
              </w:r>
            </w:ins>
          </w:p>
        </w:tc>
        <w:tc>
          <w:tcPr>
            <w:tcW w:w="897" w:type="dxa"/>
            <w:tcBorders>
              <w:top w:val="nil"/>
              <w:left w:val="nil"/>
              <w:bottom w:val="single" w:sz="4" w:space="0" w:color="auto"/>
              <w:right w:val="single" w:sz="4" w:space="0" w:color="auto"/>
            </w:tcBorders>
            <w:noWrap/>
            <w:vAlign w:val="center"/>
            <w:hideMark/>
          </w:tcPr>
          <w:p w14:paraId="61298E1D" w14:textId="77777777" w:rsidR="00C30C44" w:rsidRDefault="00C30C44">
            <w:pPr>
              <w:spacing w:after="0" w:line="240" w:lineRule="auto"/>
              <w:jc w:val="right"/>
              <w:rPr>
                <w:ins w:id="6263" w:author="Author"/>
                <w:rFonts w:eastAsia="Times New Roman"/>
                <w:color w:val="000000"/>
                <w:sz w:val="18"/>
                <w:szCs w:val="18"/>
              </w:rPr>
            </w:pPr>
            <w:ins w:id="6264" w:author="Author">
              <w:r>
                <w:rPr>
                  <w:rFonts w:eastAsia="Times New Roman"/>
                  <w:color w:val="000000"/>
                  <w:sz w:val="18"/>
                  <w:szCs w:val="18"/>
                </w:rPr>
                <w:t>0.99</w:t>
              </w:r>
            </w:ins>
          </w:p>
        </w:tc>
      </w:tr>
      <w:tr w:rsidR="00C30C44" w14:paraId="06BB7E6D" w14:textId="77777777" w:rsidTr="00C30C44">
        <w:trPr>
          <w:trHeight w:val="300"/>
          <w:ins w:id="6265" w:author="Author"/>
        </w:trPr>
        <w:tc>
          <w:tcPr>
            <w:tcW w:w="4189" w:type="dxa"/>
            <w:tcBorders>
              <w:top w:val="nil"/>
              <w:left w:val="single" w:sz="4" w:space="0" w:color="auto"/>
              <w:bottom w:val="single" w:sz="4" w:space="0" w:color="auto"/>
              <w:right w:val="single" w:sz="4" w:space="0" w:color="auto"/>
            </w:tcBorders>
            <w:noWrap/>
            <w:vAlign w:val="center"/>
            <w:hideMark/>
          </w:tcPr>
          <w:p w14:paraId="6825B212" w14:textId="77777777" w:rsidR="00C30C44" w:rsidRDefault="00C30C44">
            <w:pPr>
              <w:spacing w:after="0" w:line="240" w:lineRule="auto"/>
              <w:rPr>
                <w:ins w:id="6266" w:author="Author"/>
                <w:rFonts w:eastAsia="Times New Roman"/>
                <w:color w:val="000000"/>
                <w:sz w:val="18"/>
                <w:szCs w:val="18"/>
              </w:rPr>
            </w:pPr>
            <w:ins w:id="6267" w:author="Author">
              <w:r>
                <w:rPr>
                  <w:rFonts w:eastAsia="Times New Roman"/>
                  <w:color w:val="000000"/>
                  <w:sz w:val="18"/>
                  <w:szCs w:val="18"/>
                </w:rPr>
                <w:t>Administrative and Support Services</w:t>
              </w:r>
            </w:ins>
          </w:p>
        </w:tc>
        <w:tc>
          <w:tcPr>
            <w:tcW w:w="743" w:type="dxa"/>
            <w:tcBorders>
              <w:top w:val="nil"/>
              <w:left w:val="nil"/>
              <w:bottom w:val="single" w:sz="4" w:space="0" w:color="auto"/>
              <w:right w:val="single" w:sz="4" w:space="0" w:color="auto"/>
            </w:tcBorders>
            <w:noWrap/>
            <w:vAlign w:val="center"/>
            <w:hideMark/>
          </w:tcPr>
          <w:p w14:paraId="092D4165" w14:textId="77777777" w:rsidR="00C30C44" w:rsidRDefault="00C30C44">
            <w:pPr>
              <w:spacing w:after="0" w:line="240" w:lineRule="auto"/>
              <w:jc w:val="right"/>
              <w:rPr>
                <w:ins w:id="6268" w:author="Author"/>
                <w:rFonts w:eastAsia="Times New Roman"/>
                <w:color w:val="000000"/>
                <w:sz w:val="18"/>
                <w:szCs w:val="18"/>
              </w:rPr>
            </w:pPr>
            <w:ins w:id="6269" w:author="Author">
              <w:r>
                <w:rPr>
                  <w:rFonts w:eastAsia="Times New Roman"/>
                  <w:color w:val="000000"/>
                  <w:sz w:val="18"/>
                  <w:szCs w:val="18"/>
                </w:rPr>
                <w:t>8,770</w:t>
              </w:r>
            </w:ins>
          </w:p>
        </w:tc>
        <w:tc>
          <w:tcPr>
            <w:tcW w:w="730" w:type="dxa"/>
            <w:tcBorders>
              <w:top w:val="nil"/>
              <w:left w:val="nil"/>
              <w:bottom w:val="single" w:sz="4" w:space="0" w:color="auto"/>
              <w:right w:val="single" w:sz="4" w:space="0" w:color="auto"/>
            </w:tcBorders>
            <w:noWrap/>
            <w:vAlign w:val="center"/>
            <w:hideMark/>
          </w:tcPr>
          <w:p w14:paraId="283285E7" w14:textId="77777777" w:rsidR="00C30C44" w:rsidRDefault="00C30C44">
            <w:pPr>
              <w:spacing w:after="0" w:line="240" w:lineRule="auto"/>
              <w:jc w:val="right"/>
              <w:rPr>
                <w:ins w:id="6270" w:author="Author"/>
                <w:rFonts w:eastAsia="Times New Roman"/>
                <w:color w:val="000000"/>
                <w:sz w:val="18"/>
                <w:szCs w:val="18"/>
              </w:rPr>
            </w:pPr>
            <w:ins w:id="6271" w:author="Author">
              <w:r>
                <w:rPr>
                  <w:rFonts w:eastAsia="Times New Roman"/>
                  <w:color w:val="000000"/>
                  <w:sz w:val="18"/>
                  <w:szCs w:val="18"/>
                </w:rPr>
                <w:t>9,384</w:t>
              </w:r>
            </w:ins>
          </w:p>
        </w:tc>
        <w:tc>
          <w:tcPr>
            <w:tcW w:w="1058" w:type="dxa"/>
            <w:tcBorders>
              <w:top w:val="nil"/>
              <w:left w:val="nil"/>
              <w:bottom w:val="single" w:sz="4" w:space="0" w:color="auto"/>
              <w:right w:val="single" w:sz="4" w:space="0" w:color="auto"/>
            </w:tcBorders>
            <w:noWrap/>
            <w:vAlign w:val="center"/>
            <w:hideMark/>
          </w:tcPr>
          <w:p w14:paraId="3547A9F6" w14:textId="77777777" w:rsidR="00C30C44" w:rsidRDefault="00C30C44">
            <w:pPr>
              <w:spacing w:after="0" w:line="240" w:lineRule="auto"/>
              <w:jc w:val="right"/>
              <w:rPr>
                <w:ins w:id="6272" w:author="Author"/>
                <w:rFonts w:eastAsia="Times New Roman"/>
                <w:color w:val="000000"/>
                <w:sz w:val="18"/>
                <w:szCs w:val="18"/>
              </w:rPr>
            </w:pPr>
            <w:ins w:id="6273" w:author="Author">
              <w:r>
                <w:rPr>
                  <w:rFonts w:eastAsia="Times New Roman"/>
                  <w:color w:val="000000"/>
                  <w:sz w:val="18"/>
                  <w:szCs w:val="18"/>
                </w:rPr>
                <w:t>614</w:t>
              </w:r>
            </w:ins>
          </w:p>
        </w:tc>
        <w:tc>
          <w:tcPr>
            <w:tcW w:w="807" w:type="dxa"/>
            <w:tcBorders>
              <w:top w:val="nil"/>
              <w:left w:val="nil"/>
              <w:bottom w:val="single" w:sz="4" w:space="0" w:color="auto"/>
              <w:right w:val="single" w:sz="4" w:space="0" w:color="auto"/>
            </w:tcBorders>
            <w:noWrap/>
            <w:vAlign w:val="center"/>
            <w:hideMark/>
          </w:tcPr>
          <w:p w14:paraId="1950214E" w14:textId="77777777" w:rsidR="00C30C44" w:rsidRDefault="00C30C44">
            <w:pPr>
              <w:spacing w:after="0" w:line="240" w:lineRule="auto"/>
              <w:jc w:val="right"/>
              <w:rPr>
                <w:ins w:id="6274" w:author="Author"/>
                <w:rFonts w:eastAsia="Times New Roman"/>
                <w:color w:val="000000"/>
                <w:sz w:val="18"/>
                <w:szCs w:val="18"/>
              </w:rPr>
            </w:pPr>
            <w:ins w:id="6275" w:author="Author">
              <w:r>
                <w:rPr>
                  <w:rFonts w:eastAsia="Times New Roman"/>
                  <w:color w:val="000000"/>
                  <w:sz w:val="18"/>
                  <w:szCs w:val="18"/>
                </w:rPr>
                <w:t>7%</w:t>
              </w:r>
            </w:ins>
          </w:p>
        </w:tc>
        <w:tc>
          <w:tcPr>
            <w:tcW w:w="926" w:type="dxa"/>
            <w:tcBorders>
              <w:top w:val="nil"/>
              <w:left w:val="nil"/>
              <w:bottom w:val="single" w:sz="4" w:space="0" w:color="auto"/>
              <w:right w:val="single" w:sz="4" w:space="0" w:color="auto"/>
            </w:tcBorders>
            <w:noWrap/>
            <w:vAlign w:val="center"/>
            <w:hideMark/>
          </w:tcPr>
          <w:p w14:paraId="321A6622" w14:textId="77777777" w:rsidR="00C30C44" w:rsidRDefault="00C30C44">
            <w:pPr>
              <w:spacing w:after="0" w:line="240" w:lineRule="auto"/>
              <w:jc w:val="right"/>
              <w:rPr>
                <w:ins w:id="6276" w:author="Author"/>
                <w:rFonts w:eastAsia="Times New Roman"/>
                <w:color w:val="000000"/>
                <w:sz w:val="18"/>
                <w:szCs w:val="18"/>
              </w:rPr>
            </w:pPr>
            <w:ins w:id="6277" w:author="Author">
              <w:r>
                <w:rPr>
                  <w:rFonts w:eastAsia="Times New Roman"/>
                  <w:color w:val="000000"/>
                  <w:sz w:val="18"/>
                  <w:szCs w:val="18"/>
                </w:rPr>
                <w:t>352</w:t>
              </w:r>
            </w:ins>
          </w:p>
        </w:tc>
        <w:tc>
          <w:tcPr>
            <w:tcW w:w="897" w:type="dxa"/>
            <w:tcBorders>
              <w:top w:val="nil"/>
              <w:left w:val="nil"/>
              <w:bottom w:val="single" w:sz="4" w:space="0" w:color="auto"/>
              <w:right w:val="single" w:sz="4" w:space="0" w:color="auto"/>
            </w:tcBorders>
            <w:noWrap/>
            <w:vAlign w:val="center"/>
            <w:hideMark/>
          </w:tcPr>
          <w:p w14:paraId="39CCF40E" w14:textId="77777777" w:rsidR="00C30C44" w:rsidRDefault="00C30C44">
            <w:pPr>
              <w:spacing w:after="0" w:line="240" w:lineRule="auto"/>
              <w:jc w:val="right"/>
              <w:rPr>
                <w:ins w:id="6278" w:author="Author"/>
                <w:rFonts w:eastAsia="Times New Roman"/>
                <w:color w:val="000000"/>
                <w:sz w:val="18"/>
                <w:szCs w:val="18"/>
              </w:rPr>
            </w:pPr>
            <w:ins w:id="6279" w:author="Author">
              <w:r>
                <w:rPr>
                  <w:rFonts w:eastAsia="Times New Roman"/>
                  <w:color w:val="000000"/>
                  <w:sz w:val="18"/>
                  <w:szCs w:val="18"/>
                </w:rPr>
                <w:t>0.81</w:t>
              </w:r>
            </w:ins>
          </w:p>
        </w:tc>
      </w:tr>
      <w:tr w:rsidR="00C30C44" w14:paraId="04B8F6F5" w14:textId="77777777" w:rsidTr="00C30C44">
        <w:trPr>
          <w:trHeight w:val="300"/>
          <w:ins w:id="6280" w:author="Author"/>
        </w:trPr>
        <w:tc>
          <w:tcPr>
            <w:tcW w:w="4189" w:type="dxa"/>
            <w:tcBorders>
              <w:top w:val="nil"/>
              <w:left w:val="single" w:sz="4" w:space="0" w:color="auto"/>
              <w:bottom w:val="single" w:sz="4" w:space="0" w:color="auto"/>
              <w:right w:val="single" w:sz="4" w:space="0" w:color="auto"/>
            </w:tcBorders>
            <w:noWrap/>
            <w:vAlign w:val="center"/>
            <w:hideMark/>
          </w:tcPr>
          <w:p w14:paraId="61EDDE0F" w14:textId="77777777" w:rsidR="00C30C44" w:rsidRDefault="00C30C44">
            <w:pPr>
              <w:spacing w:after="0" w:line="240" w:lineRule="auto"/>
              <w:rPr>
                <w:ins w:id="6281" w:author="Author"/>
                <w:rFonts w:eastAsia="Times New Roman"/>
                <w:color w:val="000000"/>
                <w:sz w:val="18"/>
                <w:szCs w:val="18"/>
              </w:rPr>
            </w:pPr>
            <w:ins w:id="6282" w:author="Author">
              <w:r>
                <w:rPr>
                  <w:rFonts w:eastAsia="Times New Roman"/>
                  <w:color w:val="000000"/>
                  <w:sz w:val="18"/>
                  <w:szCs w:val="18"/>
                </w:rPr>
                <w:t>Professional, Scientific, and Technical Services</w:t>
              </w:r>
            </w:ins>
          </w:p>
        </w:tc>
        <w:tc>
          <w:tcPr>
            <w:tcW w:w="743" w:type="dxa"/>
            <w:tcBorders>
              <w:top w:val="nil"/>
              <w:left w:val="nil"/>
              <w:bottom w:val="single" w:sz="4" w:space="0" w:color="auto"/>
              <w:right w:val="single" w:sz="4" w:space="0" w:color="auto"/>
            </w:tcBorders>
            <w:noWrap/>
            <w:vAlign w:val="center"/>
            <w:hideMark/>
          </w:tcPr>
          <w:p w14:paraId="7D6CC3B5" w14:textId="77777777" w:rsidR="00C30C44" w:rsidRDefault="00C30C44">
            <w:pPr>
              <w:spacing w:after="0" w:line="240" w:lineRule="auto"/>
              <w:jc w:val="right"/>
              <w:rPr>
                <w:ins w:id="6283" w:author="Author"/>
                <w:rFonts w:eastAsia="Times New Roman"/>
                <w:color w:val="000000"/>
                <w:sz w:val="18"/>
                <w:szCs w:val="18"/>
              </w:rPr>
            </w:pPr>
            <w:ins w:id="6284" w:author="Author">
              <w:r>
                <w:rPr>
                  <w:rFonts w:eastAsia="Times New Roman"/>
                  <w:color w:val="000000"/>
                  <w:sz w:val="18"/>
                  <w:szCs w:val="18"/>
                </w:rPr>
                <w:t>7,182</w:t>
              </w:r>
            </w:ins>
          </w:p>
        </w:tc>
        <w:tc>
          <w:tcPr>
            <w:tcW w:w="730" w:type="dxa"/>
            <w:tcBorders>
              <w:top w:val="nil"/>
              <w:left w:val="nil"/>
              <w:bottom w:val="single" w:sz="4" w:space="0" w:color="auto"/>
              <w:right w:val="single" w:sz="4" w:space="0" w:color="auto"/>
            </w:tcBorders>
            <w:noWrap/>
            <w:vAlign w:val="center"/>
            <w:hideMark/>
          </w:tcPr>
          <w:p w14:paraId="509CE3EC" w14:textId="77777777" w:rsidR="00C30C44" w:rsidRDefault="00C30C44">
            <w:pPr>
              <w:spacing w:after="0" w:line="240" w:lineRule="auto"/>
              <w:jc w:val="right"/>
              <w:rPr>
                <w:ins w:id="6285" w:author="Author"/>
                <w:rFonts w:eastAsia="Times New Roman"/>
                <w:color w:val="000000"/>
                <w:sz w:val="18"/>
                <w:szCs w:val="18"/>
              </w:rPr>
            </w:pPr>
            <w:ins w:id="6286" w:author="Author">
              <w:r>
                <w:rPr>
                  <w:rFonts w:eastAsia="Times New Roman"/>
                  <w:color w:val="000000"/>
                  <w:sz w:val="18"/>
                  <w:szCs w:val="18"/>
                </w:rPr>
                <w:t>7,644</w:t>
              </w:r>
            </w:ins>
          </w:p>
        </w:tc>
        <w:tc>
          <w:tcPr>
            <w:tcW w:w="1058" w:type="dxa"/>
            <w:tcBorders>
              <w:top w:val="nil"/>
              <w:left w:val="nil"/>
              <w:bottom w:val="single" w:sz="4" w:space="0" w:color="auto"/>
              <w:right w:val="single" w:sz="4" w:space="0" w:color="auto"/>
            </w:tcBorders>
            <w:noWrap/>
            <w:vAlign w:val="center"/>
            <w:hideMark/>
          </w:tcPr>
          <w:p w14:paraId="2DE0C79A" w14:textId="77777777" w:rsidR="00C30C44" w:rsidRDefault="00C30C44">
            <w:pPr>
              <w:spacing w:after="0" w:line="240" w:lineRule="auto"/>
              <w:jc w:val="right"/>
              <w:rPr>
                <w:ins w:id="6287" w:author="Author"/>
                <w:rFonts w:eastAsia="Times New Roman"/>
                <w:color w:val="000000"/>
                <w:sz w:val="18"/>
                <w:szCs w:val="18"/>
              </w:rPr>
            </w:pPr>
            <w:ins w:id="6288" w:author="Author">
              <w:r>
                <w:rPr>
                  <w:rFonts w:eastAsia="Times New Roman"/>
                  <w:color w:val="000000"/>
                  <w:sz w:val="18"/>
                  <w:szCs w:val="18"/>
                </w:rPr>
                <w:t>462</w:t>
              </w:r>
            </w:ins>
          </w:p>
        </w:tc>
        <w:tc>
          <w:tcPr>
            <w:tcW w:w="807" w:type="dxa"/>
            <w:tcBorders>
              <w:top w:val="nil"/>
              <w:left w:val="nil"/>
              <w:bottom w:val="single" w:sz="4" w:space="0" w:color="auto"/>
              <w:right w:val="single" w:sz="4" w:space="0" w:color="auto"/>
            </w:tcBorders>
            <w:noWrap/>
            <w:vAlign w:val="center"/>
            <w:hideMark/>
          </w:tcPr>
          <w:p w14:paraId="235623E2" w14:textId="77777777" w:rsidR="00C30C44" w:rsidRDefault="00C30C44">
            <w:pPr>
              <w:spacing w:after="0" w:line="240" w:lineRule="auto"/>
              <w:jc w:val="right"/>
              <w:rPr>
                <w:ins w:id="6289" w:author="Author"/>
                <w:rFonts w:eastAsia="Times New Roman"/>
                <w:color w:val="000000"/>
                <w:sz w:val="18"/>
                <w:szCs w:val="18"/>
              </w:rPr>
            </w:pPr>
            <w:ins w:id="6290" w:author="Author">
              <w:r>
                <w:rPr>
                  <w:rFonts w:eastAsia="Times New Roman"/>
                  <w:color w:val="000000"/>
                  <w:sz w:val="18"/>
                  <w:szCs w:val="18"/>
                </w:rPr>
                <w:t>6%</w:t>
              </w:r>
            </w:ins>
          </w:p>
        </w:tc>
        <w:tc>
          <w:tcPr>
            <w:tcW w:w="926" w:type="dxa"/>
            <w:tcBorders>
              <w:top w:val="nil"/>
              <w:left w:val="nil"/>
              <w:bottom w:val="single" w:sz="4" w:space="0" w:color="auto"/>
              <w:right w:val="single" w:sz="4" w:space="0" w:color="auto"/>
            </w:tcBorders>
            <w:noWrap/>
            <w:vAlign w:val="center"/>
            <w:hideMark/>
          </w:tcPr>
          <w:p w14:paraId="3AAB4CC6" w14:textId="77777777" w:rsidR="00C30C44" w:rsidRDefault="00C30C44">
            <w:pPr>
              <w:spacing w:after="0" w:line="240" w:lineRule="auto"/>
              <w:jc w:val="right"/>
              <w:rPr>
                <w:ins w:id="6291" w:author="Author"/>
                <w:rFonts w:eastAsia="Times New Roman"/>
                <w:color w:val="000000"/>
                <w:sz w:val="18"/>
                <w:szCs w:val="18"/>
              </w:rPr>
            </w:pPr>
            <w:ins w:id="6292" w:author="Author">
              <w:r>
                <w:rPr>
                  <w:rFonts w:eastAsia="Times New Roman"/>
                  <w:color w:val="000000"/>
                  <w:sz w:val="18"/>
                  <w:szCs w:val="18"/>
                </w:rPr>
                <w:t>365</w:t>
              </w:r>
            </w:ins>
          </w:p>
        </w:tc>
        <w:tc>
          <w:tcPr>
            <w:tcW w:w="897" w:type="dxa"/>
            <w:tcBorders>
              <w:top w:val="nil"/>
              <w:left w:val="nil"/>
              <w:bottom w:val="single" w:sz="4" w:space="0" w:color="auto"/>
              <w:right w:val="single" w:sz="4" w:space="0" w:color="auto"/>
            </w:tcBorders>
            <w:noWrap/>
            <w:vAlign w:val="center"/>
            <w:hideMark/>
          </w:tcPr>
          <w:p w14:paraId="58AD2032" w14:textId="77777777" w:rsidR="00C30C44" w:rsidRDefault="00C30C44">
            <w:pPr>
              <w:spacing w:after="0" w:line="240" w:lineRule="auto"/>
              <w:jc w:val="right"/>
              <w:rPr>
                <w:ins w:id="6293" w:author="Author"/>
                <w:rFonts w:eastAsia="Times New Roman"/>
                <w:color w:val="000000"/>
                <w:sz w:val="18"/>
                <w:szCs w:val="18"/>
              </w:rPr>
            </w:pPr>
            <w:ins w:id="6294" w:author="Author">
              <w:r>
                <w:rPr>
                  <w:rFonts w:eastAsia="Times New Roman"/>
                  <w:color w:val="000000"/>
                  <w:sz w:val="18"/>
                  <w:szCs w:val="18"/>
                </w:rPr>
                <w:t>0.54</w:t>
              </w:r>
            </w:ins>
          </w:p>
        </w:tc>
      </w:tr>
      <w:tr w:rsidR="00C30C44" w14:paraId="79E6E3C0" w14:textId="77777777" w:rsidTr="00C30C44">
        <w:trPr>
          <w:trHeight w:val="300"/>
          <w:ins w:id="6295" w:author="Author"/>
        </w:trPr>
        <w:tc>
          <w:tcPr>
            <w:tcW w:w="4189" w:type="dxa"/>
            <w:tcBorders>
              <w:top w:val="nil"/>
              <w:left w:val="single" w:sz="4" w:space="0" w:color="auto"/>
              <w:bottom w:val="single" w:sz="4" w:space="0" w:color="auto"/>
              <w:right w:val="single" w:sz="4" w:space="0" w:color="auto"/>
            </w:tcBorders>
            <w:noWrap/>
            <w:vAlign w:val="center"/>
            <w:hideMark/>
          </w:tcPr>
          <w:p w14:paraId="46E6D1D8" w14:textId="77777777" w:rsidR="00C30C44" w:rsidRDefault="00C30C44">
            <w:pPr>
              <w:spacing w:after="0" w:line="240" w:lineRule="auto"/>
              <w:rPr>
                <w:ins w:id="6296" w:author="Author"/>
                <w:rFonts w:eastAsia="Times New Roman"/>
                <w:color w:val="000000"/>
                <w:sz w:val="18"/>
                <w:szCs w:val="18"/>
              </w:rPr>
            </w:pPr>
            <w:ins w:id="6297" w:author="Author">
              <w:r>
                <w:rPr>
                  <w:rFonts w:eastAsia="Times New Roman"/>
                  <w:color w:val="000000"/>
                  <w:sz w:val="18"/>
                  <w:szCs w:val="18"/>
                </w:rPr>
                <w:t>Federal Government</w:t>
              </w:r>
            </w:ins>
          </w:p>
        </w:tc>
        <w:tc>
          <w:tcPr>
            <w:tcW w:w="743" w:type="dxa"/>
            <w:tcBorders>
              <w:top w:val="nil"/>
              <w:left w:val="nil"/>
              <w:bottom w:val="single" w:sz="4" w:space="0" w:color="auto"/>
              <w:right w:val="single" w:sz="4" w:space="0" w:color="auto"/>
            </w:tcBorders>
            <w:noWrap/>
            <w:vAlign w:val="center"/>
            <w:hideMark/>
          </w:tcPr>
          <w:p w14:paraId="200D3831" w14:textId="77777777" w:rsidR="00C30C44" w:rsidRDefault="00C30C44">
            <w:pPr>
              <w:spacing w:after="0" w:line="240" w:lineRule="auto"/>
              <w:jc w:val="right"/>
              <w:rPr>
                <w:ins w:id="6298" w:author="Author"/>
                <w:rFonts w:eastAsia="Times New Roman"/>
                <w:color w:val="000000"/>
                <w:sz w:val="18"/>
                <w:szCs w:val="18"/>
              </w:rPr>
            </w:pPr>
            <w:ins w:id="6299" w:author="Author">
              <w:r>
                <w:rPr>
                  <w:rFonts w:eastAsia="Times New Roman"/>
                  <w:color w:val="000000"/>
                  <w:sz w:val="18"/>
                  <w:szCs w:val="18"/>
                </w:rPr>
                <w:t>7,815</w:t>
              </w:r>
            </w:ins>
          </w:p>
        </w:tc>
        <w:tc>
          <w:tcPr>
            <w:tcW w:w="730" w:type="dxa"/>
            <w:tcBorders>
              <w:top w:val="nil"/>
              <w:left w:val="nil"/>
              <w:bottom w:val="single" w:sz="4" w:space="0" w:color="auto"/>
              <w:right w:val="single" w:sz="4" w:space="0" w:color="auto"/>
            </w:tcBorders>
            <w:noWrap/>
            <w:vAlign w:val="center"/>
            <w:hideMark/>
          </w:tcPr>
          <w:p w14:paraId="363178C8" w14:textId="77777777" w:rsidR="00C30C44" w:rsidRDefault="00C30C44">
            <w:pPr>
              <w:spacing w:after="0" w:line="240" w:lineRule="auto"/>
              <w:jc w:val="right"/>
              <w:rPr>
                <w:ins w:id="6300" w:author="Author"/>
                <w:rFonts w:eastAsia="Times New Roman"/>
                <w:color w:val="000000"/>
                <w:sz w:val="18"/>
                <w:szCs w:val="18"/>
              </w:rPr>
            </w:pPr>
            <w:ins w:id="6301" w:author="Author">
              <w:r>
                <w:rPr>
                  <w:rFonts w:eastAsia="Times New Roman"/>
                  <w:color w:val="000000"/>
                  <w:sz w:val="18"/>
                  <w:szCs w:val="18"/>
                </w:rPr>
                <w:t>7,624</w:t>
              </w:r>
            </w:ins>
          </w:p>
        </w:tc>
        <w:tc>
          <w:tcPr>
            <w:tcW w:w="1058" w:type="dxa"/>
            <w:tcBorders>
              <w:top w:val="nil"/>
              <w:left w:val="nil"/>
              <w:bottom w:val="single" w:sz="4" w:space="0" w:color="auto"/>
              <w:right w:val="single" w:sz="4" w:space="0" w:color="auto"/>
            </w:tcBorders>
            <w:noWrap/>
            <w:vAlign w:val="center"/>
            <w:hideMark/>
          </w:tcPr>
          <w:p w14:paraId="22F3675A" w14:textId="77777777" w:rsidR="00C30C44" w:rsidRDefault="00C30C44">
            <w:pPr>
              <w:spacing w:after="0" w:line="240" w:lineRule="auto"/>
              <w:jc w:val="right"/>
              <w:rPr>
                <w:ins w:id="6302" w:author="Author"/>
                <w:rFonts w:eastAsia="Times New Roman"/>
                <w:color w:val="FF0000"/>
                <w:sz w:val="18"/>
                <w:szCs w:val="18"/>
              </w:rPr>
            </w:pPr>
            <w:ins w:id="6303" w:author="Author">
              <w:r>
                <w:rPr>
                  <w:rFonts w:eastAsia="Times New Roman"/>
                  <w:color w:val="FF0000"/>
                  <w:sz w:val="18"/>
                  <w:szCs w:val="18"/>
                </w:rPr>
                <w:t>-191</w:t>
              </w:r>
            </w:ins>
          </w:p>
        </w:tc>
        <w:tc>
          <w:tcPr>
            <w:tcW w:w="807" w:type="dxa"/>
            <w:tcBorders>
              <w:top w:val="nil"/>
              <w:left w:val="nil"/>
              <w:bottom w:val="single" w:sz="4" w:space="0" w:color="auto"/>
              <w:right w:val="single" w:sz="4" w:space="0" w:color="auto"/>
            </w:tcBorders>
            <w:noWrap/>
            <w:vAlign w:val="center"/>
            <w:hideMark/>
          </w:tcPr>
          <w:p w14:paraId="6ED0A13D" w14:textId="77777777" w:rsidR="00C30C44" w:rsidRDefault="00C30C44">
            <w:pPr>
              <w:spacing w:after="0" w:line="240" w:lineRule="auto"/>
              <w:jc w:val="right"/>
              <w:rPr>
                <w:ins w:id="6304" w:author="Author"/>
                <w:rFonts w:eastAsia="Times New Roman"/>
                <w:color w:val="FF0000"/>
                <w:sz w:val="18"/>
                <w:szCs w:val="18"/>
              </w:rPr>
            </w:pPr>
            <w:ins w:id="6305"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54C68E2E" w14:textId="77777777" w:rsidR="00C30C44" w:rsidRDefault="00C30C44">
            <w:pPr>
              <w:spacing w:after="0" w:line="240" w:lineRule="auto"/>
              <w:jc w:val="right"/>
              <w:rPr>
                <w:ins w:id="6306" w:author="Author"/>
                <w:rFonts w:eastAsia="Times New Roman"/>
                <w:color w:val="FF0000"/>
                <w:sz w:val="18"/>
                <w:szCs w:val="18"/>
              </w:rPr>
            </w:pPr>
            <w:ins w:id="6307" w:author="Author">
              <w:r>
                <w:rPr>
                  <w:rFonts w:eastAsia="Times New Roman"/>
                  <w:color w:val="FF0000"/>
                  <w:sz w:val="18"/>
                  <w:szCs w:val="18"/>
                </w:rPr>
                <w:t>-67</w:t>
              </w:r>
            </w:ins>
          </w:p>
        </w:tc>
        <w:tc>
          <w:tcPr>
            <w:tcW w:w="897" w:type="dxa"/>
            <w:tcBorders>
              <w:top w:val="nil"/>
              <w:left w:val="nil"/>
              <w:bottom w:val="single" w:sz="4" w:space="0" w:color="auto"/>
              <w:right w:val="single" w:sz="4" w:space="0" w:color="auto"/>
            </w:tcBorders>
            <w:noWrap/>
            <w:vAlign w:val="center"/>
            <w:hideMark/>
          </w:tcPr>
          <w:p w14:paraId="60495FA3" w14:textId="77777777" w:rsidR="00C30C44" w:rsidRDefault="00C30C44">
            <w:pPr>
              <w:spacing w:after="0" w:line="240" w:lineRule="auto"/>
              <w:jc w:val="right"/>
              <w:rPr>
                <w:ins w:id="6308" w:author="Author"/>
                <w:rFonts w:eastAsia="Times New Roman"/>
                <w:color w:val="000000"/>
                <w:sz w:val="18"/>
                <w:szCs w:val="18"/>
              </w:rPr>
            </w:pPr>
            <w:ins w:id="6309" w:author="Author">
              <w:r>
                <w:rPr>
                  <w:rFonts w:eastAsia="Times New Roman"/>
                  <w:color w:val="000000"/>
                  <w:sz w:val="18"/>
                  <w:szCs w:val="18"/>
                </w:rPr>
                <w:t>1.28</w:t>
              </w:r>
            </w:ins>
          </w:p>
        </w:tc>
      </w:tr>
      <w:tr w:rsidR="00C30C44" w14:paraId="63164C09" w14:textId="77777777" w:rsidTr="00C30C44">
        <w:trPr>
          <w:trHeight w:val="300"/>
          <w:ins w:id="6310" w:author="Author"/>
        </w:trPr>
        <w:tc>
          <w:tcPr>
            <w:tcW w:w="4189" w:type="dxa"/>
            <w:tcBorders>
              <w:top w:val="nil"/>
              <w:left w:val="single" w:sz="4" w:space="0" w:color="auto"/>
              <w:bottom w:val="single" w:sz="4" w:space="0" w:color="auto"/>
              <w:right w:val="single" w:sz="4" w:space="0" w:color="auto"/>
            </w:tcBorders>
            <w:noWrap/>
            <w:vAlign w:val="center"/>
            <w:hideMark/>
          </w:tcPr>
          <w:p w14:paraId="29BC4067" w14:textId="77777777" w:rsidR="00C30C44" w:rsidRDefault="00C30C44">
            <w:pPr>
              <w:spacing w:after="0" w:line="240" w:lineRule="auto"/>
              <w:rPr>
                <w:ins w:id="6311" w:author="Author"/>
                <w:rFonts w:eastAsia="Times New Roman"/>
                <w:color w:val="000000"/>
                <w:sz w:val="18"/>
                <w:szCs w:val="18"/>
              </w:rPr>
            </w:pPr>
            <w:ins w:id="6312" w:author="Author">
              <w:r>
                <w:rPr>
                  <w:rFonts w:eastAsia="Times New Roman"/>
                  <w:color w:val="000000"/>
                  <w:sz w:val="18"/>
                  <w:szCs w:val="18"/>
                </w:rPr>
                <w:t>Ambulatory Health Care Services</w:t>
              </w:r>
            </w:ins>
          </w:p>
        </w:tc>
        <w:tc>
          <w:tcPr>
            <w:tcW w:w="743" w:type="dxa"/>
            <w:tcBorders>
              <w:top w:val="nil"/>
              <w:left w:val="nil"/>
              <w:bottom w:val="single" w:sz="4" w:space="0" w:color="auto"/>
              <w:right w:val="single" w:sz="4" w:space="0" w:color="auto"/>
            </w:tcBorders>
            <w:noWrap/>
            <w:vAlign w:val="center"/>
            <w:hideMark/>
          </w:tcPr>
          <w:p w14:paraId="35FF6870" w14:textId="77777777" w:rsidR="00C30C44" w:rsidRDefault="00C30C44">
            <w:pPr>
              <w:spacing w:after="0" w:line="240" w:lineRule="auto"/>
              <w:jc w:val="right"/>
              <w:rPr>
                <w:ins w:id="6313" w:author="Author"/>
                <w:rFonts w:eastAsia="Times New Roman"/>
                <w:color w:val="000000"/>
                <w:sz w:val="18"/>
                <w:szCs w:val="18"/>
              </w:rPr>
            </w:pPr>
            <w:ins w:id="6314" w:author="Author">
              <w:r>
                <w:rPr>
                  <w:rFonts w:eastAsia="Times New Roman"/>
                  <w:color w:val="000000"/>
                  <w:sz w:val="18"/>
                  <w:szCs w:val="18"/>
                </w:rPr>
                <w:t>6,457</w:t>
              </w:r>
            </w:ins>
          </w:p>
        </w:tc>
        <w:tc>
          <w:tcPr>
            <w:tcW w:w="730" w:type="dxa"/>
            <w:tcBorders>
              <w:top w:val="nil"/>
              <w:left w:val="nil"/>
              <w:bottom w:val="single" w:sz="4" w:space="0" w:color="auto"/>
              <w:right w:val="single" w:sz="4" w:space="0" w:color="auto"/>
            </w:tcBorders>
            <w:noWrap/>
            <w:vAlign w:val="center"/>
            <w:hideMark/>
          </w:tcPr>
          <w:p w14:paraId="2256734C" w14:textId="77777777" w:rsidR="00C30C44" w:rsidRDefault="00C30C44">
            <w:pPr>
              <w:spacing w:after="0" w:line="240" w:lineRule="auto"/>
              <w:jc w:val="right"/>
              <w:rPr>
                <w:ins w:id="6315" w:author="Author"/>
                <w:rFonts w:eastAsia="Times New Roman"/>
                <w:color w:val="000000"/>
                <w:sz w:val="18"/>
                <w:szCs w:val="18"/>
              </w:rPr>
            </w:pPr>
            <w:ins w:id="6316" w:author="Author">
              <w:r>
                <w:rPr>
                  <w:rFonts w:eastAsia="Times New Roman"/>
                  <w:color w:val="000000"/>
                  <w:sz w:val="18"/>
                  <w:szCs w:val="18"/>
                </w:rPr>
                <w:t>6,706</w:t>
              </w:r>
            </w:ins>
          </w:p>
        </w:tc>
        <w:tc>
          <w:tcPr>
            <w:tcW w:w="1058" w:type="dxa"/>
            <w:tcBorders>
              <w:top w:val="nil"/>
              <w:left w:val="nil"/>
              <w:bottom w:val="single" w:sz="4" w:space="0" w:color="auto"/>
              <w:right w:val="single" w:sz="4" w:space="0" w:color="auto"/>
            </w:tcBorders>
            <w:noWrap/>
            <w:vAlign w:val="center"/>
            <w:hideMark/>
          </w:tcPr>
          <w:p w14:paraId="6991DF95" w14:textId="77777777" w:rsidR="00C30C44" w:rsidRDefault="00C30C44">
            <w:pPr>
              <w:spacing w:after="0" w:line="240" w:lineRule="auto"/>
              <w:jc w:val="right"/>
              <w:rPr>
                <w:ins w:id="6317" w:author="Author"/>
                <w:rFonts w:eastAsia="Times New Roman"/>
                <w:color w:val="000000"/>
                <w:sz w:val="18"/>
                <w:szCs w:val="18"/>
              </w:rPr>
            </w:pPr>
            <w:ins w:id="6318" w:author="Author">
              <w:r>
                <w:rPr>
                  <w:rFonts w:eastAsia="Times New Roman"/>
                  <w:color w:val="000000"/>
                  <w:sz w:val="18"/>
                  <w:szCs w:val="18"/>
                </w:rPr>
                <w:t>249</w:t>
              </w:r>
            </w:ins>
          </w:p>
        </w:tc>
        <w:tc>
          <w:tcPr>
            <w:tcW w:w="807" w:type="dxa"/>
            <w:tcBorders>
              <w:top w:val="nil"/>
              <w:left w:val="nil"/>
              <w:bottom w:val="single" w:sz="4" w:space="0" w:color="auto"/>
              <w:right w:val="single" w:sz="4" w:space="0" w:color="auto"/>
            </w:tcBorders>
            <w:noWrap/>
            <w:vAlign w:val="center"/>
            <w:hideMark/>
          </w:tcPr>
          <w:p w14:paraId="1C3B4114" w14:textId="77777777" w:rsidR="00C30C44" w:rsidRDefault="00C30C44">
            <w:pPr>
              <w:spacing w:after="0" w:line="240" w:lineRule="auto"/>
              <w:jc w:val="right"/>
              <w:rPr>
                <w:ins w:id="6319" w:author="Author"/>
                <w:rFonts w:eastAsia="Times New Roman"/>
                <w:color w:val="000000"/>
                <w:sz w:val="18"/>
                <w:szCs w:val="18"/>
              </w:rPr>
            </w:pPr>
            <w:ins w:id="6320" w:author="Author">
              <w:r>
                <w:rPr>
                  <w:rFonts w:eastAsia="Times New Roman"/>
                  <w:color w:val="000000"/>
                  <w:sz w:val="18"/>
                  <w:szCs w:val="18"/>
                </w:rPr>
                <w:t>4%</w:t>
              </w:r>
            </w:ins>
          </w:p>
        </w:tc>
        <w:tc>
          <w:tcPr>
            <w:tcW w:w="926" w:type="dxa"/>
            <w:tcBorders>
              <w:top w:val="nil"/>
              <w:left w:val="nil"/>
              <w:bottom w:val="single" w:sz="4" w:space="0" w:color="auto"/>
              <w:right w:val="single" w:sz="4" w:space="0" w:color="auto"/>
            </w:tcBorders>
            <w:noWrap/>
            <w:vAlign w:val="center"/>
            <w:hideMark/>
          </w:tcPr>
          <w:p w14:paraId="283C6FF6" w14:textId="77777777" w:rsidR="00C30C44" w:rsidRDefault="00C30C44">
            <w:pPr>
              <w:spacing w:after="0" w:line="240" w:lineRule="auto"/>
              <w:jc w:val="right"/>
              <w:rPr>
                <w:ins w:id="6321" w:author="Author"/>
                <w:rFonts w:eastAsia="Times New Roman"/>
                <w:color w:val="000000"/>
                <w:sz w:val="18"/>
                <w:szCs w:val="18"/>
              </w:rPr>
            </w:pPr>
            <w:ins w:id="6322" w:author="Author">
              <w:r>
                <w:rPr>
                  <w:rFonts w:eastAsia="Times New Roman"/>
                  <w:color w:val="000000"/>
                  <w:sz w:val="18"/>
                  <w:szCs w:val="18"/>
                </w:rPr>
                <w:t>481</w:t>
              </w:r>
            </w:ins>
          </w:p>
        </w:tc>
        <w:tc>
          <w:tcPr>
            <w:tcW w:w="897" w:type="dxa"/>
            <w:tcBorders>
              <w:top w:val="nil"/>
              <w:left w:val="nil"/>
              <w:bottom w:val="single" w:sz="4" w:space="0" w:color="auto"/>
              <w:right w:val="single" w:sz="4" w:space="0" w:color="auto"/>
            </w:tcBorders>
            <w:noWrap/>
            <w:vAlign w:val="center"/>
            <w:hideMark/>
          </w:tcPr>
          <w:p w14:paraId="31A00616" w14:textId="77777777" w:rsidR="00C30C44" w:rsidRDefault="00C30C44">
            <w:pPr>
              <w:spacing w:after="0" w:line="240" w:lineRule="auto"/>
              <w:jc w:val="right"/>
              <w:rPr>
                <w:ins w:id="6323" w:author="Author"/>
                <w:rFonts w:eastAsia="Times New Roman"/>
                <w:color w:val="000000"/>
                <w:sz w:val="18"/>
                <w:szCs w:val="18"/>
              </w:rPr>
            </w:pPr>
            <w:ins w:id="6324" w:author="Author">
              <w:r>
                <w:rPr>
                  <w:rFonts w:eastAsia="Times New Roman"/>
                  <w:color w:val="000000"/>
                  <w:sz w:val="18"/>
                  <w:szCs w:val="18"/>
                </w:rPr>
                <w:t>0.63</w:t>
              </w:r>
            </w:ins>
          </w:p>
        </w:tc>
      </w:tr>
      <w:tr w:rsidR="00C30C44" w14:paraId="236D2A9D" w14:textId="77777777" w:rsidTr="00C30C44">
        <w:trPr>
          <w:trHeight w:val="300"/>
          <w:ins w:id="6325" w:author="Author"/>
        </w:trPr>
        <w:tc>
          <w:tcPr>
            <w:tcW w:w="4189" w:type="dxa"/>
            <w:tcBorders>
              <w:top w:val="nil"/>
              <w:left w:val="single" w:sz="4" w:space="0" w:color="auto"/>
              <w:bottom w:val="single" w:sz="4" w:space="0" w:color="auto"/>
              <w:right w:val="single" w:sz="4" w:space="0" w:color="auto"/>
            </w:tcBorders>
            <w:noWrap/>
            <w:vAlign w:val="center"/>
            <w:hideMark/>
          </w:tcPr>
          <w:p w14:paraId="696FF180" w14:textId="77777777" w:rsidR="00C30C44" w:rsidRDefault="00C30C44">
            <w:pPr>
              <w:spacing w:after="0" w:line="240" w:lineRule="auto"/>
              <w:rPr>
                <w:ins w:id="6326" w:author="Author"/>
                <w:rFonts w:eastAsia="Times New Roman"/>
                <w:color w:val="000000"/>
                <w:sz w:val="18"/>
                <w:szCs w:val="18"/>
              </w:rPr>
            </w:pPr>
            <w:ins w:id="6327" w:author="Author">
              <w:r>
                <w:rPr>
                  <w:rFonts w:eastAsia="Times New Roman"/>
                  <w:color w:val="000000"/>
                  <w:sz w:val="18"/>
                  <w:szCs w:val="18"/>
                </w:rPr>
                <w:t>Food Manufacturing</w:t>
              </w:r>
            </w:ins>
          </w:p>
        </w:tc>
        <w:tc>
          <w:tcPr>
            <w:tcW w:w="743" w:type="dxa"/>
            <w:tcBorders>
              <w:top w:val="nil"/>
              <w:left w:val="nil"/>
              <w:bottom w:val="single" w:sz="4" w:space="0" w:color="auto"/>
              <w:right w:val="single" w:sz="4" w:space="0" w:color="auto"/>
            </w:tcBorders>
            <w:noWrap/>
            <w:vAlign w:val="center"/>
            <w:hideMark/>
          </w:tcPr>
          <w:p w14:paraId="06909B7D" w14:textId="77777777" w:rsidR="00C30C44" w:rsidRDefault="00C30C44">
            <w:pPr>
              <w:spacing w:after="0" w:line="240" w:lineRule="auto"/>
              <w:jc w:val="right"/>
              <w:rPr>
                <w:ins w:id="6328" w:author="Author"/>
                <w:rFonts w:eastAsia="Times New Roman"/>
                <w:color w:val="000000"/>
                <w:sz w:val="18"/>
                <w:szCs w:val="18"/>
              </w:rPr>
            </w:pPr>
            <w:ins w:id="6329" w:author="Author">
              <w:r>
                <w:rPr>
                  <w:rFonts w:eastAsia="Times New Roman"/>
                  <w:color w:val="000000"/>
                  <w:sz w:val="18"/>
                  <w:szCs w:val="18"/>
                </w:rPr>
                <w:t>5,829</w:t>
              </w:r>
            </w:ins>
          </w:p>
        </w:tc>
        <w:tc>
          <w:tcPr>
            <w:tcW w:w="730" w:type="dxa"/>
            <w:tcBorders>
              <w:top w:val="nil"/>
              <w:left w:val="nil"/>
              <w:bottom w:val="single" w:sz="4" w:space="0" w:color="auto"/>
              <w:right w:val="single" w:sz="4" w:space="0" w:color="auto"/>
            </w:tcBorders>
            <w:noWrap/>
            <w:vAlign w:val="center"/>
            <w:hideMark/>
          </w:tcPr>
          <w:p w14:paraId="74A9B1AB" w14:textId="77777777" w:rsidR="00C30C44" w:rsidRDefault="00C30C44">
            <w:pPr>
              <w:spacing w:after="0" w:line="240" w:lineRule="auto"/>
              <w:jc w:val="right"/>
              <w:rPr>
                <w:ins w:id="6330" w:author="Author"/>
                <w:rFonts w:eastAsia="Times New Roman"/>
                <w:color w:val="000000"/>
                <w:sz w:val="18"/>
                <w:szCs w:val="18"/>
              </w:rPr>
            </w:pPr>
            <w:ins w:id="6331" w:author="Author">
              <w:r>
                <w:rPr>
                  <w:rFonts w:eastAsia="Times New Roman"/>
                  <w:color w:val="000000"/>
                  <w:sz w:val="18"/>
                  <w:szCs w:val="18"/>
                </w:rPr>
                <w:t>6,485</w:t>
              </w:r>
            </w:ins>
          </w:p>
        </w:tc>
        <w:tc>
          <w:tcPr>
            <w:tcW w:w="1058" w:type="dxa"/>
            <w:tcBorders>
              <w:top w:val="nil"/>
              <w:left w:val="nil"/>
              <w:bottom w:val="single" w:sz="4" w:space="0" w:color="auto"/>
              <w:right w:val="single" w:sz="4" w:space="0" w:color="auto"/>
            </w:tcBorders>
            <w:noWrap/>
            <w:vAlign w:val="center"/>
            <w:hideMark/>
          </w:tcPr>
          <w:p w14:paraId="2D11F438" w14:textId="77777777" w:rsidR="00C30C44" w:rsidRDefault="00C30C44">
            <w:pPr>
              <w:spacing w:after="0" w:line="240" w:lineRule="auto"/>
              <w:jc w:val="right"/>
              <w:rPr>
                <w:ins w:id="6332" w:author="Author"/>
                <w:rFonts w:eastAsia="Times New Roman"/>
                <w:color w:val="000000"/>
                <w:sz w:val="18"/>
                <w:szCs w:val="18"/>
              </w:rPr>
            </w:pPr>
            <w:ins w:id="6333" w:author="Author">
              <w:r>
                <w:rPr>
                  <w:rFonts w:eastAsia="Times New Roman"/>
                  <w:color w:val="000000"/>
                  <w:sz w:val="18"/>
                  <w:szCs w:val="18"/>
                </w:rPr>
                <w:t>655</w:t>
              </w:r>
            </w:ins>
          </w:p>
        </w:tc>
        <w:tc>
          <w:tcPr>
            <w:tcW w:w="807" w:type="dxa"/>
            <w:tcBorders>
              <w:top w:val="nil"/>
              <w:left w:val="nil"/>
              <w:bottom w:val="single" w:sz="4" w:space="0" w:color="auto"/>
              <w:right w:val="single" w:sz="4" w:space="0" w:color="auto"/>
            </w:tcBorders>
            <w:noWrap/>
            <w:vAlign w:val="center"/>
            <w:hideMark/>
          </w:tcPr>
          <w:p w14:paraId="24D2CF01" w14:textId="77777777" w:rsidR="00C30C44" w:rsidRDefault="00C30C44">
            <w:pPr>
              <w:spacing w:after="0" w:line="240" w:lineRule="auto"/>
              <w:jc w:val="right"/>
              <w:rPr>
                <w:ins w:id="6334" w:author="Author"/>
                <w:rFonts w:eastAsia="Times New Roman"/>
                <w:color w:val="000000"/>
                <w:sz w:val="18"/>
                <w:szCs w:val="18"/>
              </w:rPr>
            </w:pPr>
            <w:ins w:id="6335" w:author="Author">
              <w:r>
                <w:rPr>
                  <w:rFonts w:eastAsia="Times New Roman"/>
                  <w:color w:val="000000"/>
                  <w:sz w:val="18"/>
                  <w:szCs w:val="18"/>
                </w:rPr>
                <w:t>11%</w:t>
              </w:r>
            </w:ins>
          </w:p>
        </w:tc>
        <w:tc>
          <w:tcPr>
            <w:tcW w:w="926" w:type="dxa"/>
            <w:tcBorders>
              <w:top w:val="nil"/>
              <w:left w:val="nil"/>
              <w:bottom w:val="single" w:sz="4" w:space="0" w:color="auto"/>
              <w:right w:val="single" w:sz="4" w:space="0" w:color="auto"/>
            </w:tcBorders>
            <w:noWrap/>
            <w:vAlign w:val="center"/>
            <w:hideMark/>
          </w:tcPr>
          <w:p w14:paraId="465C17DA" w14:textId="77777777" w:rsidR="00C30C44" w:rsidRDefault="00C30C44">
            <w:pPr>
              <w:spacing w:after="0" w:line="240" w:lineRule="auto"/>
              <w:jc w:val="right"/>
              <w:rPr>
                <w:ins w:id="6336" w:author="Author"/>
                <w:rFonts w:eastAsia="Times New Roman"/>
                <w:color w:val="000000"/>
                <w:sz w:val="18"/>
                <w:szCs w:val="18"/>
              </w:rPr>
            </w:pPr>
            <w:ins w:id="6337" w:author="Author">
              <w:r>
                <w:rPr>
                  <w:rFonts w:eastAsia="Times New Roman"/>
                  <w:color w:val="000000"/>
                  <w:sz w:val="18"/>
                  <w:szCs w:val="18"/>
                </w:rPr>
                <w:t>94</w:t>
              </w:r>
            </w:ins>
          </w:p>
        </w:tc>
        <w:tc>
          <w:tcPr>
            <w:tcW w:w="897" w:type="dxa"/>
            <w:tcBorders>
              <w:top w:val="nil"/>
              <w:left w:val="nil"/>
              <w:bottom w:val="single" w:sz="4" w:space="0" w:color="auto"/>
              <w:right w:val="single" w:sz="4" w:space="0" w:color="auto"/>
            </w:tcBorders>
            <w:noWrap/>
            <w:vAlign w:val="center"/>
            <w:hideMark/>
          </w:tcPr>
          <w:p w14:paraId="560BF2C4" w14:textId="77777777" w:rsidR="00C30C44" w:rsidRDefault="00C30C44">
            <w:pPr>
              <w:spacing w:after="0" w:line="240" w:lineRule="auto"/>
              <w:jc w:val="right"/>
              <w:rPr>
                <w:ins w:id="6338" w:author="Author"/>
                <w:rFonts w:eastAsia="Times New Roman"/>
                <w:color w:val="000000"/>
                <w:sz w:val="18"/>
                <w:szCs w:val="18"/>
              </w:rPr>
            </w:pPr>
            <w:ins w:id="6339" w:author="Author">
              <w:r>
                <w:rPr>
                  <w:rFonts w:eastAsia="Times New Roman"/>
                  <w:color w:val="000000"/>
                  <w:sz w:val="18"/>
                  <w:szCs w:val="18"/>
                </w:rPr>
                <w:t>3.16</w:t>
              </w:r>
            </w:ins>
          </w:p>
        </w:tc>
      </w:tr>
      <w:tr w:rsidR="00C30C44" w14:paraId="6F2E1817" w14:textId="77777777" w:rsidTr="00C30C44">
        <w:trPr>
          <w:trHeight w:val="300"/>
          <w:ins w:id="6340" w:author="Author"/>
        </w:trPr>
        <w:tc>
          <w:tcPr>
            <w:tcW w:w="4189" w:type="dxa"/>
            <w:tcBorders>
              <w:top w:val="nil"/>
              <w:left w:val="single" w:sz="4" w:space="0" w:color="auto"/>
              <w:bottom w:val="single" w:sz="4" w:space="0" w:color="auto"/>
              <w:right w:val="single" w:sz="4" w:space="0" w:color="auto"/>
            </w:tcBorders>
            <w:noWrap/>
            <w:vAlign w:val="center"/>
            <w:hideMark/>
          </w:tcPr>
          <w:p w14:paraId="2E08819C" w14:textId="77777777" w:rsidR="00C30C44" w:rsidRDefault="00C30C44">
            <w:pPr>
              <w:spacing w:after="0" w:line="240" w:lineRule="auto"/>
              <w:rPr>
                <w:ins w:id="6341" w:author="Author"/>
                <w:rFonts w:eastAsia="Times New Roman"/>
                <w:color w:val="000000"/>
                <w:sz w:val="18"/>
                <w:szCs w:val="18"/>
              </w:rPr>
            </w:pPr>
            <w:ins w:id="6342" w:author="Author">
              <w:r>
                <w:rPr>
                  <w:rFonts w:eastAsia="Times New Roman"/>
                  <w:color w:val="000000"/>
                  <w:sz w:val="18"/>
                  <w:szCs w:val="18"/>
                </w:rPr>
                <w:t>Specialty Trade Contractors</w:t>
              </w:r>
            </w:ins>
          </w:p>
        </w:tc>
        <w:tc>
          <w:tcPr>
            <w:tcW w:w="743" w:type="dxa"/>
            <w:tcBorders>
              <w:top w:val="nil"/>
              <w:left w:val="nil"/>
              <w:bottom w:val="single" w:sz="4" w:space="0" w:color="auto"/>
              <w:right w:val="single" w:sz="4" w:space="0" w:color="auto"/>
            </w:tcBorders>
            <w:noWrap/>
            <w:vAlign w:val="center"/>
            <w:hideMark/>
          </w:tcPr>
          <w:p w14:paraId="1760F678" w14:textId="77777777" w:rsidR="00C30C44" w:rsidRDefault="00C30C44">
            <w:pPr>
              <w:spacing w:after="0" w:line="240" w:lineRule="auto"/>
              <w:jc w:val="right"/>
              <w:rPr>
                <w:ins w:id="6343" w:author="Author"/>
                <w:rFonts w:eastAsia="Times New Roman"/>
                <w:color w:val="000000"/>
                <w:sz w:val="18"/>
                <w:szCs w:val="18"/>
              </w:rPr>
            </w:pPr>
            <w:ins w:id="6344" w:author="Author">
              <w:r>
                <w:rPr>
                  <w:rFonts w:eastAsia="Times New Roman"/>
                  <w:color w:val="000000"/>
                  <w:sz w:val="18"/>
                  <w:szCs w:val="18"/>
                </w:rPr>
                <w:t>5,896</w:t>
              </w:r>
            </w:ins>
          </w:p>
        </w:tc>
        <w:tc>
          <w:tcPr>
            <w:tcW w:w="730" w:type="dxa"/>
            <w:tcBorders>
              <w:top w:val="nil"/>
              <w:left w:val="nil"/>
              <w:bottom w:val="single" w:sz="4" w:space="0" w:color="auto"/>
              <w:right w:val="single" w:sz="4" w:space="0" w:color="auto"/>
            </w:tcBorders>
            <w:noWrap/>
            <w:vAlign w:val="center"/>
            <w:hideMark/>
          </w:tcPr>
          <w:p w14:paraId="7DDC274A" w14:textId="77777777" w:rsidR="00C30C44" w:rsidRDefault="00C30C44">
            <w:pPr>
              <w:spacing w:after="0" w:line="240" w:lineRule="auto"/>
              <w:jc w:val="right"/>
              <w:rPr>
                <w:ins w:id="6345" w:author="Author"/>
                <w:rFonts w:eastAsia="Times New Roman"/>
                <w:color w:val="000000"/>
                <w:sz w:val="18"/>
                <w:szCs w:val="18"/>
              </w:rPr>
            </w:pPr>
            <w:ins w:id="6346" w:author="Author">
              <w:r>
                <w:rPr>
                  <w:rFonts w:eastAsia="Times New Roman"/>
                  <w:color w:val="000000"/>
                  <w:sz w:val="18"/>
                  <w:szCs w:val="18"/>
                </w:rPr>
                <w:t>5,735</w:t>
              </w:r>
            </w:ins>
          </w:p>
        </w:tc>
        <w:tc>
          <w:tcPr>
            <w:tcW w:w="1058" w:type="dxa"/>
            <w:tcBorders>
              <w:top w:val="nil"/>
              <w:left w:val="nil"/>
              <w:bottom w:val="single" w:sz="4" w:space="0" w:color="auto"/>
              <w:right w:val="single" w:sz="4" w:space="0" w:color="auto"/>
            </w:tcBorders>
            <w:noWrap/>
            <w:vAlign w:val="center"/>
            <w:hideMark/>
          </w:tcPr>
          <w:p w14:paraId="01DC4FF3" w14:textId="77777777" w:rsidR="00C30C44" w:rsidRDefault="00C30C44">
            <w:pPr>
              <w:spacing w:after="0" w:line="240" w:lineRule="auto"/>
              <w:jc w:val="right"/>
              <w:rPr>
                <w:ins w:id="6347" w:author="Author"/>
                <w:rFonts w:eastAsia="Times New Roman"/>
                <w:color w:val="FF0000"/>
                <w:sz w:val="18"/>
                <w:szCs w:val="18"/>
              </w:rPr>
            </w:pPr>
            <w:ins w:id="6348" w:author="Author">
              <w:r>
                <w:rPr>
                  <w:rFonts w:eastAsia="Times New Roman"/>
                  <w:color w:val="FF0000"/>
                  <w:sz w:val="18"/>
                  <w:szCs w:val="18"/>
                </w:rPr>
                <w:t>-160</w:t>
              </w:r>
            </w:ins>
          </w:p>
        </w:tc>
        <w:tc>
          <w:tcPr>
            <w:tcW w:w="807" w:type="dxa"/>
            <w:tcBorders>
              <w:top w:val="nil"/>
              <w:left w:val="nil"/>
              <w:bottom w:val="single" w:sz="4" w:space="0" w:color="auto"/>
              <w:right w:val="single" w:sz="4" w:space="0" w:color="auto"/>
            </w:tcBorders>
            <w:noWrap/>
            <w:vAlign w:val="center"/>
            <w:hideMark/>
          </w:tcPr>
          <w:p w14:paraId="7BF3DFBC" w14:textId="77777777" w:rsidR="00C30C44" w:rsidRDefault="00C30C44">
            <w:pPr>
              <w:spacing w:after="0" w:line="240" w:lineRule="auto"/>
              <w:jc w:val="right"/>
              <w:rPr>
                <w:ins w:id="6349" w:author="Author"/>
                <w:rFonts w:eastAsia="Times New Roman"/>
                <w:color w:val="FF0000"/>
                <w:sz w:val="18"/>
                <w:szCs w:val="18"/>
              </w:rPr>
            </w:pPr>
            <w:ins w:id="6350" w:author="Author">
              <w:r>
                <w:rPr>
                  <w:rFonts w:eastAsia="Times New Roman"/>
                  <w:color w:val="FF0000"/>
                  <w:sz w:val="18"/>
                  <w:szCs w:val="18"/>
                </w:rPr>
                <w:t>-3%</w:t>
              </w:r>
            </w:ins>
          </w:p>
        </w:tc>
        <w:tc>
          <w:tcPr>
            <w:tcW w:w="926" w:type="dxa"/>
            <w:tcBorders>
              <w:top w:val="nil"/>
              <w:left w:val="nil"/>
              <w:bottom w:val="single" w:sz="4" w:space="0" w:color="auto"/>
              <w:right w:val="single" w:sz="4" w:space="0" w:color="auto"/>
            </w:tcBorders>
            <w:noWrap/>
            <w:vAlign w:val="center"/>
            <w:hideMark/>
          </w:tcPr>
          <w:p w14:paraId="55DB33EC" w14:textId="77777777" w:rsidR="00C30C44" w:rsidRDefault="00C30C44">
            <w:pPr>
              <w:spacing w:after="0" w:line="240" w:lineRule="auto"/>
              <w:jc w:val="right"/>
              <w:rPr>
                <w:ins w:id="6351" w:author="Author"/>
                <w:rFonts w:eastAsia="Times New Roman"/>
                <w:color w:val="000000"/>
                <w:sz w:val="18"/>
                <w:szCs w:val="18"/>
              </w:rPr>
            </w:pPr>
            <w:ins w:id="6352" w:author="Author">
              <w:r>
                <w:rPr>
                  <w:rFonts w:eastAsia="Times New Roman"/>
                  <w:color w:val="000000"/>
                  <w:sz w:val="18"/>
                  <w:szCs w:val="18"/>
                </w:rPr>
                <w:t>69</w:t>
              </w:r>
            </w:ins>
          </w:p>
        </w:tc>
        <w:tc>
          <w:tcPr>
            <w:tcW w:w="897" w:type="dxa"/>
            <w:tcBorders>
              <w:top w:val="nil"/>
              <w:left w:val="nil"/>
              <w:bottom w:val="single" w:sz="4" w:space="0" w:color="auto"/>
              <w:right w:val="single" w:sz="4" w:space="0" w:color="auto"/>
            </w:tcBorders>
            <w:noWrap/>
            <w:vAlign w:val="center"/>
            <w:hideMark/>
          </w:tcPr>
          <w:p w14:paraId="5563C29E" w14:textId="77777777" w:rsidR="00C30C44" w:rsidRDefault="00C30C44">
            <w:pPr>
              <w:spacing w:after="0" w:line="240" w:lineRule="auto"/>
              <w:jc w:val="right"/>
              <w:rPr>
                <w:ins w:id="6353" w:author="Author"/>
                <w:rFonts w:eastAsia="Times New Roman"/>
                <w:color w:val="000000"/>
                <w:sz w:val="18"/>
                <w:szCs w:val="18"/>
              </w:rPr>
            </w:pPr>
            <w:ins w:id="6354" w:author="Author">
              <w:r>
                <w:rPr>
                  <w:rFonts w:eastAsia="Times New Roman"/>
                  <w:color w:val="000000"/>
                  <w:sz w:val="18"/>
                  <w:szCs w:val="18"/>
                </w:rPr>
                <w:t>0.79</w:t>
              </w:r>
            </w:ins>
          </w:p>
        </w:tc>
      </w:tr>
      <w:tr w:rsidR="00C30C44" w14:paraId="7DFC8C47" w14:textId="77777777" w:rsidTr="00C30C44">
        <w:trPr>
          <w:trHeight w:val="300"/>
          <w:ins w:id="6355" w:author="Author"/>
        </w:trPr>
        <w:tc>
          <w:tcPr>
            <w:tcW w:w="4189" w:type="dxa"/>
            <w:tcBorders>
              <w:top w:val="nil"/>
              <w:left w:val="single" w:sz="4" w:space="0" w:color="auto"/>
              <w:bottom w:val="single" w:sz="4" w:space="0" w:color="auto"/>
              <w:right w:val="single" w:sz="4" w:space="0" w:color="auto"/>
            </w:tcBorders>
            <w:noWrap/>
            <w:vAlign w:val="center"/>
            <w:hideMark/>
          </w:tcPr>
          <w:p w14:paraId="565F0B63" w14:textId="77777777" w:rsidR="00C30C44" w:rsidRDefault="00C30C44">
            <w:pPr>
              <w:spacing w:after="0" w:line="240" w:lineRule="auto"/>
              <w:rPr>
                <w:ins w:id="6356" w:author="Author"/>
                <w:rFonts w:eastAsia="Times New Roman"/>
                <w:color w:val="000000"/>
                <w:sz w:val="18"/>
                <w:szCs w:val="18"/>
              </w:rPr>
            </w:pPr>
            <w:ins w:id="6357" w:author="Author">
              <w:r>
                <w:rPr>
                  <w:rFonts w:eastAsia="Times New Roman"/>
                  <w:color w:val="000000"/>
                  <w:sz w:val="18"/>
                  <w:szCs w:val="18"/>
                </w:rPr>
                <w:t>Machinery Manufacturing</w:t>
              </w:r>
            </w:ins>
          </w:p>
        </w:tc>
        <w:tc>
          <w:tcPr>
            <w:tcW w:w="743" w:type="dxa"/>
            <w:tcBorders>
              <w:top w:val="nil"/>
              <w:left w:val="nil"/>
              <w:bottom w:val="single" w:sz="4" w:space="0" w:color="auto"/>
              <w:right w:val="single" w:sz="4" w:space="0" w:color="auto"/>
            </w:tcBorders>
            <w:noWrap/>
            <w:vAlign w:val="center"/>
            <w:hideMark/>
          </w:tcPr>
          <w:p w14:paraId="1744B780" w14:textId="77777777" w:rsidR="00C30C44" w:rsidRDefault="00C30C44">
            <w:pPr>
              <w:spacing w:after="0" w:line="240" w:lineRule="auto"/>
              <w:jc w:val="right"/>
              <w:rPr>
                <w:ins w:id="6358" w:author="Author"/>
                <w:rFonts w:eastAsia="Times New Roman"/>
                <w:color w:val="000000"/>
                <w:sz w:val="18"/>
                <w:szCs w:val="18"/>
              </w:rPr>
            </w:pPr>
            <w:ins w:id="6359" w:author="Author">
              <w:r>
                <w:rPr>
                  <w:rFonts w:eastAsia="Times New Roman"/>
                  <w:color w:val="000000"/>
                  <w:sz w:val="18"/>
                  <w:szCs w:val="18"/>
                </w:rPr>
                <w:t>5,404</w:t>
              </w:r>
            </w:ins>
          </w:p>
        </w:tc>
        <w:tc>
          <w:tcPr>
            <w:tcW w:w="730" w:type="dxa"/>
            <w:tcBorders>
              <w:top w:val="nil"/>
              <w:left w:val="nil"/>
              <w:bottom w:val="single" w:sz="4" w:space="0" w:color="auto"/>
              <w:right w:val="single" w:sz="4" w:space="0" w:color="auto"/>
            </w:tcBorders>
            <w:noWrap/>
            <w:vAlign w:val="center"/>
            <w:hideMark/>
          </w:tcPr>
          <w:p w14:paraId="42405782" w14:textId="77777777" w:rsidR="00C30C44" w:rsidRDefault="00C30C44">
            <w:pPr>
              <w:spacing w:after="0" w:line="240" w:lineRule="auto"/>
              <w:jc w:val="right"/>
              <w:rPr>
                <w:ins w:id="6360" w:author="Author"/>
                <w:rFonts w:eastAsia="Times New Roman"/>
                <w:color w:val="000000"/>
                <w:sz w:val="18"/>
                <w:szCs w:val="18"/>
              </w:rPr>
            </w:pPr>
            <w:ins w:id="6361" w:author="Author">
              <w:r>
                <w:rPr>
                  <w:rFonts w:eastAsia="Times New Roman"/>
                  <w:color w:val="000000"/>
                  <w:sz w:val="18"/>
                  <w:szCs w:val="18"/>
                </w:rPr>
                <w:t>5,489</w:t>
              </w:r>
            </w:ins>
          </w:p>
        </w:tc>
        <w:tc>
          <w:tcPr>
            <w:tcW w:w="1058" w:type="dxa"/>
            <w:tcBorders>
              <w:top w:val="nil"/>
              <w:left w:val="nil"/>
              <w:bottom w:val="single" w:sz="4" w:space="0" w:color="auto"/>
              <w:right w:val="single" w:sz="4" w:space="0" w:color="auto"/>
            </w:tcBorders>
            <w:noWrap/>
            <w:vAlign w:val="center"/>
            <w:hideMark/>
          </w:tcPr>
          <w:p w14:paraId="3969DDEF" w14:textId="77777777" w:rsidR="00C30C44" w:rsidRDefault="00C30C44">
            <w:pPr>
              <w:spacing w:after="0" w:line="240" w:lineRule="auto"/>
              <w:jc w:val="right"/>
              <w:rPr>
                <w:ins w:id="6362" w:author="Author"/>
                <w:rFonts w:eastAsia="Times New Roman"/>
                <w:color w:val="000000"/>
                <w:sz w:val="18"/>
                <w:szCs w:val="18"/>
              </w:rPr>
            </w:pPr>
            <w:ins w:id="6363" w:author="Author">
              <w:r>
                <w:rPr>
                  <w:rFonts w:eastAsia="Times New Roman"/>
                  <w:color w:val="000000"/>
                  <w:sz w:val="18"/>
                  <w:szCs w:val="18"/>
                </w:rPr>
                <w:t>85</w:t>
              </w:r>
            </w:ins>
          </w:p>
        </w:tc>
        <w:tc>
          <w:tcPr>
            <w:tcW w:w="807" w:type="dxa"/>
            <w:tcBorders>
              <w:top w:val="nil"/>
              <w:left w:val="nil"/>
              <w:bottom w:val="single" w:sz="4" w:space="0" w:color="auto"/>
              <w:right w:val="single" w:sz="4" w:space="0" w:color="auto"/>
            </w:tcBorders>
            <w:noWrap/>
            <w:vAlign w:val="center"/>
            <w:hideMark/>
          </w:tcPr>
          <w:p w14:paraId="2D73ED25" w14:textId="77777777" w:rsidR="00C30C44" w:rsidRDefault="00C30C44">
            <w:pPr>
              <w:spacing w:after="0" w:line="240" w:lineRule="auto"/>
              <w:jc w:val="right"/>
              <w:rPr>
                <w:ins w:id="6364" w:author="Author"/>
                <w:rFonts w:eastAsia="Times New Roman"/>
                <w:color w:val="000000"/>
                <w:sz w:val="18"/>
                <w:szCs w:val="18"/>
              </w:rPr>
            </w:pPr>
            <w:ins w:id="6365"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535D7DAE" w14:textId="77777777" w:rsidR="00C30C44" w:rsidRDefault="00C30C44">
            <w:pPr>
              <w:spacing w:after="0" w:line="240" w:lineRule="auto"/>
              <w:jc w:val="right"/>
              <w:rPr>
                <w:ins w:id="6366" w:author="Author"/>
                <w:rFonts w:eastAsia="Times New Roman"/>
                <w:color w:val="000000"/>
                <w:sz w:val="18"/>
                <w:szCs w:val="18"/>
              </w:rPr>
            </w:pPr>
            <w:ins w:id="6367" w:author="Author">
              <w:r>
                <w:rPr>
                  <w:rFonts w:eastAsia="Times New Roman"/>
                  <w:color w:val="000000"/>
                  <w:sz w:val="18"/>
                  <w:szCs w:val="18"/>
                </w:rPr>
                <w:t>75</w:t>
              </w:r>
            </w:ins>
          </w:p>
        </w:tc>
        <w:tc>
          <w:tcPr>
            <w:tcW w:w="897" w:type="dxa"/>
            <w:tcBorders>
              <w:top w:val="nil"/>
              <w:left w:val="nil"/>
              <w:bottom w:val="single" w:sz="4" w:space="0" w:color="auto"/>
              <w:right w:val="single" w:sz="4" w:space="0" w:color="auto"/>
            </w:tcBorders>
            <w:noWrap/>
            <w:vAlign w:val="center"/>
            <w:hideMark/>
          </w:tcPr>
          <w:p w14:paraId="44AB62DD" w14:textId="77777777" w:rsidR="00C30C44" w:rsidRDefault="00C30C44">
            <w:pPr>
              <w:spacing w:after="0" w:line="240" w:lineRule="auto"/>
              <w:jc w:val="right"/>
              <w:rPr>
                <w:ins w:id="6368" w:author="Author"/>
                <w:rFonts w:eastAsia="Times New Roman"/>
                <w:color w:val="000000"/>
                <w:sz w:val="18"/>
                <w:szCs w:val="18"/>
              </w:rPr>
            </w:pPr>
            <w:ins w:id="6369" w:author="Author">
              <w:r>
                <w:rPr>
                  <w:rFonts w:eastAsia="Times New Roman"/>
                  <w:color w:val="000000"/>
                  <w:sz w:val="18"/>
                  <w:szCs w:val="18"/>
                </w:rPr>
                <w:t>4.18</w:t>
              </w:r>
            </w:ins>
          </w:p>
        </w:tc>
      </w:tr>
      <w:tr w:rsidR="00C30C44" w14:paraId="05FFA653" w14:textId="77777777" w:rsidTr="00C30C44">
        <w:trPr>
          <w:trHeight w:val="300"/>
          <w:ins w:id="6370" w:author="Author"/>
        </w:trPr>
        <w:tc>
          <w:tcPr>
            <w:tcW w:w="4189" w:type="dxa"/>
            <w:tcBorders>
              <w:top w:val="nil"/>
              <w:left w:val="single" w:sz="4" w:space="0" w:color="auto"/>
              <w:bottom w:val="single" w:sz="4" w:space="0" w:color="auto"/>
              <w:right w:val="single" w:sz="4" w:space="0" w:color="auto"/>
            </w:tcBorders>
            <w:noWrap/>
            <w:vAlign w:val="center"/>
            <w:hideMark/>
          </w:tcPr>
          <w:p w14:paraId="5C9E7162" w14:textId="77777777" w:rsidR="00C30C44" w:rsidRDefault="00C30C44">
            <w:pPr>
              <w:spacing w:after="0" w:line="240" w:lineRule="auto"/>
              <w:rPr>
                <w:ins w:id="6371" w:author="Author"/>
                <w:rFonts w:eastAsia="Times New Roman"/>
                <w:color w:val="000000"/>
                <w:sz w:val="18"/>
                <w:szCs w:val="18"/>
              </w:rPr>
            </w:pPr>
            <w:ins w:id="6372" w:author="Author">
              <w:r>
                <w:rPr>
                  <w:rFonts w:eastAsia="Times New Roman"/>
                  <w:color w:val="000000"/>
                  <w:sz w:val="18"/>
                  <w:szCs w:val="18"/>
                </w:rPr>
                <w:t>Hospitals</w:t>
              </w:r>
            </w:ins>
          </w:p>
        </w:tc>
        <w:tc>
          <w:tcPr>
            <w:tcW w:w="743" w:type="dxa"/>
            <w:tcBorders>
              <w:top w:val="nil"/>
              <w:left w:val="nil"/>
              <w:bottom w:val="single" w:sz="4" w:space="0" w:color="auto"/>
              <w:right w:val="single" w:sz="4" w:space="0" w:color="auto"/>
            </w:tcBorders>
            <w:noWrap/>
            <w:vAlign w:val="center"/>
            <w:hideMark/>
          </w:tcPr>
          <w:p w14:paraId="4570A487" w14:textId="77777777" w:rsidR="00C30C44" w:rsidRDefault="00C30C44">
            <w:pPr>
              <w:spacing w:after="0" w:line="240" w:lineRule="auto"/>
              <w:jc w:val="right"/>
              <w:rPr>
                <w:ins w:id="6373" w:author="Author"/>
                <w:rFonts w:eastAsia="Times New Roman"/>
                <w:color w:val="000000"/>
                <w:sz w:val="18"/>
                <w:szCs w:val="18"/>
              </w:rPr>
            </w:pPr>
            <w:ins w:id="6374" w:author="Author">
              <w:r>
                <w:rPr>
                  <w:rFonts w:eastAsia="Times New Roman"/>
                  <w:color w:val="000000"/>
                  <w:sz w:val="18"/>
                  <w:szCs w:val="18"/>
                </w:rPr>
                <w:t>5,401</w:t>
              </w:r>
            </w:ins>
          </w:p>
        </w:tc>
        <w:tc>
          <w:tcPr>
            <w:tcW w:w="730" w:type="dxa"/>
            <w:tcBorders>
              <w:top w:val="nil"/>
              <w:left w:val="nil"/>
              <w:bottom w:val="single" w:sz="4" w:space="0" w:color="auto"/>
              <w:right w:val="single" w:sz="4" w:space="0" w:color="auto"/>
            </w:tcBorders>
            <w:noWrap/>
            <w:vAlign w:val="center"/>
            <w:hideMark/>
          </w:tcPr>
          <w:p w14:paraId="0D64A66A" w14:textId="77777777" w:rsidR="00C30C44" w:rsidRDefault="00C30C44">
            <w:pPr>
              <w:spacing w:after="0" w:line="240" w:lineRule="auto"/>
              <w:jc w:val="right"/>
              <w:rPr>
                <w:ins w:id="6375" w:author="Author"/>
                <w:rFonts w:eastAsia="Times New Roman"/>
                <w:color w:val="000000"/>
                <w:sz w:val="18"/>
                <w:szCs w:val="18"/>
              </w:rPr>
            </w:pPr>
            <w:ins w:id="6376" w:author="Author">
              <w:r>
                <w:rPr>
                  <w:rFonts w:eastAsia="Times New Roman"/>
                  <w:color w:val="000000"/>
                  <w:sz w:val="18"/>
                  <w:szCs w:val="18"/>
                </w:rPr>
                <w:t>5,027</w:t>
              </w:r>
            </w:ins>
          </w:p>
        </w:tc>
        <w:tc>
          <w:tcPr>
            <w:tcW w:w="1058" w:type="dxa"/>
            <w:tcBorders>
              <w:top w:val="nil"/>
              <w:left w:val="nil"/>
              <w:bottom w:val="single" w:sz="4" w:space="0" w:color="auto"/>
              <w:right w:val="single" w:sz="4" w:space="0" w:color="auto"/>
            </w:tcBorders>
            <w:noWrap/>
            <w:vAlign w:val="center"/>
            <w:hideMark/>
          </w:tcPr>
          <w:p w14:paraId="6950DC0A" w14:textId="77777777" w:rsidR="00C30C44" w:rsidRDefault="00C30C44">
            <w:pPr>
              <w:spacing w:after="0" w:line="240" w:lineRule="auto"/>
              <w:jc w:val="right"/>
              <w:rPr>
                <w:ins w:id="6377" w:author="Author"/>
                <w:rFonts w:eastAsia="Times New Roman"/>
                <w:color w:val="FF0000"/>
                <w:sz w:val="18"/>
                <w:szCs w:val="18"/>
              </w:rPr>
            </w:pPr>
            <w:ins w:id="6378" w:author="Author">
              <w:r>
                <w:rPr>
                  <w:rFonts w:eastAsia="Times New Roman"/>
                  <w:color w:val="FF0000"/>
                  <w:sz w:val="18"/>
                  <w:szCs w:val="18"/>
                </w:rPr>
                <w:t>-374</w:t>
              </w:r>
            </w:ins>
          </w:p>
        </w:tc>
        <w:tc>
          <w:tcPr>
            <w:tcW w:w="807" w:type="dxa"/>
            <w:tcBorders>
              <w:top w:val="nil"/>
              <w:left w:val="nil"/>
              <w:bottom w:val="single" w:sz="4" w:space="0" w:color="auto"/>
              <w:right w:val="single" w:sz="4" w:space="0" w:color="auto"/>
            </w:tcBorders>
            <w:noWrap/>
            <w:vAlign w:val="center"/>
            <w:hideMark/>
          </w:tcPr>
          <w:p w14:paraId="5E1659ED" w14:textId="77777777" w:rsidR="00C30C44" w:rsidRDefault="00C30C44">
            <w:pPr>
              <w:spacing w:after="0" w:line="240" w:lineRule="auto"/>
              <w:jc w:val="right"/>
              <w:rPr>
                <w:ins w:id="6379" w:author="Author"/>
                <w:rFonts w:eastAsia="Times New Roman"/>
                <w:color w:val="FF0000"/>
                <w:sz w:val="18"/>
                <w:szCs w:val="18"/>
              </w:rPr>
            </w:pPr>
            <w:ins w:id="6380" w:author="Author">
              <w:r>
                <w:rPr>
                  <w:rFonts w:eastAsia="Times New Roman"/>
                  <w:color w:val="FF0000"/>
                  <w:sz w:val="18"/>
                  <w:szCs w:val="18"/>
                </w:rPr>
                <w:t>-7%</w:t>
              </w:r>
            </w:ins>
          </w:p>
        </w:tc>
        <w:tc>
          <w:tcPr>
            <w:tcW w:w="926" w:type="dxa"/>
            <w:tcBorders>
              <w:top w:val="nil"/>
              <w:left w:val="nil"/>
              <w:bottom w:val="single" w:sz="4" w:space="0" w:color="auto"/>
              <w:right w:val="single" w:sz="4" w:space="0" w:color="auto"/>
            </w:tcBorders>
            <w:noWrap/>
            <w:vAlign w:val="center"/>
            <w:hideMark/>
          </w:tcPr>
          <w:p w14:paraId="1A84C153" w14:textId="77777777" w:rsidR="00C30C44" w:rsidRDefault="00C30C44">
            <w:pPr>
              <w:spacing w:after="0" w:line="240" w:lineRule="auto"/>
              <w:jc w:val="right"/>
              <w:rPr>
                <w:ins w:id="6381" w:author="Author"/>
                <w:rFonts w:eastAsia="Times New Roman"/>
                <w:color w:val="000000"/>
                <w:sz w:val="18"/>
                <w:szCs w:val="18"/>
              </w:rPr>
            </w:pPr>
            <w:ins w:id="6382" w:author="Author">
              <w:r>
                <w:rPr>
                  <w:rFonts w:eastAsia="Times New Roman"/>
                  <w:color w:val="000000"/>
                  <w:sz w:val="18"/>
                  <w:szCs w:val="18"/>
                </w:rPr>
                <w:t>208</w:t>
              </w:r>
            </w:ins>
          </w:p>
        </w:tc>
        <w:tc>
          <w:tcPr>
            <w:tcW w:w="897" w:type="dxa"/>
            <w:tcBorders>
              <w:top w:val="nil"/>
              <w:left w:val="nil"/>
              <w:bottom w:val="single" w:sz="4" w:space="0" w:color="auto"/>
              <w:right w:val="single" w:sz="4" w:space="0" w:color="auto"/>
            </w:tcBorders>
            <w:noWrap/>
            <w:vAlign w:val="center"/>
            <w:hideMark/>
          </w:tcPr>
          <w:p w14:paraId="71F95A07" w14:textId="77777777" w:rsidR="00C30C44" w:rsidRDefault="00C30C44">
            <w:pPr>
              <w:spacing w:after="0" w:line="240" w:lineRule="auto"/>
              <w:jc w:val="right"/>
              <w:rPr>
                <w:ins w:id="6383" w:author="Author"/>
                <w:rFonts w:eastAsia="Times New Roman"/>
                <w:color w:val="000000"/>
                <w:sz w:val="18"/>
                <w:szCs w:val="18"/>
              </w:rPr>
            </w:pPr>
            <w:ins w:id="6384" w:author="Author">
              <w:r>
                <w:rPr>
                  <w:rFonts w:eastAsia="Times New Roman"/>
                  <w:color w:val="000000"/>
                  <w:sz w:val="18"/>
                  <w:szCs w:val="18"/>
                </w:rPr>
                <w:t>0.77</w:t>
              </w:r>
            </w:ins>
          </w:p>
        </w:tc>
      </w:tr>
      <w:tr w:rsidR="00C30C44" w14:paraId="399DC4BF" w14:textId="77777777" w:rsidTr="00C30C44">
        <w:trPr>
          <w:trHeight w:val="300"/>
          <w:ins w:id="6385" w:author="Author"/>
        </w:trPr>
        <w:tc>
          <w:tcPr>
            <w:tcW w:w="4189" w:type="dxa"/>
            <w:tcBorders>
              <w:top w:val="nil"/>
              <w:left w:val="single" w:sz="4" w:space="0" w:color="auto"/>
              <w:bottom w:val="single" w:sz="4" w:space="0" w:color="auto"/>
              <w:right w:val="single" w:sz="4" w:space="0" w:color="auto"/>
            </w:tcBorders>
            <w:noWrap/>
            <w:vAlign w:val="center"/>
            <w:hideMark/>
          </w:tcPr>
          <w:p w14:paraId="3B9C614B" w14:textId="77777777" w:rsidR="00C30C44" w:rsidRDefault="00C30C44">
            <w:pPr>
              <w:spacing w:after="0" w:line="240" w:lineRule="auto"/>
              <w:rPr>
                <w:ins w:id="6386" w:author="Author"/>
                <w:rFonts w:eastAsia="Times New Roman"/>
                <w:color w:val="000000"/>
                <w:sz w:val="18"/>
                <w:szCs w:val="18"/>
              </w:rPr>
            </w:pPr>
            <w:ins w:id="6387" w:author="Author">
              <w:r>
                <w:rPr>
                  <w:rFonts w:eastAsia="Times New Roman"/>
                  <w:color w:val="000000"/>
                  <w:sz w:val="18"/>
                  <w:szCs w:val="18"/>
                </w:rPr>
                <w:t>Management of Companies and Enterprises</w:t>
              </w:r>
            </w:ins>
          </w:p>
        </w:tc>
        <w:tc>
          <w:tcPr>
            <w:tcW w:w="743" w:type="dxa"/>
            <w:tcBorders>
              <w:top w:val="nil"/>
              <w:left w:val="nil"/>
              <w:bottom w:val="single" w:sz="4" w:space="0" w:color="auto"/>
              <w:right w:val="single" w:sz="4" w:space="0" w:color="auto"/>
            </w:tcBorders>
            <w:noWrap/>
            <w:vAlign w:val="center"/>
            <w:hideMark/>
          </w:tcPr>
          <w:p w14:paraId="794D5B5A" w14:textId="77777777" w:rsidR="00C30C44" w:rsidRDefault="00C30C44">
            <w:pPr>
              <w:spacing w:after="0" w:line="240" w:lineRule="auto"/>
              <w:jc w:val="right"/>
              <w:rPr>
                <w:ins w:id="6388" w:author="Author"/>
                <w:rFonts w:eastAsia="Times New Roman"/>
                <w:color w:val="000000"/>
                <w:sz w:val="18"/>
                <w:szCs w:val="18"/>
              </w:rPr>
            </w:pPr>
            <w:ins w:id="6389" w:author="Author">
              <w:r>
                <w:rPr>
                  <w:rFonts w:eastAsia="Times New Roman"/>
                  <w:color w:val="000000"/>
                  <w:sz w:val="18"/>
                  <w:szCs w:val="18"/>
                </w:rPr>
                <w:t>4,808</w:t>
              </w:r>
            </w:ins>
          </w:p>
        </w:tc>
        <w:tc>
          <w:tcPr>
            <w:tcW w:w="730" w:type="dxa"/>
            <w:tcBorders>
              <w:top w:val="nil"/>
              <w:left w:val="nil"/>
              <w:bottom w:val="single" w:sz="4" w:space="0" w:color="auto"/>
              <w:right w:val="single" w:sz="4" w:space="0" w:color="auto"/>
            </w:tcBorders>
            <w:noWrap/>
            <w:vAlign w:val="center"/>
            <w:hideMark/>
          </w:tcPr>
          <w:p w14:paraId="27B6751F" w14:textId="77777777" w:rsidR="00C30C44" w:rsidRDefault="00C30C44">
            <w:pPr>
              <w:spacing w:after="0" w:line="240" w:lineRule="auto"/>
              <w:jc w:val="right"/>
              <w:rPr>
                <w:ins w:id="6390" w:author="Author"/>
                <w:rFonts w:eastAsia="Times New Roman"/>
                <w:color w:val="000000"/>
                <w:sz w:val="18"/>
                <w:szCs w:val="18"/>
              </w:rPr>
            </w:pPr>
            <w:ins w:id="6391" w:author="Author">
              <w:r>
                <w:rPr>
                  <w:rFonts w:eastAsia="Times New Roman"/>
                  <w:color w:val="000000"/>
                  <w:sz w:val="18"/>
                  <w:szCs w:val="18"/>
                </w:rPr>
                <w:t>4,861</w:t>
              </w:r>
            </w:ins>
          </w:p>
        </w:tc>
        <w:tc>
          <w:tcPr>
            <w:tcW w:w="1058" w:type="dxa"/>
            <w:tcBorders>
              <w:top w:val="nil"/>
              <w:left w:val="nil"/>
              <w:bottom w:val="single" w:sz="4" w:space="0" w:color="auto"/>
              <w:right w:val="single" w:sz="4" w:space="0" w:color="auto"/>
            </w:tcBorders>
            <w:noWrap/>
            <w:vAlign w:val="center"/>
            <w:hideMark/>
          </w:tcPr>
          <w:p w14:paraId="1DB7EF9E" w14:textId="77777777" w:rsidR="00C30C44" w:rsidRDefault="00C30C44">
            <w:pPr>
              <w:spacing w:after="0" w:line="240" w:lineRule="auto"/>
              <w:jc w:val="right"/>
              <w:rPr>
                <w:ins w:id="6392" w:author="Author"/>
                <w:rFonts w:eastAsia="Times New Roman"/>
                <w:color w:val="000000"/>
                <w:sz w:val="18"/>
                <w:szCs w:val="18"/>
              </w:rPr>
            </w:pPr>
            <w:ins w:id="6393" w:author="Author">
              <w:r>
                <w:rPr>
                  <w:rFonts w:eastAsia="Times New Roman"/>
                  <w:color w:val="000000"/>
                  <w:sz w:val="18"/>
                  <w:szCs w:val="18"/>
                </w:rPr>
                <w:t>52</w:t>
              </w:r>
            </w:ins>
          </w:p>
        </w:tc>
        <w:tc>
          <w:tcPr>
            <w:tcW w:w="807" w:type="dxa"/>
            <w:tcBorders>
              <w:top w:val="nil"/>
              <w:left w:val="nil"/>
              <w:bottom w:val="single" w:sz="4" w:space="0" w:color="auto"/>
              <w:right w:val="single" w:sz="4" w:space="0" w:color="auto"/>
            </w:tcBorders>
            <w:noWrap/>
            <w:vAlign w:val="center"/>
            <w:hideMark/>
          </w:tcPr>
          <w:p w14:paraId="34705392" w14:textId="77777777" w:rsidR="00C30C44" w:rsidRDefault="00C30C44">
            <w:pPr>
              <w:spacing w:after="0" w:line="240" w:lineRule="auto"/>
              <w:jc w:val="right"/>
              <w:rPr>
                <w:ins w:id="6394" w:author="Author"/>
                <w:rFonts w:eastAsia="Times New Roman"/>
                <w:color w:val="000000"/>
                <w:sz w:val="18"/>
                <w:szCs w:val="18"/>
              </w:rPr>
            </w:pPr>
            <w:ins w:id="6395" w:author="Author">
              <w:r>
                <w:rPr>
                  <w:rFonts w:eastAsia="Times New Roman"/>
                  <w:color w:val="000000"/>
                  <w:sz w:val="18"/>
                  <w:szCs w:val="18"/>
                </w:rPr>
                <w:t>1%</w:t>
              </w:r>
            </w:ins>
          </w:p>
        </w:tc>
        <w:tc>
          <w:tcPr>
            <w:tcW w:w="926" w:type="dxa"/>
            <w:tcBorders>
              <w:top w:val="nil"/>
              <w:left w:val="nil"/>
              <w:bottom w:val="single" w:sz="4" w:space="0" w:color="auto"/>
              <w:right w:val="single" w:sz="4" w:space="0" w:color="auto"/>
            </w:tcBorders>
            <w:noWrap/>
            <w:vAlign w:val="center"/>
            <w:hideMark/>
          </w:tcPr>
          <w:p w14:paraId="5442D357" w14:textId="77777777" w:rsidR="00C30C44" w:rsidRDefault="00C30C44">
            <w:pPr>
              <w:spacing w:after="0" w:line="240" w:lineRule="auto"/>
              <w:jc w:val="right"/>
              <w:rPr>
                <w:ins w:id="6396" w:author="Author"/>
                <w:rFonts w:eastAsia="Times New Roman"/>
                <w:color w:val="000000"/>
                <w:sz w:val="18"/>
                <w:szCs w:val="18"/>
              </w:rPr>
            </w:pPr>
            <w:ins w:id="6397" w:author="Author">
              <w:r>
                <w:rPr>
                  <w:rFonts w:eastAsia="Times New Roman"/>
                  <w:color w:val="000000"/>
                  <w:sz w:val="18"/>
                  <w:szCs w:val="18"/>
                </w:rPr>
                <w:t>26</w:t>
              </w:r>
            </w:ins>
          </w:p>
        </w:tc>
        <w:tc>
          <w:tcPr>
            <w:tcW w:w="897" w:type="dxa"/>
            <w:tcBorders>
              <w:top w:val="nil"/>
              <w:left w:val="nil"/>
              <w:bottom w:val="single" w:sz="4" w:space="0" w:color="auto"/>
              <w:right w:val="single" w:sz="4" w:space="0" w:color="auto"/>
            </w:tcBorders>
            <w:noWrap/>
            <w:vAlign w:val="center"/>
            <w:hideMark/>
          </w:tcPr>
          <w:p w14:paraId="22B29F80" w14:textId="77777777" w:rsidR="00C30C44" w:rsidRDefault="00C30C44">
            <w:pPr>
              <w:spacing w:after="0" w:line="240" w:lineRule="auto"/>
              <w:jc w:val="right"/>
              <w:rPr>
                <w:ins w:id="6398" w:author="Author"/>
                <w:rFonts w:eastAsia="Times New Roman"/>
                <w:color w:val="000000"/>
                <w:sz w:val="18"/>
                <w:szCs w:val="18"/>
              </w:rPr>
            </w:pPr>
            <w:ins w:id="6399" w:author="Author">
              <w:r>
                <w:rPr>
                  <w:rFonts w:eastAsia="Times New Roman"/>
                  <w:color w:val="000000"/>
                  <w:sz w:val="18"/>
                  <w:szCs w:val="18"/>
                </w:rPr>
                <w:t>1.71</w:t>
              </w:r>
            </w:ins>
          </w:p>
        </w:tc>
      </w:tr>
      <w:tr w:rsidR="00C30C44" w14:paraId="70951293" w14:textId="77777777" w:rsidTr="00C30C44">
        <w:trPr>
          <w:trHeight w:val="300"/>
          <w:ins w:id="6400" w:author="Author"/>
        </w:trPr>
        <w:tc>
          <w:tcPr>
            <w:tcW w:w="4189" w:type="dxa"/>
            <w:tcBorders>
              <w:top w:val="nil"/>
              <w:left w:val="single" w:sz="4" w:space="0" w:color="auto"/>
              <w:bottom w:val="single" w:sz="4" w:space="0" w:color="auto"/>
              <w:right w:val="single" w:sz="4" w:space="0" w:color="auto"/>
            </w:tcBorders>
            <w:noWrap/>
            <w:vAlign w:val="center"/>
            <w:hideMark/>
          </w:tcPr>
          <w:p w14:paraId="7491A5A8" w14:textId="77777777" w:rsidR="00C30C44" w:rsidRDefault="00C30C44">
            <w:pPr>
              <w:spacing w:after="0" w:line="240" w:lineRule="auto"/>
              <w:rPr>
                <w:ins w:id="6401" w:author="Author"/>
                <w:rFonts w:eastAsia="Times New Roman"/>
                <w:color w:val="000000"/>
                <w:sz w:val="18"/>
                <w:szCs w:val="18"/>
              </w:rPr>
            </w:pPr>
            <w:ins w:id="6402" w:author="Author">
              <w:r>
                <w:rPr>
                  <w:rFonts w:eastAsia="Times New Roman"/>
                  <w:color w:val="000000"/>
                  <w:sz w:val="18"/>
                  <w:szCs w:val="18"/>
                </w:rPr>
                <w:t>Nursing and Residential Care Facilities</w:t>
              </w:r>
            </w:ins>
          </w:p>
        </w:tc>
        <w:tc>
          <w:tcPr>
            <w:tcW w:w="743" w:type="dxa"/>
            <w:tcBorders>
              <w:top w:val="nil"/>
              <w:left w:val="nil"/>
              <w:bottom w:val="single" w:sz="4" w:space="0" w:color="auto"/>
              <w:right w:val="single" w:sz="4" w:space="0" w:color="auto"/>
            </w:tcBorders>
            <w:noWrap/>
            <w:vAlign w:val="center"/>
            <w:hideMark/>
          </w:tcPr>
          <w:p w14:paraId="128D08CF" w14:textId="77777777" w:rsidR="00C30C44" w:rsidRDefault="00C30C44">
            <w:pPr>
              <w:spacing w:after="0" w:line="240" w:lineRule="auto"/>
              <w:jc w:val="right"/>
              <w:rPr>
                <w:ins w:id="6403" w:author="Author"/>
                <w:rFonts w:eastAsia="Times New Roman"/>
                <w:color w:val="000000"/>
                <w:sz w:val="18"/>
                <w:szCs w:val="18"/>
              </w:rPr>
            </w:pPr>
            <w:ins w:id="6404" w:author="Author">
              <w:r>
                <w:rPr>
                  <w:rFonts w:eastAsia="Times New Roman"/>
                  <w:color w:val="000000"/>
                  <w:sz w:val="18"/>
                  <w:szCs w:val="18"/>
                </w:rPr>
                <w:t>5,055</w:t>
              </w:r>
            </w:ins>
          </w:p>
        </w:tc>
        <w:tc>
          <w:tcPr>
            <w:tcW w:w="730" w:type="dxa"/>
            <w:tcBorders>
              <w:top w:val="nil"/>
              <w:left w:val="nil"/>
              <w:bottom w:val="single" w:sz="4" w:space="0" w:color="auto"/>
              <w:right w:val="single" w:sz="4" w:space="0" w:color="auto"/>
            </w:tcBorders>
            <w:noWrap/>
            <w:vAlign w:val="center"/>
            <w:hideMark/>
          </w:tcPr>
          <w:p w14:paraId="47979A88" w14:textId="77777777" w:rsidR="00C30C44" w:rsidRDefault="00C30C44">
            <w:pPr>
              <w:spacing w:after="0" w:line="240" w:lineRule="auto"/>
              <w:jc w:val="right"/>
              <w:rPr>
                <w:ins w:id="6405" w:author="Author"/>
                <w:rFonts w:eastAsia="Times New Roman"/>
                <w:color w:val="000000"/>
                <w:sz w:val="18"/>
                <w:szCs w:val="18"/>
              </w:rPr>
            </w:pPr>
            <w:ins w:id="6406" w:author="Author">
              <w:r>
                <w:rPr>
                  <w:rFonts w:eastAsia="Times New Roman"/>
                  <w:color w:val="000000"/>
                  <w:sz w:val="18"/>
                  <w:szCs w:val="18"/>
                </w:rPr>
                <w:t>4,815</w:t>
              </w:r>
            </w:ins>
          </w:p>
        </w:tc>
        <w:tc>
          <w:tcPr>
            <w:tcW w:w="1058" w:type="dxa"/>
            <w:tcBorders>
              <w:top w:val="nil"/>
              <w:left w:val="nil"/>
              <w:bottom w:val="single" w:sz="4" w:space="0" w:color="auto"/>
              <w:right w:val="single" w:sz="4" w:space="0" w:color="auto"/>
            </w:tcBorders>
            <w:noWrap/>
            <w:vAlign w:val="center"/>
            <w:hideMark/>
          </w:tcPr>
          <w:p w14:paraId="1E102920" w14:textId="77777777" w:rsidR="00C30C44" w:rsidRDefault="00C30C44">
            <w:pPr>
              <w:spacing w:after="0" w:line="240" w:lineRule="auto"/>
              <w:jc w:val="right"/>
              <w:rPr>
                <w:ins w:id="6407" w:author="Author"/>
                <w:rFonts w:eastAsia="Times New Roman"/>
                <w:color w:val="FF0000"/>
                <w:sz w:val="18"/>
                <w:szCs w:val="18"/>
              </w:rPr>
            </w:pPr>
            <w:ins w:id="6408" w:author="Author">
              <w:r>
                <w:rPr>
                  <w:rFonts w:eastAsia="Times New Roman"/>
                  <w:color w:val="FF0000"/>
                  <w:sz w:val="18"/>
                  <w:szCs w:val="18"/>
                </w:rPr>
                <w:t>-240</w:t>
              </w:r>
            </w:ins>
          </w:p>
        </w:tc>
        <w:tc>
          <w:tcPr>
            <w:tcW w:w="807" w:type="dxa"/>
            <w:tcBorders>
              <w:top w:val="nil"/>
              <w:left w:val="nil"/>
              <w:bottom w:val="single" w:sz="4" w:space="0" w:color="auto"/>
              <w:right w:val="single" w:sz="4" w:space="0" w:color="auto"/>
            </w:tcBorders>
            <w:noWrap/>
            <w:vAlign w:val="center"/>
            <w:hideMark/>
          </w:tcPr>
          <w:p w14:paraId="6D0682AB" w14:textId="77777777" w:rsidR="00C30C44" w:rsidRDefault="00C30C44">
            <w:pPr>
              <w:spacing w:after="0" w:line="240" w:lineRule="auto"/>
              <w:jc w:val="right"/>
              <w:rPr>
                <w:ins w:id="6409" w:author="Author"/>
                <w:rFonts w:eastAsia="Times New Roman"/>
                <w:color w:val="FF0000"/>
                <w:sz w:val="18"/>
                <w:szCs w:val="18"/>
              </w:rPr>
            </w:pPr>
            <w:ins w:id="6410" w:author="Author">
              <w:r>
                <w:rPr>
                  <w:rFonts w:eastAsia="Times New Roman"/>
                  <w:color w:val="FF0000"/>
                  <w:sz w:val="18"/>
                  <w:szCs w:val="18"/>
                </w:rPr>
                <w:t>-5%</w:t>
              </w:r>
            </w:ins>
          </w:p>
        </w:tc>
        <w:tc>
          <w:tcPr>
            <w:tcW w:w="926" w:type="dxa"/>
            <w:tcBorders>
              <w:top w:val="nil"/>
              <w:left w:val="nil"/>
              <w:bottom w:val="single" w:sz="4" w:space="0" w:color="auto"/>
              <w:right w:val="single" w:sz="4" w:space="0" w:color="auto"/>
            </w:tcBorders>
            <w:noWrap/>
            <w:vAlign w:val="center"/>
            <w:hideMark/>
          </w:tcPr>
          <w:p w14:paraId="2DCFD65B" w14:textId="77777777" w:rsidR="00C30C44" w:rsidRDefault="00C30C44">
            <w:pPr>
              <w:spacing w:after="0" w:line="240" w:lineRule="auto"/>
              <w:jc w:val="right"/>
              <w:rPr>
                <w:ins w:id="6411" w:author="Author"/>
                <w:rFonts w:eastAsia="Times New Roman"/>
                <w:color w:val="000000"/>
                <w:sz w:val="18"/>
                <w:szCs w:val="18"/>
              </w:rPr>
            </w:pPr>
            <w:ins w:id="6412" w:author="Author">
              <w:r>
                <w:rPr>
                  <w:rFonts w:eastAsia="Times New Roman"/>
                  <w:color w:val="000000"/>
                  <w:sz w:val="18"/>
                  <w:szCs w:val="18"/>
                </w:rPr>
                <w:t>221</w:t>
              </w:r>
            </w:ins>
          </w:p>
        </w:tc>
        <w:tc>
          <w:tcPr>
            <w:tcW w:w="897" w:type="dxa"/>
            <w:tcBorders>
              <w:top w:val="nil"/>
              <w:left w:val="nil"/>
              <w:bottom w:val="single" w:sz="4" w:space="0" w:color="auto"/>
              <w:right w:val="single" w:sz="4" w:space="0" w:color="auto"/>
            </w:tcBorders>
            <w:noWrap/>
            <w:vAlign w:val="center"/>
            <w:hideMark/>
          </w:tcPr>
          <w:p w14:paraId="195F1AD5" w14:textId="77777777" w:rsidR="00C30C44" w:rsidRDefault="00C30C44">
            <w:pPr>
              <w:spacing w:after="0" w:line="240" w:lineRule="auto"/>
              <w:jc w:val="right"/>
              <w:rPr>
                <w:ins w:id="6413" w:author="Author"/>
                <w:rFonts w:eastAsia="Times New Roman"/>
                <w:color w:val="000000"/>
                <w:sz w:val="18"/>
                <w:szCs w:val="18"/>
              </w:rPr>
            </w:pPr>
            <w:ins w:id="6414" w:author="Author">
              <w:r>
                <w:rPr>
                  <w:rFonts w:eastAsia="Times New Roman"/>
                  <w:color w:val="000000"/>
                  <w:sz w:val="18"/>
                  <w:szCs w:val="18"/>
                </w:rPr>
                <w:t>1.15</w:t>
              </w:r>
            </w:ins>
          </w:p>
        </w:tc>
      </w:tr>
      <w:tr w:rsidR="00C30C44" w14:paraId="11DFDBDD" w14:textId="77777777" w:rsidTr="00C30C44">
        <w:trPr>
          <w:trHeight w:val="300"/>
          <w:ins w:id="6415" w:author="Author"/>
        </w:trPr>
        <w:tc>
          <w:tcPr>
            <w:tcW w:w="4189" w:type="dxa"/>
            <w:tcBorders>
              <w:top w:val="nil"/>
              <w:left w:val="single" w:sz="4" w:space="0" w:color="auto"/>
              <w:bottom w:val="single" w:sz="4" w:space="0" w:color="auto"/>
              <w:right w:val="single" w:sz="4" w:space="0" w:color="auto"/>
            </w:tcBorders>
            <w:noWrap/>
            <w:vAlign w:val="center"/>
            <w:hideMark/>
          </w:tcPr>
          <w:p w14:paraId="21F69042" w14:textId="77777777" w:rsidR="00C30C44" w:rsidRDefault="00C30C44">
            <w:pPr>
              <w:spacing w:after="0" w:line="240" w:lineRule="auto"/>
              <w:rPr>
                <w:ins w:id="6416" w:author="Author"/>
                <w:rFonts w:eastAsia="Times New Roman"/>
                <w:color w:val="000000"/>
                <w:sz w:val="18"/>
                <w:szCs w:val="18"/>
              </w:rPr>
            </w:pPr>
            <w:ins w:id="6417" w:author="Author">
              <w:r>
                <w:rPr>
                  <w:rFonts w:eastAsia="Times New Roman"/>
                  <w:color w:val="000000"/>
                  <w:sz w:val="18"/>
                  <w:szCs w:val="18"/>
                </w:rPr>
                <w:t>Fabricated Metal Product Manufacturing</w:t>
              </w:r>
            </w:ins>
          </w:p>
        </w:tc>
        <w:tc>
          <w:tcPr>
            <w:tcW w:w="743" w:type="dxa"/>
            <w:tcBorders>
              <w:top w:val="nil"/>
              <w:left w:val="nil"/>
              <w:bottom w:val="single" w:sz="4" w:space="0" w:color="auto"/>
              <w:right w:val="single" w:sz="4" w:space="0" w:color="auto"/>
            </w:tcBorders>
            <w:noWrap/>
            <w:vAlign w:val="center"/>
            <w:hideMark/>
          </w:tcPr>
          <w:p w14:paraId="0B08FB63" w14:textId="77777777" w:rsidR="00C30C44" w:rsidRDefault="00C30C44">
            <w:pPr>
              <w:spacing w:after="0" w:line="240" w:lineRule="auto"/>
              <w:jc w:val="right"/>
              <w:rPr>
                <w:ins w:id="6418" w:author="Author"/>
                <w:rFonts w:eastAsia="Times New Roman"/>
                <w:color w:val="000000"/>
                <w:sz w:val="18"/>
                <w:szCs w:val="18"/>
              </w:rPr>
            </w:pPr>
            <w:ins w:id="6419" w:author="Author">
              <w:r>
                <w:rPr>
                  <w:rFonts w:eastAsia="Times New Roman"/>
                  <w:color w:val="000000"/>
                  <w:sz w:val="18"/>
                  <w:szCs w:val="18"/>
                </w:rPr>
                <w:t>4,695</w:t>
              </w:r>
            </w:ins>
          </w:p>
        </w:tc>
        <w:tc>
          <w:tcPr>
            <w:tcW w:w="730" w:type="dxa"/>
            <w:tcBorders>
              <w:top w:val="nil"/>
              <w:left w:val="nil"/>
              <w:bottom w:val="single" w:sz="4" w:space="0" w:color="auto"/>
              <w:right w:val="single" w:sz="4" w:space="0" w:color="auto"/>
            </w:tcBorders>
            <w:noWrap/>
            <w:vAlign w:val="center"/>
            <w:hideMark/>
          </w:tcPr>
          <w:p w14:paraId="72A0BC69" w14:textId="77777777" w:rsidR="00C30C44" w:rsidRDefault="00C30C44">
            <w:pPr>
              <w:spacing w:after="0" w:line="240" w:lineRule="auto"/>
              <w:jc w:val="right"/>
              <w:rPr>
                <w:ins w:id="6420" w:author="Author"/>
                <w:rFonts w:eastAsia="Times New Roman"/>
                <w:color w:val="000000"/>
                <w:sz w:val="18"/>
                <w:szCs w:val="18"/>
              </w:rPr>
            </w:pPr>
            <w:ins w:id="6421" w:author="Author">
              <w:r>
                <w:rPr>
                  <w:rFonts w:eastAsia="Times New Roman"/>
                  <w:color w:val="000000"/>
                  <w:sz w:val="18"/>
                  <w:szCs w:val="18"/>
                </w:rPr>
                <w:t>4,760</w:t>
              </w:r>
            </w:ins>
          </w:p>
        </w:tc>
        <w:tc>
          <w:tcPr>
            <w:tcW w:w="1058" w:type="dxa"/>
            <w:tcBorders>
              <w:top w:val="nil"/>
              <w:left w:val="nil"/>
              <w:bottom w:val="single" w:sz="4" w:space="0" w:color="auto"/>
              <w:right w:val="single" w:sz="4" w:space="0" w:color="auto"/>
            </w:tcBorders>
            <w:noWrap/>
            <w:vAlign w:val="center"/>
            <w:hideMark/>
          </w:tcPr>
          <w:p w14:paraId="1B68F1DF" w14:textId="77777777" w:rsidR="00C30C44" w:rsidRDefault="00C30C44">
            <w:pPr>
              <w:spacing w:after="0" w:line="240" w:lineRule="auto"/>
              <w:jc w:val="right"/>
              <w:rPr>
                <w:ins w:id="6422" w:author="Author"/>
                <w:rFonts w:eastAsia="Times New Roman"/>
                <w:color w:val="000000"/>
                <w:sz w:val="18"/>
                <w:szCs w:val="18"/>
              </w:rPr>
            </w:pPr>
            <w:ins w:id="6423" w:author="Author">
              <w:r>
                <w:rPr>
                  <w:rFonts w:eastAsia="Times New Roman"/>
                  <w:color w:val="000000"/>
                  <w:sz w:val="18"/>
                  <w:szCs w:val="18"/>
                </w:rPr>
                <w:t>65</w:t>
              </w:r>
            </w:ins>
          </w:p>
        </w:tc>
        <w:tc>
          <w:tcPr>
            <w:tcW w:w="807" w:type="dxa"/>
            <w:tcBorders>
              <w:top w:val="nil"/>
              <w:left w:val="nil"/>
              <w:bottom w:val="single" w:sz="4" w:space="0" w:color="auto"/>
              <w:right w:val="single" w:sz="4" w:space="0" w:color="auto"/>
            </w:tcBorders>
            <w:noWrap/>
            <w:vAlign w:val="center"/>
            <w:hideMark/>
          </w:tcPr>
          <w:p w14:paraId="2413B6E1" w14:textId="77777777" w:rsidR="00C30C44" w:rsidRDefault="00C30C44">
            <w:pPr>
              <w:spacing w:after="0" w:line="240" w:lineRule="auto"/>
              <w:jc w:val="right"/>
              <w:rPr>
                <w:ins w:id="6424" w:author="Author"/>
                <w:rFonts w:eastAsia="Times New Roman"/>
                <w:color w:val="000000"/>
                <w:sz w:val="18"/>
                <w:szCs w:val="18"/>
              </w:rPr>
            </w:pPr>
            <w:ins w:id="6425" w:author="Author">
              <w:r>
                <w:rPr>
                  <w:rFonts w:eastAsia="Times New Roman"/>
                  <w:color w:val="000000"/>
                  <w:sz w:val="18"/>
                  <w:szCs w:val="18"/>
                </w:rPr>
                <w:t>1%</w:t>
              </w:r>
            </w:ins>
          </w:p>
        </w:tc>
        <w:tc>
          <w:tcPr>
            <w:tcW w:w="926" w:type="dxa"/>
            <w:tcBorders>
              <w:top w:val="nil"/>
              <w:left w:val="nil"/>
              <w:bottom w:val="single" w:sz="4" w:space="0" w:color="auto"/>
              <w:right w:val="single" w:sz="4" w:space="0" w:color="auto"/>
            </w:tcBorders>
            <w:noWrap/>
            <w:vAlign w:val="center"/>
            <w:hideMark/>
          </w:tcPr>
          <w:p w14:paraId="235B986D" w14:textId="77777777" w:rsidR="00C30C44" w:rsidRDefault="00C30C44">
            <w:pPr>
              <w:spacing w:after="0" w:line="240" w:lineRule="auto"/>
              <w:jc w:val="right"/>
              <w:rPr>
                <w:ins w:id="6426" w:author="Author"/>
                <w:rFonts w:eastAsia="Times New Roman"/>
                <w:color w:val="000000"/>
                <w:sz w:val="18"/>
                <w:szCs w:val="18"/>
              </w:rPr>
            </w:pPr>
            <w:ins w:id="6427" w:author="Author">
              <w:r>
                <w:rPr>
                  <w:rFonts w:eastAsia="Times New Roman"/>
                  <w:color w:val="000000"/>
                  <w:sz w:val="18"/>
                  <w:szCs w:val="18"/>
                </w:rPr>
                <w:t>60</w:t>
              </w:r>
            </w:ins>
          </w:p>
        </w:tc>
        <w:tc>
          <w:tcPr>
            <w:tcW w:w="897" w:type="dxa"/>
            <w:tcBorders>
              <w:top w:val="nil"/>
              <w:left w:val="nil"/>
              <w:bottom w:val="single" w:sz="4" w:space="0" w:color="auto"/>
              <w:right w:val="single" w:sz="4" w:space="0" w:color="auto"/>
            </w:tcBorders>
            <w:noWrap/>
            <w:vAlign w:val="center"/>
            <w:hideMark/>
          </w:tcPr>
          <w:p w14:paraId="0BF35A67" w14:textId="77777777" w:rsidR="00C30C44" w:rsidRDefault="00C30C44">
            <w:pPr>
              <w:spacing w:after="0" w:line="240" w:lineRule="auto"/>
              <w:jc w:val="right"/>
              <w:rPr>
                <w:ins w:id="6428" w:author="Author"/>
                <w:rFonts w:eastAsia="Times New Roman"/>
                <w:color w:val="000000"/>
                <w:sz w:val="18"/>
                <w:szCs w:val="18"/>
              </w:rPr>
            </w:pPr>
            <w:ins w:id="6429" w:author="Author">
              <w:r>
                <w:rPr>
                  <w:rFonts w:eastAsia="Times New Roman"/>
                  <w:color w:val="000000"/>
                  <w:sz w:val="18"/>
                  <w:szCs w:val="18"/>
                </w:rPr>
                <w:t>2.76</w:t>
              </w:r>
            </w:ins>
          </w:p>
        </w:tc>
      </w:tr>
      <w:tr w:rsidR="00C30C44" w14:paraId="29BA8337" w14:textId="77777777" w:rsidTr="00C30C44">
        <w:trPr>
          <w:trHeight w:val="300"/>
          <w:ins w:id="6430" w:author="Author"/>
        </w:trPr>
        <w:tc>
          <w:tcPr>
            <w:tcW w:w="4189" w:type="dxa"/>
            <w:tcBorders>
              <w:top w:val="nil"/>
              <w:left w:val="single" w:sz="4" w:space="0" w:color="auto"/>
              <w:bottom w:val="single" w:sz="4" w:space="0" w:color="auto"/>
              <w:right w:val="single" w:sz="4" w:space="0" w:color="auto"/>
            </w:tcBorders>
            <w:noWrap/>
            <w:vAlign w:val="center"/>
            <w:hideMark/>
          </w:tcPr>
          <w:p w14:paraId="54027AD6" w14:textId="77777777" w:rsidR="00C30C44" w:rsidRDefault="00C30C44">
            <w:pPr>
              <w:spacing w:after="0" w:line="240" w:lineRule="auto"/>
              <w:rPr>
                <w:ins w:id="6431" w:author="Author"/>
                <w:rFonts w:eastAsia="Times New Roman"/>
                <w:color w:val="000000"/>
                <w:sz w:val="18"/>
                <w:szCs w:val="18"/>
              </w:rPr>
            </w:pPr>
            <w:ins w:id="6432" w:author="Author">
              <w:r>
                <w:rPr>
                  <w:rFonts w:eastAsia="Times New Roman"/>
                  <w:color w:val="000000"/>
                  <w:sz w:val="18"/>
                  <w:szCs w:val="18"/>
                </w:rPr>
                <w:t>State Government</w:t>
              </w:r>
            </w:ins>
          </w:p>
        </w:tc>
        <w:tc>
          <w:tcPr>
            <w:tcW w:w="743" w:type="dxa"/>
            <w:tcBorders>
              <w:top w:val="nil"/>
              <w:left w:val="nil"/>
              <w:bottom w:val="single" w:sz="4" w:space="0" w:color="auto"/>
              <w:right w:val="single" w:sz="4" w:space="0" w:color="auto"/>
            </w:tcBorders>
            <w:noWrap/>
            <w:vAlign w:val="center"/>
            <w:hideMark/>
          </w:tcPr>
          <w:p w14:paraId="7E2F3D81" w14:textId="77777777" w:rsidR="00C30C44" w:rsidRDefault="00C30C44">
            <w:pPr>
              <w:spacing w:after="0" w:line="240" w:lineRule="auto"/>
              <w:jc w:val="right"/>
              <w:rPr>
                <w:ins w:id="6433" w:author="Author"/>
                <w:rFonts w:eastAsia="Times New Roman"/>
                <w:color w:val="000000"/>
                <w:sz w:val="18"/>
                <w:szCs w:val="18"/>
              </w:rPr>
            </w:pPr>
            <w:ins w:id="6434" w:author="Author">
              <w:r>
                <w:rPr>
                  <w:rFonts w:eastAsia="Times New Roman"/>
                  <w:color w:val="000000"/>
                  <w:sz w:val="18"/>
                  <w:szCs w:val="18"/>
                </w:rPr>
                <w:t>4,473</w:t>
              </w:r>
            </w:ins>
          </w:p>
        </w:tc>
        <w:tc>
          <w:tcPr>
            <w:tcW w:w="730" w:type="dxa"/>
            <w:tcBorders>
              <w:top w:val="nil"/>
              <w:left w:val="nil"/>
              <w:bottom w:val="single" w:sz="4" w:space="0" w:color="auto"/>
              <w:right w:val="single" w:sz="4" w:space="0" w:color="auto"/>
            </w:tcBorders>
            <w:noWrap/>
            <w:vAlign w:val="center"/>
            <w:hideMark/>
          </w:tcPr>
          <w:p w14:paraId="75576EED" w14:textId="77777777" w:rsidR="00C30C44" w:rsidRDefault="00C30C44">
            <w:pPr>
              <w:spacing w:after="0" w:line="240" w:lineRule="auto"/>
              <w:jc w:val="right"/>
              <w:rPr>
                <w:ins w:id="6435" w:author="Author"/>
                <w:rFonts w:eastAsia="Times New Roman"/>
                <w:color w:val="000000"/>
                <w:sz w:val="18"/>
                <w:szCs w:val="18"/>
              </w:rPr>
            </w:pPr>
            <w:ins w:id="6436" w:author="Author">
              <w:r>
                <w:rPr>
                  <w:rFonts w:eastAsia="Times New Roman"/>
                  <w:color w:val="000000"/>
                  <w:sz w:val="18"/>
                  <w:szCs w:val="18"/>
                </w:rPr>
                <w:t>4,708</w:t>
              </w:r>
            </w:ins>
          </w:p>
        </w:tc>
        <w:tc>
          <w:tcPr>
            <w:tcW w:w="1058" w:type="dxa"/>
            <w:tcBorders>
              <w:top w:val="nil"/>
              <w:left w:val="nil"/>
              <w:bottom w:val="single" w:sz="4" w:space="0" w:color="auto"/>
              <w:right w:val="single" w:sz="4" w:space="0" w:color="auto"/>
            </w:tcBorders>
            <w:noWrap/>
            <w:vAlign w:val="center"/>
            <w:hideMark/>
          </w:tcPr>
          <w:p w14:paraId="36477E0C" w14:textId="77777777" w:rsidR="00C30C44" w:rsidRDefault="00C30C44">
            <w:pPr>
              <w:spacing w:after="0" w:line="240" w:lineRule="auto"/>
              <w:jc w:val="right"/>
              <w:rPr>
                <w:ins w:id="6437" w:author="Author"/>
                <w:rFonts w:eastAsia="Times New Roman"/>
                <w:color w:val="000000"/>
                <w:sz w:val="18"/>
                <w:szCs w:val="18"/>
              </w:rPr>
            </w:pPr>
            <w:ins w:id="6438" w:author="Author">
              <w:r>
                <w:rPr>
                  <w:rFonts w:eastAsia="Times New Roman"/>
                  <w:color w:val="000000"/>
                  <w:sz w:val="18"/>
                  <w:szCs w:val="18"/>
                </w:rPr>
                <w:t>235</w:t>
              </w:r>
            </w:ins>
          </w:p>
        </w:tc>
        <w:tc>
          <w:tcPr>
            <w:tcW w:w="807" w:type="dxa"/>
            <w:tcBorders>
              <w:top w:val="nil"/>
              <w:left w:val="nil"/>
              <w:bottom w:val="single" w:sz="4" w:space="0" w:color="auto"/>
              <w:right w:val="single" w:sz="4" w:space="0" w:color="auto"/>
            </w:tcBorders>
            <w:noWrap/>
            <w:vAlign w:val="center"/>
            <w:hideMark/>
          </w:tcPr>
          <w:p w14:paraId="6FBB6740" w14:textId="77777777" w:rsidR="00C30C44" w:rsidRDefault="00C30C44">
            <w:pPr>
              <w:spacing w:after="0" w:line="240" w:lineRule="auto"/>
              <w:jc w:val="right"/>
              <w:rPr>
                <w:ins w:id="6439" w:author="Author"/>
                <w:rFonts w:eastAsia="Times New Roman"/>
                <w:color w:val="000000"/>
                <w:sz w:val="18"/>
                <w:szCs w:val="18"/>
              </w:rPr>
            </w:pPr>
            <w:ins w:id="6440" w:author="Author">
              <w:r>
                <w:rPr>
                  <w:rFonts w:eastAsia="Times New Roman"/>
                  <w:color w:val="000000"/>
                  <w:sz w:val="18"/>
                  <w:szCs w:val="18"/>
                </w:rPr>
                <w:t>5%</w:t>
              </w:r>
            </w:ins>
          </w:p>
        </w:tc>
        <w:tc>
          <w:tcPr>
            <w:tcW w:w="926" w:type="dxa"/>
            <w:tcBorders>
              <w:top w:val="nil"/>
              <w:left w:val="nil"/>
              <w:bottom w:val="single" w:sz="4" w:space="0" w:color="auto"/>
              <w:right w:val="single" w:sz="4" w:space="0" w:color="auto"/>
            </w:tcBorders>
            <w:noWrap/>
            <w:vAlign w:val="center"/>
            <w:hideMark/>
          </w:tcPr>
          <w:p w14:paraId="0374FABD" w14:textId="77777777" w:rsidR="00C30C44" w:rsidRDefault="00C30C44">
            <w:pPr>
              <w:spacing w:after="0" w:line="240" w:lineRule="auto"/>
              <w:jc w:val="right"/>
              <w:rPr>
                <w:ins w:id="6441" w:author="Author"/>
                <w:rFonts w:eastAsia="Times New Roman"/>
                <w:color w:val="000000"/>
                <w:sz w:val="18"/>
                <w:szCs w:val="18"/>
              </w:rPr>
            </w:pPr>
            <w:ins w:id="6442" w:author="Author">
              <w:r>
                <w:rPr>
                  <w:rFonts w:eastAsia="Times New Roman"/>
                  <w:color w:val="000000"/>
                  <w:sz w:val="18"/>
                  <w:szCs w:val="18"/>
                </w:rPr>
                <w:t>20</w:t>
              </w:r>
            </w:ins>
          </w:p>
        </w:tc>
        <w:tc>
          <w:tcPr>
            <w:tcW w:w="897" w:type="dxa"/>
            <w:tcBorders>
              <w:top w:val="nil"/>
              <w:left w:val="nil"/>
              <w:bottom w:val="single" w:sz="4" w:space="0" w:color="auto"/>
              <w:right w:val="single" w:sz="4" w:space="0" w:color="auto"/>
            </w:tcBorders>
            <w:noWrap/>
            <w:vAlign w:val="center"/>
            <w:hideMark/>
          </w:tcPr>
          <w:p w14:paraId="39C3DB22" w14:textId="77777777" w:rsidR="00C30C44" w:rsidRDefault="00C30C44">
            <w:pPr>
              <w:spacing w:after="0" w:line="240" w:lineRule="auto"/>
              <w:jc w:val="right"/>
              <w:rPr>
                <w:ins w:id="6443" w:author="Author"/>
                <w:rFonts w:eastAsia="Times New Roman"/>
                <w:color w:val="000000"/>
                <w:sz w:val="18"/>
                <w:szCs w:val="18"/>
              </w:rPr>
            </w:pPr>
            <w:ins w:id="6444" w:author="Author">
              <w:r>
                <w:rPr>
                  <w:rFonts w:eastAsia="Times New Roman"/>
                  <w:color w:val="000000"/>
                  <w:sz w:val="18"/>
                  <w:szCs w:val="18"/>
                </w:rPr>
                <w:t>0.72</w:t>
              </w:r>
            </w:ins>
          </w:p>
        </w:tc>
      </w:tr>
      <w:tr w:rsidR="00C30C44" w14:paraId="7AC53942" w14:textId="77777777" w:rsidTr="00C30C44">
        <w:trPr>
          <w:trHeight w:val="300"/>
          <w:ins w:id="6445" w:author="Author"/>
        </w:trPr>
        <w:tc>
          <w:tcPr>
            <w:tcW w:w="4189" w:type="dxa"/>
            <w:tcBorders>
              <w:top w:val="nil"/>
              <w:left w:val="single" w:sz="4" w:space="0" w:color="auto"/>
              <w:bottom w:val="single" w:sz="4" w:space="0" w:color="auto"/>
              <w:right w:val="single" w:sz="4" w:space="0" w:color="auto"/>
            </w:tcBorders>
            <w:noWrap/>
            <w:vAlign w:val="center"/>
            <w:hideMark/>
          </w:tcPr>
          <w:p w14:paraId="7348A2FA" w14:textId="77777777" w:rsidR="00C30C44" w:rsidRDefault="00C30C44">
            <w:pPr>
              <w:spacing w:after="0" w:line="240" w:lineRule="auto"/>
              <w:rPr>
                <w:ins w:id="6446" w:author="Author"/>
                <w:rFonts w:eastAsia="Times New Roman"/>
                <w:color w:val="000000"/>
                <w:sz w:val="18"/>
                <w:szCs w:val="18"/>
              </w:rPr>
            </w:pPr>
            <w:ins w:id="6447" w:author="Author">
              <w:r>
                <w:rPr>
                  <w:rFonts w:eastAsia="Times New Roman"/>
                  <w:color w:val="000000"/>
                  <w:sz w:val="18"/>
                  <w:szCs w:val="18"/>
                </w:rPr>
                <w:t>Merchant Wholesalers, Durable Goods</w:t>
              </w:r>
            </w:ins>
          </w:p>
        </w:tc>
        <w:tc>
          <w:tcPr>
            <w:tcW w:w="743" w:type="dxa"/>
            <w:tcBorders>
              <w:top w:val="nil"/>
              <w:left w:val="nil"/>
              <w:bottom w:val="single" w:sz="4" w:space="0" w:color="auto"/>
              <w:right w:val="single" w:sz="4" w:space="0" w:color="auto"/>
            </w:tcBorders>
            <w:noWrap/>
            <w:vAlign w:val="center"/>
            <w:hideMark/>
          </w:tcPr>
          <w:p w14:paraId="44A15465" w14:textId="77777777" w:rsidR="00C30C44" w:rsidRDefault="00C30C44">
            <w:pPr>
              <w:spacing w:after="0" w:line="240" w:lineRule="auto"/>
              <w:jc w:val="right"/>
              <w:rPr>
                <w:ins w:id="6448" w:author="Author"/>
                <w:rFonts w:eastAsia="Times New Roman"/>
                <w:color w:val="000000"/>
                <w:sz w:val="18"/>
                <w:szCs w:val="18"/>
              </w:rPr>
            </w:pPr>
            <w:ins w:id="6449" w:author="Author">
              <w:r>
                <w:rPr>
                  <w:rFonts w:eastAsia="Times New Roman"/>
                  <w:color w:val="000000"/>
                  <w:sz w:val="18"/>
                  <w:szCs w:val="18"/>
                </w:rPr>
                <w:t>4,514</w:t>
              </w:r>
            </w:ins>
          </w:p>
        </w:tc>
        <w:tc>
          <w:tcPr>
            <w:tcW w:w="730" w:type="dxa"/>
            <w:tcBorders>
              <w:top w:val="nil"/>
              <w:left w:val="nil"/>
              <w:bottom w:val="single" w:sz="4" w:space="0" w:color="auto"/>
              <w:right w:val="single" w:sz="4" w:space="0" w:color="auto"/>
            </w:tcBorders>
            <w:noWrap/>
            <w:vAlign w:val="center"/>
            <w:hideMark/>
          </w:tcPr>
          <w:p w14:paraId="7C2F7F07" w14:textId="77777777" w:rsidR="00C30C44" w:rsidRDefault="00C30C44">
            <w:pPr>
              <w:spacing w:after="0" w:line="240" w:lineRule="auto"/>
              <w:jc w:val="right"/>
              <w:rPr>
                <w:ins w:id="6450" w:author="Author"/>
                <w:rFonts w:eastAsia="Times New Roman"/>
                <w:color w:val="000000"/>
                <w:sz w:val="18"/>
                <w:szCs w:val="18"/>
              </w:rPr>
            </w:pPr>
            <w:ins w:id="6451" w:author="Author">
              <w:r>
                <w:rPr>
                  <w:rFonts w:eastAsia="Times New Roman"/>
                  <w:color w:val="000000"/>
                  <w:sz w:val="18"/>
                  <w:szCs w:val="18"/>
                </w:rPr>
                <w:t>4,637</w:t>
              </w:r>
            </w:ins>
          </w:p>
        </w:tc>
        <w:tc>
          <w:tcPr>
            <w:tcW w:w="1058" w:type="dxa"/>
            <w:tcBorders>
              <w:top w:val="nil"/>
              <w:left w:val="nil"/>
              <w:bottom w:val="single" w:sz="4" w:space="0" w:color="auto"/>
              <w:right w:val="single" w:sz="4" w:space="0" w:color="auto"/>
            </w:tcBorders>
            <w:noWrap/>
            <w:vAlign w:val="center"/>
            <w:hideMark/>
          </w:tcPr>
          <w:p w14:paraId="452935AA" w14:textId="77777777" w:rsidR="00C30C44" w:rsidRDefault="00C30C44">
            <w:pPr>
              <w:spacing w:after="0" w:line="240" w:lineRule="auto"/>
              <w:jc w:val="right"/>
              <w:rPr>
                <w:ins w:id="6452" w:author="Author"/>
                <w:rFonts w:eastAsia="Times New Roman"/>
                <w:color w:val="000000"/>
                <w:sz w:val="18"/>
                <w:szCs w:val="18"/>
              </w:rPr>
            </w:pPr>
            <w:ins w:id="6453" w:author="Author">
              <w:r>
                <w:rPr>
                  <w:rFonts w:eastAsia="Times New Roman"/>
                  <w:color w:val="000000"/>
                  <w:sz w:val="18"/>
                  <w:szCs w:val="18"/>
                </w:rPr>
                <w:t>123</w:t>
              </w:r>
            </w:ins>
          </w:p>
        </w:tc>
        <w:tc>
          <w:tcPr>
            <w:tcW w:w="807" w:type="dxa"/>
            <w:tcBorders>
              <w:top w:val="nil"/>
              <w:left w:val="nil"/>
              <w:bottom w:val="single" w:sz="4" w:space="0" w:color="auto"/>
              <w:right w:val="single" w:sz="4" w:space="0" w:color="auto"/>
            </w:tcBorders>
            <w:noWrap/>
            <w:vAlign w:val="center"/>
            <w:hideMark/>
          </w:tcPr>
          <w:p w14:paraId="58FC99FE" w14:textId="77777777" w:rsidR="00C30C44" w:rsidRDefault="00C30C44">
            <w:pPr>
              <w:spacing w:after="0" w:line="240" w:lineRule="auto"/>
              <w:jc w:val="right"/>
              <w:rPr>
                <w:ins w:id="6454" w:author="Author"/>
                <w:rFonts w:eastAsia="Times New Roman"/>
                <w:color w:val="000000"/>
                <w:sz w:val="18"/>
                <w:szCs w:val="18"/>
              </w:rPr>
            </w:pPr>
            <w:ins w:id="6455" w:author="Author">
              <w:r>
                <w:rPr>
                  <w:rFonts w:eastAsia="Times New Roman"/>
                  <w:color w:val="000000"/>
                  <w:sz w:val="18"/>
                  <w:szCs w:val="18"/>
                </w:rPr>
                <w:t>3%</w:t>
              </w:r>
            </w:ins>
          </w:p>
        </w:tc>
        <w:tc>
          <w:tcPr>
            <w:tcW w:w="926" w:type="dxa"/>
            <w:tcBorders>
              <w:top w:val="nil"/>
              <w:left w:val="nil"/>
              <w:bottom w:val="single" w:sz="4" w:space="0" w:color="auto"/>
              <w:right w:val="single" w:sz="4" w:space="0" w:color="auto"/>
            </w:tcBorders>
            <w:noWrap/>
            <w:vAlign w:val="center"/>
            <w:hideMark/>
          </w:tcPr>
          <w:p w14:paraId="6DAC79F1" w14:textId="77777777" w:rsidR="00C30C44" w:rsidRDefault="00C30C44">
            <w:pPr>
              <w:spacing w:after="0" w:line="240" w:lineRule="auto"/>
              <w:jc w:val="right"/>
              <w:rPr>
                <w:ins w:id="6456" w:author="Author"/>
                <w:rFonts w:eastAsia="Times New Roman"/>
                <w:color w:val="000000"/>
                <w:sz w:val="18"/>
                <w:szCs w:val="18"/>
              </w:rPr>
            </w:pPr>
            <w:ins w:id="6457" w:author="Author">
              <w:r>
                <w:rPr>
                  <w:rFonts w:eastAsia="Times New Roman"/>
                  <w:color w:val="000000"/>
                  <w:sz w:val="18"/>
                  <w:szCs w:val="18"/>
                </w:rPr>
                <w:t>45</w:t>
              </w:r>
            </w:ins>
          </w:p>
        </w:tc>
        <w:tc>
          <w:tcPr>
            <w:tcW w:w="897" w:type="dxa"/>
            <w:tcBorders>
              <w:top w:val="nil"/>
              <w:left w:val="nil"/>
              <w:bottom w:val="single" w:sz="4" w:space="0" w:color="auto"/>
              <w:right w:val="single" w:sz="4" w:space="0" w:color="auto"/>
            </w:tcBorders>
            <w:noWrap/>
            <w:vAlign w:val="center"/>
            <w:hideMark/>
          </w:tcPr>
          <w:p w14:paraId="0CCEF622" w14:textId="77777777" w:rsidR="00C30C44" w:rsidRDefault="00C30C44">
            <w:pPr>
              <w:spacing w:after="0" w:line="240" w:lineRule="auto"/>
              <w:jc w:val="right"/>
              <w:rPr>
                <w:ins w:id="6458" w:author="Author"/>
                <w:rFonts w:eastAsia="Times New Roman"/>
                <w:color w:val="000000"/>
                <w:sz w:val="18"/>
                <w:szCs w:val="18"/>
              </w:rPr>
            </w:pPr>
            <w:ins w:id="6459" w:author="Author">
              <w:r>
                <w:rPr>
                  <w:rFonts w:eastAsia="Times New Roman"/>
                  <w:color w:val="000000"/>
                  <w:sz w:val="18"/>
                  <w:szCs w:val="18"/>
                </w:rPr>
                <w:t>1.19</w:t>
              </w:r>
            </w:ins>
          </w:p>
        </w:tc>
      </w:tr>
      <w:tr w:rsidR="00C30C44" w14:paraId="19302004" w14:textId="77777777" w:rsidTr="00C30C44">
        <w:trPr>
          <w:trHeight w:val="300"/>
          <w:ins w:id="6460" w:author="Author"/>
        </w:trPr>
        <w:tc>
          <w:tcPr>
            <w:tcW w:w="4189" w:type="dxa"/>
            <w:tcBorders>
              <w:top w:val="nil"/>
              <w:left w:val="single" w:sz="4" w:space="0" w:color="auto"/>
              <w:bottom w:val="single" w:sz="4" w:space="0" w:color="auto"/>
              <w:right w:val="single" w:sz="4" w:space="0" w:color="auto"/>
            </w:tcBorders>
            <w:noWrap/>
            <w:vAlign w:val="center"/>
            <w:hideMark/>
          </w:tcPr>
          <w:p w14:paraId="7B32A10B" w14:textId="77777777" w:rsidR="00C30C44" w:rsidRDefault="00C30C44">
            <w:pPr>
              <w:spacing w:after="0" w:line="240" w:lineRule="auto"/>
              <w:rPr>
                <w:ins w:id="6461" w:author="Author"/>
                <w:rFonts w:eastAsia="Times New Roman"/>
                <w:color w:val="000000"/>
                <w:sz w:val="18"/>
                <w:szCs w:val="18"/>
              </w:rPr>
            </w:pPr>
            <w:ins w:id="6462" w:author="Author">
              <w:r>
                <w:rPr>
                  <w:rFonts w:eastAsia="Times New Roman"/>
                  <w:color w:val="000000"/>
                  <w:sz w:val="18"/>
                  <w:szCs w:val="18"/>
                </w:rPr>
                <w:t>Truck Transportation</w:t>
              </w:r>
            </w:ins>
          </w:p>
        </w:tc>
        <w:tc>
          <w:tcPr>
            <w:tcW w:w="743" w:type="dxa"/>
            <w:tcBorders>
              <w:top w:val="nil"/>
              <w:left w:val="nil"/>
              <w:bottom w:val="single" w:sz="4" w:space="0" w:color="auto"/>
              <w:right w:val="single" w:sz="4" w:space="0" w:color="auto"/>
            </w:tcBorders>
            <w:noWrap/>
            <w:vAlign w:val="center"/>
            <w:hideMark/>
          </w:tcPr>
          <w:p w14:paraId="60591DCD" w14:textId="77777777" w:rsidR="00C30C44" w:rsidRDefault="00C30C44">
            <w:pPr>
              <w:spacing w:after="0" w:line="240" w:lineRule="auto"/>
              <w:jc w:val="right"/>
              <w:rPr>
                <w:ins w:id="6463" w:author="Author"/>
                <w:rFonts w:eastAsia="Times New Roman"/>
                <w:color w:val="000000"/>
                <w:sz w:val="18"/>
                <w:szCs w:val="18"/>
              </w:rPr>
            </w:pPr>
            <w:ins w:id="6464" w:author="Author">
              <w:r>
                <w:rPr>
                  <w:rFonts w:eastAsia="Times New Roman"/>
                  <w:color w:val="000000"/>
                  <w:sz w:val="18"/>
                  <w:szCs w:val="18"/>
                </w:rPr>
                <w:t>4,466</w:t>
              </w:r>
            </w:ins>
          </w:p>
        </w:tc>
        <w:tc>
          <w:tcPr>
            <w:tcW w:w="730" w:type="dxa"/>
            <w:tcBorders>
              <w:top w:val="nil"/>
              <w:left w:val="nil"/>
              <w:bottom w:val="single" w:sz="4" w:space="0" w:color="auto"/>
              <w:right w:val="single" w:sz="4" w:space="0" w:color="auto"/>
            </w:tcBorders>
            <w:noWrap/>
            <w:vAlign w:val="center"/>
            <w:hideMark/>
          </w:tcPr>
          <w:p w14:paraId="55D93696" w14:textId="77777777" w:rsidR="00C30C44" w:rsidRDefault="00C30C44">
            <w:pPr>
              <w:spacing w:after="0" w:line="240" w:lineRule="auto"/>
              <w:jc w:val="right"/>
              <w:rPr>
                <w:ins w:id="6465" w:author="Author"/>
                <w:rFonts w:eastAsia="Times New Roman"/>
                <w:color w:val="000000"/>
                <w:sz w:val="18"/>
                <w:szCs w:val="18"/>
              </w:rPr>
            </w:pPr>
            <w:ins w:id="6466" w:author="Author">
              <w:r>
                <w:rPr>
                  <w:rFonts w:eastAsia="Times New Roman"/>
                  <w:color w:val="000000"/>
                  <w:sz w:val="18"/>
                  <w:szCs w:val="18"/>
                </w:rPr>
                <w:t>4,527</w:t>
              </w:r>
            </w:ins>
          </w:p>
        </w:tc>
        <w:tc>
          <w:tcPr>
            <w:tcW w:w="1058" w:type="dxa"/>
            <w:tcBorders>
              <w:top w:val="nil"/>
              <w:left w:val="nil"/>
              <w:bottom w:val="single" w:sz="4" w:space="0" w:color="auto"/>
              <w:right w:val="single" w:sz="4" w:space="0" w:color="auto"/>
            </w:tcBorders>
            <w:noWrap/>
            <w:vAlign w:val="center"/>
            <w:hideMark/>
          </w:tcPr>
          <w:p w14:paraId="090FEEAA" w14:textId="77777777" w:rsidR="00C30C44" w:rsidRDefault="00C30C44">
            <w:pPr>
              <w:spacing w:after="0" w:line="240" w:lineRule="auto"/>
              <w:jc w:val="right"/>
              <w:rPr>
                <w:ins w:id="6467" w:author="Author"/>
                <w:rFonts w:eastAsia="Times New Roman"/>
                <w:color w:val="000000"/>
                <w:sz w:val="18"/>
                <w:szCs w:val="18"/>
              </w:rPr>
            </w:pPr>
            <w:ins w:id="6468" w:author="Author">
              <w:r>
                <w:rPr>
                  <w:rFonts w:eastAsia="Times New Roman"/>
                  <w:color w:val="000000"/>
                  <w:sz w:val="18"/>
                  <w:szCs w:val="18"/>
                </w:rPr>
                <w:t>61</w:t>
              </w:r>
            </w:ins>
          </w:p>
        </w:tc>
        <w:tc>
          <w:tcPr>
            <w:tcW w:w="807" w:type="dxa"/>
            <w:tcBorders>
              <w:top w:val="nil"/>
              <w:left w:val="nil"/>
              <w:bottom w:val="single" w:sz="4" w:space="0" w:color="auto"/>
              <w:right w:val="single" w:sz="4" w:space="0" w:color="auto"/>
            </w:tcBorders>
            <w:noWrap/>
            <w:vAlign w:val="center"/>
            <w:hideMark/>
          </w:tcPr>
          <w:p w14:paraId="43439EE3" w14:textId="77777777" w:rsidR="00C30C44" w:rsidRDefault="00C30C44">
            <w:pPr>
              <w:spacing w:after="0" w:line="240" w:lineRule="auto"/>
              <w:jc w:val="right"/>
              <w:rPr>
                <w:ins w:id="6469" w:author="Author"/>
                <w:rFonts w:eastAsia="Times New Roman"/>
                <w:color w:val="000000"/>
                <w:sz w:val="18"/>
                <w:szCs w:val="18"/>
              </w:rPr>
            </w:pPr>
            <w:ins w:id="6470" w:author="Author">
              <w:r>
                <w:rPr>
                  <w:rFonts w:eastAsia="Times New Roman"/>
                  <w:color w:val="000000"/>
                  <w:sz w:val="18"/>
                  <w:szCs w:val="18"/>
                </w:rPr>
                <w:t>1%</w:t>
              </w:r>
            </w:ins>
          </w:p>
        </w:tc>
        <w:tc>
          <w:tcPr>
            <w:tcW w:w="926" w:type="dxa"/>
            <w:tcBorders>
              <w:top w:val="nil"/>
              <w:left w:val="nil"/>
              <w:bottom w:val="single" w:sz="4" w:space="0" w:color="auto"/>
              <w:right w:val="single" w:sz="4" w:space="0" w:color="auto"/>
            </w:tcBorders>
            <w:noWrap/>
            <w:vAlign w:val="center"/>
            <w:hideMark/>
          </w:tcPr>
          <w:p w14:paraId="14334DF9" w14:textId="77777777" w:rsidR="00C30C44" w:rsidRDefault="00C30C44">
            <w:pPr>
              <w:spacing w:after="0" w:line="240" w:lineRule="auto"/>
              <w:jc w:val="right"/>
              <w:rPr>
                <w:ins w:id="6471" w:author="Author"/>
                <w:rFonts w:eastAsia="Times New Roman"/>
                <w:color w:val="000000"/>
                <w:sz w:val="18"/>
                <w:szCs w:val="18"/>
              </w:rPr>
            </w:pPr>
            <w:ins w:id="6472" w:author="Author">
              <w:r>
                <w:rPr>
                  <w:rFonts w:eastAsia="Times New Roman"/>
                  <w:color w:val="000000"/>
                  <w:sz w:val="18"/>
                  <w:szCs w:val="18"/>
                </w:rPr>
                <w:t>67</w:t>
              </w:r>
            </w:ins>
          </w:p>
        </w:tc>
        <w:tc>
          <w:tcPr>
            <w:tcW w:w="897" w:type="dxa"/>
            <w:tcBorders>
              <w:top w:val="nil"/>
              <w:left w:val="nil"/>
              <w:bottom w:val="single" w:sz="4" w:space="0" w:color="auto"/>
              <w:right w:val="single" w:sz="4" w:space="0" w:color="auto"/>
            </w:tcBorders>
            <w:noWrap/>
            <w:vAlign w:val="center"/>
            <w:hideMark/>
          </w:tcPr>
          <w:p w14:paraId="0F430554" w14:textId="77777777" w:rsidR="00C30C44" w:rsidRDefault="00C30C44">
            <w:pPr>
              <w:spacing w:after="0" w:line="240" w:lineRule="auto"/>
              <w:jc w:val="right"/>
              <w:rPr>
                <w:ins w:id="6473" w:author="Author"/>
                <w:rFonts w:eastAsia="Times New Roman"/>
                <w:color w:val="000000"/>
                <w:sz w:val="18"/>
                <w:szCs w:val="18"/>
              </w:rPr>
            </w:pPr>
            <w:ins w:id="6474" w:author="Author">
              <w:r>
                <w:rPr>
                  <w:rFonts w:eastAsia="Times New Roman"/>
                  <w:color w:val="000000"/>
                  <w:sz w:val="18"/>
                  <w:szCs w:val="18"/>
                </w:rPr>
                <w:t>2.13</w:t>
              </w:r>
            </w:ins>
          </w:p>
        </w:tc>
      </w:tr>
      <w:tr w:rsidR="00C30C44" w14:paraId="558F3CEB" w14:textId="77777777" w:rsidTr="00C30C44">
        <w:trPr>
          <w:trHeight w:val="300"/>
          <w:ins w:id="6475" w:author="Author"/>
        </w:trPr>
        <w:tc>
          <w:tcPr>
            <w:tcW w:w="4189" w:type="dxa"/>
            <w:tcBorders>
              <w:top w:val="nil"/>
              <w:left w:val="single" w:sz="4" w:space="0" w:color="auto"/>
              <w:bottom w:val="single" w:sz="4" w:space="0" w:color="auto"/>
              <w:right w:val="single" w:sz="4" w:space="0" w:color="auto"/>
            </w:tcBorders>
            <w:noWrap/>
            <w:vAlign w:val="center"/>
            <w:hideMark/>
          </w:tcPr>
          <w:p w14:paraId="6648EB47" w14:textId="77777777" w:rsidR="00C30C44" w:rsidRDefault="00C30C44">
            <w:pPr>
              <w:spacing w:after="0" w:line="240" w:lineRule="auto"/>
              <w:rPr>
                <w:ins w:id="6476" w:author="Author"/>
                <w:rFonts w:eastAsia="Times New Roman"/>
                <w:color w:val="000000"/>
                <w:sz w:val="18"/>
                <w:szCs w:val="18"/>
              </w:rPr>
            </w:pPr>
            <w:ins w:id="6477" w:author="Author">
              <w:r>
                <w:rPr>
                  <w:rFonts w:eastAsia="Times New Roman"/>
                  <w:color w:val="000000"/>
                  <w:sz w:val="18"/>
                  <w:szCs w:val="18"/>
                </w:rPr>
                <w:t>General Merchandise Stores</w:t>
              </w:r>
            </w:ins>
          </w:p>
        </w:tc>
        <w:tc>
          <w:tcPr>
            <w:tcW w:w="743" w:type="dxa"/>
            <w:tcBorders>
              <w:top w:val="nil"/>
              <w:left w:val="nil"/>
              <w:bottom w:val="single" w:sz="4" w:space="0" w:color="auto"/>
              <w:right w:val="single" w:sz="4" w:space="0" w:color="auto"/>
            </w:tcBorders>
            <w:noWrap/>
            <w:vAlign w:val="center"/>
            <w:hideMark/>
          </w:tcPr>
          <w:p w14:paraId="1676FAFB" w14:textId="77777777" w:rsidR="00C30C44" w:rsidRDefault="00C30C44">
            <w:pPr>
              <w:spacing w:after="0" w:line="240" w:lineRule="auto"/>
              <w:jc w:val="right"/>
              <w:rPr>
                <w:ins w:id="6478" w:author="Author"/>
                <w:rFonts w:eastAsia="Times New Roman"/>
                <w:color w:val="000000"/>
                <w:sz w:val="18"/>
                <w:szCs w:val="18"/>
              </w:rPr>
            </w:pPr>
            <w:ins w:id="6479" w:author="Author">
              <w:r>
                <w:rPr>
                  <w:rFonts w:eastAsia="Times New Roman"/>
                  <w:color w:val="000000"/>
                  <w:sz w:val="18"/>
                  <w:szCs w:val="18"/>
                </w:rPr>
                <w:t>4,682</w:t>
              </w:r>
            </w:ins>
          </w:p>
        </w:tc>
        <w:tc>
          <w:tcPr>
            <w:tcW w:w="730" w:type="dxa"/>
            <w:tcBorders>
              <w:top w:val="nil"/>
              <w:left w:val="nil"/>
              <w:bottom w:val="single" w:sz="4" w:space="0" w:color="auto"/>
              <w:right w:val="single" w:sz="4" w:space="0" w:color="auto"/>
            </w:tcBorders>
            <w:noWrap/>
            <w:vAlign w:val="center"/>
            <w:hideMark/>
          </w:tcPr>
          <w:p w14:paraId="6D873025" w14:textId="77777777" w:rsidR="00C30C44" w:rsidRDefault="00C30C44">
            <w:pPr>
              <w:spacing w:after="0" w:line="240" w:lineRule="auto"/>
              <w:jc w:val="right"/>
              <w:rPr>
                <w:ins w:id="6480" w:author="Author"/>
                <w:rFonts w:eastAsia="Times New Roman"/>
                <w:color w:val="000000"/>
                <w:sz w:val="18"/>
                <w:szCs w:val="18"/>
              </w:rPr>
            </w:pPr>
            <w:ins w:id="6481" w:author="Author">
              <w:r>
                <w:rPr>
                  <w:rFonts w:eastAsia="Times New Roman"/>
                  <w:color w:val="000000"/>
                  <w:sz w:val="18"/>
                  <w:szCs w:val="18"/>
                </w:rPr>
                <w:t>4,420</w:t>
              </w:r>
            </w:ins>
          </w:p>
        </w:tc>
        <w:tc>
          <w:tcPr>
            <w:tcW w:w="1058" w:type="dxa"/>
            <w:tcBorders>
              <w:top w:val="nil"/>
              <w:left w:val="nil"/>
              <w:bottom w:val="single" w:sz="4" w:space="0" w:color="auto"/>
              <w:right w:val="single" w:sz="4" w:space="0" w:color="auto"/>
            </w:tcBorders>
            <w:noWrap/>
            <w:vAlign w:val="center"/>
            <w:hideMark/>
          </w:tcPr>
          <w:p w14:paraId="764EE7C9" w14:textId="77777777" w:rsidR="00C30C44" w:rsidRDefault="00C30C44">
            <w:pPr>
              <w:spacing w:after="0" w:line="240" w:lineRule="auto"/>
              <w:jc w:val="right"/>
              <w:rPr>
                <w:ins w:id="6482" w:author="Author"/>
                <w:rFonts w:eastAsia="Times New Roman"/>
                <w:color w:val="FF0000"/>
                <w:sz w:val="18"/>
                <w:szCs w:val="18"/>
              </w:rPr>
            </w:pPr>
            <w:ins w:id="6483" w:author="Author">
              <w:r>
                <w:rPr>
                  <w:rFonts w:eastAsia="Times New Roman"/>
                  <w:color w:val="FF0000"/>
                  <w:sz w:val="18"/>
                  <w:szCs w:val="18"/>
                </w:rPr>
                <w:t>-261</w:t>
              </w:r>
            </w:ins>
          </w:p>
        </w:tc>
        <w:tc>
          <w:tcPr>
            <w:tcW w:w="807" w:type="dxa"/>
            <w:tcBorders>
              <w:top w:val="nil"/>
              <w:left w:val="nil"/>
              <w:bottom w:val="single" w:sz="4" w:space="0" w:color="auto"/>
              <w:right w:val="single" w:sz="4" w:space="0" w:color="auto"/>
            </w:tcBorders>
            <w:noWrap/>
            <w:vAlign w:val="center"/>
            <w:hideMark/>
          </w:tcPr>
          <w:p w14:paraId="4C1EFD09" w14:textId="77777777" w:rsidR="00C30C44" w:rsidRDefault="00C30C44">
            <w:pPr>
              <w:spacing w:after="0" w:line="240" w:lineRule="auto"/>
              <w:jc w:val="right"/>
              <w:rPr>
                <w:ins w:id="6484" w:author="Author"/>
                <w:rFonts w:eastAsia="Times New Roman"/>
                <w:color w:val="FF0000"/>
                <w:sz w:val="18"/>
                <w:szCs w:val="18"/>
              </w:rPr>
            </w:pPr>
            <w:ins w:id="6485" w:author="Author">
              <w:r>
                <w:rPr>
                  <w:rFonts w:eastAsia="Times New Roman"/>
                  <w:color w:val="FF0000"/>
                  <w:sz w:val="18"/>
                  <w:szCs w:val="18"/>
                </w:rPr>
                <w:t>-6%</w:t>
              </w:r>
            </w:ins>
          </w:p>
        </w:tc>
        <w:tc>
          <w:tcPr>
            <w:tcW w:w="926" w:type="dxa"/>
            <w:tcBorders>
              <w:top w:val="nil"/>
              <w:left w:val="nil"/>
              <w:bottom w:val="single" w:sz="4" w:space="0" w:color="auto"/>
              <w:right w:val="single" w:sz="4" w:space="0" w:color="auto"/>
            </w:tcBorders>
            <w:noWrap/>
            <w:vAlign w:val="center"/>
            <w:hideMark/>
          </w:tcPr>
          <w:p w14:paraId="5BDE1537" w14:textId="77777777" w:rsidR="00C30C44" w:rsidRDefault="00C30C44">
            <w:pPr>
              <w:spacing w:after="0" w:line="240" w:lineRule="auto"/>
              <w:jc w:val="right"/>
              <w:rPr>
                <w:ins w:id="6486" w:author="Author"/>
                <w:rFonts w:eastAsia="Times New Roman"/>
                <w:color w:val="FF0000"/>
                <w:sz w:val="18"/>
                <w:szCs w:val="18"/>
              </w:rPr>
            </w:pPr>
            <w:ins w:id="6487" w:author="Author">
              <w:r>
                <w:rPr>
                  <w:rFonts w:eastAsia="Times New Roman"/>
                  <w:color w:val="FF0000"/>
                  <w:sz w:val="18"/>
                  <w:szCs w:val="18"/>
                </w:rPr>
                <w:t>-186</w:t>
              </w:r>
            </w:ins>
          </w:p>
        </w:tc>
        <w:tc>
          <w:tcPr>
            <w:tcW w:w="897" w:type="dxa"/>
            <w:tcBorders>
              <w:top w:val="nil"/>
              <w:left w:val="nil"/>
              <w:bottom w:val="single" w:sz="4" w:space="0" w:color="auto"/>
              <w:right w:val="single" w:sz="4" w:space="0" w:color="auto"/>
            </w:tcBorders>
            <w:noWrap/>
            <w:vAlign w:val="center"/>
            <w:hideMark/>
          </w:tcPr>
          <w:p w14:paraId="71E0BBBD" w14:textId="77777777" w:rsidR="00C30C44" w:rsidRDefault="00C30C44">
            <w:pPr>
              <w:spacing w:after="0" w:line="240" w:lineRule="auto"/>
              <w:jc w:val="right"/>
              <w:rPr>
                <w:ins w:id="6488" w:author="Author"/>
                <w:rFonts w:eastAsia="Times New Roman"/>
                <w:color w:val="000000"/>
                <w:sz w:val="18"/>
                <w:szCs w:val="18"/>
              </w:rPr>
            </w:pPr>
            <w:ins w:id="6489" w:author="Author">
              <w:r>
                <w:rPr>
                  <w:rFonts w:eastAsia="Times New Roman"/>
                  <w:color w:val="000000"/>
                  <w:sz w:val="18"/>
                  <w:szCs w:val="18"/>
                </w:rPr>
                <w:t>1.33</w:t>
              </w:r>
            </w:ins>
          </w:p>
        </w:tc>
      </w:tr>
      <w:tr w:rsidR="00C30C44" w14:paraId="48A716AE" w14:textId="77777777" w:rsidTr="00C30C44">
        <w:trPr>
          <w:trHeight w:val="300"/>
          <w:ins w:id="6490" w:author="Author"/>
        </w:trPr>
        <w:tc>
          <w:tcPr>
            <w:tcW w:w="4189" w:type="dxa"/>
            <w:tcBorders>
              <w:top w:val="nil"/>
              <w:left w:val="single" w:sz="4" w:space="0" w:color="auto"/>
              <w:bottom w:val="single" w:sz="4" w:space="0" w:color="auto"/>
              <w:right w:val="single" w:sz="4" w:space="0" w:color="auto"/>
            </w:tcBorders>
            <w:noWrap/>
            <w:vAlign w:val="center"/>
            <w:hideMark/>
          </w:tcPr>
          <w:p w14:paraId="7320D591" w14:textId="77777777" w:rsidR="00C30C44" w:rsidRDefault="00C30C44">
            <w:pPr>
              <w:spacing w:after="0" w:line="240" w:lineRule="auto"/>
              <w:rPr>
                <w:ins w:id="6491" w:author="Author"/>
                <w:rFonts w:eastAsia="Times New Roman"/>
                <w:color w:val="000000"/>
                <w:sz w:val="18"/>
                <w:szCs w:val="18"/>
              </w:rPr>
            </w:pPr>
            <w:ins w:id="6492" w:author="Author">
              <w:r>
                <w:rPr>
                  <w:rFonts w:eastAsia="Times New Roman"/>
                  <w:color w:val="000000"/>
                  <w:sz w:val="18"/>
                  <w:szCs w:val="18"/>
                </w:rPr>
                <w:t>Religious, Grantmaking, Civic, Professional, and Similar Organizations</w:t>
              </w:r>
            </w:ins>
          </w:p>
        </w:tc>
        <w:tc>
          <w:tcPr>
            <w:tcW w:w="743" w:type="dxa"/>
            <w:tcBorders>
              <w:top w:val="nil"/>
              <w:left w:val="nil"/>
              <w:bottom w:val="single" w:sz="4" w:space="0" w:color="auto"/>
              <w:right w:val="single" w:sz="4" w:space="0" w:color="auto"/>
            </w:tcBorders>
            <w:noWrap/>
            <w:vAlign w:val="center"/>
            <w:hideMark/>
          </w:tcPr>
          <w:p w14:paraId="4DADFF7B" w14:textId="77777777" w:rsidR="00C30C44" w:rsidRDefault="00C30C44">
            <w:pPr>
              <w:spacing w:after="0" w:line="240" w:lineRule="auto"/>
              <w:jc w:val="right"/>
              <w:rPr>
                <w:ins w:id="6493" w:author="Author"/>
                <w:rFonts w:eastAsia="Times New Roman"/>
                <w:color w:val="000000"/>
                <w:sz w:val="18"/>
                <w:szCs w:val="18"/>
              </w:rPr>
            </w:pPr>
            <w:ins w:id="6494" w:author="Author">
              <w:r>
                <w:rPr>
                  <w:rFonts w:eastAsia="Times New Roman"/>
                  <w:color w:val="000000"/>
                  <w:sz w:val="18"/>
                  <w:szCs w:val="18"/>
                </w:rPr>
                <w:t>4,065</w:t>
              </w:r>
            </w:ins>
          </w:p>
        </w:tc>
        <w:tc>
          <w:tcPr>
            <w:tcW w:w="730" w:type="dxa"/>
            <w:tcBorders>
              <w:top w:val="nil"/>
              <w:left w:val="nil"/>
              <w:bottom w:val="single" w:sz="4" w:space="0" w:color="auto"/>
              <w:right w:val="single" w:sz="4" w:space="0" w:color="auto"/>
            </w:tcBorders>
            <w:noWrap/>
            <w:vAlign w:val="center"/>
            <w:hideMark/>
          </w:tcPr>
          <w:p w14:paraId="272EE96D" w14:textId="77777777" w:rsidR="00C30C44" w:rsidRDefault="00C30C44">
            <w:pPr>
              <w:spacing w:after="0" w:line="240" w:lineRule="auto"/>
              <w:jc w:val="right"/>
              <w:rPr>
                <w:ins w:id="6495" w:author="Author"/>
                <w:rFonts w:eastAsia="Times New Roman"/>
                <w:color w:val="000000"/>
                <w:sz w:val="18"/>
                <w:szCs w:val="18"/>
              </w:rPr>
            </w:pPr>
            <w:ins w:id="6496" w:author="Author">
              <w:r>
                <w:rPr>
                  <w:rFonts w:eastAsia="Times New Roman"/>
                  <w:color w:val="000000"/>
                  <w:sz w:val="18"/>
                  <w:szCs w:val="18"/>
                </w:rPr>
                <w:t>4,151</w:t>
              </w:r>
            </w:ins>
          </w:p>
        </w:tc>
        <w:tc>
          <w:tcPr>
            <w:tcW w:w="1058" w:type="dxa"/>
            <w:tcBorders>
              <w:top w:val="nil"/>
              <w:left w:val="nil"/>
              <w:bottom w:val="single" w:sz="4" w:space="0" w:color="auto"/>
              <w:right w:val="single" w:sz="4" w:space="0" w:color="auto"/>
            </w:tcBorders>
            <w:noWrap/>
            <w:vAlign w:val="center"/>
            <w:hideMark/>
          </w:tcPr>
          <w:p w14:paraId="4DBDC8F9" w14:textId="77777777" w:rsidR="00C30C44" w:rsidRDefault="00C30C44">
            <w:pPr>
              <w:spacing w:after="0" w:line="240" w:lineRule="auto"/>
              <w:jc w:val="right"/>
              <w:rPr>
                <w:ins w:id="6497" w:author="Author"/>
                <w:rFonts w:eastAsia="Times New Roman"/>
                <w:color w:val="000000"/>
                <w:sz w:val="18"/>
                <w:szCs w:val="18"/>
              </w:rPr>
            </w:pPr>
            <w:ins w:id="6498" w:author="Author">
              <w:r>
                <w:rPr>
                  <w:rFonts w:eastAsia="Times New Roman"/>
                  <w:color w:val="000000"/>
                  <w:sz w:val="18"/>
                  <w:szCs w:val="18"/>
                </w:rPr>
                <w:t>86</w:t>
              </w:r>
            </w:ins>
          </w:p>
        </w:tc>
        <w:tc>
          <w:tcPr>
            <w:tcW w:w="807" w:type="dxa"/>
            <w:tcBorders>
              <w:top w:val="nil"/>
              <w:left w:val="nil"/>
              <w:bottom w:val="single" w:sz="4" w:space="0" w:color="auto"/>
              <w:right w:val="single" w:sz="4" w:space="0" w:color="auto"/>
            </w:tcBorders>
            <w:noWrap/>
            <w:vAlign w:val="center"/>
            <w:hideMark/>
          </w:tcPr>
          <w:p w14:paraId="04D3D226" w14:textId="77777777" w:rsidR="00C30C44" w:rsidRDefault="00C30C44">
            <w:pPr>
              <w:spacing w:after="0" w:line="240" w:lineRule="auto"/>
              <w:jc w:val="right"/>
              <w:rPr>
                <w:ins w:id="6499" w:author="Author"/>
                <w:rFonts w:eastAsia="Times New Roman"/>
                <w:color w:val="000000"/>
                <w:sz w:val="18"/>
                <w:szCs w:val="18"/>
              </w:rPr>
            </w:pPr>
            <w:ins w:id="6500"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4D31BF8A" w14:textId="77777777" w:rsidR="00C30C44" w:rsidRDefault="00C30C44">
            <w:pPr>
              <w:spacing w:after="0" w:line="240" w:lineRule="auto"/>
              <w:jc w:val="right"/>
              <w:rPr>
                <w:ins w:id="6501" w:author="Author"/>
                <w:rFonts w:eastAsia="Times New Roman"/>
                <w:color w:val="000000"/>
                <w:sz w:val="18"/>
                <w:szCs w:val="18"/>
              </w:rPr>
            </w:pPr>
            <w:ins w:id="6502" w:author="Author">
              <w:r>
                <w:rPr>
                  <w:rFonts w:eastAsia="Times New Roman"/>
                  <w:color w:val="000000"/>
                  <w:sz w:val="18"/>
                  <w:szCs w:val="18"/>
                </w:rPr>
                <w:t>151</w:t>
              </w:r>
            </w:ins>
          </w:p>
        </w:tc>
        <w:tc>
          <w:tcPr>
            <w:tcW w:w="897" w:type="dxa"/>
            <w:tcBorders>
              <w:top w:val="nil"/>
              <w:left w:val="nil"/>
              <w:bottom w:val="single" w:sz="4" w:space="0" w:color="auto"/>
              <w:right w:val="single" w:sz="4" w:space="0" w:color="auto"/>
            </w:tcBorders>
            <w:noWrap/>
            <w:vAlign w:val="center"/>
            <w:hideMark/>
          </w:tcPr>
          <w:p w14:paraId="088DF2C5" w14:textId="77777777" w:rsidR="00C30C44" w:rsidRDefault="00C30C44">
            <w:pPr>
              <w:spacing w:after="0" w:line="240" w:lineRule="auto"/>
              <w:jc w:val="right"/>
              <w:rPr>
                <w:ins w:id="6503" w:author="Author"/>
                <w:rFonts w:eastAsia="Times New Roman"/>
                <w:color w:val="000000"/>
                <w:sz w:val="18"/>
                <w:szCs w:val="18"/>
              </w:rPr>
            </w:pPr>
            <w:ins w:id="6504" w:author="Author">
              <w:r>
                <w:rPr>
                  <w:rFonts w:eastAsia="Times New Roman"/>
                  <w:color w:val="000000"/>
                  <w:sz w:val="18"/>
                  <w:szCs w:val="18"/>
                </w:rPr>
                <w:t>1.19</w:t>
              </w:r>
            </w:ins>
          </w:p>
        </w:tc>
      </w:tr>
      <w:tr w:rsidR="00C30C44" w14:paraId="74ABF9B3" w14:textId="77777777" w:rsidTr="00C30C44">
        <w:trPr>
          <w:trHeight w:val="300"/>
          <w:ins w:id="6505" w:author="Author"/>
        </w:trPr>
        <w:tc>
          <w:tcPr>
            <w:tcW w:w="4189" w:type="dxa"/>
            <w:tcBorders>
              <w:top w:val="nil"/>
              <w:left w:val="single" w:sz="4" w:space="0" w:color="auto"/>
              <w:bottom w:val="single" w:sz="4" w:space="0" w:color="auto"/>
              <w:right w:val="single" w:sz="4" w:space="0" w:color="auto"/>
            </w:tcBorders>
            <w:noWrap/>
            <w:vAlign w:val="center"/>
            <w:hideMark/>
          </w:tcPr>
          <w:p w14:paraId="4D1DE402" w14:textId="77777777" w:rsidR="00C30C44" w:rsidRDefault="00C30C44">
            <w:pPr>
              <w:spacing w:after="0" w:line="240" w:lineRule="auto"/>
              <w:rPr>
                <w:ins w:id="6506" w:author="Author"/>
                <w:rFonts w:eastAsia="Times New Roman"/>
                <w:color w:val="000000"/>
                <w:sz w:val="18"/>
                <w:szCs w:val="18"/>
              </w:rPr>
            </w:pPr>
            <w:ins w:id="6507" w:author="Author">
              <w:r>
                <w:rPr>
                  <w:rFonts w:eastAsia="Times New Roman"/>
                  <w:color w:val="000000"/>
                  <w:sz w:val="18"/>
                  <w:szCs w:val="18"/>
                </w:rPr>
                <w:t>Food and Beverage Stores</w:t>
              </w:r>
            </w:ins>
          </w:p>
        </w:tc>
        <w:tc>
          <w:tcPr>
            <w:tcW w:w="743" w:type="dxa"/>
            <w:tcBorders>
              <w:top w:val="nil"/>
              <w:left w:val="nil"/>
              <w:bottom w:val="single" w:sz="4" w:space="0" w:color="auto"/>
              <w:right w:val="single" w:sz="4" w:space="0" w:color="auto"/>
            </w:tcBorders>
            <w:noWrap/>
            <w:vAlign w:val="center"/>
            <w:hideMark/>
          </w:tcPr>
          <w:p w14:paraId="0EC0EF8E" w14:textId="77777777" w:rsidR="00C30C44" w:rsidRDefault="00C30C44">
            <w:pPr>
              <w:spacing w:after="0" w:line="240" w:lineRule="auto"/>
              <w:jc w:val="right"/>
              <w:rPr>
                <w:ins w:id="6508" w:author="Author"/>
                <w:rFonts w:eastAsia="Times New Roman"/>
                <w:color w:val="000000"/>
                <w:sz w:val="18"/>
                <w:szCs w:val="18"/>
              </w:rPr>
            </w:pPr>
            <w:ins w:id="6509" w:author="Author">
              <w:r>
                <w:rPr>
                  <w:rFonts w:eastAsia="Times New Roman"/>
                  <w:color w:val="000000"/>
                  <w:sz w:val="18"/>
                  <w:szCs w:val="18"/>
                </w:rPr>
                <w:t>4,158</w:t>
              </w:r>
            </w:ins>
          </w:p>
        </w:tc>
        <w:tc>
          <w:tcPr>
            <w:tcW w:w="730" w:type="dxa"/>
            <w:tcBorders>
              <w:top w:val="nil"/>
              <w:left w:val="nil"/>
              <w:bottom w:val="single" w:sz="4" w:space="0" w:color="auto"/>
              <w:right w:val="single" w:sz="4" w:space="0" w:color="auto"/>
            </w:tcBorders>
            <w:noWrap/>
            <w:vAlign w:val="center"/>
            <w:hideMark/>
          </w:tcPr>
          <w:p w14:paraId="1AB2D15C" w14:textId="77777777" w:rsidR="00C30C44" w:rsidRDefault="00C30C44">
            <w:pPr>
              <w:spacing w:after="0" w:line="240" w:lineRule="auto"/>
              <w:jc w:val="right"/>
              <w:rPr>
                <w:ins w:id="6510" w:author="Author"/>
                <w:rFonts w:eastAsia="Times New Roman"/>
                <w:color w:val="000000"/>
                <w:sz w:val="18"/>
                <w:szCs w:val="18"/>
              </w:rPr>
            </w:pPr>
            <w:ins w:id="6511" w:author="Author">
              <w:r>
                <w:rPr>
                  <w:rFonts w:eastAsia="Times New Roman"/>
                  <w:color w:val="000000"/>
                  <w:sz w:val="18"/>
                  <w:szCs w:val="18"/>
                </w:rPr>
                <w:t>3,790</w:t>
              </w:r>
            </w:ins>
          </w:p>
        </w:tc>
        <w:tc>
          <w:tcPr>
            <w:tcW w:w="1058" w:type="dxa"/>
            <w:tcBorders>
              <w:top w:val="nil"/>
              <w:left w:val="nil"/>
              <w:bottom w:val="single" w:sz="4" w:space="0" w:color="auto"/>
              <w:right w:val="single" w:sz="4" w:space="0" w:color="auto"/>
            </w:tcBorders>
            <w:noWrap/>
            <w:vAlign w:val="center"/>
            <w:hideMark/>
          </w:tcPr>
          <w:p w14:paraId="591687CB" w14:textId="77777777" w:rsidR="00C30C44" w:rsidRDefault="00C30C44">
            <w:pPr>
              <w:spacing w:after="0" w:line="240" w:lineRule="auto"/>
              <w:jc w:val="right"/>
              <w:rPr>
                <w:ins w:id="6512" w:author="Author"/>
                <w:rFonts w:eastAsia="Times New Roman"/>
                <w:color w:val="FF0000"/>
                <w:sz w:val="18"/>
                <w:szCs w:val="18"/>
              </w:rPr>
            </w:pPr>
            <w:ins w:id="6513" w:author="Author">
              <w:r>
                <w:rPr>
                  <w:rFonts w:eastAsia="Times New Roman"/>
                  <w:color w:val="FF0000"/>
                  <w:sz w:val="18"/>
                  <w:szCs w:val="18"/>
                </w:rPr>
                <w:t>-368</w:t>
              </w:r>
            </w:ins>
          </w:p>
        </w:tc>
        <w:tc>
          <w:tcPr>
            <w:tcW w:w="807" w:type="dxa"/>
            <w:tcBorders>
              <w:top w:val="nil"/>
              <w:left w:val="nil"/>
              <w:bottom w:val="single" w:sz="4" w:space="0" w:color="auto"/>
              <w:right w:val="single" w:sz="4" w:space="0" w:color="auto"/>
            </w:tcBorders>
            <w:noWrap/>
            <w:vAlign w:val="center"/>
            <w:hideMark/>
          </w:tcPr>
          <w:p w14:paraId="50645AA0" w14:textId="77777777" w:rsidR="00C30C44" w:rsidRDefault="00C30C44">
            <w:pPr>
              <w:spacing w:after="0" w:line="240" w:lineRule="auto"/>
              <w:jc w:val="right"/>
              <w:rPr>
                <w:ins w:id="6514" w:author="Author"/>
                <w:rFonts w:eastAsia="Times New Roman"/>
                <w:color w:val="FF0000"/>
                <w:sz w:val="18"/>
                <w:szCs w:val="18"/>
              </w:rPr>
            </w:pPr>
            <w:ins w:id="6515" w:author="Author">
              <w:r>
                <w:rPr>
                  <w:rFonts w:eastAsia="Times New Roman"/>
                  <w:color w:val="FF0000"/>
                  <w:sz w:val="18"/>
                  <w:szCs w:val="18"/>
                </w:rPr>
                <w:t>-9%</w:t>
              </w:r>
            </w:ins>
          </w:p>
        </w:tc>
        <w:tc>
          <w:tcPr>
            <w:tcW w:w="926" w:type="dxa"/>
            <w:tcBorders>
              <w:top w:val="nil"/>
              <w:left w:val="nil"/>
              <w:bottom w:val="single" w:sz="4" w:space="0" w:color="auto"/>
              <w:right w:val="single" w:sz="4" w:space="0" w:color="auto"/>
            </w:tcBorders>
            <w:noWrap/>
            <w:vAlign w:val="center"/>
            <w:hideMark/>
          </w:tcPr>
          <w:p w14:paraId="34F58AD6" w14:textId="77777777" w:rsidR="00C30C44" w:rsidRDefault="00C30C44">
            <w:pPr>
              <w:spacing w:after="0" w:line="240" w:lineRule="auto"/>
              <w:jc w:val="right"/>
              <w:rPr>
                <w:ins w:id="6516" w:author="Author"/>
                <w:rFonts w:eastAsia="Times New Roman"/>
                <w:color w:val="FF0000"/>
                <w:sz w:val="18"/>
                <w:szCs w:val="18"/>
              </w:rPr>
            </w:pPr>
            <w:ins w:id="6517" w:author="Author">
              <w:r>
                <w:rPr>
                  <w:rFonts w:eastAsia="Times New Roman"/>
                  <w:color w:val="FF0000"/>
                  <w:sz w:val="18"/>
                  <w:szCs w:val="18"/>
                </w:rPr>
                <w:t>-165</w:t>
              </w:r>
            </w:ins>
          </w:p>
        </w:tc>
        <w:tc>
          <w:tcPr>
            <w:tcW w:w="897" w:type="dxa"/>
            <w:tcBorders>
              <w:top w:val="nil"/>
              <w:left w:val="nil"/>
              <w:bottom w:val="single" w:sz="4" w:space="0" w:color="auto"/>
              <w:right w:val="single" w:sz="4" w:space="0" w:color="auto"/>
            </w:tcBorders>
            <w:noWrap/>
            <w:vAlign w:val="center"/>
            <w:hideMark/>
          </w:tcPr>
          <w:p w14:paraId="4ADBFDFF" w14:textId="77777777" w:rsidR="00C30C44" w:rsidRDefault="00C30C44">
            <w:pPr>
              <w:spacing w:after="0" w:line="240" w:lineRule="auto"/>
              <w:jc w:val="right"/>
              <w:rPr>
                <w:ins w:id="6518" w:author="Author"/>
                <w:rFonts w:eastAsia="Times New Roman"/>
                <w:color w:val="000000"/>
                <w:sz w:val="18"/>
                <w:szCs w:val="18"/>
              </w:rPr>
            </w:pPr>
            <w:ins w:id="6519" w:author="Author">
              <w:r>
                <w:rPr>
                  <w:rFonts w:eastAsia="Times New Roman"/>
                  <w:color w:val="000000"/>
                  <w:sz w:val="18"/>
                  <w:szCs w:val="18"/>
                </w:rPr>
                <w:t>1.04</w:t>
              </w:r>
            </w:ins>
          </w:p>
        </w:tc>
      </w:tr>
      <w:tr w:rsidR="00C30C44" w14:paraId="0AD3DF7C" w14:textId="77777777" w:rsidTr="00C30C44">
        <w:trPr>
          <w:trHeight w:val="300"/>
          <w:ins w:id="6520" w:author="Author"/>
        </w:trPr>
        <w:tc>
          <w:tcPr>
            <w:tcW w:w="4189" w:type="dxa"/>
            <w:tcBorders>
              <w:top w:val="nil"/>
              <w:left w:val="single" w:sz="4" w:space="0" w:color="auto"/>
              <w:bottom w:val="single" w:sz="4" w:space="0" w:color="auto"/>
              <w:right w:val="single" w:sz="4" w:space="0" w:color="auto"/>
            </w:tcBorders>
            <w:noWrap/>
            <w:vAlign w:val="center"/>
            <w:hideMark/>
          </w:tcPr>
          <w:p w14:paraId="04972E9C" w14:textId="77777777" w:rsidR="00C30C44" w:rsidRDefault="00C30C44">
            <w:pPr>
              <w:spacing w:after="0" w:line="240" w:lineRule="auto"/>
              <w:rPr>
                <w:ins w:id="6521" w:author="Author"/>
                <w:rFonts w:eastAsia="Times New Roman"/>
                <w:color w:val="000000"/>
                <w:sz w:val="18"/>
                <w:szCs w:val="18"/>
              </w:rPr>
            </w:pPr>
            <w:ins w:id="6522" w:author="Author">
              <w:r>
                <w:rPr>
                  <w:rFonts w:eastAsia="Times New Roman"/>
                  <w:color w:val="000000"/>
                  <w:sz w:val="18"/>
                  <w:szCs w:val="18"/>
                </w:rPr>
                <w:t>Social Assistance</w:t>
              </w:r>
            </w:ins>
          </w:p>
        </w:tc>
        <w:tc>
          <w:tcPr>
            <w:tcW w:w="743" w:type="dxa"/>
            <w:tcBorders>
              <w:top w:val="nil"/>
              <w:left w:val="nil"/>
              <w:bottom w:val="single" w:sz="4" w:space="0" w:color="auto"/>
              <w:right w:val="single" w:sz="4" w:space="0" w:color="auto"/>
            </w:tcBorders>
            <w:noWrap/>
            <w:vAlign w:val="center"/>
            <w:hideMark/>
          </w:tcPr>
          <w:p w14:paraId="36E3BD69" w14:textId="77777777" w:rsidR="00C30C44" w:rsidRDefault="00C30C44">
            <w:pPr>
              <w:spacing w:after="0" w:line="240" w:lineRule="auto"/>
              <w:jc w:val="right"/>
              <w:rPr>
                <w:ins w:id="6523" w:author="Author"/>
                <w:rFonts w:eastAsia="Times New Roman"/>
                <w:color w:val="000000"/>
                <w:sz w:val="18"/>
                <w:szCs w:val="18"/>
              </w:rPr>
            </w:pPr>
            <w:ins w:id="6524" w:author="Author">
              <w:r>
                <w:rPr>
                  <w:rFonts w:eastAsia="Times New Roman"/>
                  <w:color w:val="000000"/>
                  <w:sz w:val="18"/>
                  <w:szCs w:val="18"/>
                </w:rPr>
                <w:t>3,321</w:t>
              </w:r>
            </w:ins>
          </w:p>
        </w:tc>
        <w:tc>
          <w:tcPr>
            <w:tcW w:w="730" w:type="dxa"/>
            <w:tcBorders>
              <w:top w:val="nil"/>
              <w:left w:val="nil"/>
              <w:bottom w:val="single" w:sz="4" w:space="0" w:color="auto"/>
              <w:right w:val="single" w:sz="4" w:space="0" w:color="auto"/>
            </w:tcBorders>
            <w:noWrap/>
            <w:vAlign w:val="center"/>
            <w:hideMark/>
          </w:tcPr>
          <w:p w14:paraId="59E63B76" w14:textId="77777777" w:rsidR="00C30C44" w:rsidRDefault="00C30C44">
            <w:pPr>
              <w:spacing w:after="0" w:line="240" w:lineRule="auto"/>
              <w:jc w:val="right"/>
              <w:rPr>
                <w:ins w:id="6525" w:author="Author"/>
                <w:rFonts w:eastAsia="Times New Roman"/>
                <w:color w:val="000000"/>
                <w:sz w:val="18"/>
                <w:szCs w:val="18"/>
              </w:rPr>
            </w:pPr>
            <w:ins w:id="6526" w:author="Author">
              <w:r>
                <w:rPr>
                  <w:rFonts w:eastAsia="Times New Roman"/>
                  <w:color w:val="000000"/>
                  <w:sz w:val="18"/>
                  <w:szCs w:val="18"/>
                </w:rPr>
                <w:t>3,510</w:t>
              </w:r>
            </w:ins>
          </w:p>
        </w:tc>
        <w:tc>
          <w:tcPr>
            <w:tcW w:w="1058" w:type="dxa"/>
            <w:tcBorders>
              <w:top w:val="nil"/>
              <w:left w:val="nil"/>
              <w:bottom w:val="single" w:sz="4" w:space="0" w:color="auto"/>
              <w:right w:val="single" w:sz="4" w:space="0" w:color="auto"/>
            </w:tcBorders>
            <w:noWrap/>
            <w:vAlign w:val="center"/>
            <w:hideMark/>
          </w:tcPr>
          <w:p w14:paraId="7084014B" w14:textId="77777777" w:rsidR="00C30C44" w:rsidRDefault="00C30C44">
            <w:pPr>
              <w:spacing w:after="0" w:line="240" w:lineRule="auto"/>
              <w:jc w:val="right"/>
              <w:rPr>
                <w:ins w:id="6527" w:author="Author"/>
                <w:rFonts w:eastAsia="Times New Roman"/>
                <w:color w:val="000000"/>
                <w:sz w:val="18"/>
                <w:szCs w:val="18"/>
              </w:rPr>
            </w:pPr>
            <w:ins w:id="6528" w:author="Author">
              <w:r>
                <w:rPr>
                  <w:rFonts w:eastAsia="Times New Roman"/>
                  <w:color w:val="000000"/>
                  <w:sz w:val="18"/>
                  <w:szCs w:val="18"/>
                </w:rPr>
                <w:t>189</w:t>
              </w:r>
            </w:ins>
          </w:p>
        </w:tc>
        <w:tc>
          <w:tcPr>
            <w:tcW w:w="807" w:type="dxa"/>
            <w:tcBorders>
              <w:top w:val="nil"/>
              <w:left w:val="nil"/>
              <w:bottom w:val="single" w:sz="4" w:space="0" w:color="auto"/>
              <w:right w:val="single" w:sz="4" w:space="0" w:color="auto"/>
            </w:tcBorders>
            <w:noWrap/>
            <w:vAlign w:val="center"/>
            <w:hideMark/>
          </w:tcPr>
          <w:p w14:paraId="13329BE0" w14:textId="77777777" w:rsidR="00C30C44" w:rsidRDefault="00C30C44">
            <w:pPr>
              <w:spacing w:after="0" w:line="240" w:lineRule="auto"/>
              <w:jc w:val="right"/>
              <w:rPr>
                <w:ins w:id="6529" w:author="Author"/>
                <w:rFonts w:eastAsia="Times New Roman"/>
                <w:color w:val="000000"/>
                <w:sz w:val="18"/>
                <w:szCs w:val="18"/>
              </w:rPr>
            </w:pPr>
            <w:ins w:id="6530" w:author="Author">
              <w:r>
                <w:rPr>
                  <w:rFonts w:eastAsia="Times New Roman"/>
                  <w:color w:val="000000"/>
                  <w:sz w:val="18"/>
                  <w:szCs w:val="18"/>
                </w:rPr>
                <w:t>6%</w:t>
              </w:r>
            </w:ins>
          </w:p>
        </w:tc>
        <w:tc>
          <w:tcPr>
            <w:tcW w:w="926" w:type="dxa"/>
            <w:tcBorders>
              <w:top w:val="nil"/>
              <w:left w:val="nil"/>
              <w:bottom w:val="single" w:sz="4" w:space="0" w:color="auto"/>
              <w:right w:val="single" w:sz="4" w:space="0" w:color="auto"/>
            </w:tcBorders>
            <w:noWrap/>
            <w:vAlign w:val="center"/>
            <w:hideMark/>
          </w:tcPr>
          <w:p w14:paraId="17929D25" w14:textId="77777777" w:rsidR="00C30C44" w:rsidRDefault="00C30C44">
            <w:pPr>
              <w:spacing w:after="0" w:line="240" w:lineRule="auto"/>
              <w:jc w:val="right"/>
              <w:rPr>
                <w:ins w:id="6531" w:author="Author"/>
                <w:rFonts w:eastAsia="Times New Roman"/>
                <w:color w:val="000000"/>
                <w:sz w:val="18"/>
                <w:szCs w:val="18"/>
              </w:rPr>
            </w:pPr>
            <w:ins w:id="6532" w:author="Author">
              <w:r>
                <w:rPr>
                  <w:rFonts w:eastAsia="Times New Roman"/>
                  <w:color w:val="000000"/>
                  <w:sz w:val="18"/>
                  <w:szCs w:val="18"/>
                </w:rPr>
                <w:t>405</w:t>
              </w:r>
            </w:ins>
          </w:p>
        </w:tc>
        <w:tc>
          <w:tcPr>
            <w:tcW w:w="897" w:type="dxa"/>
            <w:tcBorders>
              <w:top w:val="nil"/>
              <w:left w:val="nil"/>
              <w:bottom w:val="single" w:sz="4" w:space="0" w:color="auto"/>
              <w:right w:val="single" w:sz="4" w:space="0" w:color="auto"/>
            </w:tcBorders>
            <w:noWrap/>
            <w:vAlign w:val="center"/>
            <w:hideMark/>
          </w:tcPr>
          <w:p w14:paraId="6EA353D4" w14:textId="77777777" w:rsidR="00C30C44" w:rsidRDefault="00C30C44">
            <w:pPr>
              <w:spacing w:after="0" w:line="240" w:lineRule="auto"/>
              <w:jc w:val="right"/>
              <w:rPr>
                <w:ins w:id="6533" w:author="Author"/>
                <w:rFonts w:eastAsia="Times New Roman"/>
                <w:color w:val="000000"/>
                <w:sz w:val="18"/>
                <w:szCs w:val="18"/>
              </w:rPr>
            </w:pPr>
            <w:ins w:id="6534" w:author="Author">
              <w:r>
                <w:rPr>
                  <w:rFonts w:eastAsia="Times New Roman"/>
                  <w:color w:val="000000"/>
                  <w:sz w:val="18"/>
                  <w:szCs w:val="18"/>
                </w:rPr>
                <w:t>0.55</w:t>
              </w:r>
            </w:ins>
          </w:p>
        </w:tc>
      </w:tr>
      <w:tr w:rsidR="00C30C44" w14:paraId="1178A6F0" w14:textId="77777777" w:rsidTr="00C30C44">
        <w:trPr>
          <w:trHeight w:val="300"/>
          <w:ins w:id="6535" w:author="Author"/>
        </w:trPr>
        <w:tc>
          <w:tcPr>
            <w:tcW w:w="4189" w:type="dxa"/>
            <w:tcBorders>
              <w:top w:val="nil"/>
              <w:left w:val="single" w:sz="4" w:space="0" w:color="auto"/>
              <w:bottom w:val="single" w:sz="4" w:space="0" w:color="auto"/>
              <w:right w:val="single" w:sz="4" w:space="0" w:color="auto"/>
            </w:tcBorders>
            <w:noWrap/>
            <w:vAlign w:val="center"/>
            <w:hideMark/>
          </w:tcPr>
          <w:p w14:paraId="7D314813" w14:textId="77777777" w:rsidR="00C30C44" w:rsidRDefault="00C30C44">
            <w:pPr>
              <w:spacing w:after="0" w:line="240" w:lineRule="auto"/>
              <w:rPr>
                <w:ins w:id="6536" w:author="Author"/>
                <w:rFonts w:eastAsia="Times New Roman"/>
                <w:color w:val="000000"/>
                <w:sz w:val="18"/>
                <w:szCs w:val="18"/>
              </w:rPr>
            </w:pPr>
            <w:ins w:id="6537" w:author="Author">
              <w:r>
                <w:rPr>
                  <w:rFonts w:eastAsia="Times New Roman"/>
                  <w:color w:val="000000"/>
                  <w:sz w:val="18"/>
                  <w:szCs w:val="18"/>
                </w:rPr>
                <w:t>Educational Services</w:t>
              </w:r>
            </w:ins>
          </w:p>
        </w:tc>
        <w:tc>
          <w:tcPr>
            <w:tcW w:w="743" w:type="dxa"/>
            <w:tcBorders>
              <w:top w:val="nil"/>
              <w:left w:val="nil"/>
              <w:bottom w:val="single" w:sz="4" w:space="0" w:color="auto"/>
              <w:right w:val="single" w:sz="4" w:space="0" w:color="auto"/>
            </w:tcBorders>
            <w:noWrap/>
            <w:vAlign w:val="center"/>
            <w:hideMark/>
          </w:tcPr>
          <w:p w14:paraId="66A6EB4C" w14:textId="77777777" w:rsidR="00C30C44" w:rsidRDefault="00C30C44">
            <w:pPr>
              <w:spacing w:after="0" w:line="240" w:lineRule="auto"/>
              <w:jc w:val="right"/>
              <w:rPr>
                <w:ins w:id="6538" w:author="Author"/>
                <w:rFonts w:eastAsia="Times New Roman"/>
                <w:color w:val="000000"/>
                <w:sz w:val="18"/>
                <w:szCs w:val="18"/>
              </w:rPr>
            </w:pPr>
            <w:ins w:id="6539" w:author="Author">
              <w:r>
                <w:rPr>
                  <w:rFonts w:eastAsia="Times New Roman"/>
                  <w:color w:val="000000"/>
                  <w:sz w:val="18"/>
                  <w:szCs w:val="18"/>
                </w:rPr>
                <w:t>3,179</w:t>
              </w:r>
            </w:ins>
          </w:p>
        </w:tc>
        <w:tc>
          <w:tcPr>
            <w:tcW w:w="730" w:type="dxa"/>
            <w:tcBorders>
              <w:top w:val="nil"/>
              <w:left w:val="nil"/>
              <w:bottom w:val="single" w:sz="4" w:space="0" w:color="auto"/>
              <w:right w:val="single" w:sz="4" w:space="0" w:color="auto"/>
            </w:tcBorders>
            <w:noWrap/>
            <w:vAlign w:val="center"/>
            <w:hideMark/>
          </w:tcPr>
          <w:p w14:paraId="2C9DC01E" w14:textId="77777777" w:rsidR="00C30C44" w:rsidRDefault="00C30C44">
            <w:pPr>
              <w:spacing w:after="0" w:line="240" w:lineRule="auto"/>
              <w:jc w:val="right"/>
              <w:rPr>
                <w:ins w:id="6540" w:author="Author"/>
                <w:rFonts w:eastAsia="Times New Roman"/>
                <w:color w:val="000000"/>
                <w:sz w:val="18"/>
                <w:szCs w:val="18"/>
              </w:rPr>
            </w:pPr>
            <w:ins w:id="6541" w:author="Author">
              <w:r>
                <w:rPr>
                  <w:rFonts w:eastAsia="Times New Roman"/>
                  <w:color w:val="000000"/>
                  <w:sz w:val="18"/>
                  <w:szCs w:val="18"/>
                </w:rPr>
                <w:t>3,439</w:t>
              </w:r>
            </w:ins>
          </w:p>
        </w:tc>
        <w:tc>
          <w:tcPr>
            <w:tcW w:w="1058" w:type="dxa"/>
            <w:tcBorders>
              <w:top w:val="nil"/>
              <w:left w:val="nil"/>
              <w:bottom w:val="single" w:sz="4" w:space="0" w:color="auto"/>
              <w:right w:val="single" w:sz="4" w:space="0" w:color="auto"/>
            </w:tcBorders>
            <w:noWrap/>
            <w:vAlign w:val="center"/>
            <w:hideMark/>
          </w:tcPr>
          <w:p w14:paraId="3ADFFBE4" w14:textId="77777777" w:rsidR="00C30C44" w:rsidRDefault="00C30C44">
            <w:pPr>
              <w:spacing w:after="0" w:line="240" w:lineRule="auto"/>
              <w:jc w:val="right"/>
              <w:rPr>
                <w:ins w:id="6542" w:author="Author"/>
                <w:rFonts w:eastAsia="Times New Roman"/>
                <w:color w:val="000000"/>
                <w:sz w:val="18"/>
                <w:szCs w:val="18"/>
              </w:rPr>
            </w:pPr>
            <w:ins w:id="6543" w:author="Author">
              <w:r>
                <w:rPr>
                  <w:rFonts w:eastAsia="Times New Roman"/>
                  <w:color w:val="000000"/>
                  <w:sz w:val="18"/>
                  <w:szCs w:val="18"/>
                </w:rPr>
                <w:t>260</w:t>
              </w:r>
            </w:ins>
          </w:p>
        </w:tc>
        <w:tc>
          <w:tcPr>
            <w:tcW w:w="807" w:type="dxa"/>
            <w:tcBorders>
              <w:top w:val="nil"/>
              <w:left w:val="nil"/>
              <w:bottom w:val="single" w:sz="4" w:space="0" w:color="auto"/>
              <w:right w:val="single" w:sz="4" w:space="0" w:color="auto"/>
            </w:tcBorders>
            <w:noWrap/>
            <w:vAlign w:val="center"/>
            <w:hideMark/>
          </w:tcPr>
          <w:p w14:paraId="3DCF2E1F" w14:textId="77777777" w:rsidR="00C30C44" w:rsidRDefault="00C30C44">
            <w:pPr>
              <w:spacing w:after="0" w:line="240" w:lineRule="auto"/>
              <w:jc w:val="right"/>
              <w:rPr>
                <w:ins w:id="6544" w:author="Author"/>
                <w:rFonts w:eastAsia="Times New Roman"/>
                <w:color w:val="000000"/>
                <w:sz w:val="18"/>
                <w:szCs w:val="18"/>
              </w:rPr>
            </w:pPr>
            <w:ins w:id="6545" w:author="Author">
              <w:r>
                <w:rPr>
                  <w:rFonts w:eastAsia="Times New Roman"/>
                  <w:color w:val="000000"/>
                  <w:sz w:val="18"/>
                  <w:szCs w:val="18"/>
                </w:rPr>
                <w:t>8%</w:t>
              </w:r>
            </w:ins>
          </w:p>
        </w:tc>
        <w:tc>
          <w:tcPr>
            <w:tcW w:w="926" w:type="dxa"/>
            <w:tcBorders>
              <w:top w:val="nil"/>
              <w:left w:val="nil"/>
              <w:bottom w:val="single" w:sz="4" w:space="0" w:color="auto"/>
              <w:right w:val="single" w:sz="4" w:space="0" w:color="auto"/>
            </w:tcBorders>
            <w:noWrap/>
            <w:vAlign w:val="center"/>
            <w:hideMark/>
          </w:tcPr>
          <w:p w14:paraId="5029425D" w14:textId="77777777" w:rsidR="00C30C44" w:rsidRDefault="00C30C44">
            <w:pPr>
              <w:spacing w:after="0" w:line="240" w:lineRule="auto"/>
              <w:jc w:val="right"/>
              <w:rPr>
                <w:ins w:id="6546" w:author="Author"/>
                <w:rFonts w:eastAsia="Times New Roman"/>
                <w:color w:val="000000"/>
                <w:sz w:val="18"/>
                <w:szCs w:val="18"/>
              </w:rPr>
            </w:pPr>
            <w:ins w:id="6547" w:author="Author">
              <w:r>
                <w:rPr>
                  <w:rFonts w:eastAsia="Times New Roman"/>
                  <w:color w:val="000000"/>
                  <w:sz w:val="18"/>
                  <w:szCs w:val="18"/>
                </w:rPr>
                <w:t>208</w:t>
              </w:r>
            </w:ins>
          </w:p>
        </w:tc>
        <w:tc>
          <w:tcPr>
            <w:tcW w:w="897" w:type="dxa"/>
            <w:tcBorders>
              <w:top w:val="nil"/>
              <w:left w:val="nil"/>
              <w:bottom w:val="single" w:sz="4" w:space="0" w:color="auto"/>
              <w:right w:val="single" w:sz="4" w:space="0" w:color="auto"/>
            </w:tcBorders>
            <w:noWrap/>
            <w:vAlign w:val="center"/>
            <w:hideMark/>
          </w:tcPr>
          <w:p w14:paraId="59E3C13A" w14:textId="77777777" w:rsidR="00C30C44" w:rsidRDefault="00C30C44">
            <w:pPr>
              <w:spacing w:after="0" w:line="240" w:lineRule="auto"/>
              <w:jc w:val="right"/>
              <w:rPr>
                <w:ins w:id="6548" w:author="Author"/>
                <w:rFonts w:eastAsia="Times New Roman"/>
                <w:color w:val="000000"/>
                <w:sz w:val="18"/>
                <w:szCs w:val="18"/>
              </w:rPr>
            </w:pPr>
            <w:ins w:id="6549" w:author="Author">
              <w:r>
                <w:rPr>
                  <w:rFonts w:eastAsia="Times New Roman"/>
                  <w:color w:val="000000"/>
                  <w:sz w:val="18"/>
                  <w:szCs w:val="18"/>
                </w:rPr>
                <w:t>0.64</w:t>
              </w:r>
            </w:ins>
          </w:p>
        </w:tc>
      </w:tr>
      <w:tr w:rsidR="00C30C44" w14:paraId="12E24A97" w14:textId="77777777" w:rsidTr="00C30C44">
        <w:trPr>
          <w:trHeight w:val="300"/>
          <w:ins w:id="6550" w:author="Author"/>
        </w:trPr>
        <w:tc>
          <w:tcPr>
            <w:tcW w:w="4189" w:type="dxa"/>
            <w:tcBorders>
              <w:top w:val="nil"/>
              <w:left w:val="single" w:sz="4" w:space="0" w:color="auto"/>
              <w:bottom w:val="single" w:sz="4" w:space="0" w:color="auto"/>
              <w:right w:val="single" w:sz="4" w:space="0" w:color="auto"/>
            </w:tcBorders>
            <w:noWrap/>
            <w:vAlign w:val="center"/>
            <w:hideMark/>
          </w:tcPr>
          <w:p w14:paraId="5CA908FF" w14:textId="77777777" w:rsidR="00C30C44" w:rsidRDefault="00C30C44">
            <w:pPr>
              <w:spacing w:after="0" w:line="240" w:lineRule="auto"/>
              <w:rPr>
                <w:ins w:id="6551" w:author="Author"/>
                <w:rFonts w:eastAsia="Times New Roman"/>
                <w:color w:val="000000"/>
                <w:sz w:val="18"/>
                <w:szCs w:val="18"/>
              </w:rPr>
            </w:pPr>
            <w:ins w:id="6552" w:author="Author">
              <w:r>
                <w:rPr>
                  <w:rFonts w:eastAsia="Times New Roman"/>
                  <w:color w:val="000000"/>
                  <w:sz w:val="18"/>
                  <w:szCs w:val="18"/>
                </w:rPr>
                <w:t>Warehousing and Storage</w:t>
              </w:r>
            </w:ins>
          </w:p>
        </w:tc>
        <w:tc>
          <w:tcPr>
            <w:tcW w:w="743" w:type="dxa"/>
            <w:tcBorders>
              <w:top w:val="nil"/>
              <w:left w:val="nil"/>
              <w:bottom w:val="single" w:sz="4" w:space="0" w:color="auto"/>
              <w:right w:val="single" w:sz="4" w:space="0" w:color="auto"/>
            </w:tcBorders>
            <w:noWrap/>
            <w:vAlign w:val="center"/>
            <w:hideMark/>
          </w:tcPr>
          <w:p w14:paraId="5BCB073C" w14:textId="77777777" w:rsidR="00C30C44" w:rsidRDefault="00C30C44">
            <w:pPr>
              <w:spacing w:after="0" w:line="240" w:lineRule="auto"/>
              <w:jc w:val="right"/>
              <w:rPr>
                <w:ins w:id="6553" w:author="Author"/>
                <w:rFonts w:eastAsia="Times New Roman"/>
                <w:color w:val="000000"/>
                <w:sz w:val="18"/>
                <w:szCs w:val="18"/>
              </w:rPr>
            </w:pPr>
            <w:ins w:id="6554" w:author="Author">
              <w:r>
                <w:rPr>
                  <w:rFonts w:eastAsia="Times New Roman"/>
                  <w:color w:val="000000"/>
                  <w:sz w:val="18"/>
                  <w:szCs w:val="18"/>
                </w:rPr>
                <w:t>3,499</w:t>
              </w:r>
            </w:ins>
          </w:p>
        </w:tc>
        <w:tc>
          <w:tcPr>
            <w:tcW w:w="730" w:type="dxa"/>
            <w:tcBorders>
              <w:top w:val="nil"/>
              <w:left w:val="nil"/>
              <w:bottom w:val="single" w:sz="4" w:space="0" w:color="auto"/>
              <w:right w:val="single" w:sz="4" w:space="0" w:color="auto"/>
            </w:tcBorders>
            <w:noWrap/>
            <w:vAlign w:val="center"/>
            <w:hideMark/>
          </w:tcPr>
          <w:p w14:paraId="16E17885" w14:textId="77777777" w:rsidR="00C30C44" w:rsidRDefault="00C30C44">
            <w:pPr>
              <w:spacing w:after="0" w:line="240" w:lineRule="auto"/>
              <w:jc w:val="right"/>
              <w:rPr>
                <w:ins w:id="6555" w:author="Author"/>
                <w:rFonts w:eastAsia="Times New Roman"/>
                <w:color w:val="000000"/>
                <w:sz w:val="18"/>
                <w:szCs w:val="18"/>
              </w:rPr>
            </w:pPr>
            <w:ins w:id="6556" w:author="Author">
              <w:r>
                <w:rPr>
                  <w:rFonts w:eastAsia="Times New Roman"/>
                  <w:color w:val="000000"/>
                  <w:sz w:val="18"/>
                  <w:szCs w:val="18"/>
                </w:rPr>
                <w:t>3,331</w:t>
              </w:r>
            </w:ins>
          </w:p>
        </w:tc>
        <w:tc>
          <w:tcPr>
            <w:tcW w:w="1058" w:type="dxa"/>
            <w:tcBorders>
              <w:top w:val="nil"/>
              <w:left w:val="nil"/>
              <w:bottom w:val="single" w:sz="4" w:space="0" w:color="auto"/>
              <w:right w:val="single" w:sz="4" w:space="0" w:color="auto"/>
            </w:tcBorders>
            <w:noWrap/>
            <w:vAlign w:val="center"/>
            <w:hideMark/>
          </w:tcPr>
          <w:p w14:paraId="62D9331F" w14:textId="77777777" w:rsidR="00C30C44" w:rsidRDefault="00C30C44">
            <w:pPr>
              <w:spacing w:after="0" w:line="240" w:lineRule="auto"/>
              <w:jc w:val="right"/>
              <w:rPr>
                <w:ins w:id="6557" w:author="Author"/>
                <w:rFonts w:eastAsia="Times New Roman"/>
                <w:color w:val="FF0000"/>
                <w:sz w:val="18"/>
                <w:szCs w:val="18"/>
              </w:rPr>
            </w:pPr>
            <w:ins w:id="6558" w:author="Author">
              <w:r>
                <w:rPr>
                  <w:rFonts w:eastAsia="Times New Roman"/>
                  <w:color w:val="FF0000"/>
                  <w:sz w:val="18"/>
                  <w:szCs w:val="18"/>
                </w:rPr>
                <w:t>-168</w:t>
              </w:r>
            </w:ins>
          </w:p>
        </w:tc>
        <w:tc>
          <w:tcPr>
            <w:tcW w:w="807" w:type="dxa"/>
            <w:tcBorders>
              <w:top w:val="nil"/>
              <w:left w:val="nil"/>
              <w:bottom w:val="single" w:sz="4" w:space="0" w:color="auto"/>
              <w:right w:val="single" w:sz="4" w:space="0" w:color="auto"/>
            </w:tcBorders>
            <w:noWrap/>
            <w:vAlign w:val="center"/>
            <w:hideMark/>
          </w:tcPr>
          <w:p w14:paraId="418B1DEE" w14:textId="77777777" w:rsidR="00C30C44" w:rsidRDefault="00C30C44">
            <w:pPr>
              <w:spacing w:after="0" w:line="240" w:lineRule="auto"/>
              <w:jc w:val="right"/>
              <w:rPr>
                <w:ins w:id="6559" w:author="Author"/>
                <w:rFonts w:eastAsia="Times New Roman"/>
                <w:color w:val="FF0000"/>
                <w:sz w:val="18"/>
                <w:szCs w:val="18"/>
              </w:rPr>
            </w:pPr>
            <w:ins w:id="6560" w:author="Author">
              <w:r>
                <w:rPr>
                  <w:rFonts w:eastAsia="Times New Roman"/>
                  <w:color w:val="FF0000"/>
                  <w:sz w:val="18"/>
                  <w:szCs w:val="18"/>
                </w:rPr>
                <w:t>-5%</w:t>
              </w:r>
            </w:ins>
          </w:p>
        </w:tc>
        <w:tc>
          <w:tcPr>
            <w:tcW w:w="926" w:type="dxa"/>
            <w:tcBorders>
              <w:top w:val="nil"/>
              <w:left w:val="nil"/>
              <w:bottom w:val="single" w:sz="4" w:space="0" w:color="auto"/>
              <w:right w:val="single" w:sz="4" w:space="0" w:color="auto"/>
            </w:tcBorders>
            <w:noWrap/>
            <w:vAlign w:val="center"/>
            <w:hideMark/>
          </w:tcPr>
          <w:p w14:paraId="1107FBFF" w14:textId="77777777" w:rsidR="00C30C44" w:rsidRDefault="00C30C44">
            <w:pPr>
              <w:spacing w:after="0" w:line="240" w:lineRule="auto"/>
              <w:jc w:val="right"/>
              <w:rPr>
                <w:ins w:id="6561" w:author="Author"/>
                <w:rFonts w:eastAsia="Times New Roman"/>
                <w:color w:val="000000"/>
                <w:sz w:val="18"/>
                <w:szCs w:val="18"/>
              </w:rPr>
            </w:pPr>
            <w:ins w:id="6562" w:author="Author">
              <w:r>
                <w:rPr>
                  <w:rFonts w:eastAsia="Times New Roman"/>
                  <w:color w:val="000000"/>
                  <w:sz w:val="18"/>
                  <w:szCs w:val="18"/>
                </w:rPr>
                <w:t>131</w:t>
              </w:r>
            </w:ins>
          </w:p>
        </w:tc>
        <w:tc>
          <w:tcPr>
            <w:tcW w:w="897" w:type="dxa"/>
            <w:tcBorders>
              <w:top w:val="nil"/>
              <w:left w:val="nil"/>
              <w:bottom w:val="single" w:sz="4" w:space="0" w:color="auto"/>
              <w:right w:val="single" w:sz="4" w:space="0" w:color="auto"/>
            </w:tcBorders>
            <w:noWrap/>
            <w:vAlign w:val="center"/>
            <w:hideMark/>
          </w:tcPr>
          <w:p w14:paraId="7A5B1284" w14:textId="77777777" w:rsidR="00C30C44" w:rsidRDefault="00C30C44">
            <w:pPr>
              <w:spacing w:after="0" w:line="240" w:lineRule="auto"/>
              <w:jc w:val="right"/>
              <w:rPr>
                <w:ins w:id="6563" w:author="Author"/>
                <w:rFonts w:eastAsia="Times New Roman"/>
                <w:color w:val="000000"/>
                <w:sz w:val="18"/>
                <w:szCs w:val="18"/>
              </w:rPr>
            </w:pPr>
            <w:ins w:id="6564" w:author="Author">
              <w:r>
                <w:rPr>
                  <w:rFonts w:eastAsia="Times New Roman"/>
                  <w:color w:val="000000"/>
                  <w:sz w:val="18"/>
                  <w:szCs w:val="18"/>
                </w:rPr>
                <w:t>1.66</w:t>
              </w:r>
            </w:ins>
          </w:p>
        </w:tc>
      </w:tr>
      <w:tr w:rsidR="00C30C44" w14:paraId="2512DFEC" w14:textId="77777777" w:rsidTr="00C30C44">
        <w:trPr>
          <w:trHeight w:val="300"/>
          <w:ins w:id="6565" w:author="Author"/>
        </w:trPr>
        <w:tc>
          <w:tcPr>
            <w:tcW w:w="4189" w:type="dxa"/>
            <w:tcBorders>
              <w:top w:val="nil"/>
              <w:left w:val="single" w:sz="4" w:space="0" w:color="auto"/>
              <w:bottom w:val="single" w:sz="4" w:space="0" w:color="auto"/>
              <w:right w:val="single" w:sz="4" w:space="0" w:color="auto"/>
            </w:tcBorders>
            <w:noWrap/>
            <w:vAlign w:val="center"/>
            <w:hideMark/>
          </w:tcPr>
          <w:p w14:paraId="0E54476B" w14:textId="77777777" w:rsidR="00C30C44" w:rsidRDefault="00C30C44">
            <w:pPr>
              <w:spacing w:after="0" w:line="240" w:lineRule="auto"/>
              <w:rPr>
                <w:ins w:id="6566" w:author="Author"/>
                <w:rFonts w:eastAsia="Times New Roman"/>
                <w:color w:val="000000"/>
                <w:sz w:val="18"/>
                <w:szCs w:val="18"/>
              </w:rPr>
            </w:pPr>
            <w:ins w:id="6567" w:author="Author">
              <w:r>
                <w:rPr>
                  <w:rFonts w:eastAsia="Times New Roman"/>
                  <w:color w:val="000000"/>
                  <w:sz w:val="18"/>
                  <w:szCs w:val="18"/>
                </w:rPr>
                <w:t>Credit Intermediation and Related Activities</w:t>
              </w:r>
            </w:ins>
          </w:p>
        </w:tc>
        <w:tc>
          <w:tcPr>
            <w:tcW w:w="743" w:type="dxa"/>
            <w:tcBorders>
              <w:top w:val="nil"/>
              <w:left w:val="nil"/>
              <w:bottom w:val="single" w:sz="4" w:space="0" w:color="auto"/>
              <w:right w:val="single" w:sz="4" w:space="0" w:color="auto"/>
            </w:tcBorders>
            <w:noWrap/>
            <w:vAlign w:val="center"/>
            <w:hideMark/>
          </w:tcPr>
          <w:p w14:paraId="52448F10" w14:textId="77777777" w:rsidR="00C30C44" w:rsidRDefault="00C30C44">
            <w:pPr>
              <w:spacing w:after="0" w:line="240" w:lineRule="auto"/>
              <w:jc w:val="right"/>
              <w:rPr>
                <w:ins w:id="6568" w:author="Author"/>
                <w:rFonts w:eastAsia="Times New Roman"/>
                <w:color w:val="000000"/>
                <w:sz w:val="18"/>
                <w:szCs w:val="18"/>
              </w:rPr>
            </w:pPr>
            <w:ins w:id="6569" w:author="Author">
              <w:r>
                <w:rPr>
                  <w:rFonts w:eastAsia="Times New Roman"/>
                  <w:color w:val="000000"/>
                  <w:sz w:val="18"/>
                  <w:szCs w:val="18"/>
                </w:rPr>
                <w:t>3,540</w:t>
              </w:r>
            </w:ins>
          </w:p>
        </w:tc>
        <w:tc>
          <w:tcPr>
            <w:tcW w:w="730" w:type="dxa"/>
            <w:tcBorders>
              <w:top w:val="nil"/>
              <w:left w:val="nil"/>
              <w:bottom w:val="single" w:sz="4" w:space="0" w:color="auto"/>
              <w:right w:val="single" w:sz="4" w:space="0" w:color="auto"/>
            </w:tcBorders>
            <w:noWrap/>
            <w:vAlign w:val="center"/>
            <w:hideMark/>
          </w:tcPr>
          <w:p w14:paraId="2B3145AF" w14:textId="77777777" w:rsidR="00C30C44" w:rsidRDefault="00C30C44">
            <w:pPr>
              <w:spacing w:after="0" w:line="240" w:lineRule="auto"/>
              <w:jc w:val="right"/>
              <w:rPr>
                <w:ins w:id="6570" w:author="Author"/>
                <w:rFonts w:eastAsia="Times New Roman"/>
                <w:color w:val="000000"/>
                <w:sz w:val="18"/>
                <w:szCs w:val="18"/>
              </w:rPr>
            </w:pPr>
            <w:ins w:id="6571" w:author="Author">
              <w:r>
                <w:rPr>
                  <w:rFonts w:eastAsia="Times New Roman"/>
                  <w:color w:val="000000"/>
                  <w:sz w:val="18"/>
                  <w:szCs w:val="18"/>
                </w:rPr>
                <w:t>3,240</w:t>
              </w:r>
            </w:ins>
          </w:p>
        </w:tc>
        <w:tc>
          <w:tcPr>
            <w:tcW w:w="1058" w:type="dxa"/>
            <w:tcBorders>
              <w:top w:val="nil"/>
              <w:left w:val="nil"/>
              <w:bottom w:val="single" w:sz="4" w:space="0" w:color="auto"/>
              <w:right w:val="single" w:sz="4" w:space="0" w:color="auto"/>
            </w:tcBorders>
            <w:noWrap/>
            <w:vAlign w:val="center"/>
            <w:hideMark/>
          </w:tcPr>
          <w:p w14:paraId="1C4B217E" w14:textId="77777777" w:rsidR="00C30C44" w:rsidRDefault="00C30C44">
            <w:pPr>
              <w:spacing w:after="0" w:line="240" w:lineRule="auto"/>
              <w:jc w:val="right"/>
              <w:rPr>
                <w:ins w:id="6572" w:author="Author"/>
                <w:rFonts w:eastAsia="Times New Roman"/>
                <w:color w:val="FF0000"/>
                <w:sz w:val="18"/>
                <w:szCs w:val="18"/>
              </w:rPr>
            </w:pPr>
            <w:ins w:id="6573" w:author="Author">
              <w:r>
                <w:rPr>
                  <w:rFonts w:eastAsia="Times New Roman"/>
                  <w:color w:val="FF0000"/>
                  <w:sz w:val="18"/>
                  <w:szCs w:val="18"/>
                </w:rPr>
                <w:t>-300</w:t>
              </w:r>
            </w:ins>
          </w:p>
        </w:tc>
        <w:tc>
          <w:tcPr>
            <w:tcW w:w="807" w:type="dxa"/>
            <w:tcBorders>
              <w:top w:val="nil"/>
              <w:left w:val="nil"/>
              <w:bottom w:val="single" w:sz="4" w:space="0" w:color="auto"/>
              <w:right w:val="single" w:sz="4" w:space="0" w:color="auto"/>
            </w:tcBorders>
            <w:noWrap/>
            <w:vAlign w:val="center"/>
            <w:hideMark/>
          </w:tcPr>
          <w:p w14:paraId="0950AD3A" w14:textId="77777777" w:rsidR="00C30C44" w:rsidRDefault="00C30C44">
            <w:pPr>
              <w:spacing w:after="0" w:line="240" w:lineRule="auto"/>
              <w:jc w:val="right"/>
              <w:rPr>
                <w:ins w:id="6574" w:author="Author"/>
                <w:rFonts w:eastAsia="Times New Roman"/>
                <w:color w:val="FF0000"/>
                <w:sz w:val="18"/>
                <w:szCs w:val="18"/>
              </w:rPr>
            </w:pPr>
            <w:ins w:id="6575" w:author="Author">
              <w:r>
                <w:rPr>
                  <w:rFonts w:eastAsia="Times New Roman"/>
                  <w:color w:val="FF0000"/>
                  <w:sz w:val="18"/>
                  <w:szCs w:val="18"/>
                </w:rPr>
                <w:t>-8%</w:t>
              </w:r>
            </w:ins>
          </w:p>
        </w:tc>
        <w:tc>
          <w:tcPr>
            <w:tcW w:w="926" w:type="dxa"/>
            <w:tcBorders>
              <w:top w:val="nil"/>
              <w:left w:val="nil"/>
              <w:bottom w:val="single" w:sz="4" w:space="0" w:color="auto"/>
              <w:right w:val="single" w:sz="4" w:space="0" w:color="auto"/>
            </w:tcBorders>
            <w:noWrap/>
            <w:vAlign w:val="center"/>
            <w:hideMark/>
          </w:tcPr>
          <w:p w14:paraId="7712445D" w14:textId="77777777" w:rsidR="00C30C44" w:rsidRDefault="00C30C44">
            <w:pPr>
              <w:spacing w:after="0" w:line="240" w:lineRule="auto"/>
              <w:jc w:val="right"/>
              <w:rPr>
                <w:ins w:id="6576" w:author="Author"/>
                <w:rFonts w:eastAsia="Times New Roman"/>
                <w:color w:val="FF0000"/>
                <w:sz w:val="18"/>
                <w:szCs w:val="18"/>
              </w:rPr>
            </w:pPr>
            <w:ins w:id="6577" w:author="Author">
              <w:r>
                <w:rPr>
                  <w:rFonts w:eastAsia="Times New Roman"/>
                  <w:color w:val="FF0000"/>
                  <w:sz w:val="18"/>
                  <w:szCs w:val="18"/>
                </w:rPr>
                <w:t>-60</w:t>
              </w:r>
            </w:ins>
          </w:p>
        </w:tc>
        <w:tc>
          <w:tcPr>
            <w:tcW w:w="897" w:type="dxa"/>
            <w:tcBorders>
              <w:top w:val="nil"/>
              <w:left w:val="nil"/>
              <w:bottom w:val="single" w:sz="4" w:space="0" w:color="auto"/>
              <w:right w:val="single" w:sz="4" w:space="0" w:color="auto"/>
            </w:tcBorders>
            <w:noWrap/>
            <w:vAlign w:val="center"/>
            <w:hideMark/>
          </w:tcPr>
          <w:p w14:paraId="12D589C4" w14:textId="77777777" w:rsidR="00C30C44" w:rsidRDefault="00C30C44">
            <w:pPr>
              <w:spacing w:after="0" w:line="240" w:lineRule="auto"/>
              <w:jc w:val="right"/>
              <w:rPr>
                <w:ins w:id="6578" w:author="Author"/>
                <w:rFonts w:eastAsia="Times New Roman"/>
                <w:color w:val="000000"/>
                <w:sz w:val="18"/>
                <w:szCs w:val="18"/>
              </w:rPr>
            </w:pPr>
            <w:ins w:id="6579" w:author="Author">
              <w:r>
                <w:rPr>
                  <w:rFonts w:eastAsia="Times New Roman"/>
                  <w:color w:val="000000"/>
                  <w:sz w:val="18"/>
                  <w:szCs w:val="18"/>
                </w:rPr>
                <w:t>1.02</w:t>
              </w:r>
            </w:ins>
          </w:p>
        </w:tc>
      </w:tr>
      <w:tr w:rsidR="00C30C44" w14:paraId="2A47F69E" w14:textId="77777777" w:rsidTr="00C30C44">
        <w:trPr>
          <w:trHeight w:val="300"/>
          <w:ins w:id="6580" w:author="Author"/>
        </w:trPr>
        <w:tc>
          <w:tcPr>
            <w:tcW w:w="4189" w:type="dxa"/>
            <w:tcBorders>
              <w:top w:val="nil"/>
              <w:left w:val="single" w:sz="4" w:space="0" w:color="auto"/>
              <w:bottom w:val="single" w:sz="4" w:space="0" w:color="auto"/>
              <w:right w:val="single" w:sz="4" w:space="0" w:color="auto"/>
            </w:tcBorders>
            <w:noWrap/>
            <w:vAlign w:val="center"/>
            <w:hideMark/>
          </w:tcPr>
          <w:p w14:paraId="602531A8" w14:textId="77777777" w:rsidR="00C30C44" w:rsidRDefault="00C30C44">
            <w:pPr>
              <w:spacing w:after="0" w:line="240" w:lineRule="auto"/>
              <w:rPr>
                <w:ins w:id="6581" w:author="Author"/>
                <w:rFonts w:eastAsia="Times New Roman"/>
                <w:color w:val="000000"/>
                <w:sz w:val="18"/>
                <w:szCs w:val="18"/>
              </w:rPr>
            </w:pPr>
            <w:ins w:id="6582" w:author="Author">
              <w:r>
                <w:rPr>
                  <w:rFonts w:eastAsia="Times New Roman"/>
                  <w:color w:val="000000"/>
                  <w:sz w:val="18"/>
                  <w:szCs w:val="18"/>
                </w:rPr>
                <w:t>Motor Vehicle and Parts Dealers</w:t>
              </w:r>
            </w:ins>
          </w:p>
        </w:tc>
        <w:tc>
          <w:tcPr>
            <w:tcW w:w="743" w:type="dxa"/>
            <w:tcBorders>
              <w:top w:val="nil"/>
              <w:left w:val="nil"/>
              <w:bottom w:val="single" w:sz="4" w:space="0" w:color="auto"/>
              <w:right w:val="single" w:sz="4" w:space="0" w:color="auto"/>
            </w:tcBorders>
            <w:noWrap/>
            <w:vAlign w:val="center"/>
            <w:hideMark/>
          </w:tcPr>
          <w:p w14:paraId="0DEEDA78" w14:textId="77777777" w:rsidR="00C30C44" w:rsidRDefault="00C30C44">
            <w:pPr>
              <w:spacing w:after="0" w:line="240" w:lineRule="auto"/>
              <w:jc w:val="right"/>
              <w:rPr>
                <w:ins w:id="6583" w:author="Author"/>
                <w:rFonts w:eastAsia="Times New Roman"/>
                <w:color w:val="000000"/>
                <w:sz w:val="18"/>
                <w:szCs w:val="18"/>
              </w:rPr>
            </w:pPr>
            <w:ins w:id="6584" w:author="Author">
              <w:r>
                <w:rPr>
                  <w:rFonts w:eastAsia="Times New Roman"/>
                  <w:color w:val="000000"/>
                  <w:sz w:val="18"/>
                  <w:szCs w:val="18"/>
                </w:rPr>
                <w:t>3,276</w:t>
              </w:r>
            </w:ins>
          </w:p>
        </w:tc>
        <w:tc>
          <w:tcPr>
            <w:tcW w:w="730" w:type="dxa"/>
            <w:tcBorders>
              <w:top w:val="nil"/>
              <w:left w:val="nil"/>
              <w:bottom w:val="single" w:sz="4" w:space="0" w:color="auto"/>
              <w:right w:val="single" w:sz="4" w:space="0" w:color="auto"/>
            </w:tcBorders>
            <w:noWrap/>
            <w:vAlign w:val="center"/>
            <w:hideMark/>
          </w:tcPr>
          <w:p w14:paraId="1F3FD84E" w14:textId="77777777" w:rsidR="00C30C44" w:rsidRDefault="00C30C44">
            <w:pPr>
              <w:spacing w:after="0" w:line="240" w:lineRule="auto"/>
              <w:jc w:val="right"/>
              <w:rPr>
                <w:ins w:id="6585" w:author="Author"/>
                <w:rFonts w:eastAsia="Times New Roman"/>
                <w:color w:val="000000"/>
                <w:sz w:val="18"/>
                <w:szCs w:val="18"/>
              </w:rPr>
            </w:pPr>
            <w:ins w:id="6586" w:author="Author">
              <w:r>
                <w:rPr>
                  <w:rFonts w:eastAsia="Times New Roman"/>
                  <w:color w:val="000000"/>
                  <w:sz w:val="18"/>
                  <w:szCs w:val="18"/>
                </w:rPr>
                <w:t>3,203</w:t>
              </w:r>
            </w:ins>
          </w:p>
        </w:tc>
        <w:tc>
          <w:tcPr>
            <w:tcW w:w="1058" w:type="dxa"/>
            <w:tcBorders>
              <w:top w:val="nil"/>
              <w:left w:val="nil"/>
              <w:bottom w:val="single" w:sz="4" w:space="0" w:color="auto"/>
              <w:right w:val="single" w:sz="4" w:space="0" w:color="auto"/>
            </w:tcBorders>
            <w:noWrap/>
            <w:vAlign w:val="center"/>
            <w:hideMark/>
          </w:tcPr>
          <w:p w14:paraId="6F59F057" w14:textId="77777777" w:rsidR="00C30C44" w:rsidRDefault="00C30C44">
            <w:pPr>
              <w:spacing w:after="0" w:line="240" w:lineRule="auto"/>
              <w:jc w:val="right"/>
              <w:rPr>
                <w:ins w:id="6587" w:author="Author"/>
                <w:rFonts w:eastAsia="Times New Roman"/>
                <w:color w:val="FF0000"/>
                <w:sz w:val="18"/>
                <w:szCs w:val="18"/>
              </w:rPr>
            </w:pPr>
            <w:ins w:id="6588" w:author="Author">
              <w:r>
                <w:rPr>
                  <w:rFonts w:eastAsia="Times New Roman"/>
                  <w:color w:val="FF0000"/>
                  <w:sz w:val="18"/>
                  <w:szCs w:val="18"/>
                </w:rPr>
                <w:t>-73</w:t>
              </w:r>
            </w:ins>
          </w:p>
        </w:tc>
        <w:tc>
          <w:tcPr>
            <w:tcW w:w="807" w:type="dxa"/>
            <w:tcBorders>
              <w:top w:val="nil"/>
              <w:left w:val="nil"/>
              <w:bottom w:val="single" w:sz="4" w:space="0" w:color="auto"/>
              <w:right w:val="single" w:sz="4" w:space="0" w:color="auto"/>
            </w:tcBorders>
            <w:noWrap/>
            <w:vAlign w:val="center"/>
            <w:hideMark/>
          </w:tcPr>
          <w:p w14:paraId="686628CC" w14:textId="77777777" w:rsidR="00C30C44" w:rsidRDefault="00C30C44">
            <w:pPr>
              <w:spacing w:after="0" w:line="240" w:lineRule="auto"/>
              <w:jc w:val="right"/>
              <w:rPr>
                <w:ins w:id="6589" w:author="Author"/>
                <w:rFonts w:eastAsia="Times New Roman"/>
                <w:color w:val="FF0000"/>
                <w:sz w:val="18"/>
                <w:szCs w:val="18"/>
              </w:rPr>
            </w:pPr>
            <w:ins w:id="6590"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3238093B" w14:textId="77777777" w:rsidR="00C30C44" w:rsidRDefault="00C30C44">
            <w:pPr>
              <w:spacing w:after="0" w:line="240" w:lineRule="auto"/>
              <w:jc w:val="right"/>
              <w:rPr>
                <w:ins w:id="6591" w:author="Author"/>
                <w:rFonts w:eastAsia="Times New Roman"/>
                <w:color w:val="000000"/>
                <w:sz w:val="18"/>
                <w:szCs w:val="18"/>
              </w:rPr>
            </w:pPr>
            <w:ins w:id="6592" w:author="Author">
              <w:r>
                <w:rPr>
                  <w:rFonts w:eastAsia="Times New Roman"/>
                  <w:color w:val="000000"/>
                  <w:sz w:val="18"/>
                  <w:szCs w:val="18"/>
                </w:rPr>
                <w:t>43</w:t>
              </w:r>
            </w:ins>
          </w:p>
        </w:tc>
        <w:tc>
          <w:tcPr>
            <w:tcW w:w="897" w:type="dxa"/>
            <w:tcBorders>
              <w:top w:val="nil"/>
              <w:left w:val="nil"/>
              <w:bottom w:val="single" w:sz="4" w:space="0" w:color="auto"/>
              <w:right w:val="single" w:sz="4" w:space="0" w:color="auto"/>
            </w:tcBorders>
            <w:noWrap/>
            <w:vAlign w:val="center"/>
            <w:hideMark/>
          </w:tcPr>
          <w:p w14:paraId="2AC6DE39" w14:textId="77777777" w:rsidR="00C30C44" w:rsidRDefault="00C30C44">
            <w:pPr>
              <w:spacing w:after="0" w:line="240" w:lineRule="auto"/>
              <w:jc w:val="right"/>
              <w:rPr>
                <w:ins w:id="6593" w:author="Author"/>
                <w:rFonts w:eastAsia="Times New Roman"/>
                <w:color w:val="000000"/>
                <w:sz w:val="18"/>
                <w:szCs w:val="18"/>
              </w:rPr>
            </w:pPr>
            <w:ins w:id="6594" w:author="Author">
              <w:r>
                <w:rPr>
                  <w:rFonts w:eastAsia="Times New Roman"/>
                  <w:color w:val="000000"/>
                  <w:sz w:val="18"/>
                  <w:szCs w:val="18"/>
                </w:rPr>
                <w:t>1.33</w:t>
              </w:r>
            </w:ins>
          </w:p>
        </w:tc>
      </w:tr>
      <w:tr w:rsidR="00C30C44" w14:paraId="1C64C067" w14:textId="77777777" w:rsidTr="00C30C44">
        <w:trPr>
          <w:trHeight w:val="300"/>
          <w:ins w:id="6595" w:author="Author"/>
        </w:trPr>
        <w:tc>
          <w:tcPr>
            <w:tcW w:w="4189" w:type="dxa"/>
            <w:tcBorders>
              <w:top w:val="nil"/>
              <w:left w:val="single" w:sz="4" w:space="0" w:color="auto"/>
              <w:bottom w:val="single" w:sz="4" w:space="0" w:color="auto"/>
              <w:right w:val="single" w:sz="4" w:space="0" w:color="auto"/>
            </w:tcBorders>
            <w:noWrap/>
            <w:vAlign w:val="center"/>
            <w:hideMark/>
          </w:tcPr>
          <w:p w14:paraId="25CCD0EF" w14:textId="77777777" w:rsidR="00C30C44" w:rsidRDefault="00C30C44">
            <w:pPr>
              <w:spacing w:after="0" w:line="240" w:lineRule="auto"/>
              <w:rPr>
                <w:ins w:id="6596" w:author="Author"/>
                <w:rFonts w:eastAsia="Times New Roman"/>
                <w:color w:val="000000"/>
                <w:sz w:val="18"/>
                <w:szCs w:val="18"/>
              </w:rPr>
            </w:pPr>
            <w:ins w:id="6597" w:author="Author">
              <w:r>
                <w:rPr>
                  <w:rFonts w:eastAsia="Times New Roman"/>
                  <w:color w:val="000000"/>
                  <w:sz w:val="18"/>
                  <w:szCs w:val="18"/>
                </w:rPr>
                <w:t>Crop Production</w:t>
              </w:r>
            </w:ins>
          </w:p>
        </w:tc>
        <w:tc>
          <w:tcPr>
            <w:tcW w:w="743" w:type="dxa"/>
            <w:tcBorders>
              <w:top w:val="nil"/>
              <w:left w:val="nil"/>
              <w:bottom w:val="single" w:sz="4" w:space="0" w:color="auto"/>
              <w:right w:val="single" w:sz="4" w:space="0" w:color="auto"/>
            </w:tcBorders>
            <w:noWrap/>
            <w:vAlign w:val="center"/>
            <w:hideMark/>
          </w:tcPr>
          <w:p w14:paraId="3D7829E1" w14:textId="77777777" w:rsidR="00C30C44" w:rsidRDefault="00C30C44">
            <w:pPr>
              <w:spacing w:after="0" w:line="240" w:lineRule="auto"/>
              <w:jc w:val="right"/>
              <w:rPr>
                <w:ins w:id="6598" w:author="Author"/>
                <w:rFonts w:eastAsia="Times New Roman"/>
                <w:color w:val="000000"/>
                <w:sz w:val="18"/>
                <w:szCs w:val="18"/>
              </w:rPr>
            </w:pPr>
            <w:ins w:id="6599" w:author="Author">
              <w:r>
                <w:rPr>
                  <w:rFonts w:eastAsia="Times New Roman"/>
                  <w:color w:val="000000"/>
                  <w:sz w:val="18"/>
                  <w:szCs w:val="18"/>
                </w:rPr>
                <w:t>3,218</w:t>
              </w:r>
            </w:ins>
          </w:p>
        </w:tc>
        <w:tc>
          <w:tcPr>
            <w:tcW w:w="730" w:type="dxa"/>
            <w:tcBorders>
              <w:top w:val="nil"/>
              <w:left w:val="nil"/>
              <w:bottom w:val="single" w:sz="4" w:space="0" w:color="auto"/>
              <w:right w:val="single" w:sz="4" w:space="0" w:color="auto"/>
            </w:tcBorders>
            <w:noWrap/>
            <w:vAlign w:val="center"/>
            <w:hideMark/>
          </w:tcPr>
          <w:p w14:paraId="45EB7A66" w14:textId="77777777" w:rsidR="00C30C44" w:rsidRDefault="00C30C44">
            <w:pPr>
              <w:spacing w:after="0" w:line="240" w:lineRule="auto"/>
              <w:jc w:val="right"/>
              <w:rPr>
                <w:ins w:id="6600" w:author="Author"/>
                <w:rFonts w:eastAsia="Times New Roman"/>
                <w:color w:val="000000"/>
                <w:sz w:val="18"/>
                <w:szCs w:val="18"/>
              </w:rPr>
            </w:pPr>
            <w:ins w:id="6601" w:author="Author">
              <w:r>
                <w:rPr>
                  <w:rFonts w:eastAsia="Times New Roman"/>
                  <w:color w:val="000000"/>
                  <w:sz w:val="18"/>
                  <w:szCs w:val="18"/>
                </w:rPr>
                <w:t>3,018</w:t>
              </w:r>
            </w:ins>
          </w:p>
        </w:tc>
        <w:tc>
          <w:tcPr>
            <w:tcW w:w="1058" w:type="dxa"/>
            <w:tcBorders>
              <w:top w:val="nil"/>
              <w:left w:val="nil"/>
              <w:bottom w:val="single" w:sz="4" w:space="0" w:color="auto"/>
              <w:right w:val="single" w:sz="4" w:space="0" w:color="auto"/>
            </w:tcBorders>
            <w:noWrap/>
            <w:vAlign w:val="center"/>
            <w:hideMark/>
          </w:tcPr>
          <w:p w14:paraId="75C376D7" w14:textId="77777777" w:rsidR="00C30C44" w:rsidRDefault="00C30C44">
            <w:pPr>
              <w:spacing w:after="0" w:line="240" w:lineRule="auto"/>
              <w:jc w:val="right"/>
              <w:rPr>
                <w:ins w:id="6602" w:author="Author"/>
                <w:rFonts w:eastAsia="Times New Roman"/>
                <w:color w:val="FF0000"/>
                <w:sz w:val="18"/>
                <w:szCs w:val="18"/>
              </w:rPr>
            </w:pPr>
            <w:ins w:id="6603" w:author="Author">
              <w:r>
                <w:rPr>
                  <w:rFonts w:eastAsia="Times New Roman"/>
                  <w:color w:val="FF0000"/>
                  <w:sz w:val="18"/>
                  <w:szCs w:val="18"/>
                </w:rPr>
                <w:t>-200</w:t>
              </w:r>
            </w:ins>
          </w:p>
        </w:tc>
        <w:tc>
          <w:tcPr>
            <w:tcW w:w="807" w:type="dxa"/>
            <w:tcBorders>
              <w:top w:val="nil"/>
              <w:left w:val="nil"/>
              <w:bottom w:val="single" w:sz="4" w:space="0" w:color="auto"/>
              <w:right w:val="single" w:sz="4" w:space="0" w:color="auto"/>
            </w:tcBorders>
            <w:noWrap/>
            <w:vAlign w:val="center"/>
            <w:hideMark/>
          </w:tcPr>
          <w:p w14:paraId="66B30380" w14:textId="77777777" w:rsidR="00C30C44" w:rsidRDefault="00C30C44">
            <w:pPr>
              <w:spacing w:after="0" w:line="240" w:lineRule="auto"/>
              <w:jc w:val="right"/>
              <w:rPr>
                <w:ins w:id="6604" w:author="Author"/>
                <w:rFonts w:eastAsia="Times New Roman"/>
                <w:color w:val="FF0000"/>
                <w:sz w:val="18"/>
                <w:szCs w:val="18"/>
              </w:rPr>
            </w:pPr>
            <w:ins w:id="6605" w:author="Author">
              <w:r>
                <w:rPr>
                  <w:rFonts w:eastAsia="Times New Roman"/>
                  <w:color w:val="FF0000"/>
                  <w:sz w:val="18"/>
                  <w:szCs w:val="18"/>
                </w:rPr>
                <w:t>-6%</w:t>
              </w:r>
            </w:ins>
          </w:p>
        </w:tc>
        <w:tc>
          <w:tcPr>
            <w:tcW w:w="926" w:type="dxa"/>
            <w:tcBorders>
              <w:top w:val="nil"/>
              <w:left w:val="nil"/>
              <w:bottom w:val="single" w:sz="4" w:space="0" w:color="auto"/>
              <w:right w:val="single" w:sz="4" w:space="0" w:color="auto"/>
            </w:tcBorders>
            <w:noWrap/>
            <w:vAlign w:val="center"/>
            <w:hideMark/>
          </w:tcPr>
          <w:p w14:paraId="7C9A26D4" w14:textId="77777777" w:rsidR="00C30C44" w:rsidRDefault="00C30C44">
            <w:pPr>
              <w:spacing w:after="0" w:line="240" w:lineRule="auto"/>
              <w:jc w:val="right"/>
              <w:rPr>
                <w:ins w:id="6606" w:author="Author"/>
                <w:rFonts w:eastAsia="Times New Roman"/>
                <w:color w:val="000000"/>
                <w:sz w:val="18"/>
                <w:szCs w:val="18"/>
              </w:rPr>
            </w:pPr>
            <w:ins w:id="6607" w:author="Author">
              <w:r>
                <w:rPr>
                  <w:rFonts w:eastAsia="Times New Roman"/>
                  <w:color w:val="000000"/>
                  <w:sz w:val="18"/>
                  <w:szCs w:val="18"/>
                </w:rPr>
                <w:t>53</w:t>
              </w:r>
            </w:ins>
          </w:p>
        </w:tc>
        <w:tc>
          <w:tcPr>
            <w:tcW w:w="897" w:type="dxa"/>
            <w:tcBorders>
              <w:top w:val="nil"/>
              <w:left w:val="nil"/>
              <w:bottom w:val="single" w:sz="4" w:space="0" w:color="auto"/>
              <w:right w:val="single" w:sz="4" w:space="0" w:color="auto"/>
            </w:tcBorders>
            <w:noWrap/>
            <w:vAlign w:val="center"/>
            <w:hideMark/>
          </w:tcPr>
          <w:p w14:paraId="40D09158" w14:textId="77777777" w:rsidR="00C30C44" w:rsidRDefault="00C30C44">
            <w:pPr>
              <w:spacing w:after="0" w:line="240" w:lineRule="auto"/>
              <w:jc w:val="right"/>
              <w:rPr>
                <w:ins w:id="6608" w:author="Author"/>
                <w:rFonts w:eastAsia="Times New Roman"/>
                <w:color w:val="000000"/>
                <w:sz w:val="18"/>
                <w:szCs w:val="18"/>
              </w:rPr>
            </w:pPr>
            <w:ins w:id="6609" w:author="Author">
              <w:r>
                <w:rPr>
                  <w:rFonts w:eastAsia="Times New Roman"/>
                  <w:color w:val="000000"/>
                  <w:sz w:val="18"/>
                  <w:szCs w:val="18"/>
                </w:rPr>
                <w:t>2.99</w:t>
              </w:r>
            </w:ins>
          </w:p>
        </w:tc>
      </w:tr>
      <w:tr w:rsidR="00C30C44" w14:paraId="110A4ABC" w14:textId="77777777" w:rsidTr="00C30C44">
        <w:trPr>
          <w:trHeight w:val="300"/>
          <w:ins w:id="6610" w:author="Author"/>
        </w:trPr>
        <w:tc>
          <w:tcPr>
            <w:tcW w:w="4189" w:type="dxa"/>
            <w:tcBorders>
              <w:top w:val="nil"/>
              <w:left w:val="single" w:sz="4" w:space="0" w:color="auto"/>
              <w:bottom w:val="single" w:sz="4" w:space="0" w:color="auto"/>
              <w:right w:val="single" w:sz="4" w:space="0" w:color="auto"/>
            </w:tcBorders>
            <w:noWrap/>
            <w:vAlign w:val="center"/>
            <w:hideMark/>
          </w:tcPr>
          <w:p w14:paraId="6035E451" w14:textId="77777777" w:rsidR="00C30C44" w:rsidRDefault="00C30C44">
            <w:pPr>
              <w:spacing w:after="0" w:line="240" w:lineRule="auto"/>
              <w:rPr>
                <w:ins w:id="6611" w:author="Author"/>
                <w:rFonts w:eastAsia="Times New Roman"/>
                <w:color w:val="000000"/>
                <w:sz w:val="18"/>
                <w:szCs w:val="18"/>
              </w:rPr>
            </w:pPr>
            <w:ins w:id="6612" w:author="Author">
              <w:r>
                <w:rPr>
                  <w:rFonts w:eastAsia="Times New Roman"/>
                  <w:color w:val="000000"/>
                  <w:sz w:val="18"/>
                  <w:szCs w:val="18"/>
                </w:rPr>
                <w:t>Merchant Wholesalers, Nondurable Goods</w:t>
              </w:r>
            </w:ins>
          </w:p>
        </w:tc>
        <w:tc>
          <w:tcPr>
            <w:tcW w:w="743" w:type="dxa"/>
            <w:tcBorders>
              <w:top w:val="nil"/>
              <w:left w:val="nil"/>
              <w:bottom w:val="single" w:sz="4" w:space="0" w:color="auto"/>
              <w:right w:val="single" w:sz="4" w:space="0" w:color="auto"/>
            </w:tcBorders>
            <w:noWrap/>
            <w:vAlign w:val="center"/>
            <w:hideMark/>
          </w:tcPr>
          <w:p w14:paraId="0E84DA69" w14:textId="77777777" w:rsidR="00C30C44" w:rsidRDefault="00C30C44">
            <w:pPr>
              <w:spacing w:after="0" w:line="240" w:lineRule="auto"/>
              <w:jc w:val="right"/>
              <w:rPr>
                <w:ins w:id="6613" w:author="Author"/>
                <w:rFonts w:eastAsia="Times New Roman"/>
                <w:color w:val="000000"/>
                <w:sz w:val="18"/>
                <w:szCs w:val="18"/>
              </w:rPr>
            </w:pPr>
            <w:ins w:id="6614" w:author="Author">
              <w:r>
                <w:rPr>
                  <w:rFonts w:eastAsia="Times New Roman"/>
                  <w:color w:val="000000"/>
                  <w:sz w:val="18"/>
                  <w:szCs w:val="18"/>
                </w:rPr>
                <w:t>3,072</w:t>
              </w:r>
            </w:ins>
          </w:p>
        </w:tc>
        <w:tc>
          <w:tcPr>
            <w:tcW w:w="730" w:type="dxa"/>
            <w:tcBorders>
              <w:top w:val="nil"/>
              <w:left w:val="nil"/>
              <w:bottom w:val="single" w:sz="4" w:space="0" w:color="auto"/>
              <w:right w:val="single" w:sz="4" w:space="0" w:color="auto"/>
            </w:tcBorders>
            <w:noWrap/>
            <w:vAlign w:val="center"/>
            <w:hideMark/>
          </w:tcPr>
          <w:p w14:paraId="19BB9F9A" w14:textId="77777777" w:rsidR="00C30C44" w:rsidRDefault="00C30C44">
            <w:pPr>
              <w:spacing w:after="0" w:line="240" w:lineRule="auto"/>
              <w:jc w:val="right"/>
              <w:rPr>
                <w:ins w:id="6615" w:author="Author"/>
                <w:rFonts w:eastAsia="Times New Roman"/>
                <w:color w:val="000000"/>
                <w:sz w:val="18"/>
                <w:szCs w:val="18"/>
              </w:rPr>
            </w:pPr>
            <w:ins w:id="6616" w:author="Author">
              <w:r>
                <w:rPr>
                  <w:rFonts w:eastAsia="Times New Roman"/>
                  <w:color w:val="000000"/>
                  <w:sz w:val="18"/>
                  <w:szCs w:val="18"/>
                </w:rPr>
                <w:t>3,010</w:t>
              </w:r>
            </w:ins>
          </w:p>
        </w:tc>
        <w:tc>
          <w:tcPr>
            <w:tcW w:w="1058" w:type="dxa"/>
            <w:tcBorders>
              <w:top w:val="nil"/>
              <w:left w:val="nil"/>
              <w:bottom w:val="single" w:sz="4" w:space="0" w:color="auto"/>
              <w:right w:val="single" w:sz="4" w:space="0" w:color="auto"/>
            </w:tcBorders>
            <w:noWrap/>
            <w:vAlign w:val="center"/>
            <w:hideMark/>
          </w:tcPr>
          <w:p w14:paraId="4DE685ED" w14:textId="77777777" w:rsidR="00C30C44" w:rsidRDefault="00C30C44">
            <w:pPr>
              <w:spacing w:after="0" w:line="240" w:lineRule="auto"/>
              <w:jc w:val="right"/>
              <w:rPr>
                <w:ins w:id="6617" w:author="Author"/>
                <w:rFonts w:eastAsia="Times New Roman"/>
                <w:color w:val="FF0000"/>
                <w:sz w:val="18"/>
                <w:szCs w:val="18"/>
              </w:rPr>
            </w:pPr>
            <w:ins w:id="6618" w:author="Author">
              <w:r>
                <w:rPr>
                  <w:rFonts w:eastAsia="Times New Roman"/>
                  <w:color w:val="FF0000"/>
                  <w:sz w:val="18"/>
                  <w:szCs w:val="18"/>
                </w:rPr>
                <w:t>-61</w:t>
              </w:r>
            </w:ins>
          </w:p>
        </w:tc>
        <w:tc>
          <w:tcPr>
            <w:tcW w:w="807" w:type="dxa"/>
            <w:tcBorders>
              <w:top w:val="nil"/>
              <w:left w:val="nil"/>
              <w:bottom w:val="single" w:sz="4" w:space="0" w:color="auto"/>
              <w:right w:val="single" w:sz="4" w:space="0" w:color="auto"/>
            </w:tcBorders>
            <w:noWrap/>
            <w:vAlign w:val="center"/>
            <w:hideMark/>
          </w:tcPr>
          <w:p w14:paraId="1FACAAAB" w14:textId="77777777" w:rsidR="00C30C44" w:rsidRDefault="00C30C44">
            <w:pPr>
              <w:spacing w:after="0" w:line="240" w:lineRule="auto"/>
              <w:jc w:val="right"/>
              <w:rPr>
                <w:ins w:id="6619" w:author="Author"/>
                <w:rFonts w:eastAsia="Times New Roman"/>
                <w:color w:val="FF0000"/>
                <w:sz w:val="18"/>
                <w:szCs w:val="18"/>
              </w:rPr>
            </w:pPr>
            <w:ins w:id="6620"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3E1C263B" w14:textId="77777777" w:rsidR="00C30C44" w:rsidRDefault="00C30C44">
            <w:pPr>
              <w:spacing w:after="0" w:line="240" w:lineRule="auto"/>
              <w:jc w:val="right"/>
              <w:rPr>
                <w:ins w:id="6621" w:author="Author"/>
                <w:rFonts w:eastAsia="Times New Roman"/>
                <w:color w:val="000000"/>
                <w:sz w:val="18"/>
                <w:szCs w:val="18"/>
              </w:rPr>
            </w:pPr>
            <w:ins w:id="6622" w:author="Author">
              <w:r>
                <w:rPr>
                  <w:rFonts w:eastAsia="Times New Roman"/>
                  <w:color w:val="000000"/>
                  <w:sz w:val="18"/>
                  <w:szCs w:val="18"/>
                </w:rPr>
                <w:t>10</w:t>
              </w:r>
            </w:ins>
          </w:p>
        </w:tc>
        <w:tc>
          <w:tcPr>
            <w:tcW w:w="897" w:type="dxa"/>
            <w:tcBorders>
              <w:top w:val="nil"/>
              <w:left w:val="nil"/>
              <w:bottom w:val="single" w:sz="4" w:space="0" w:color="auto"/>
              <w:right w:val="single" w:sz="4" w:space="0" w:color="auto"/>
            </w:tcBorders>
            <w:noWrap/>
            <w:vAlign w:val="center"/>
            <w:hideMark/>
          </w:tcPr>
          <w:p w14:paraId="58F3838B" w14:textId="77777777" w:rsidR="00C30C44" w:rsidRDefault="00C30C44">
            <w:pPr>
              <w:spacing w:after="0" w:line="240" w:lineRule="auto"/>
              <w:jc w:val="right"/>
              <w:rPr>
                <w:ins w:id="6623" w:author="Author"/>
                <w:rFonts w:eastAsia="Times New Roman"/>
                <w:color w:val="000000"/>
                <w:sz w:val="18"/>
                <w:szCs w:val="18"/>
              </w:rPr>
            </w:pPr>
            <w:ins w:id="6624" w:author="Author">
              <w:r>
                <w:rPr>
                  <w:rFonts w:eastAsia="Times New Roman"/>
                  <w:color w:val="000000"/>
                  <w:sz w:val="18"/>
                  <w:szCs w:val="18"/>
                </w:rPr>
                <w:t>1.17</w:t>
              </w:r>
            </w:ins>
          </w:p>
        </w:tc>
      </w:tr>
      <w:tr w:rsidR="00C30C44" w14:paraId="0B947BBE" w14:textId="77777777" w:rsidTr="00C30C44">
        <w:trPr>
          <w:trHeight w:val="300"/>
          <w:ins w:id="6625" w:author="Author"/>
        </w:trPr>
        <w:tc>
          <w:tcPr>
            <w:tcW w:w="4189" w:type="dxa"/>
            <w:tcBorders>
              <w:top w:val="nil"/>
              <w:left w:val="single" w:sz="4" w:space="0" w:color="auto"/>
              <w:bottom w:val="single" w:sz="4" w:space="0" w:color="auto"/>
              <w:right w:val="single" w:sz="4" w:space="0" w:color="auto"/>
            </w:tcBorders>
            <w:noWrap/>
            <w:vAlign w:val="center"/>
            <w:hideMark/>
          </w:tcPr>
          <w:p w14:paraId="52E1BC9A" w14:textId="77777777" w:rsidR="00C30C44" w:rsidRDefault="00C30C44">
            <w:pPr>
              <w:spacing w:after="0" w:line="240" w:lineRule="auto"/>
              <w:rPr>
                <w:ins w:id="6626" w:author="Author"/>
                <w:rFonts w:eastAsia="Times New Roman"/>
                <w:color w:val="000000"/>
                <w:sz w:val="18"/>
                <w:szCs w:val="18"/>
              </w:rPr>
            </w:pPr>
            <w:ins w:id="6627" w:author="Author">
              <w:r>
                <w:rPr>
                  <w:rFonts w:eastAsia="Times New Roman"/>
                  <w:color w:val="000000"/>
                  <w:sz w:val="18"/>
                  <w:szCs w:val="18"/>
                </w:rPr>
                <w:t>Repair and Maintenance</w:t>
              </w:r>
            </w:ins>
          </w:p>
        </w:tc>
        <w:tc>
          <w:tcPr>
            <w:tcW w:w="743" w:type="dxa"/>
            <w:tcBorders>
              <w:top w:val="nil"/>
              <w:left w:val="nil"/>
              <w:bottom w:val="single" w:sz="4" w:space="0" w:color="auto"/>
              <w:right w:val="single" w:sz="4" w:space="0" w:color="auto"/>
            </w:tcBorders>
            <w:noWrap/>
            <w:vAlign w:val="center"/>
            <w:hideMark/>
          </w:tcPr>
          <w:p w14:paraId="390D4387" w14:textId="77777777" w:rsidR="00C30C44" w:rsidRDefault="00C30C44">
            <w:pPr>
              <w:spacing w:after="0" w:line="240" w:lineRule="auto"/>
              <w:jc w:val="right"/>
              <w:rPr>
                <w:ins w:id="6628" w:author="Author"/>
                <w:rFonts w:eastAsia="Times New Roman"/>
                <w:color w:val="000000"/>
                <w:sz w:val="18"/>
                <w:szCs w:val="18"/>
              </w:rPr>
            </w:pPr>
            <w:ins w:id="6629" w:author="Author">
              <w:r>
                <w:rPr>
                  <w:rFonts w:eastAsia="Times New Roman"/>
                  <w:color w:val="000000"/>
                  <w:sz w:val="18"/>
                  <w:szCs w:val="18"/>
                </w:rPr>
                <w:t>2,503</w:t>
              </w:r>
            </w:ins>
          </w:p>
        </w:tc>
        <w:tc>
          <w:tcPr>
            <w:tcW w:w="730" w:type="dxa"/>
            <w:tcBorders>
              <w:top w:val="nil"/>
              <w:left w:val="nil"/>
              <w:bottom w:val="single" w:sz="4" w:space="0" w:color="auto"/>
              <w:right w:val="single" w:sz="4" w:space="0" w:color="auto"/>
            </w:tcBorders>
            <w:noWrap/>
            <w:vAlign w:val="center"/>
            <w:hideMark/>
          </w:tcPr>
          <w:p w14:paraId="4CE454E1" w14:textId="77777777" w:rsidR="00C30C44" w:rsidRDefault="00C30C44">
            <w:pPr>
              <w:spacing w:after="0" w:line="240" w:lineRule="auto"/>
              <w:jc w:val="right"/>
              <w:rPr>
                <w:ins w:id="6630" w:author="Author"/>
                <w:rFonts w:eastAsia="Times New Roman"/>
                <w:color w:val="000000"/>
                <w:sz w:val="18"/>
                <w:szCs w:val="18"/>
              </w:rPr>
            </w:pPr>
            <w:ins w:id="6631" w:author="Author">
              <w:r>
                <w:rPr>
                  <w:rFonts w:eastAsia="Times New Roman"/>
                  <w:color w:val="000000"/>
                  <w:sz w:val="18"/>
                  <w:szCs w:val="18"/>
                </w:rPr>
                <w:t>2,548</w:t>
              </w:r>
            </w:ins>
          </w:p>
        </w:tc>
        <w:tc>
          <w:tcPr>
            <w:tcW w:w="1058" w:type="dxa"/>
            <w:tcBorders>
              <w:top w:val="nil"/>
              <w:left w:val="nil"/>
              <w:bottom w:val="single" w:sz="4" w:space="0" w:color="auto"/>
              <w:right w:val="single" w:sz="4" w:space="0" w:color="auto"/>
            </w:tcBorders>
            <w:noWrap/>
            <w:vAlign w:val="center"/>
            <w:hideMark/>
          </w:tcPr>
          <w:p w14:paraId="6E991679" w14:textId="77777777" w:rsidR="00C30C44" w:rsidRDefault="00C30C44">
            <w:pPr>
              <w:spacing w:after="0" w:line="240" w:lineRule="auto"/>
              <w:jc w:val="right"/>
              <w:rPr>
                <w:ins w:id="6632" w:author="Author"/>
                <w:rFonts w:eastAsia="Times New Roman"/>
                <w:color w:val="000000"/>
                <w:sz w:val="18"/>
                <w:szCs w:val="18"/>
              </w:rPr>
            </w:pPr>
            <w:ins w:id="6633" w:author="Author">
              <w:r>
                <w:rPr>
                  <w:rFonts w:eastAsia="Times New Roman"/>
                  <w:color w:val="000000"/>
                  <w:sz w:val="18"/>
                  <w:szCs w:val="18"/>
                </w:rPr>
                <w:t>45</w:t>
              </w:r>
            </w:ins>
          </w:p>
        </w:tc>
        <w:tc>
          <w:tcPr>
            <w:tcW w:w="807" w:type="dxa"/>
            <w:tcBorders>
              <w:top w:val="nil"/>
              <w:left w:val="nil"/>
              <w:bottom w:val="single" w:sz="4" w:space="0" w:color="auto"/>
              <w:right w:val="single" w:sz="4" w:space="0" w:color="auto"/>
            </w:tcBorders>
            <w:noWrap/>
            <w:vAlign w:val="center"/>
            <w:hideMark/>
          </w:tcPr>
          <w:p w14:paraId="02001EE4" w14:textId="77777777" w:rsidR="00C30C44" w:rsidRDefault="00C30C44">
            <w:pPr>
              <w:spacing w:after="0" w:line="240" w:lineRule="auto"/>
              <w:jc w:val="right"/>
              <w:rPr>
                <w:ins w:id="6634" w:author="Author"/>
                <w:rFonts w:eastAsia="Times New Roman"/>
                <w:color w:val="000000"/>
                <w:sz w:val="18"/>
                <w:szCs w:val="18"/>
              </w:rPr>
            </w:pPr>
            <w:ins w:id="6635"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59ADB8EA" w14:textId="77777777" w:rsidR="00C30C44" w:rsidRDefault="00C30C44">
            <w:pPr>
              <w:spacing w:after="0" w:line="240" w:lineRule="auto"/>
              <w:jc w:val="right"/>
              <w:rPr>
                <w:ins w:id="6636" w:author="Author"/>
                <w:rFonts w:eastAsia="Times New Roman"/>
                <w:color w:val="000000"/>
                <w:sz w:val="18"/>
                <w:szCs w:val="18"/>
              </w:rPr>
            </w:pPr>
            <w:ins w:id="6637" w:author="Author">
              <w:r>
                <w:rPr>
                  <w:rFonts w:eastAsia="Times New Roman"/>
                  <w:color w:val="000000"/>
                  <w:sz w:val="18"/>
                  <w:szCs w:val="18"/>
                </w:rPr>
                <w:t>71</w:t>
              </w:r>
            </w:ins>
          </w:p>
        </w:tc>
        <w:tc>
          <w:tcPr>
            <w:tcW w:w="897" w:type="dxa"/>
            <w:tcBorders>
              <w:top w:val="nil"/>
              <w:left w:val="nil"/>
              <w:bottom w:val="single" w:sz="4" w:space="0" w:color="auto"/>
              <w:right w:val="single" w:sz="4" w:space="0" w:color="auto"/>
            </w:tcBorders>
            <w:noWrap/>
            <w:vAlign w:val="center"/>
            <w:hideMark/>
          </w:tcPr>
          <w:p w14:paraId="789BC9AA" w14:textId="77777777" w:rsidR="00C30C44" w:rsidRDefault="00C30C44">
            <w:pPr>
              <w:spacing w:after="0" w:line="240" w:lineRule="auto"/>
              <w:jc w:val="right"/>
              <w:rPr>
                <w:ins w:id="6638" w:author="Author"/>
                <w:rFonts w:eastAsia="Times New Roman"/>
                <w:color w:val="000000"/>
                <w:sz w:val="18"/>
                <w:szCs w:val="18"/>
              </w:rPr>
            </w:pPr>
            <w:ins w:id="6639" w:author="Author">
              <w:r>
                <w:rPr>
                  <w:rFonts w:eastAsia="Times New Roman"/>
                  <w:color w:val="000000"/>
                  <w:sz w:val="18"/>
                  <w:szCs w:val="18"/>
                </w:rPr>
                <w:t>1.21</w:t>
              </w:r>
            </w:ins>
          </w:p>
        </w:tc>
      </w:tr>
      <w:tr w:rsidR="00C30C44" w14:paraId="577993D4" w14:textId="77777777" w:rsidTr="00C30C44">
        <w:trPr>
          <w:trHeight w:val="300"/>
          <w:ins w:id="6640" w:author="Author"/>
        </w:trPr>
        <w:tc>
          <w:tcPr>
            <w:tcW w:w="4189" w:type="dxa"/>
            <w:tcBorders>
              <w:top w:val="nil"/>
              <w:left w:val="single" w:sz="4" w:space="0" w:color="auto"/>
              <w:bottom w:val="single" w:sz="4" w:space="0" w:color="auto"/>
              <w:right w:val="single" w:sz="4" w:space="0" w:color="auto"/>
            </w:tcBorders>
            <w:noWrap/>
            <w:vAlign w:val="center"/>
            <w:hideMark/>
          </w:tcPr>
          <w:p w14:paraId="5A5BDA99" w14:textId="77777777" w:rsidR="00C30C44" w:rsidRDefault="00C30C44">
            <w:pPr>
              <w:spacing w:after="0" w:line="240" w:lineRule="auto"/>
              <w:rPr>
                <w:ins w:id="6641" w:author="Author"/>
                <w:rFonts w:eastAsia="Times New Roman"/>
                <w:color w:val="000000"/>
                <w:sz w:val="18"/>
                <w:szCs w:val="18"/>
              </w:rPr>
            </w:pPr>
            <w:ins w:id="6642" w:author="Author">
              <w:r>
                <w:rPr>
                  <w:rFonts w:eastAsia="Times New Roman"/>
                  <w:color w:val="000000"/>
                  <w:sz w:val="18"/>
                  <w:szCs w:val="18"/>
                </w:rPr>
                <w:t>Personal and Laundry Services</w:t>
              </w:r>
            </w:ins>
          </w:p>
        </w:tc>
        <w:tc>
          <w:tcPr>
            <w:tcW w:w="743" w:type="dxa"/>
            <w:tcBorders>
              <w:top w:val="nil"/>
              <w:left w:val="nil"/>
              <w:bottom w:val="single" w:sz="4" w:space="0" w:color="auto"/>
              <w:right w:val="single" w:sz="4" w:space="0" w:color="auto"/>
            </w:tcBorders>
            <w:noWrap/>
            <w:vAlign w:val="center"/>
            <w:hideMark/>
          </w:tcPr>
          <w:p w14:paraId="10DE10BA" w14:textId="77777777" w:rsidR="00C30C44" w:rsidRDefault="00C30C44">
            <w:pPr>
              <w:spacing w:after="0" w:line="240" w:lineRule="auto"/>
              <w:jc w:val="right"/>
              <w:rPr>
                <w:ins w:id="6643" w:author="Author"/>
                <w:rFonts w:eastAsia="Times New Roman"/>
                <w:color w:val="000000"/>
                <w:sz w:val="18"/>
                <w:szCs w:val="18"/>
              </w:rPr>
            </w:pPr>
            <w:ins w:id="6644" w:author="Author">
              <w:r>
                <w:rPr>
                  <w:rFonts w:eastAsia="Times New Roman"/>
                  <w:color w:val="000000"/>
                  <w:sz w:val="18"/>
                  <w:szCs w:val="18"/>
                </w:rPr>
                <w:t>1,947</w:t>
              </w:r>
            </w:ins>
          </w:p>
        </w:tc>
        <w:tc>
          <w:tcPr>
            <w:tcW w:w="730" w:type="dxa"/>
            <w:tcBorders>
              <w:top w:val="nil"/>
              <w:left w:val="nil"/>
              <w:bottom w:val="single" w:sz="4" w:space="0" w:color="auto"/>
              <w:right w:val="single" w:sz="4" w:space="0" w:color="auto"/>
            </w:tcBorders>
            <w:noWrap/>
            <w:vAlign w:val="center"/>
            <w:hideMark/>
          </w:tcPr>
          <w:p w14:paraId="32346DB0" w14:textId="77777777" w:rsidR="00C30C44" w:rsidRDefault="00C30C44">
            <w:pPr>
              <w:spacing w:after="0" w:line="240" w:lineRule="auto"/>
              <w:jc w:val="right"/>
              <w:rPr>
                <w:ins w:id="6645" w:author="Author"/>
                <w:rFonts w:eastAsia="Times New Roman"/>
                <w:color w:val="000000"/>
                <w:sz w:val="18"/>
                <w:szCs w:val="18"/>
              </w:rPr>
            </w:pPr>
            <w:ins w:id="6646" w:author="Author">
              <w:r>
                <w:rPr>
                  <w:rFonts w:eastAsia="Times New Roman"/>
                  <w:color w:val="000000"/>
                  <w:sz w:val="18"/>
                  <w:szCs w:val="18"/>
                </w:rPr>
                <w:t>2,120</w:t>
              </w:r>
            </w:ins>
          </w:p>
        </w:tc>
        <w:tc>
          <w:tcPr>
            <w:tcW w:w="1058" w:type="dxa"/>
            <w:tcBorders>
              <w:top w:val="nil"/>
              <w:left w:val="nil"/>
              <w:bottom w:val="single" w:sz="4" w:space="0" w:color="auto"/>
              <w:right w:val="single" w:sz="4" w:space="0" w:color="auto"/>
            </w:tcBorders>
            <w:noWrap/>
            <w:vAlign w:val="center"/>
            <w:hideMark/>
          </w:tcPr>
          <w:p w14:paraId="2060C2AB" w14:textId="77777777" w:rsidR="00C30C44" w:rsidRDefault="00C30C44">
            <w:pPr>
              <w:spacing w:after="0" w:line="240" w:lineRule="auto"/>
              <w:jc w:val="right"/>
              <w:rPr>
                <w:ins w:id="6647" w:author="Author"/>
                <w:rFonts w:eastAsia="Times New Roman"/>
                <w:color w:val="000000"/>
                <w:sz w:val="18"/>
                <w:szCs w:val="18"/>
              </w:rPr>
            </w:pPr>
            <w:ins w:id="6648" w:author="Author">
              <w:r>
                <w:rPr>
                  <w:rFonts w:eastAsia="Times New Roman"/>
                  <w:color w:val="000000"/>
                  <w:sz w:val="18"/>
                  <w:szCs w:val="18"/>
                </w:rPr>
                <w:t>174</w:t>
              </w:r>
            </w:ins>
          </w:p>
        </w:tc>
        <w:tc>
          <w:tcPr>
            <w:tcW w:w="807" w:type="dxa"/>
            <w:tcBorders>
              <w:top w:val="nil"/>
              <w:left w:val="nil"/>
              <w:bottom w:val="single" w:sz="4" w:space="0" w:color="auto"/>
              <w:right w:val="single" w:sz="4" w:space="0" w:color="auto"/>
            </w:tcBorders>
            <w:noWrap/>
            <w:vAlign w:val="center"/>
            <w:hideMark/>
          </w:tcPr>
          <w:p w14:paraId="3B18E9C5" w14:textId="77777777" w:rsidR="00C30C44" w:rsidRDefault="00C30C44">
            <w:pPr>
              <w:spacing w:after="0" w:line="240" w:lineRule="auto"/>
              <w:jc w:val="right"/>
              <w:rPr>
                <w:ins w:id="6649" w:author="Author"/>
                <w:rFonts w:eastAsia="Times New Roman"/>
                <w:color w:val="000000"/>
                <w:sz w:val="18"/>
                <w:szCs w:val="18"/>
              </w:rPr>
            </w:pPr>
            <w:ins w:id="6650" w:author="Author">
              <w:r>
                <w:rPr>
                  <w:rFonts w:eastAsia="Times New Roman"/>
                  <w:color w:val="000000"/>
                  <w:sz w:val="18"/>
                  <w:szCs w:val="18"/>
                </w:rPr>
                <w:t>9%</w:t>
              </w:r>
            </w:ins>
          </w:p>
        </w:tc>
        <w:tc>
          <w:tcPr>
            <w:tcW w:w="926" w:type="dxa"/>
            <w:tcBorders>
              <w:top w:val="nil"/>
              <w:left w:val="nil"/>
              <w:bottom w:val="single" w:sz="4" w:space="0" w:color="auto"/>
              <w:right w:val="single" w:sz="4" w:space="0" w:color="auto"/>
            </w:tcBorders>
            <w:noWrap/>
            <w:vAlign w:val="center"/>
            <w:hideMark/>
          </w:tcPr>
          <w:p w14:paraId="45CD07A1" w14:textId="77777777" w:rsidR="00C30C44" w:rsidRDefault="00C30C44">
            <w:pPr>
              <w:spacing w:after="0" w:line="240" w:lineRule="auto"/>
              <w:jc w:val="right"/>
              <w:rPr>
                <w:ins w:id="6651" w:author="Author"/>
                <w:rFonts w:eastAsia="Times New Roman"/>
                <w:color w:val="000000"/>
                <w:sz w:val="18"/>
                <w:szCs w:val="18"/>
              </w:rPr>
            </w:pPr>
            <w:ins w:id="6652" w:author="Author">
              <w:r>
                <w:rPr>
                  <w:rFonts w:eastAsia="Times New Roman"/>
                  <w:color w:val="000000"/>
                  <w:sz w:val="18"/>
                  <w:szCs w:val="18"/>
                </w:rPr>
                <w:t>167</w:t>
              </w:r>
            </w:ins>
          </w:p>
        </w:tc>
        <w:tc>
          <w:tcPr>
            <w:tcW w:w="897" w:type="dxa"/>
            <w:tcBorders>
              <w:top w:val="nil"/>
              <w:left w:val="nil"/>
              <w:bottom w:val="single" w:sz="4" w:space="0" w:color="auto"/>
              <w:right w:val="single" w:sz="4" w:space="0" w:color="auto"/>
            </w:tcBorders>
            <w:noWrap/>
            <w:vAlign w:val="center"/>
            <w:hideMark/>
          </w:tcPr>
          <w:p w14:paraId="65AA75E4" w14:textId="77777777" w:rsidR="00C30C44" w:rsidRDefault="00C30C44">
            <w:pPr>
              <w:spacing w:after="0" w:line="240" w:lineRule="auto"/>
              <w:jc w:val="right"/>
              <w:rPr>
                <w:ins w:id="6653" w:author="Author"/>
                <w:rFonts w:eastAsia="Times New Roman"/>
                <w:color w:val="000000"/>
                <w:sz w:val="18"/>
                <w:szCs w:val="18"/>
              </w:rPr>
            </w:pPr>
            <w:ins w:id="6654" w:author="Author">
              <w:r>
                <w:rPr>
                  <w:rFonts w:eastAsia="Times New Roman"/>
                  <w:color w:val="000000"/>
                  <w:sz w:val="18"/>
                  <w:szCs w:val="18"/>
                </w:rPr>
                <w:t>0.78</w:t>
              </w:r>
            </w:ins>
          </w:p>
        </w:tc>
      </w:tr>
      <w:tr w:rsidR="00C30C44" w14:paraId="35154A92" w14:textId="77777777" w:rsidTr="00C30C44">
        <w:trPr>
          <w:trHeight w:val="300"/>
          <w:ins w:id="6655" w:author="Author"/>
        </w:trPr>
        <w:tc>
          <w:tcPr>
            <w:tcW w:w="4189" w:type="dxa"/>
            <w:tcBorders>
              <w:top w:val="nil"/>
              <w:left w:val="single" w:sz="4" w:space="0" w:color="auto"/>
              <w:bottom w:val="single" w:sz="4" w:space="0" w:color="auto"/>
              <w:right w:val="single" w:sz="4" w:space="0" w:color="auto"/>
            </w:tcBorders>
            <w:noWrap/>
            <w:vAlign w:val="center"/>
            <w:hideMark/>
          </w:tcPr>
          <w:p w14:paraId="6E290A59" w14:textId="77777777" w:rsidR="00C30C44" w:rsidRDefault="00C30C44">
            <w:pPr>
              <w:spacing w:after="0" w:line="240" w:lineRule="auto"/>
              <w:rPr>
                <w:ins w:id="6656" w:author="Author"/>
                <w:rFonts w:eastAsia="Times New Roman"/>
                <w:color w:val="000000"/>
                <w:sz w:val="18"/>
                <w:szCs w:val="18"/>
              </w:rPr>
            </w:pPr>
            <w:ins w:id="6657" w:author="Author">
              <w:r>
                <w:rPr>
                  <w:rFonts w:eastAsia="Times New Roman"/>
                  <w:color w:val="000000"/>
                  <w:sz w:val="18"/>
                  <w:szCs w:val="18"/>
                </w:rPr>
                <w:t>Plastics and Rubber Products Manufacturing</w:t>
              </w:r>
            </w:ins>
          </w:p>
        </w:tc>
        <w:tc>
          <w:tcPr>
            <w:tcW w:w="743" w:type="dxa"/>
            <w:tcBorders>
              <w:top w:val="nil"/>
              <w:left w:val="nil"/>
              <w:bottom w:val="single" w:sz="4" w:space="0" w:color="auto"/>
              <w:right w:val="single" w:sz="4" w:space="0" w:color="auto"/>
            </w:tcBorders>
            <w:noWrap/>
            <w:vAlign w:val="center"/>
            <w:hideMark/>
          </w:tcPr>
          <w:p w14:paraId="377EEC79" w14:textId="77777777" w:rsidR="00C30C44" w:rsidRDefault="00C30C44">
            <w:pPr>
              <w:spacing w:after="0" w:line="240" w:lineRule="auto"/>
              <w:jc w:val="right"/>
              <w:rPr>
                <w:ins w:id="6658" w:author="Author"/>
                <w:rFonts w:eastAsia="Times New Roman"/>
                <w:color w:val="000000"/>
                <w:sz w:val="18"/>
                <w:szCs w:val="18"/>
              </w:rPr>
            </w:pPr>
            <w:ins w:id="6659" w:author="Author">
              <w:r>
                <w:rPr>
                  <w:rFonts w:eastAsia="Times New Roman"/>
                  <w:color w:val="000000"/>
                  <w:sz w:val="18"/>
                  <w:szCs w:val="18"/>
                </w:rPr>
                <w:t>1,944</w:t>
              </w:r>
            </w:ins>
          </w:p>
        </w:tc>
        <w:tc>
          <w:tcPr>
            <w:tcW w:w="730" w:type="dxa"/>
            <w:tcBorders>
              <w:top w:val="nil"/>
              <w:left w:val="nil"/>
              <w:bottom w:val="single" w:sz="4" w:space="0" w:color="auto"/>
              <w:right w:val="single" w:sz="4" w:space="0" w:color="auto"/>
            </w:tcBorders>
            <w:noWrap/>
            <w:vAlign w:val="center"/>
            <w:hideMark/>
          </w:tcPr>
          <w:p w14:paraId="1B42A66A" w14:textId="77777777" w:rsidR="00C30C44" w:rsidRDefault="00C30C44">
            <w:pPr>
              <w:spacing w:after="0" w:line="240" w:lineRule="auto"/>
              <w:jc w:val="right"/>
              <w:rPr>
                <w:ins w:id="6660" w:author="Author"/>
                <w:rFonts w:eastAsia="Times New Roman"/>
                <w:color w:val="000000"/>
                <w:sz w:val="18"/>
                <w:szCs w:val="18"/>
              </w:rPr>
            </w:pPr>
            <w:ins w:id="6661" w:author="Author">
              <w:r>
                <w:rPr>
                  <w:rFonts w:eastAsia="Times New Roman"/>
                  <w:color w:val="000000"/>
                  <w:sz w:val="18"/>
                  <w:szCs w:val="18"/>
                </w:rPr>
                <w:t>2,090</w:t>
              </w:r>
            </w:ins>
          </w:p>
        </w:tc>
        <w:tc>
          <w:tcPr>
            <w:tcW w:w="1058" w:type="dxa"/>
            <w:tcBorders>
              <w:top w:val="nil"/>
              <w:left w:val="nil"/>
              <w:bottom w:val="single" w:sz="4" w:space="0" w:color="auto"/>
              <w:right w:val="single" w:sz="4" w:space="0" w:color="auto"/>
            </w:tcBorders>
            <w:noWrap/>
            <w:vAlign w:val="center"/>
            <w:hideMark/>
          </w:tcPr>
          <w:p w14:paraId="66F6FCC8" w14:textId="77777777" w:rsidR="00C30C44" w:rsidRDefault="00C30C44">
            <w:pPr>
              <w:spacing w:after="0" w:line="240" w:lineRule="auto"/>
              <w:jc w:val="right"/>
              <w:rPr>
                <w:ins w:id="6662" w:author="Author"/>
                <w:rFonts w:eastAsia="Times New Roman"/>
                <w:color w:val="000000"/>
                <w:sz w:val="18"/>
                <w:szCs w:val="18"/>
              </w:rPr>
            </w:pPr>
            <w:ins w:id="6663" w:author="Author">
              <w:r>
                <w:rPr>
                  <w:rFonts w:eastAsia="Times New Roman"/>
                  <w:color w:val="000000"/>
                  <w:sz w:val="18"/>
                  <w:szCs w:val="18"/>
                </w:rPr>
                <w:t>147</w:t>
              </w:r>
            </w:ins>
          </w:p>
        </w:tc>
        <w:tc>
          <w:tcPr>
            <w:tcW w:w="807" w:type="dxa"/>
            <w:tcBorders>
              <w:top w:val="nil"/>
              <w:left w:val="nil"/>
              <w:bottom w:val="single" w:sz="4" w:space="0" w:color="auto"/>
              <w:right w:val="single" w:sz="4" w:space="0" w:color="auto"/>
            </w:tcBorders>
            <w:noWrap/>
            <w:vAlign w:val="center"/>
            <w:hideMark/>
          </w:tcPr>
          <w:p w14:paraId="2C4C816A" w14:textId="77777777" w:rsidR="00C30C44" w:rsidRDefault="00C30C44">
            <w:pPr>
              <w:spacing w:after="0" w:line="240" w:lineRule="auto"/>
              <w:jc w:val="right"/>
              <w:rPr>
                <w:ins w:id="6664" w:author="Author"/>
                <w:rFonts w:eastAsia="Times New Roman"/>
                <w:color w:val="000000"/>
                <w:sz w:val="18"/>
                <w:szCs w:val="18"/>
              </w:rPr>
            </w:pPr>
            <w:ins w:id="6665" w:author="Author">
              <w:r>
                <w:rPr>
                  <w:rFonts w:eastAsia="Times New Roman"/>
                  <w:color w:val="000000"/>
                  <w:sz w:val="18"/>
                  <w:szCs w:val="18"/>
                </w:rPr>
                <w:t>8%</w:t>
              </w:r>
            </w:ins>
          </w:p>
        </w:tc>
        <w:tc>
          <w:tcPr>
            <w:tcW w:w="926" w:type="dxa"/>
            <w:tcBorders>
              <w:top w:val="nil"/>
              <w:left w:val="nil"/>
              <w:bottom w:val="single" w:sz="4" w:space="0" w:color="auto"/>
              <w:right w:val="single" w:sz="4" w:space="0" w:color="auto"/>
            </w:tcBorders>
            <w:noWrap/>
            <w:vAlign w:val="center"/>
            <w:hideMark/>
          </w:tcPr>
          <w:p w14:paraId="0E0D838C" w14:textId="77777777" w:rsidR="00C30C44" w:rsidRDefault="00C30C44">
            <w:pPr>
              <w:spacing w:after="0" w:line="240" w:lineRule="auto"/>
              <w:jc w:val="right"/>
              <w:rPr>
                <w:ins w:id="6666" w:author="Author"/>
                <w:rFonts w:eastAsia="Times New Roman"/>
                <w:color w:val="FF0000"/>
                <w:sz w:val="18"/>
                <w:szCs w:val="18"/>
              </w:rPr>
            </w:pPr>
            <w:ins w:id="6667" w:author="Author">
              <w:r>
                <w:rPr>
                  <w:rFonts w:eastAsia="Times New Roman"/>
                  <w:color w:val="FF0000"/>
                  <w:sz w:val="18"/>
                  <w:szCs w:val="18"/>
                </w:rPr>
                <w:t>-61</w:t>
              </w:r>
            </w:ins>
          </w:p>
        </w:tc>
        <w:tc>
          <w:tcPr>
            <w:tcW w:w="897" w:type="dxa"/>
            <w:tcBorders>
              <w:top w:val="nil"/>
              <w:left w:val="nil"/>
              <w:bottom w:val="single" w:sz="4" w:space="0" w:color="auto"/>
              <w:right w:val="single" w:sz="4" w:space="0" w:color="auto"/>
            </w:tcBorders>
            <w:noWrap/>
            <w:vAlign w:val="center"/>
            <w:hideMark/>
          </w:tcPr>
          <w:p w14:paraId="377C42A3" w14:textId="77777777" w:rsidR="00C30C44" w:rsidRDefault="00C30C44">
            <w:pPr>
              <w:spacing w:after="0" w:line="240" w:lineRule="auto"/>
              <w:jc w:val="right"/>
              <w:rPr>
                <w:ins w:id="6668" w:author="Author"/>
                <w:rFonts w:eastAsia="Times New Roman"/>
                <w:color w:val="000000"/>
                <w:sz w:val="18"/>
                <w:szCs w:val="18"/>
              </w:rPr>
            </w:pPr>
            <w:ins w:id="6669" w:author="Author">
              <w:r>
                <w:rPr>
                  <w:rFonts w:eastAsia="Times New Roman"/>
                  <w:color w:val="000000"/>
                  <w:sz w:val="18"/>
                  <w:szCs w:val="18"/>
                </w:rPr>
                <w:t>2.58</w:t>
              </w:r>
            </w:ins>
          </w:p>
        </w:tc>
      </w:tr>
      <w:tr w:rsidR="00C30C44" w14:paraId="25407E8E" w14:textId="77777777" w:rsidTr="00C30C44">
        <w:trPr>
          <w:trHeight w:val="300"/>
          <w:ins w:id="6670" w:author="Author"/>
        </w:trPr>
        <w:tc>
          <w:tcPr>
            <w:tcW w:w="4189" w:type="dxa"/>
            <w:tcBorders>
              <w:top w:val="nil"/>
              <w:left w:val="single" w:sz="4" w:space="0" w:color="auto"/>
              <w:bottom w:val="single" w:sz="4" w:space="0" w:color="auto"/>
              <w:right w:val="single" w:sz="4" w:space="0" w:color="auto"/>
            </w:tcBorders>
            <w:noWrap/>
            <w:vAlign w:val="center"/>
            <w:hideMark/>
          </w:tcPr>
          <w:p w14:paraId="0CDA9756" w14:textId="77777777" w:rsidR="00C30C44" w:rsidRDefault="00C30C44">
            <w:pPr>
              <w:spacing w:after="0" w:line="240" w:lineRule="auto"/>
              <w:rPr>
                <w:ins w:id="6671" w:author="Author"/>
                <w:rFonts w:eastAsia="Times New Roman"/>
                <w:color w:val="000000"/>
                <w:sz w:val="18"/>
                <w:szCs w:val="18"/>
              </w:rPr>
            </w:pPr>
            <w:ins w:id="6672" w:author="Author">
              <w:r>
                <w:rPr>
                  <w:rFonts w:eastAsia="Times New Roman"/>
                  <w:color w:val="000000"/>
                  <w:sz w:val="18"/>
                  <w:szCs w:val="18"/>
                </w:rPr>
                <w:t>Gasoline Stations</w:t>
              </w:r>
            </w:ins>
          </w:p>
        </w:tc>
        <w:tc>
          <w:tcPr>
            <w:tcW w:w="743" w:type="dxa"/>
            <w:tcBorders>
              <w:top w:val="nil"/>
              <w:left w:val="nil"/>
              <w:bottom w:val="single" w:sz="4" w:space="0" w:color="auto"/>
              <w:right w:val="single" w:sz="4" w:space="0" w:color="auto"/>
            </w:tcBorders>
            <w:noWrap/>
            <w:vAlign w:val="center"/>
            <w:hideMark/>
          </w:tcPr>
          <w:p w14:paraId="38EC7EFB" w14:textId="77777777" w:rsidR="00C30C44" w:rsidRDefault="00C30C44">
            <w:pPr>
              <w:spacing w:after="0" w:line="240" w:lineRule="auto"/>
              <w:jc w:val="right"/>
              <w:rPr>
                <w:ins w:id="6673" w:author="Author"/>
                <w:rFonts w:eastAsia="Times New Roman"/>
                <w:color w:val="000000"/>
                <w:sz w:val="18"/>
                <w:szCs w:val="18"/>
              </w:rPr>
            </w:pPr>
            <w:ins w:id="6674" w:author="Author">
              <w:r>
                <w:rPr>
                  <w:rFonts w:eastAsia="Times New Roman"/>
                  <w:color w:val="000000"/>
                  <w:sz w:val="18"/>
                  <w:szCs w:val="18"/>
                </w:rPr>
                <w:t>2,158</w:t>
              </w:r>
            </w:ins>
          </w:p>
        </w:tc>
        <w:tc>
          <w:tcPr>
            <w:tcW w:w="730" w:type="dxa"/>
            <w:tcBorders>
              <w:top w:val="nil"/>
              <w:left w:val="nil"/>
              <w:bottom w:val="single" w:sz="4" w:space="0" w:color="auto"/>
              <w:right w:val="single" w:sz="4" w:space="0" w:color="auto"/>
            </w:tcBorders>
            <w:noWrap/>
            <w:vAlign w:val="center"/>
            <w:hideMark/>
          </w:tcPr>
          <w:p w14:paraId="63D03AA0" w14:textId="77777777" w:rsidR="00C30C44" w:rsidRDefault="00C30C44">
            <w:pPr>
              <w:spacing w:after="0" w:line="240" w:lineRule="auto"/>
              <w:jc w:val="right"/>
              <w:rPr>
                <w:ins w:id="6675" w:author="Author"/>
                <w:rFonts w:eastAsia="Times New Roman"/>
                <w:color w:val="000000"/>
                <w:sz w:val="18"/>
                <w:szCs w:val="18"/>
              </w:rPr>
            </w:pPr>
            <w:ins w:id="6676" w:author="Author">
              <w:r>
                <w:rPr>
                  <w:rFonts w:eastAsia="Times New Roman"/>
                  <w:color w:val="000000"/>
                  <w:sz w:val="18"/>
                  <w:szCs w:val="18"/>
                </w:rPr>
                <w:t>2,025</w:t>
              </w:r>
            </w:ins>
          </w:p>
        </w:tc>
        <w:tc>
          <w:tcPr>
            <w:tcW w:w="1058" w:type="dxa"/>
            <w:tcBorders>
              <w:top w:val="nil"/>
              <w:left w:val="nil"/>
              <w:bottom w:val="single" w:sz="4" w:space="0" w:color="auto"/>
              <w:right w:val="single" w:sz="4" w:space="0" w:color="auto"/>
            </w:tcBorders>
            <w:noWrap/>
            <w:vAlign w:val="center"/>
            <w:hideMark/>
          </w:tcPr>
          <w:p w14:paraId="4665E4FD" w14:textId="77777777" w:rsidR="00C30C44" w:rsidRDefault="00C30C44">
            <w:pPr>
              <w:spacing w:after="0" w:line="240" w:lineRule="auto"/>
              <w:jc w:val="right"/>
              <w:rPr>
                <w:ins w:id="6677" w:author="Author"/>
                <w:rFonts w:eastAsia="Times New Roman"/>
                <w:color w:val="FF0000"/>
                <w:sz w:val="18"/>
                <w:szCs w:val="18"/>
              </w:rPr>
            </w:pPr>
            <w:ins w:id="6678" w:author="Author">
              <w:r>
                <w:rPr>
                  <w:rFonts w:eastAsia="Times New Roman"/>
                  <w:color w:val="FF0000"/>
                  <w:sz w:val="18"/>
                  <w:szCs w:val="18"/>
                </w:rPr>
                <w:t>-133</w:t>
              </w:r>
            </w:ins>
          </w:p>
        </w:tc>
        <w:tc>
          <w:tcPr>
            <w:tcW w:w="807" w:type="dxa"/>
            <w:tcBorders>
              <w:top w:val="nil"/>
              <w:left w:val="nil"/>
              <w:bottom w:val="single" w:sz="4" w:space="0" w:color="auto"/>
              <w:right w:val="single" w:sz="4" w:space="0" w:color="auto"/>
            </w:tcBorders>
            <w:noWrap/>
            <w:vAlign w:val="center"/>
            <w:hideMark/>
          </w:tcPr>
          <w:p w14:paraId="4E0EA815" w14:textId="77777777" w:rsidR="00C30C44" w:rsidRDefault="00C30C44">
            <w:pPr>
              <w:spacing w:after="0" w:line="240" w:lineRule="auto"/>
              <w:jc w:val="right"/>
              <w:rPr>
                <w:ins w:id="6679" w:author="Author"/>
                <w:rFonts w:eastAsia="Times New Roman"/>
                <w:color w:val="FF0000"/>
                <w:sz w:val="18"/>
                <w:szCs w:val="18"/>
              </w:rPr>
            </w:pPr>
            <w:ins w:id="6680" w:author="Author">
              <w:r>
                <w:rPr>
                  <w:rFonts w:eastAsia="Times New Roman"/>
                  <w:color w:val="FF0000"/>
                  <w:sz w:val="18"/>
                  <w:szCs w:val="18"/>
                </w:rPr>
                <w:t>-6%</w:t>
              </w:r>
            </w:ins>
          </w:p>
        </w:tc>
        <w:tc>
          <w:tcPr>
            <w:tcW w:w="926" w:type="dxa"/>
            <w:tcBorders>
              <w:top w:val="nil"/>
              <w:left w:val="nil"/>
              <w:bottom w:val="single" w:sz="4" w:space="0" w:color="auto"/>
              <w:right w:val="single" w:sz="4" w:space="0" w:color="auto"/>
            </w:tcBorders>
            <w:noWrap/>
            <w:vAlign w:val="center"/>
            <w:hideMark/>
          </w:tcPr>
          <w:p w14:paraId="2353163B" w14:textId="77777777" w:rsidR="00C30C44" w:rsidRDefault="00C30C44">
            <w:pPr>
              <w:spacing w:after="0" w:line="240" w:lineRule="auto"/>
              <w:jc w:val="right"/>
              <w:rPr>
                <w:ins w:id="6681" w:author="Author"/>
                <w:rFonts w:eastAsia="Times New Roman"/>
                <w:color w:val="FF0000"/>
                <w:sz w:val="18"/>
                <w:szCs w:val="18"/>
              </w:rPr>
            </w:pPr>
            <w:ins w:id="6682" w:author="Author">
              <w:r>
                <w:rPr>
                  <w:rFonts w:eastAsia="Times New Roman"/>
                  <w:color w:val="FF0000"/>
                  <w:sz w:val="18"/>
                  <w:szCs w:val="18"/>
                </w:rPr>
                <w:t>-54</w:t>
              </w:r>
            </w:ins>
          </w:p>
        </w:tc>
        <w:tc>
          <w:tcPr>
            <w:tcW w:w="897" w:type="dxa"/>
            <w:tcBorders>
              <w:top w:val="nil"/>
              <w:left w:val="nil"/>
              <w:bottom w:val="single" w:sz="4" w:space="0" w:color="auto"/>
              <w:right w:val="single" w:sz="4" w:space="0" w:color="auto"/>
            </w:tcBorders>
            <w:noWrap/>
            <w:vAlign w:val="center"/>
            <w:hideMark/>
          </w:tcPr>
          <w:p w14:paraId="45889ECA" w14:textId="77777777" w:rsidR="00C30C44" w:rsidRDefault="00C30C44">
            <w:pPr>
              <w:spacing w:after="0" w:line="240" w:lineRule="auto"/>
              <w:jc w:val="right"/>
              <w:rPr>
                <w:ins w:id="6683" w:author="Author"/>
                <w:rFonts w:eastAsia="Times New Roman"/>
                <w:color w:val="000000"/>
                <w:sz w:val="18"/>
                <w:szCs w:val="18"/>
              </w:rPr>
            </w:pPr>
            <w:ins w:id="6684" w:author="Author">
              <w:r>
                <w:rPr>
                  <w:rFonts w:eastAsia="Times New Roman"/>
                  <w:color w:val="000000"/>
                  <w:sz w:val="18"/>
                  <w:szCs w:val="18"/>
                </w:rPr>
                <w:t>1.85</w:t>
              </w:r>
            </w:ins>
          </w:p>
        </w:tc>
      </w:tr>
      <w:tr w:rsidR="00C30C44" w14:paraId="0B8BC145" w14:textId="77777777" w:rsidTr="00C30C44">
        <w:trPr>
          <w:trHeight w:val="300"/>
          <w:ins w:id="6685" w:author="Author"/>
        </w:trPr>
        <w:tc>
          <w:tcPr>
            <w:tcW w:w="4189" w:type="dxa"/>
            <w:tcBorders>
              <w:top w:val="nil"/>
              <w:left w:val="single" w:sz="4" w:space="0" w:color="auto"/>
              <w:bottom w:val="single" w:sz="4" w:space="0" w:color="auto"/>
              <w:right w:val="single" w:sz="4" w:space="0" w:color="auto"/>
            </w:tcBorders>
            <w:noWrap/>
            <w:vAlign w:val="center"/>
            <w:hideMark/>
          </w:tcPr>
          <w:p w14:paraId="3643D8E4" w14:textId="77777777" w:rsidR="00C30C44" w:rsidRDefault="00C30C44">
            <w:pPr>
              <w:spacing w:after="0" w:line="240" w:lineRule="auto"/>
              <w:rPr>
                <w:ins w:id="6686" w:author="Author"/>
                <w:rFonts w:eastAsia="Times New Roman"/>
                <w:color w:val="000000"/>
                <w:sz w:val="18"/>
                <w:szCs w:val="18"/>
              </w:rPr>
            </w:pPr>
            <w:ins w:id="6687" w:author="Author">
              <w:r>
                <w:rPr>
                  <w:rFonts w:eastAsia="Times New Roman"/>
                  <w:color w:val="000000"/>
                  <w:sz w:val="18"/>
                  <w:szCs w:val="18"/>
                </w:rPr>
                <w:t>Electrical Equipment, Appliance, and Component Manufacturing</w:t>
              </w:r>
            </w:ins>
          </w:p>
        </w:tc>
        <w:tc>
          <w:tcPr>
            <w:tcW w:w="743" w:type="dxa"/>
            <w:tcBorders>
              <w:top w:val="nil"/>
              <w:left w:val="nil"/>
              <w:bottom w:val="single" w:sz="4" w:space="0" w:color="auto"/>
              <w:right w:val="single" w:sz="4" w:space="0" w:color="auto"/>
            </w:tcBorders>
            <w:noWrap/>
            <w:vAlign w:val="center"/>
            <w:hideMark/>
          </w:tcPr>
          <w:p w14:paraId="63E46B5B" w14:textId="77777777" w:rsidR="00C30C44" w:rsidRDefault="00C30C44">
            <w:pPr>
              <w:spacing w:after="0" w:line="240" w:lineRule="auto"/>
              <w:jc w:val="right"/>
              <w:rPr>
                <w:ins w:id="6688" w:author="Author"/>
                <w:rFonts w:eastAsia="Times New Roman"/>
                <w:color w:val="000000"/>
                <w:sz w:val="18"/>
                <w:szCs w:val="18"/>
              </w:rPr>
            </w:pPr>
            <w:ins w:id="6689" w:author="Author">
              <w:r>
                <w:rPr>
                  <w:rFonts w:eastAsia="Times New Roman"/>
                  <w:color w:val="000000"/>
                  <w:sz w:val="18"/>
                  <w:szCs w:val="18"/>
                </w:rPr>
                <w:t>1,820</w:t>
              </w:r>
            </w:ins>
          </w:p>
        </w:tc>
        <w:tc>
          <w:tcPr>
            <w:tcW w:w="730" w:type="dxa"/>
            <w:tcBorders>
              <w:top w:val="nil"/>
              <w:left w:val="nil"/>
              <w:bottom w:val="single" w:sz="4" w:space="0" w:color="auto"/>
              <w:right w:val="single" w:sz="4" w:space="0" w:color="auto"/>
            </w:tcBorders>
            <w:noWrap/>
            <w:vAlign w:val="center"/>
            <w:hideMark/>
          </w:tcPr>
          <w:p w14:paraId="4CF77BAB" w14:textId="77777777" w:rsidR="00C30C44" w:rsidRDefault="00C30C44">
            <w:pPr>
              <w:spacing w:after="0" w:line="240" w:lineRule="auto"/>
              <w:jc w:val="right"/>
              <w:rPr>
                <w:ins w:id="6690" w:author="Author"/>
                <w:rFonts w:eastAsia="Times New Roman"/>
                <w:color w:val="000000"/>
                <w:sz w:val="18"/>
                <w:szCs w:val="18"/>
              </w:rPr>
            </w:pPr>
            <w:ins w:id="6691" w:author="Author">
              <w:r>
                <w:rPr>
                  <w:rFonts w:eastAsia="Times New Roman"/>
                  <w:color w:val="000000"/>
                  <w:sz w:val="18"/>
                  <w:szCs w:val="18"/>
                </w:rPr>
                <w:t>1,971</w:t>
              </w:r>
            </w:ins>
          </w:p>
        </w:tc>
        <w:tc>
          <w:tcPr>
            <w:tcW w:w="1058" w:type="dxa"/>
            <w:tcBorders>
              <w:top w:val="nil"/>
              <w:left w:val="nil"/>
              <w:bottom w:val="single" w:sz="4" w:space="0" w:color="auto"/>
              <w:right w:val="single" w:sz="4" w:space="0" w:color="auto"/>
            </w:tcBorders>
            <w:noWrap/>
            <w:vAlign w:val="center"/>
            <w:hideMark/>
          </w:tcPr>
          <w:p w14:paraId="4D502164" w14:textId="77777777" w:rsidR="00C30C44" w:rsidRDefault="00C30C44">
            <w:pPr>
              <w:spacing w:after="0" w:line="240" w:lineRule="auto"/>
              <w:jc w:val="right"/>
              <w:rPr>
                <w:ins w:id="6692" w:author="Author"/>
                <w:rFonts w:eastAsia="Times New Roman"/>
                <w:color w:val="000000"/>
                <w:sz w:val="18"/>
                <w:szCs w:val="18"/>
              </w:rPr>
            </w:pPr>
            <w:ins w:id="6693" w:author="Author">
              <w:r>
                <w:rPr>
                  <w:rFonts w:eastAsia="Times New Roman"/>
                  <w:color w:val="000000"/>
                  <w:sz w:val="18"/>
                  <w:szCs w:val="18"/>
                </w:rPr>
                <w:t>151</w:t>
              </w:r>
            </w:ins>
          </w:p>
        </w:tc>
        <w:tc>
          <w:tcPr>
            <w:tcW w:w="807" w:type="dxa"/>
            <w:tcBorders>
              <w:top w:val="nil"/>
              <w:left w:val="nil"/>
              <w:bottom w:val="single" w:sz="4" w:space="0" w:color="auto"/>
              <w:right w:val="single" w:sz="4" w:space="0" w:color="auto"/>
            </w:tcBorders>
            <w:noWrap/>
            <w:vAlign w:val="center"/>
            <w:hideMark/>
          </w:tcPr>
          <w:p w14:paraId="161DE41B" w14:textId="77777777" w:rsidR="00C30C44" w:rsidRDefault="00C30C44">
            <w:pPr>
              <w:spacing w:after="0" w:line="240" w:lineRule="auto"/>
              <w:jc w:val="right"/>
              <w:rPr>
                <w:ins w:id="6694" w:author="Author"/>
                <w:rFonts w:eastAsia="Times New Roman"/>
                <w:color w:val="000000"/>
                <w:sz w:val="18"/>
                <w:szCs w:val="18"/>
              </w:rPr>
            </w:pPr>
            <w:ins w:id="6695" w:author="Author">
              <w:r>
                <w:rPr>
                  <w:rFonts w:eastAsia="Times New Roman"/>
                  <w:color w:val="000000"/>
                  <w:sz w:val="18"/>
                  <w:szCs w:val="18"/>
                </w:rPr>
                <w:t>8%</w:t>
              </w:r>
            </w:ins>
          </w:p>
        </w:tc>
        <w:tc>
          <w:tcPr>
            <w:tcW w:w="926" w:type="dxa"/>
            <w:tcBorders>
              <w:top w:val="nil"/>
              <w:left w:val="nil"/>
              <w:bottom w:val="single" w:sz="4" w:space="0" w:color="auto"/>
              <w:right w:val="single" w:sz="4" w:space="0" w:color="auto"/>
            </w:tcBorders>
            <w:noWrap/>
            <w:vAlign w:val="center"/>
            <w:hideMark/>
          </w:tcPr>
          <w:p w14:paraId="13C48D11" w14:textId="77777777" w:rsidR="00C30C44" w:rsidRDefault="00C30C44">
            <w:pPr>
              <w:spacing w:after="0" w:line="240" w:lineRule="auto"/>
              <w:jc w:val="right"/>
              <w:rPr>
                <w:ins w:id="6696" w:author="Author"/>
                <w:rFonts w:eastAsia="Times New Roman"/>
                <w:color w:val="000000"/>
                <w:sz w:val="18"/>
                <w:szCs w:val="18"/>
              </w:rPr>
            </w:pPr>
            <w:ins w:id="6697" w:author="Author">
              <w:r>
                <w:rPr>
                  <w:rFonts w:eastAsia="Times New Roman"/>
                  <w:color w:val="000000"/>
                  <w:sz w:val="18"/>
                  <w:szCs w:val="18"/>
                </w:rPr>
                <w:t>61</w:t>
              </w:r>
            </w:ins>
          </w:p>
        </w:tc>
        <w:tc>
          <w:tcPr>
            <w:tcW w:w="897" w:type="dxa"/>
            <w:tcBorders>
              <w:top w:val="nil"/>
              <w:left w:val="nil"/>
              <w:bottom w:val="single" w:sz="4" w:space="0" w:color="auto"/>
              <w:right w:val="single" w:sz="4" w:space="0" w:color="auto"/>
            </w:tcBorders>
            <w:noWrap/>
            <w:vAlign w:val="center"/>
            <w:hideMark/>
          </w:tcPr>
          <w:p w14:paraId="766493EC" w14:textId="77777777" w:rsidR="00C30C44" w:rsidRDefault="00C30C44">
            <w:pPr>
              <w:spacing w:after="0" w:line="240" w:lineRule="auto"/>
              <w:jc w:val="right"/>
              <w:rPr>
                <w:ins w:id="6698" w:author="Author"/>
                <w:rFonts w:eastAsia="Times New Roman"/>
                <w:color w:val="000000"/>
                <w:sz w:val="18"/>
                <w:szCs w:val="18"/>
              </w:rPr>
            </w:pPr>
            <w:ins w:id="6699" w:author="Author">
              <w:r>
                <w:rPr>
                  <w:rFonts w:eastAsia="Times New Roman"/>
                  <w:color w:val="000000"/>
                  <w:sz w:val="18"/>
                  <w:szCs w:val="18"/>
                </w:rPr>
                <w:t>3.99</w:t>
              </w:r>
            </w:ins>
          </w:p>
        </w:tc>
      </w:tr>
      <w:tr w:rsidR="00C30C44" w14:paraId="12E37D31" w14:textId="77777777" w:rsidTr="00C30C44">
        <w:trPr>
          <w:trHeight w:val="300"/>
          <w:ins w:id="6700" w:author="Author"/>
        </w:trPr>
        <w:tc>
          <w:tcPr>
            <w:tcW w:w="4189" w:type="dxa"/>
            <w:tcBorders>
              <w:top w:val="nil"/>
              <w:left w:val="single" w:sz="4" w:space="0" w:color="auto"/>
              <w:bottom w:val="single" w:sz="4" w:space="0" w:color="auto"/>
              <w:right w:val="single" w:sz="4" w:space="0" w:color="auto"/>
            </w:tcBorders>
            <w:noWrap/>
            <w:vAlign w:val="center"/>
            <w:hideMark/>
          </w:tcPr>
          <w:p w14:paraId="0B82235A" w14:textId="77777777" w:rsidR="00C30C44" w:rsidRDefault="00C30C44">
            <w:pPr>
              <w:spacing w:after="0" w:line="240" w:lineRule="auto"/>
              <w:rPr>
                <w:ins w:id="6701" w:author="Author"/>
                <w:rFonts w:eastAsia="Times New Roman"/>
                <w:color w:val="000000"/>
                <w:sz w:val="18"/>
                <w:szCs w:val="18"/>
              </w:rPr>
            </w:pPr>
            <w:ins w:id="6702" w:author="Author">
              <w:r>
                <w:rPr>
                  <w:rFonts w:eastAsia="Times New Roman"/>
                  <w:color w:val="000000"/>
                  <w:sz w:val="18"/>
                  <w:szCs w:val="18"/>
                </w:rPr>
                <w:t>Nonmetallic Mineral Product Manufacturing</w:t>
              </w:r>
            </w:ins>
          </w:p>
        </w:tc>
        <w:tc>
          <w:tcPr>
            <w:tcW w:w="743" w:type="dxa"/>
            <w:tcBorders>
              <w:top w:val="nil"/>
              <w:left w:val="nil"/>
              <w:bottom w:val="single" w:sz="4" w:space="0" w:color="auto"/>
              <w:right w:val="single" w:sz="4" w:space="0" w:color="auto"/>
            </w:tcBorders>
            <w:noWrap/>
            <w:vAlign w:val="center"/>
            <w:hideMark/>
          </w:tcPr>
          <w:p w14:paraId="1A92D86A" w14:textId="77777777" w:rsidR="00C30C44" w:rsidRDefault="00C30C44">
            <w:pPr>
              <w:spacing w:after="0" w:line="240" w:lineRule="auto"/>
              <w:jc w:val="right"/>
              <w:rPr>
                <w:ins w:id="6703" w:author="Author"/>
                <w:rFonts w:eastAsia="Times New Roman"/>
                <w:color w:val="000000"/>
                <w:sz w:val="18"/>
                <w:szCs w:val="18"/>
              </w:rPr>
            </w:pPr>
            <w:ins w:id="6704" w:author="Author">
              <w:r>
                <w:rPr>
                  <w:rFonts w:eastAsia="Times New Roman"/>
                  <w:color w:val="000000"/>
                  <w:sz w:val="18"/>
                  <w:szCs w:val="18"/>
                </w:rPr>
                <w:t>1,830</w:t>
              </w:r>
            </w:ins>
          </w:p>
        </w:tc>
        <w:tc>
          <w:tcPr>
            <w:tcW w:w="730" w:type="dxa"/>
            <w:tcBorders>
              <w:top w:val="nil"/>
              <w:left w:val="nil"/>
              <w:bottom w:val="single" w:sz="4" w:space="0" w:color="auto"/>
              <w:right w:val="single" w:sz="4" w:space="0" w:color="auto"/>
            </w:tcBorders>
            <w:noWrap/>
            <w:vAlign w:val="center"/>
            <w:hideMark/>
          </w:tcPr>
          <w:p w14:paraId="0E850E23" w14:textId="77777777" w:rsidR="00C30C44" w:rsidRDefault="00C30C44">
            <w:pPr>
              <w:spacing w:after="0" w:line="240" w:lineRule="auto"/>
              <w:jc w:val="right"/>
              <w:rPr>
                <w:ins w:id="6705" w:author="Author"/>
                <w:rFonts w:eastAsia="Times New Roman"/>
                <w:color w:val="000000"/>
                <w:sz w:val="18"/>
                <w:szCs w:val="18"/>
              </w:rPr>
            </w:pPr>
            <w:ins w:id="6706" w:author="Author">
              <w:r>
                <w:rPr>
                  <w:rFonts w:eastAsia="Times New Roman"/>
                  <w:color w:val="000000"/>
                  <w:sz w:val="18"/>
                  <w:szCs w:val="18"/>
                </w:rPr>
                <w:t>1,954</w:t>
              </w:r>
            </w:ins>
          </w:p>
        </w:tc>
        <w:tc>
          <w:tcPr>
            <w:tcW w:w="1058" w:type="dxa"/>
            <w:tcBorders>
              <w:top w:val="nil"/>
              <w:left w:val="nil"/>
              <w:bottom w:val="single" w:sz="4" w:space="0" w:color="auto"/>
              <w:right w:val="single" w:sz="4" w:space="0" w:color="auto"/>
            </w:tcBorders>
            <w:noWrap/>
            <w:vAlign w:val="center"/>
            <w:hideMark/>
          </w:tcPr>
          <w:p w14:paraId="217C0DF6" w14:textId="77777777" w:rsidR="00C30C44" w:rsidRDefault="00C30C44">
            <w:pPr>
              <w:spacing w:after="0" w:line="240" w:lineRule="auto"/>
              <w:jc w:val="right"/>
              <w:rPr>
                <w:ins w:id="6707" w:author="Author"/>
                <w:rFonts w:eastAsia="Times New Roman"/>
                <w:color w:val="000000"/>
                <w:sz w:val="18"/>
                <w:szCs w:val="18"/>
              </w:rPr>
            </w:pPr>
            <w:ins w:id="6708" w:author="Author">
              <w:r>
                <w:rPr>
                  <w:rFonts w:eastAsia="Times New Roman"/>
                  <w:color w:val="000000"/>
                  <w:sz w:val="18"/>
                  <w:szCs w:val="18"/>
                </w:rPr>
                <w:t>124</w:t>
              </w:r>
            </w:ins>
          </w:p>
        </w:tc>
        <w:tc>
          <w:tcPr>
            <w:tcW w:w="807" w:type="dxa"/>
            <w:tcBorders>
              <w:top w:val="nil"/>
              <w:left w:val="nil"/>
              <w:bottom w:val="single" w:sz="4" w:space="0" w:color="auto"/>
              <w:right w:val="single" w:sz="4" w:space="0" w:color="auto"/>
            </w:tcBorders>
            <w:noWrap/>
            <w:vAlign w:val="center"/>
            <w:hideMark/>
          </w:tcPr>
          <w:p w14:paraId="2F306784" w14:textId="77777777" w:rsidR="00C30C44" w:rsidRDefault="00C30C44">
            <w:pPr>
              <w:spacing w:after="0" w:line="240" w:lineRule="auto"/>
              <w:jc w:val="right"/>
              <w:rPr>
                <w:ins w:id="6709" w:author="Author"/>
                <w:rFonts w:eastAsia="Times New Roman"/>
                <w:color w:val="000000"/>
                <w:sz w:val="18"/>
                <w:szCs w:val="18"/>
              </w:rPr>
            </w:pPr>
            <w:ins w:id="6710" w:author="Author">
              <w:r>
                <w:rPr>
                  <w:rFonts w:eastAsia="Times New Roman"/>
                  <w:color w:val="000000"/>
                  <w:sz w:val="18"/>
                  <w:szCs w:val="18"/>
                </w:rPr>
                <w:t>7%</w:t>
              </w:r>
            </w:ins>
          </w:p>
        </w:tc>
        <w:tc>
          <w:tcPr>
            <w:tcW w:w="926" w:type="dxa"/>
            <w:tcBorders>
              <w:top w:val="nil"/>
              <w:left w:val="nil"/>
              <w:bottom w:val="single" w:sz="4" w:space="0" w:color="auto"/>
              <w:right w:val="single" w:sz="4" w:space="0" w:color="auto"/>
            </w:tcBorders>
            <w:noWrap/>
            <w:vAlign w:val="center"/>
            <w:hideMark/>
          </w:tcPr>
          <w:p w14:paraId="6F0001ED" w14:textId="77777777" w:rsidR="00C30C44" w:rsidRDefault="00C30C44">
            <w:pPr>
              <w:spacing w:after="0" w:line="240" w:lineRule="auto"/>
              <w:jc w:val="right"/>
              <w:rPr>
                <w:ins w:id="6711" w:author="Author"/>
                <w:rFonts w:eastAsia="Times New Roman"/>
                <w:color w:val="FF0000"/>
                <w:sz w:val="18"/>
                <w:szCs w:val="18"/>
              </w:rPr>
            </w:pPr>
            <w:ins w:id="6712" w:author="Author">
              <w:r>
                <w:rPr>
                  <w:rFonts w:eastAsia="Times New Roman"/>
                  <w:color w:val="FF0000"/>
                  <w:sz w:val="18"/>
                  <w:szCs w:val="18"/>
                </w:rPr>
                <w:t>-26</w:t>
              </w:r>
            </w:ins>
          </w:p>
        </w:tc>
        <w:tc>
          <w:tcPr>
            <w:tcW w:w="897" w:type="dxa"/>
            <w:tcBorders>
              <w:top w:val="nil"/>
              <w:left w:val="nil"/>
              <w:bottom w:val="single" w:sz="4" w:space="0" w:color="auto"/>
              <w:right w:val="single" w:sz="4" w:space="0" w:color="auto"/>
            </w:tcBorders>
            <w:noWrap/>
            <w:vAlign w:val="center"/>
            <w:hideMark/>
          </w:tcPr>
          <w:p w14:paraId="6E56CC2B" w14:textId="77777777" w:rsidR="00C30C44" w:rsidRDefault="00C30C44">
            <w:pPr>
              <w:spacing w:after="0" w:line="240" w:lineRule="auto"/>
              <w:jc w:val="right"/>
              <w:rPr>
                <w:ins w:id="6713" w:author="Author"/>
                <w:rFonts w:eastAsia="Times New Roman"/>
                <w:color w:val="000000"/>
                <w:sz w:val="18"/>
                <w:szCs w:val="18"/>
              </w:rPr>
            </w:pPr>
            <w:ins w:id="6714" w:author="Author">
              <w:r>
                <w:rPr>
                  <w:rFonts w:eastAsia="Times New Roman"/>
                  <w:color w:val="000000"/>
                  <w:sz w:val="18"/>
                  <w:szCs w:val="18"/>
                </w:rPr>
                <w:t>4</w:t>
              </w:r>
            </w:ins>
          </w:p>
        </w:tc>
      </w:tr>
      <w:tr w:rsidR="00C30C44" w14:paraId="5B4D3B4C" w14:textId="77777777" w:rsidTr="00C30C44">
        <w:trPr>
          <w:trHeight w:val="300"/>
          <w:ins w:id="6715" w:author="Author"/>
        </w:trPr>
        <w:tc>
          <w:tcPr>
            <w:tcW w:w="4189" w:type="dxa"/>
            <w:tcBorders>
              <w:top w:val="nil"/>
              <w:left w:val="single" w:sz="4" w:space="0" w:color="auto"/>
              <w:bottom w:val="single" w:sz="4" w:space="0" w:color="auto"/>
              <w:right w:val="single" w:sz="4" w:space="0" w:color="auto"/>
            </w:tcBorders>
            <w:noWrap/>
            <w:vAlign w:val="center"/>
            <w:hideMark/>
          </w:tcPr>
          <w:p w14:paraId="3C46861C" w14:textId="77777777" w:rsidR="00C30C44" w:rsidRDefault="00C30C44">
            <w:pPr>
              <w:spacing w:after="0" w:line="240" w:lineRule="auto"/>
              <w:rPr>
                <w:ins w:id="6716" w:author="Author"/>
                <w:rFonts w:eastAsia="Times New Roman"/>
                <w:color w:val="000000"/>
                <w:sz w:val="18"/>
                <w:szCs w:val="18"/>
              </w:rPr>
            </w:pPr>
            <w:ins w:id="6717" w:author="Author">
              <w:r>
                <w:rPr>
                  <w:rFonts w:eastAsia="Times New Roman"/>
                  <w:color w:val="000000"/>
                  <w:sz w:val="18"/>
                  <w:szCs w:val="18"/>
                </w:rPr>
                <w:t>Insurance Carriers and Related Activities</w:t>
              </w:r>
            </w:ins>
          </w:p>
        </w:tc>
        <w:tc>
          <w:tcPr>
            <w:tcW w:w="743" w:type="dxa"/>
            <w:tcBorders>
              <w:top w:val="nil"/>
              <w:left w:val="nil"/>
              <w:bottom w:val="single" w:sz="4" w:space="0" w:color="auto"/>
              <w:right w:val="single" w:sz="4" w:space="0" w:color="auto"/>
            </w:tcBorders>
            <w:noWrap/>
            <w:vAlign w:val="center"/>
            <w:hideMark/>
          </w:tcPr>
          <w:p w14:paraId="7893BAAF" w14:textId="77777777" w:rsidR="00C30C44" w:rsidRDefault="00C30C44">
            <w:pPr>
              <w:spacing w:after="0" w:line="240" w:lineRule="auto"/>
              <w:jc w:val="right"/>
              <w:rPr>
                <w:ins w:id="6718" w:author="Author"/>
                <w:rFonts w:eastAsia="Times New Roman"/>
                <w:color w:val="000000"/>
                <w:sz w:val="18"/>
                <w:szCs w:val="18"/>
              </w:rPr>
            </w:pPr>
            <w:ins w:id="6719" w:author="Author">
              <w:r>
                <w:rPr>
                  <w:rFonts w:eastAsia="Times New Roman"/>
                  <w:color w:val="000000"/>
                  <w:sz w:val="18"/>
                  <w:szCs w:val="18"/>
                </w:rPr>
                <w:t>2,022</w:t>
              </w:r>
            </w:ins>
          </w:p>
        </w:tc>
        <w:tc>
          <w:tcPr>
            <w:tcW w:w="730" w:type="dxa"/>
            <w:tcBorders>
              <w:top w:val="nil"/>
              <w:left w:val="nil"/>
              <w:bottom w:val="single" w:sz="4" w:space="0" w:color="auto"/>
              <w:right w:val="single" w:sz="4" w:space="0" w:color="auto"/>
            </w:tcBorders>
            <w:noWrap/>
            <w:vAlign w:val="center"/>
            <w:hideMark/>
          </w:tcPr>
          <w:p w14:paraId="566DB599" w14:textId="77777777" w:rsidR="00C30C44" w:rsidRDefault="00C30C44">
            <w:pPr>
              <w:spacing w:after="0" w:line="240" w:lineRule="auto"/>
              <w:jc w:val="right"/>
              <w:rPr>
                <w:ins w:id="6720" w:author="Author"/>
                <w:rFonts w:eastAsia="Times New Roman"/>
                <w:color w:val="000000"/>
                <w:sz w:val="18"/>
                <w:szCs w:val="18"/>
              </w:rPr>
            </w:pPr>
            <w:ins w:id="6721" w:author="Author">
              <w:r>
                <w:rPr>
                  <w:rFonts w:eastAsia="Times New Roman"/>
                  <w:color w:val="000000"/>
                  <w:sz w:val="18"/>
                  <w:szCs w:val="18"/>
                </w:rPr>
                <w:t>1,912</w:t>
              </w:r>
            </w:ins>
          </w:p>
        </w:tc>
        <w:tc>
          <w:tcPr>
            <w:tcW w:w="1058" w:type="dxa"/>
            <w:tcBorders>
              <w:top w:val="nil"/>
              <w:left w:val="nil"/>
              <w:bottom w:val="single" w:sz="4" w:space="0" w:color="auto"/>
              <w:right w:val="single" w:sz="4" w:space="0" w:color="auto"/>
            </w:tcBorders>
            <w:noWrap/>
            <w:vAlign w:val="center"/>
            <w:hideMark/>
          </w:tcPr>
          <w:p w14:paraId="49DC8952" w14:textId="77777777" w:rsidR="00C30C44" w:rsidRDefault="00C30C44">
            <w:pPr>
              <w:spacing w:after="0" w:line="240" w:lineRule="auto"/>
              <w:jc w:val="right"/>
              <w:rPr>
                <w:ins w:id="6722" w:author="Author"/>
                <w:rFonts w:eastAsia="Times New Roman"/>
                <w:color w:val="FF0000"/>
                <w:sz w:val="18"/>
                <w:szCs w:val="18"/>
              </w:rPr>
            </w:pPr>
            <w:ins w:id="6723" w:author="Author">
              <w:r>
                <w:rPr>
                  <w:rFonts w:eastAsia="Times New Roman"/>
                  <w:color w:val="FF0000"/>
                  <w:sz w:val="18"/>
                  <w:szCs w:val="18"/>
                </w:rPr>
                <w:t>-110</w:t>
              </w:r>
            </w:ins>
          </w:p>
        </w:tc>
        <w:tc>
          <w:tcPr>
            <w:tcW w:w="807" w:type="dxa"/>
            <w:tcBorders>
              <w:top w:val="nil"/>
              <w:left w:val="nil"/>
              <w:bottom w:val="single" w:sz="4" w:space="0" w:color="auto"/>
              <w:right w:val="single" w:sz="4" w:space="0" w:color="auto"/>
            </w:tcBorders>
            <w:noWrap/>
            <w:vAlign w:val="center"/>
            <w:hideMark/>
          </w:tcPr>
          <w:p w14:paraId="2C8CE75B" w14:textId="77777777" w:rsidR="00C30C44" w:rsidRDefault="00C30C44">
            <w:pPr>
              <w:spacing w:after="0" w:line="240" w:lineRule="auto"/>
              <w:jc w:val="right"/>
              <w:rPr>
                <w:ins w:id="6724" w:author="Author"/>
                <w:rFonts w:eastAsia="Times New Roman"/>
                <w:color w:val="FF0000"/>
                <w:sz w:val="18"/>
                <w:szCs w:val="18"/>
              </w:rPr>
            </w:pPr>
            <w:ins w:id="6725" w:author="Author">
              <w:r>
                <w:rPr>
                  <w:rFonts w:eastAsia="Times New Roman"/>
                  <w:color w:val="FF0000"/>
                  <w:sz w:val="18"/>
                  <w:szCs w:val="18"/>
                </w:rPr>
                <w:t>-5%</w:t>
              </w:r>
            </w:ins>
          </w:p>
        </w:tc>
        <w:tc>
          <w:tcPr>
            <w:tcW w:w="926" w:type="dxa"/>
            <w:tcBorders>
              <w:top w:val="nil"/>
              <w:left w:val="nil"/>
              <w:bottom w:val="single" w:sz="4" w:space="0" w:color="auto"/>
              <w:right w:val="single" w:sz="4" w:space="0" w:color="auto"/>
            </w:tcBorders>
            <w:noWrap/>
            <w:vAlign w:val="center"/>
            <w:hideMark/>
          </w:tcPr>
          <w:p w14:paraId="34945C5C" w14:textId="77777777" w:rsidR="00C30C44" w:rsidRDefault="00C30C44">
            <w:pPr>
              <w:spacing w:after="0" w:line="240" w:lineRule="auto"/>
              <w:jc w:val="right"/>
              <w:rPr>
                <w:ins w:id="6726" w:author="Author"/>
                <w:rFonts w:eastAsia="Times New Roman"/>
                <w:color w:val="000000"/>
                <w:sz w:val="18"/>
                <w:szCs w:val="18"/>
              </w:rPr>
            </w:pPr>
            <w:ins w:id="6727" w:author="Author">
              <w:r>
                <w:rPr>
                  <w:rFonts w:eastAsia="Times New Roman"/>
                  <w:color w:val="000000"/>
                  <w:sz w:val="18"/>
                  <w:szCs w:val="18"/>
                </w:rPr>
                <w:t>61</w:t>
              </w:r>
            </w:ins>
          </w:p>
        </w:tc>
        <w:tc>
          <w:tcPr>
            <w:tcW w:w="897" w:type="dxa"/>
            <w:tcBorders>
              <w:top w:val="nil"/>
              <w:left w:val="nil"/>
              <w:bottom w:val="single" w:sz="4" w:space="0" w:color="auto"/>
              <w:right w:val="single" w:sz="4" w:space="0" w:color="auto"/>
            </w:tcBorders>
            <w:noWrap/>
            <w:vAlign w:val="center"/>
            <w:hideMark/>
          </w:tcPr>
          <w:p w14:paraId="3AA80825" w14:textId="77777777" w:rsidR="00C30C44" w:rsidRDefault="00C30C44">
            <w:pPr>
              <w:spacing w:after="0" w:line="240" w:lineRule="auto"/>
              <w:jc w:val="right"/>
              <w:rPr>
                <w:ins w:id="6728" w:author="Author"/>
                <w:rFonts w:eastAsia="Times New Roman"/>
                <w:color w:val="000000"/>
                <w:sz w:val="18"/>
                <w:szCs w:val="18"/>
              </w:rPr>
            </w:pPr>
            <w:ins w:id="6729" w:author="Author">
              <w:r>
                <w:rPr>
                  <w:rFonts w:eastAsia="Times New Roman"/>
                  <w:color w:val="000000"/>
                  <w:sz w:val="18"/>
                  <w:szCs w:val="18"/>
                </w:rPr>
                <w:t>0.51</w:t>
              </w:r>
            </w:ins>
          </w:p>
        </w:tc>
      </w:tr>
      <w:tr w:rsidR="00C30C44" w14:paraId="5519FF6E" w14:textId="77777777" w:rsidTr="00C30C44">
        <w:trPr>
          <w:trHeight w:val="300"/>
          <w:ins w:id="6730" w:author="Author"/>
        </w:trPr>
        <w:tc>
          <w:tcPr>
            <w:tcW w:w="4189" w:type="dxa"/>
            <w:tcBorders>
              <w:top w:val="nil"/>
              <w:left w:val="single" w:sz="4" w:space="0" w:color="auto"/>
              <w:bottom w:val="single" w:sz="4" w:space="0" w:color="auto"/>
              <w:right w:val="single" w:sz="4" w:space="0" w:color="auto"/>
            </w:tcBorders>
            <w:noWrap/>
            <w:vAlign w:val="center"/>
            <w:hideMark/>
          </w:tcPr>
          <w:p w14:paraId="3CE8B3DE" w14:textId="77777777" w:rsidR="00C30C44" w:rsidRDefault="00C30C44">
            <w:pPr>
              <w:spacing w:after="0" w:line="240" w:lineRule="auto"/>
              <w:rPr>
                <w:ins w:id="6731" w:author="Author"/>
                <w:rFonts w:eastAsia="Times New Roman"/>
                <w:color w:val="000000"/>
                <w:sz w:val="18"/>
                <w:szCs w:val="18"/>
              </w:rPr>
            </w:pPr>
            <w:ins w:id="6732" w:author="Author">
              <w:r>
                <w:rPr>
                  <w:rFonts w:eastAsia="Times New Roman"/>
                  <w:color w:val="000000"/>
                  <w:sz w:val="18"/>
                  <w:szCs w:val="18"/>
                </w:rPr>
                <w:t>Utilities</w:t>
              </w:r>
            </w:ins>
          </w:p>
        </w:tc>
        <w:tc>
          <w:tcPr>
            <w:tcW w:w="743" w:type="dxa"/>
            <w:tcBorders>
              <w:top w:val="nil"/>
              <w:left w:val="nil"/>
              <w:bottom w:val="single" w:sz="4" w:space="0" w:color="auto"/>
              <w:right w:val="single" w:sz="4" w:space="0" w:color="auto"/>
            </w:tcBorders>
            <w:noWrap/>
            <w:vAlign w:val="center"/>
            <w:hideMark/>
          </w:tcPr>
          <w:p w14:paraId="46491CA5" w14:textId="77777777" w:rsidR="00C30C44" w:rsidRDefault="00C30C44">
            <w:pPr>
              <w:spacing w:after="0" w:line="240" w:lineRule="auto"/>
              <w:jc w:val="right"/>
              <w:rPr>
                <w:ins w:id="6733" w:author="Author"/>
                <w:rFonts w:eastAsia="Times New Roman"/>
                <w:color w:val="000000"/>
                <w:sz w:val="18"/>
                <w:szCs w:val="18"/>
              </w:rPr>
            </w:pPr>
            <w:ins w:id="6734" w:author="Author">
              <w:r>
                <w:rPr>
                  <w:rFonts w:eastAsia="Times New Roman"/>
                  <w:color w:val="000000"/>
                  <w:sz w:val="18"/>
                  <w:szCs w:val="18"/>
                </w:rPr>
                <w:t>1,920</w:t>
              </w:r>
            </w:ins>
          </w:p>
        </w:tc>
        <w:tc>
          <w:tcPr>
            <w:tcW w:w="730" w:type="dxa"/>
            <w:tcBorders>
              <w:top w:val="nil"/>
              <w:left w:val="nil"/>
              <w:bottom w:val="single" w:sz="4" w:space="0" w:color="auto"/>
              <w:right w:val="single" w:sz="4" w:space="0" w:color="auto"/>
            </w:tcBorders>
            <w:noWrap/>
            <w:vAlign w:val="center"/>
            <w:hideMark/>
          </w:tcPr>
          <w:p w14:paraId="7DDCCD57" w14:textId="77777777" w:rsidR="00C30C44" w:rsidRDefault="00C30C44">
            <w:pPr>
              <w:spacing w:after="0" w:line="240" w:lineRule="auto"/>
              <w:jc w:val="right"/>
              <w:rPr>
                <w:ins w:id="6735" w:author="Author"/>
                <w:rFonts w:eastAsia="Times New Roman"/>
                <w:color w:val="000000"/>
                <w:sz w:val="18"/>
                <w:szCs w:val="18"/>
              </w:rPr>
            </w:pPr>
            <w:ins w:id="6736" w:author="Author">
              <w:r>
                <w:rPr>
                  <w:rFonts w:eastAsia="Times New Roman"/>
                  <w:color w:val="000000"/>
                  <w:sz w:val="18"/>
                  <w:szCs w:val="18"/>
                </w:rPr>
                <w:t>1,726</w:t>
              </w:r>
            </w:ins>
          </w:p>
        </w:tc>
        <w:tc>
          <w:tcPr>
            <w:tcW w:w="1058" w:type="dxa"/>
            <w:tcBorders>
              <w:top w:val="nil"/>
              <w:left w:val="nil"/>
              <w:bottom w:val="single" w:sz="4" w:space="0" w:color="auto"/>
              <w:right w:val="single" w:sz="4" w:space="0" w:color="auto"/>
            </w:tcBorders>
            <w:noWrap/>
            <w:vAlign w:val="center"/>
            <w:hideMark/>
          </w:tcPr>
          <w:p w14:paraId="1ABE75EC" w14:textId="77777777" w:rsidR="00C30C44" w:rsidRDefault="00C30C44">
            <w:pPr>
              <w:spacing w:after="0" w:line="240" w:lineRule="auto"/>
              <w:jc w:val="right"/>
              <w:rPr>
                <w:ins w:id="6737" w:author="Author"/>
                <w:rFonts w:eastAsia="Times New Roman"/>
                <w:color w:val="FF0000"/>
                <w:sz w:val="18"/>
                <w:szCs w:val="18"/>
              </w:rPr>
            </w:pPr>
            <w:ins w:id="6738" w:author="Author">
              <w:r>
                <w:rPr>
                  <w:rFonts w:eastAsia="Times New Roman"/>
                  <w:color w:val="FF0000"/>
                  <w:sz w:val="18"/>
                  <w:szCs w:val="18"/>
                </w:rPr>
                <w:t>-194</w:t>
              </w:r>
            </w:ins>
          </w:p>
        </w:tc>
        <w:tc>
          <w:tcPr>
            <w:tcW w:w="807" w:type="dxa"/>
            <w:tcBorders>
              <w:top w:val="nil"/>
              <w:left w:val="nil"/>
              <w:bottom w:val="single" w:sz="4" w:space="0" w:color="auto"/>
              <w:right w:val="single" w:sz="4" w:space="0" w:color="auto"/>
            </w:tcBorders>
            <w:noWrap/>
            <w:vAlign w:val="center"/>
            <w:hideMark/>
          </w:tcPr>
          <w:p w14:paraId="17BEA731" w14:textId="77777777" w:rsidR="00C30C44" w:rsidRDefault="00C30C44">
            <w:pPr>
              <w:spacing w:after="0" w:line="240" w:lineRule="auto"/>
              <w:jc w:val="right"/>
              <w:rPr>
                <w:ins w:id="6739" w:author="Author"/>
                <w:rFonts w:eastAsia="Times New Roman"/>
                <w:color w:val="FF0000"/>
                <w:sz w:val="18"/>
                <w:szCs w:val="18"/>
              </w:rPr>
            </w:pPr>
            <w:ins w:id="6740" w:author="Author">
              <w:r>
                <w:rPr>
                  <w:rFonts w:eastAsia="Times New Roman"/>
                  <w:color w:val="FF0000"/>
                  <w:sz w:val="18"/>
                  <w:szCs w:val="18"/>
                </w:rPr>
                <w:t>-10%</w:t>
              </w:r>
            </w:ins>
          </w:p>
        </w:tc>
        <w:tc>
          <w:tcPr>
            <w:tcW w:w="926" w:type="dxa"/>
            <w:tcBorders>
              <w:top w:val="nil"/>
              <w:left w:val="nil"/>
              <w:bottom w:val="single" w:sz="4" w:space="0" w:color="auto"/>
              <w:right w:val="single" w:sz="4" w:space="0" w:color="auto"/>
            </w:tcBorders>
            <w:noWrap/>
            <w:vAlign w:val="center"/>
            <w:hideMark/>
          </w:tcPr>
          <w:p w14:paraId="0820CF15" w14:textId="77777777" w:rsidR="00C30C44" w:rsidRDefault="00C30C44">
            <w:pPr>
              <w:spacing w:after="0" w:line="240" w:lineRule="auto"/>
              <w:jc w:val="right"/>
              <w:rPr>
                <w:ins w:id="6741" w:author="Author"/>
                <w:rFonts w:eastAsia="Times New Roman"/>
                <w:color w:val="FF0000"/>
                <w:sz w:val="18"/>
                <w:szCs w:val="18"/>
              </w:rPr>
            </w:pPr>
            <w:ins w:id="6742" w:author="Author">
              <w:r>
                <w:rPr>
                  <w:rFonts w:eastAsia="Times New Roman"/>
                  <w:color w:val="FF0000"/>
                  <w:sz w:val="18"/>
                  <w:szCs w:val="18"/>
                </w:rPr>
                <w:t>-59</w:t>
              </w:r>
            </w:ins>
          </w:p>
        </w:tc>
        <w:tc>
          <w:tcPr>
            <w:tcW w:w="897" w:type="dxa"/>
            <w:tcBorders>
              <w:top w:val="nil"/>
              <w:left w:val="nil"/>
              <w:bottom w:val="single" w:sz="4" w:space="0" w:color="auto"/>
              <w:right w:val="single" w:sz="4" w:space="0" w:color="auto"/>
            </w:tcBorders>
            <w:noWrap/>
            <w:vAlign w:val="center"/>
            <w:hideMark/>
          </w:tcPr>
          <w:p w14:paraId="6DB508A8" w14:textId="77777777" w:rsidR="00C30C44" w:rsidRDefault="00C30C44">
            <w:pPr>
              <w:spacing w:after="0" w:line="240" w:lineRule="auto"/>
              <w:jc w:val="right"/>
              <w:rPr>
                <w:ins w:id="6743" w:author="Author"/>
                <w:rFonts w:eastAsia="Times New Roman"/>
                <w:color w:val="000000"/>
                <w:sz w:val="18"/>
                <w:szCs w:val="18"/>
              </w:rPr>
            </w:pPr>
            <w:ins w:id="6744" w:author="Author">
              <w:r>
                <w:rPr>
                  <w:rFonts w:eastAsia="Times New Roman"/>
                  <w:color w:val="000000"/>
                  <w:sz w:val="18"/>
                  <w:szCs w:val="18"/>
                </w:rPr>
                <w:t>2.67</w:t>
              </w:r>
            </w:ins>
          </w:p>
        </w:tc>
      </w:tr>
      <w:tr w:rsidR="00C30C44" w14:paraId="57E5F1E1" w14:textId="77777777" w:rsidTr="00C30C44">
        <w:trPr>
          <w:trHeight w:val="300"/>
          <w:ins w:id="6745" w:author="Author"/>
        </w:trPr>
        <w:tc>
          <w:tcPr>
            <w:tcW w:w="4189" w:type="dxa"/>
            <w:tcBorders>
              <w:top w:val="nil"/>
              <w:left w:val="single" w:sz="4" w:space="0" w:color="auto"/>
              <w:bottom w:val="single" w:sz="4" w:space="0" w:color="auto"/>
              <w:right w:val="single" w:sz="4" w:space="0" w:color="auto"/>
            </w:tcBorders>
            <w:noWrap/>
            <w:vAlign w:val="center"/>
            <w:hideMark/>
          </w:tcPr>
          <w:p w14:paraId="6168F61A" w14:textId="77777777" w:rsidR="00C30C44" w:rsidRDefault="00C30C44">
            <w:pPr>
              <w:spacing w:after="0" w:line="240" w:lineRule="auto"/>
              <w:rPr>
                <w:ins w:id="6746" w:author="Author"/>
                <w:rFonts w:eastAsia="Times New Roman"/>
                <w:color w:val="000000"/>
                <w:sz w:val="18"/>
                <w:szCs w:val="18"/>
              </w:rPr>
            </w:pPr>
            <w:ins w:id="6747" w:author="Author">
              <w:r>
                <w:rPr>
                  <w:rFonts w:eastAsia="Times New Roman"/>
                  <w:color w:val="000000"/>
                  <w:sz w:val="18"/>
                  <w:szCs w:val="18"/>
                </w:rPr>
                <w:t>Building Material and Garden Equipment and Supplies Dealers</w:t>
              </w:r>
            </w:ins>
          </w:p>
        </w:tc>
        <w:tc>
          <w:tcPr>
            <w:tcW w:w="743" w:type="dxa"/>
            <w:tcBorders>
              <w:top w:val="nil"/>
              <w:left w:val="nil"/>
              <w:bottom w:val="single" w:sz="4" w:space="0" w:color="auto"/>
              <w:right w:val="single" w:sz="4" w:space="0" w:color="auto"/>
            </w:tcBorders>
            <w:noWrap/>
            <w:vAlign w:val="center"/>
            <w:hideMark/>
          </w:tcPr>
          <w:p w14:paraId="12B626CE" w14:textId="77777777" w:rsidR="00C30C44" w:rsidRDefault="00C30C44">
            <w:pPr>
              <w:spacing w:after="0" w:line="240" w:lineRule="auto"/>
              <w:jc w:val="right"/>
              <w:rPr>
                <w:ins w:id="6748" w:author="Author"/>
                <w:rFonts w:eastAsia="Times New Roman"/>
                <w:color w:val="000000"/>
                <w:sz w:val="18"/>
                <w:szCs w:val="18"/>
              </w:rPr>
            </w:pPr>
            <w:ins w:id="6749" w:author="Author">
              <w:r>
                <w:rPr>
                  <w:rFonts w:eastAsia="Times New Roman"/>
                  <w:color w:val="000000"/>
                  <w:sz w:val="18"/>
                  <w:szCs w:val="18"/>
                </w:rPr>
                <w:t>1,788</w:t>
              </w:r>
            </w:ins>
          </w:p>
        </w:tc>
        <w:tc>
          <w:tcPr>
            <w:tcW w:w="730" w:type="dxa"/>
            <w:tcBorders>
              <w:top w:val="nil"/>
              <w:left w:val="nil"/>
              <w:bottom w:val="single" w:sz="4" w:space="0" w:color="auto"/>
              <w:right w:val="single" w:sz="4" w:space="0" w:color="auto"/>
            </w:tcBorders>
            <w:noWrap/>
            <w:vAlign w:val="center"/>
            <w:hideMark/>
          </w:tcPr>
          <w:p w14:paraId="70FB5AC4" w14:textId="77777777" w:rsidR="00C30C44" w:rsidRDefault="00C30C44">
            <w:pPr>
              <w:spacing w:after="0" w:line="240" w:lineRule="auto"/>
              <w:jc w:val="right"/>
              <w:rPr>
                <w:ins w:id="6750" w:author="Author"/>
                <w:rFonts w:eastAsia="Times New Roman"/>
                <w:color w:val="000000"/>
                <w:sz w:val="18"/>
                <w:szCs w:val="18"/>
              </w:rPr>
            </w:pPr>
            <w:ins w:id="6751" w:author="Author">
              <w:r>
                <w:rPr>
                  <w:rFonts w:eastAsia="Times New Roman"/>
                  <w:color w:val="000000"/>
                  <w:sz w:val="18"/>
                  <w:szCs w:val="18"/>
                </w:rPr>
                <w:t>1,722</w:t>
              </w:r>
            </w:ins>
          </w:p>
        </w:tc>
        <w:tc>
          <w:tcPr>
            <w:tcW w:w="1058" w:type="dxa"/>
            <w:tcBorders>
              <w:top w:val="nil"/>
              <w:left w:val="nil"/>
              <w:bottom w:val="single" w:sz="4" w:space="0" w:color="auto"/>
              <w:right w:val="single" w:sz="4" w:space="0" w:color="auto"/>
            </w:tcBorders>
            <w:noWrap/>
            <w:vAlign w:val="center"/>
            <w:hideMark/>
          </w:tcPr>
          <w:p w14:paraId="75D5F84D" w14:textId="77777777" w:rsidR="00C30C44" w:rsidRDefault="00C30C44">
            <w:pPr>
              <w:spacing w:after="0" w:line="240" w:lineRule="auto"/>
              <w:jc w:val="right"/>
              <w:rPr>
                <w:ins w:id="6752" w:author="Author"/>
                <w:rFonts w:eastAsia="Times New Roman"/>
                <w:color w:val="FF0000"/>
                <w:sz w:val="18"/>
                <w:szCs w:val="18"/>
              </w:rPr>
            </w:pPr>
            <w:ins w:id="6753" w:author="Author">
              <w:r>
                <w:rPr>
                  <w:rFonts w:eastAsia="Times New Roman"/>
                  <w:color w:val="FF0000"/>
                  <w:sz w:val="18"/>
                  <w:szCs w:val="18"/>
                </w:rPr>
                <w:t>-66</w:t>
              </w:r>
            </w:ins>
          </w:p>
        </w:tc>
        <w:tc>
          <w:tcPr>
            <w:tcW w:w="807" w:type="dxa"/>
            <w:tcBorders>
              <w:top w:val="nil"/>
              <w:left w:val="nil"/>
              <w:bottom w:val="single" w:sz="4" w:space="0" w:color="auto"/>
              <w:right w:val="single" w:sz="4" w:space="0" w:color="auto"/>
            </w:tcBorders>
            <w:noWrap/>
            <w:vAlign w:val="center"/>
            <w:hideMark/>
          </w:tcPr>
          <w:p w14:paraId="2CA39FC7" w14:textId="77777777" w:rsidR="00C30C44" w:rsidRDefault="00C30C44">
            <w:pPr>
              <w:spacing w:after="0" w:line="240" w:lineRule="auto"/>
              <w:jc w:val="right"/>
              <w:rPr>
                <w:ins w:id="6754" w:author="Author"/>
                <w:rFonts w:eastAsia="Times New Roman"/>
                <w:color w:val="FF0000"/>
                <w:sz w:val="18"/>
                <w:szCs w:val="18"/>
              </w:rPr>
            </w:pPr>
            <w:ins w:id="6755" w:author="Author">
              <w:r>
                <w:rPr>
                  <w:rFonts w:eastAsia="Times New Roman"/>
                  <w:color w:val="FF0000"/>
                  <w:sz w:val="18"/>
                  <w:szCs w:val="18"/>
                </w:rPr>
                <w:t>-4%</w:t>
              </w:r>
            </w:ins>
          </w:p>
        </w:tc>
        <w:tc>
          <w:tcPr>
            <w:tcW w:w="926" w:type="dxa"/>
            <w:tcBorders>
              <w:top w:val="nil"/>
              <w:left w:val="nil"/>
              <w:bottom w:val="single" w:sz="4" w:space="0" w:color="auto"/>
              <w:right w:val="single" w:sz="4" w:space="0" w:color="auto"/>
            </w:tcBorders>
            <w:noWrap/>
            <w:vAlign w:val="center"/>
            <w:hideMark/>
          </w:tcPr>
          <w:p w14:paraId="1C356E3C" w14:textId="77777777" w:rsidR="00C30C44" w:rsidRDefault="00C30C44">
            <w:pPr>
              <w:spacing w:after="0" w:line="240" w:lineRule="auto"/>
              <w:jc w:val="right"/>
              <w:rPr>
                <w:ins w:id="6756" w:author="Author"/>
                <w:rFonts w:eastAsia="Times New Roman"/>
                <w:color w:val="FF0000"/>
                <w:sz w:val="18"/>
                <w:szCs w:val="18"/>
              </w:rPr>
            </w:pPr>
            <w:ins w:id="6757" w:author="Author">
              <w:r>
                <w:rPr>
                  <w:rFonts w:eastAsia="Times New Roman"/>
                  <w:color w:val="FF0000"/>
                  <w:sz w:val="18"/>
                  <w:szCs w:val="18"/>
                </w:rPr>
                <w:t>-38</w:t>
              </w:r>
            </w:ins>
          </w:p>
        </w:tc>
        <w:tc>
          <w:tcPr>
            <w:tcW w:w="897" w:type="dxa"/>
            <w:tcBorders>
              <w:top w:val="nil"/>
              <w:left w:val="nil"/>
              <w:bottom w:val="single" w:sz="4" w:space="0" w:color="auto"/>
              <w:right w:val="single" w:sz="4" w:space="0" w:color="auto"/>
            </w:tcBorders>
            <w:noWrap/>
            <w:vAlign w:val="center"/>
            <w:hideMark/>
          </w:tcPr>
          <w:p w14:paraId="48D2BE93" w14:textId="77777777" w:rsidR="00C30C44" w:rsidRDefault="00C30C44">
            <w:pPr>
              <w:spacing w:after="0" w:line="240" w:lineRule="auto"/>
              <w:jc w:val="right"/>
              <w:rPr>
                <w:ins w:id="6758" w:author="Author"/>
                <w:rFonts w:eastAsia="Times New Roman"/>
                <w:color w:val="000000"/>
                <w:sz w:val="18"/>
                <w:szCs w:val="18"/>
              </w:rPr>
            </w:pPr>
            <w:ins w:id="6759" w:author="Author">
              <w:r>
                <w:rPr>
                  <w:rFonts w:eastAsia="Times New Roman"/>
                  <w:color w:val="000000"/>
                  <w:sz w:val="18"/>
                  <w:szCs w:val="18"/>
                </w:rPr>
                <w:t>1.04</w:t>
              </w:r>
            </w:ins>
          </w:p>
        </w:tc>
      </w:tr>
      <w:tr w:rsidR="00C30C44" w14:paraId="2B60F8A7" w14:textId="77777777" w:rsidTr="00C30C44">
        <w:trPr>
          <w:trHeight w:val="300"/>
          <w:ins w:id="6760" w:author="Author"/>
        </w:trPr>
        <w:tc>
          <w:tcPr>
            <w:tcW w:w="4189" w:type="dxa"/>
            <w:tcBorders>
              <w:top w:val="nil"/>
              <w:left w:val="single" w:sz="4" w:space="0" w:color="auto"/>
              <w:bottom w:val="single" w:sz="4" w:space="0" w:color="auto"/>
              <w:right w:val="single" w:sz="4" w:space="0" w:color="auto"/>
            </w:tcBorders>
            <w:noWrap/>
            <w:vAlign w:val="center"/>
            <w:hideMark/>
          </w:tcPr>
          <w:p w14:paraId="2B7D34D5" w14:textId="77777777" w:rsidR="00C30C44" w:rsidRDefault="00C30C44">
            <w:pPr>
              <w:spacing w:after="0" w:line="240" w:lineRule="auto"/>
              <w:rPr>
                <w:ins w:id="6761" w:author="Author"/>
                <w:rFonts w:eastAsia="Times New Roman"/>
                <w:color w:val="000000"/>
                <w:sz w:val="18"/>
                <w:szCs w:val="18"/>
              </w:rPr>
            </w:pPr>
            <w:ins w:id="6762" w:author="Author">
              <w:r>
                <w:rPr>
                  <w:rFonts w:eastAsia="Times New Roman"/>
                  <w:color w:val="000000"/>
                  <w:sz w:val="18"/>
                  <w:szCs w:val="18"/>
                </w:rPr>
                <w:t>Waste Management and Remediation Services</w:t>
              </w:r>
            </w:ins>
          </w:p>
        </w:tc>
        <w:tc>
          <w:tcPr>
            <w:tcW w:w="743" w:type="dxa"/>
            <w:tcBorders>
              <w:top w:val="nil"/>
              <w:left w:val="nil"/>
              <w:bottom w:val="single" w:sz="4" w:space="0" w:color="auto"/>
              <w:right w:val="single" w:sz="4" w:space="0" w:color="auto"/>
            </w:tcBorders>
            <w:noWrap/>
            <w:vAlign w:val="center"/>
            <w:hideMark/>
          </w:tcPr>
          <w:p w14:paraId="7D609F06" w14:textId="77777777" w:rsidR="00C30C44" w:rsidRDefault="00C30C44">
            <w:pPr>
              <w:spacing w:after="0" w:line="240" w:lineRule="auto"/>
              <w:jc w:val="right"/>
              <w:rPr>
                <w:ins w:id="6763" w:author="Author"/>
                <w:rFonts w:eastAsia="Times New Roman"/>
                <w:color w:val="000000"/>
                <w:sz w:val="18"/>
                <w:szCs w:val="18"/>
              </w:rPr>
            </w:pPr>
            <w:ins w:id="6764" w:author="Author">
              <w:r>
                <w:rPr>
                  <w:rFonts w:eastAsia="Times New Roman"/>
                  <w:color w:val="000000"/>
                  <w:sz w:val="18"/>
                  <w:szCs w:val="18"/>
                </w:rPr>
                <w:t>1,422</w:t>
              </w:r>
            </w:ins>
          </w:p>
        </w:tc>
        <w:tc>
          <w:tcPr>
            <w:tcW w:w="730" w:type="dxa"/>
            <w:tcBorders>
              <w:top w:val="nil"/>
              <w:left w:val="nil"/>
              <w:bottom w:val="single" w:sz="4" w:space="0" w:color="auto"/>
              <w:right w:val="single" w:sz="4" w:space="0" w:color="auto"/>
            </w:tcBorders>
            <w:noWrap/>
            <w:vAlign w:val="center"/>
            <w:hideMark/>
          </w:tcPr>
          <w:p w14:paraId="7EC1AC9A" w14:textId="77777777" w:rsidR="00C30C44" w:rsidRDefault="00C30C44">
            <w:pPr>
              <w:spacing w:after="0" w:line="240" w:lineRule="auto"/>
              <w:jc w:val="right"/>
              <w:rPr>
                <w:ins w:id="6765" w:author="Author"/>
                <w:rFonts w:eastAsia="Times New Roman"/>
                <w:color w:val="000000"/>
                <w:sz w:val="18"/>
                <w:szCs w:val="18"/>
              </w:rPr>
            </w:pPr>
            <w:ins w:id="6766" w:author="Author">
              <w:r>
                <w:rPr>
                  <w:rFonts w:eastAsia="Times New Roman"/>
                  <w:color w:val="000000"/>
                  <w:sz w:val="18"/>
                  <w:szCs w:val="18"/>
                </w:rPr>
                <w:t>1,672</w:t>
              </w:r>
            </w:ins>
          </w:p>
        </w:tc>
        <w:tc>
          <w:tcPr>
            <w:tcW w:w="1058" w:type="dxa"/>
            <w:tcBorders>
              <w:top w:val="nil"/>
              <w:left w:val="nil"/>
              <w:bottom w:val="single" w:sz="4" w:space="0" w:color="auto"/>
              <w:right w:val="single" w:sz="4" w:space="0" w:color="auto"/>
            </w:tcBorders>
            <w:noWrap/>
            <w:vAlign w:val="center"/>
            <w:hideMark/>
          </w:tcPr>
          <w:p w14:paraId="670780DC" w14:textId="77777777" w:rsidR="00C30C44" w:rsidRDefault="00C30C44">
            <w:pPr>
              <w:spacing w:after="0" w:line="240" w:lineRule="auto"/>
              <w:jc w:val="right"/>
              <w:rPr>
                <w:ins w:id="6767" w:author="Author"/>
                <w:rFonts w:eastAsia="Times New Roman"/>
                <w:color w:val="000000"/>
                <w:sz w:val="18"/>
                <w:szCs w:val="18"/>
              </w:rPr>
            </w:pPr>
            <w:ins w:id="6768" w:author="Author">
              <w:r>
                <w:rPr>
                  <w:rFonts w:eastAsia="Times New Roman"/>
                  <w:color w:val="000000"/>
                  <w:sz w:val="18"/>
                  <w:szCs w:val="18"/>
                </w:rPr>
                <w:t>250</w:t>
              </w:r>
            </w:ins>
          </w:p>
        </w:tc>
        <w:tc>
          <w:tcPr>
            <w:tcW w:w="807" w:type="dxa"/>
            <w:tcBorders>
              <w:top w:val="nil"/>
              <w:left w:val="nil"/>
              <w:bottom w:val="single" w:sz="4" w:space="0" w:color="auto"/>
              <w:right w:val="single" w:sz="4" w:space="0" w:color="auto"/>
            </w:tcBorders>
            <w:noWrap/>
            <w:vAlign w:val="center"/>
            <w:hideMark/>
          </w:tcPr>
          <w:p w14:paraId="25E76DF0" w14:textId="77777777" w:rsidR="00C30C44" w:rsidRDefault="00C30C44">
            <w:pPr>
              <w:spacing w:after="0" w:line="240" w:lineRule="auto"/>
              <w:jc w:val="right"/>
              <w:rPr>
                <w:ins w:id="6769" w:author="Author"/>
                <w:rFonts w:eastAsia="Times New Roman"/>
                <w:color w:val="000000"/>
                <w:sz w:val="18"/>
                <w:szCs w:val="18"/>
              </w:rPr>
            </w:pPr>
            <w:ins w:id="6770" w:author="Author">
              <w:r>
                <w:rPr>
                  <w:rFonts w:eastAsia="Times New Roman"/>
                  <w:color w:val="000000"/>
                  <w:sz w:val="18"/>
                  <w:szCs w:val="18"/>
                </w:rPr>
                <w:t>18%</w:t>
              </w:r>
            </w:ins>
          </w:p>
        </w:tc>
        <w:tc>
          <w:tcPr>
            <w:tcW w:w="926" w:type="dxa"/>
            <w:tcBorders>
              <w:top w:val="nil"/>
              <w:left w:val="nil"/>
              <w:bottom w:val="single" w:sz="4" w:space="0" w:color="auto"/>
              <w:right w:val="single" w:sz="4" w:space="0" w:color="auto"/>
            </w:tcBorders>
            <w:noWrap/>
            <w:vAlign w:val="center"/>
            <w:hideMark/>
          </w:tcPr>
          <w:p w14:paraId="3A7146E3" w14:textId="77777777" w:rsidR="00C30C44" w:rsidRDefault="00C30C44">
            <w:pPr>
              <w:spacing w:after="0" w:line="240" w:lineRule="auto"/>
              <w:jc w:val="right"/>
              <w:rPr>
                <w:ins w:id="6771" w:author="Author"/>
                <w:rFonts w:eastAsia="Times New Roman"/>
                <w:color w:val="000000"/>
                <w:sz w:val="18"/>
                <w:szCs w:val="18"/>
              </w:rPr>
            </w:pPr>
            <w:ins w:id="6772" w:author="Author">
              <w:r>
                <w:rPr>
                  <w:rFonts w:eastAsia="Times New Roman"/>
                  <w:color w:val="000000"/>
                  <w:sz w:val="18"/>
                  <w:szCs w:val="18"/>
                </w:rPr>
                <w:t>74</w:t>
              </w:r>
            </w:ins>
          </w:p>
        </w:tc>
        <w:tc>
          <w:tcPr>
            <w:tcW w:w="897" w:type="dxa"/>
            <w:tcBorders>
              <w:top w:val="nil"/>
              <w:left w:val="nil"/>
              <w:bottom w:val="single" w:sz="4" w:space="0" w:color="auto"/>
              <w:right w:val="single" w:sz="4" w:space="0" w:color="auto"/>
            </w:tcBorders>
            <w:noWrap/>
            <w:vAlign w:val="center"/>
            <w:hideMark/>
          </w:tcPr>
          <w:p w14:paraId="26B93CDF" w14:textId="77777777" w:rsidR="00C30C44" w:rsidRDefault="00C30C44">
            <w:pPr>
              <w:spacing w:after="0" w:line="240" w:lineRule="auto"/>
              <w:jc w:val="right"/>
              <w:rPr>
                <w:ins w:id="6773" w:author="Author"/>
                <w:rFonts w:eastAsia="Times New Roman"/>
                <w:color w:val="000000"/>
                <w:sz w:val="18"/>
                <w:szCs w:val="18"/>
              </w:rPr>
            </w:pPr>
            <w:ins w:id="6774" w:author="Author">
              <w:r>
                <w:rPr>
                  <w:rFonts w:eastAsia="Times New Roman"/>
                  <w:color w:val="000000"/>
                  <w:sz w:val="18"/>
                  <w:szCs w:val="18"/>
                </w:rPr>
                <w:t>2.71</w:t>
              </w:r>
            </w:ins>
          </w:p>
        </w:tc>
      </w:tr>
      <w:tr w:rsidR="00C30C44" w14:paraId="20E25CE8" w14:textId="77777777" w:rsidTr="00C30C44">
        <w:trPr>
          <w:trHeight w:val="300"/>
          <w:ins w:id="6775" w:author="Author"/>
        </w:trPr>
        <w:tc>
          <w:tcPr>
            <w:tcW w:w="4189" w:type="dxa"/>
            <w:tcBorders>
              <w:top w:val="nil"/>
              <w:left w:val="single" w:sz="4" w:space="0" w:color="auto"/>
              <w:bottom w:val="single" w:sz="4" w:space="0" w:color="auto"/>
              <w:right w:val="single" w:sz="4" w:space="0" w:color="auto"/>
            </w:tcBorders>
            <w:noWrap/>
            <w:vAlign w:val="center"/>
            <w:hideMark/>
          </w:tcPr>
          <w:p w14:paraId="422FD6A4" w14:textId="77777777" w:rsidR="00C30C44" w:rsidRDefault="00C30C44">
            <w:pPr>
              <w:spacing w:after="0" w:line="240" w:lineRule="auto"/>
              <w:rPr>
                <w:ins w:id="6776" w:author="Author"/>
                <w:rFonts w:eastAsia="Times New Roman"/>
                <w:color w:val="000000"/>
                <w:sz w:val="18"/>
                <w:szCs w:val="18"/>
              </w:rPr>
            </w:pPr>
            <w:ins w:id="6777" w:author="Author">
              <w:r>
                <w:rPr>
                  <w:rFonts w:eastAsia="Times New Roman"/>
                  <w:color w:val="000000"/>
                  <w:sz w:val="18"/>
                  <w:szCs w:val="18"/>
                </w:rPr>
                <w:t>Construction of Buildings</w:t>
              </w:r>
            </w:ins>
          </w:p>
        </w:tc>
        <w:tc>
          <w:tcPr>
            <w:tcW w:w="743" w:type="dxa"/>
            <w:tcBorders>
              <w:top w:val="nil"/>
              <w:left w:val="nil"/>
              <w:bottom w:val="single" w:sz="4" w:space="0" w:color="auto"/>
              <w:right w:val="single" w:sz="4" w:space="0" w:color="auto"/>
            </w:tcBorders>
            <w:noWrap/>
            <w:vAlign w:val="center"/>
            <w:hideMark/>
          </w:tcPr>
          <w:p w14:paraId="404A1F5B" w14:textId="77777777" w:rsidR="00C30C44" w:rsidRDefault="00C30C44">
            <w:pPr>
              <w:spacing w:after="0" w:line="240" w:lineRule="auto"/>
              <w:jc w:val="right"/>
              <w:rPr>
                <w:ins w:id="6778" w:author="Author"/>
                <w:rFonts w:eastAsia="Times New Roman"/>
                <w:color w:val="000000"/>
                <w:sz w:val="18"/>
                <w:szCs w:val="18"/>
              </w:rPr>
            </w:pPr>
            <w:ins w:id="6779" w:author="Author">
              <w:r>
                <w:rPr>
                  <w:rFonts w:eastAsia="Times New Roman"/>
                  <w:color w:val="000000"/>
                  <w:sz w:val="18"/>
                  <w:szCs w:val="18"/>
                </w:rPr>
                <w:t>1,643</w:t>
              </w:r>
            </w:ins>
          </w:p>
        </w:tc>
        <w:tc>
          <w:tcPr>
            <w:tcW w:w="730" w:type="dxa"/>
            <w:tcBorders>
              <w:top w:val="nil"/>
              <w:left w:val="nil"/>
              <w:bottom w:val="single" w:sz="4" w:space="0" w:color="auto"/>
              <w:right w:val="single" w:sz="4" w:space="0" w:color="auto"/>
            </w:tcBorders>
            <w:noWrap/>
            <w:vAlign w:val="center"/>
            <w:hideMark/>
          </w:tcPr>
          <w:p w14:paraId="76A1AE5D" w14:textId="77777777" w:rsidR="00C30C44" w:rsidRDefault="00C30C44">
            <w:pPr>
              <w:spacing w:after="0" w:line="240" w:lineRule="auto"/>
              <w:jc w:val="right"/>
              <w:rPr>
                <w:ins w:id="6780" w:author="Author"/>
                <w:rFonts w:eastAsia="Times New Roman"/>
                <w:color w:val="000000"/>
                <w:sz w:val="18"/>
                <w:szCs w:val="18"/>
              </w:rPr>
            </w:pPr>
            <w:ins w:id="6781" w:author="Author">
              <w:r>
                <w:rPr>
                  <w:rFonts w:eastAsia="Times New Roman"/>
                  <w:color w:val="000000"/>
                  <w:sz w:val="18"/>
                  <w:szCs w:val="18"/>
                </w:rPr>
                <w:t>1,542</w:t>
              </w:r>
            </w:ins>
          </w:p>
        </w:tc>
        <w:tc>
          <w:tcPr>
            <w:tcW w:w="1058" w:type="dxa"/>
            <w:tcBorders>
              <w:top w:val="nil"/>
              <w:left w:val="nil"/>
              <w:bottom w:val="single" w:sz="4" w:space="0" w:color="auto"/>
              <w:right w:val="single" w:sz="4" w:space="0" w:color="auto"/>
            </w:tcBorders>
            <w:noWrap/>
            <w:vAlign w:val="center"/>
            <w:hideMark/>
          </w:tcPr>
          <w:p w14:paraId="33AB0A7D" w14:textId="77777777" w:rsidR="00C30C44" w:rsidRDefault="00C30C44">
            <w:pPr>
              <w:spacing w:after="0" w:line="240" w:lineRule="auto"/>
              <w:jc w:val="right"/>
              <w:rPr>
                <w:ins w:id="6782" w:author="Author"/>
                <w:rFonts w:eastAsia="Times New Roman"/>
                <w:color w:val="FF0000"/>
                <w:sz w:val="18"/>
                <w:szCs w:val="18"/>
              </w:rPr>
            </w:pPr>
            <w:ins w:id="6783" w:author="Author">
              <w:r>
                <w:rPr>
                  <w:rFonts w:eastAsia="Times New Roman"/>
                  <w:color w:val="FF0000"/>
                  <w:sz w:val="18"/>
                  <w:szCs w:val="18"/>
                </w:rPr>
                <w:t>-101</w:t>
              </w:r>
            </w:ins>
          </w:p>
        </w:tc>
        <w:tc>
          <w:tcPr>
            <w:tcW w:w="807" w:type="dxa"/>
            <w:tcBorders>
              <w:top w:val="nil"/>
              <w:left w:val="nil"/>
              <w:bottom w:val="single" w:sz="4" w:space="0" w:color="auto"/>
              <w:right w:val="single" w:sz="4" w:space="0" w:color="auto"/>
            </w:tcBorders>
            <w:noWrap/>
            <w:vAlign w:val="center"/>
            <w:hideMark/>
          </w:tcPr>
          <w:p w14:paraId="43BE3C0B" w14:textId="77777777" w:rsidR="00C30C44" w:rsidRDefault="00C30C44">
            <w:pPr>
              <w:spacing w:after="0" w:line="240" w:lineRule="auto"/>
              <w:jc w:val="right"/>
              <w:rPr>
                <w:ins w:id="6784" w:author="Author"/>
                <w:rFonts w:eastAsia="Times New Roman"/>
                <w:color w:val="FF0000"/>
                <w:sz w:val="18"/>
                <w:szCs w:val="18"/>
              </w:rPr>
            </w:pPr>
            <w:ins w:id="6785" w:author="Author">
              <w:r>
                <w:rPr>
                  <w:rFonts w:eastAsia="Times New Roman"/>
                  <w:color w:val="FF0000"/>
                  <w:sz w:val="18"/>
                  <w:szCs w:val="18"/>
                </w:rPr>
                <w:t>-6%</w:t>
              </w:r>
            </w:ins>
          </w:p>
        </w:tc>
        <w:tc>
          <w:tcPr>
            <w:tcW w:w="926" w:type="dxa"/>
            <w:tcBorders>
              <w:top w:val="nil"/>
              <w:left w:val="nil"/>
              <w:bottom w:val="single" w:sz="4" w:space="0" w:color="auto"/>
              <w:right w:val="single" w:sz="4" w:space="0" w:color="auto"/>
            </w:tcBorders>
            <w:noWrap/>
            <w:vAlign w:val="center"/>
            <w:hideMark/>
          </w:tcPr>
          <w:p w14:paraId="74125BA4" w14:textId="77777777" w:rsidR="00C30C44" w:rsidRDefault="00C30C44">
            <w:pPr>
              <w:spacing w:after="0" w:line="240" w:lineRule="auto"/>
              <w:jc w:val="right"/>
              <w:rPr>
                <w:ins w:id="6786" w:author="Author"/>
                <w:rFonts w:eastAsia="Times New Roman"/>
                <w:color w:val="000000"/>
                <w:sz w:val="18"/>
                <w:szCs w:val="18"/>
              </w:rPr>
            </w:pPr>
            <w:ins w:id="6787" w:author="Author">
              <w:r>
                <w:rPr>
                  <w:rFonts w:eastAsia="Times New Roman"/>
                  <w:color w:val="000000"/>
                  <w:sz w:val="18"/>
                  <w:szCs w:val="18"/>
                </w:rPr>
                <w:t>41</w:t>
              </w:r>
            </w:ins>
          </w:p>
        </w:tc>
        <w:tc>
          <w:tcPr>
            <w:tcW w:w="897" w:type="dxa"/>
            <w:tcBorders>
              <w:top w:val="nil"/>
              <w:left w:val="nil"/>
              <w:bottom w:val="single" w:sz="4" w:space="0" w:color="auto"/>
              <w:right w:val="single" w:sz="4" w:space="0" w:color="auto"/>
            </w:tcBorders>
            <w:noWrap/>
            <w:vAlign w:val="center"/>
            <w:hideMark/>
          </w:tcPr>
          <w:p w14:paraId="7F52A71F" w14:textId="77777777" w:rsidR="00C30C44" w:rsidRDefault="00C30C44">
            <w:pPr>
              <w:spacing w:after="0" w:line="240" w:lineRule="auto"/>
              <w:jc w:val="right"/>
              <w:rPr>
                <w:ins w:id="6788" w:author="Author"/>
                <w:rFonts w:eastAsia="Times New Roman"/>
                <w:color w:val="000000"/>
                <w:sz w:val="18"/>
                <w:szCs w:val="18"/>
              </w:rPr>
            </w:pPr>
            <w:ins w:id="6789" w:author="Author">
              <w:r>
                <w:rPr>
                  <w:rFonts w:eastAsia="Times New Roman"/>
                  <w:color w:val="000000"/>
                  <w:sz w:val="18"/>
                  <w:szCs w:val="18"/>
                </w:rPr>
                <w:t>0.56</w:t>
              </w:r>
            </w:ins>
          </w:p>
        </w:tc>
      </w:tr>
      <w:tr w:rsidR="00C30C44" w14:paraId="09EF76B5" w14:textId="77777777" w:rsidTr="00C30C44">
        <w:trPr>
          <w:trHeight w:val="300"/>
          <w:ins w:id="6790" w:author="Author"/>
        </w:trPr>
        <w:tc>
          <w:tcPr>
            <w:tcW w:w="4189" w:type="dxa"/>
            <w:tcBorders>
              <w:top w:val="nil"/>
              <w:left w:val="single" w:sz="4" w:space="0" w:color="auto"/>
              <w:bottom w:val="single" w:sz="4" w:space="0" w:color="auto"/>
              <w:right w:val="single" w:sz="4" w:space="0" w:color="auto"/>
            </w:tcBorders>
            <w:noWrap/>
            <w:vAlign w:val="center"/>
            <w:hideMark/>
          </w:tcPr>
          <w:p w14:paraId="2712E183" w14:textId="77777777" w:rsidR="00C30C44" w:rsidRDefault="00C30C44">
            <w:pPr>
              <w:spacing w:after="0" w:line="240" w:lineRule="auto"/>
              <w:rPr>
                <w:ins w:id="6791" w:author="Author"/>
                <w:rFonts w:eastAsia="Times New Roman"/>
                <w:color w:val="000000"/>
                <w:sz w:val="18"/>
                <w:szCs w:val="18"/>
              </w:rPr>
            </w:pPr>
            <w:ins w:id="6792" w:author="Author">
              <w:r>
                <w:rPr>
                  <w:rFonts w:eastAsia="Times New Roman"/>
                  <w:color w:val="000000"/>
                  <w:sz w:val="18"/>
                  <w:szCs w:val="18"/>
                </w:rPr>
                <w:t>Accommodation</w:t>
              </w:r>
            </w:ins>
          </w:p>
        </w:tc>
        <w:tc>
          <w:tcPr>
            <w:tcW w:w="743" w:type="dxa"/>
            <w:tcBorders>
              <w:top w:val="nil"/>
              <w:left w:val="nil"/>
              <w:bottom w:val="single" w:sz="4" w:space="0" w:color="auto"/>
              <w:right w:val="single" w:sz="4" w:space="0" w:color="auto"/>
            </w:tcBorders>
            <w:noWrap/>
            <w:vAlign w:val="center"/>
            <w:hideMark/>
          </w:tcPr>
          <w:p w14:paraId="1A621F08" w14:textId="77777777" w:rsidR="00C30C44" w:rsidRDefault="00C30C44">
            <w:pPr>
              <w:spacing w:after="0" w:line="240" w:lineRule="auto"/>
              <w:jc w:val="right"/>
              <w:rPr>
                <w:ins w:id="6793" w:author="Author"/>
                <w:rFonts w:eastAsia="Times New Roman"/>
                <w:color w:val="000000"/>
                <w:sz w:val="18"/>
                <w:szCs w:val="18"/>
              </w:rPr>
            </w:pPr>
            <w:ins w:id="6794" w:author="Author">
              <w:r>
                <w:rPr>
                  <w:rFonts w:eastAsia="Times New Roman"/>
                  <w:color w:val="000000"/>
                  <w:sz w:val="18"/>
                  <w:szCs w:val="18"/>
                </w:rPr>
                <w:t>1,449</w:t>
              </w:r>
            </w:ins>
          </w:p>
        </w:tc>
        <w:tc>
          <w:tcPr>
            <w:tcW w:w="730" w:type="dxa"/>
            <w:tcBorders>
              <w:top w:val="nil"/>
              <w:left w:val="nil"/>
              <w:bottom w:val="single" w:sz="4" w:space="0" w:color="auto"/>
              <w:right w:val="single" w:sz="4" w:space="0" w:color="auto"/>
            </w:tcBorders>
            <w:noWrap/>
            <w:vAlign w:val="center"/>
            <w:hideMark/>
          </w:tcPr>
          <w:p w14:paraId="414D3179" w14:textId="77777777" w:rsidR="00C30C44" w:rsidRDefault="00C30C44">
            <w:pPr>
              <w:spacing w:after="0" w:line="240" w:lineRule="auto"/>
              <w:jc w:val="right"/>
              <w:rPr>
                <w:ins w:id="6795" w:author="Author"/>
                <w:rFonts w:eastAsia="Times New Roman"/>
                <w:color w:val="000000"/>
                <w:sz w:val="18"/>
                <w:szCs w:val="18"/>
              </w:rPr>
            </w:pPr>
            <w:ins w:id="6796" w:author="Author">
              <w:r>
                <w:rPr>
                  <w:rFonts w:eastAsia="Times New Roman"/>
                  <w:color w:val="000000"/>
                  <w:sz w:val="18"/>
                  <w:szCs w:val="18"/>
                </w:rPr>
                <w:t>1,425</w:t>
              </w:r>
            </w:ins>
          </w:p>
        </w:tc>
        <w:tc>
          <w:tcPr>
            <w:tcW w:w="1058" w:type="dxa"/>
            <w:tcBorders>
              <w:top w:val="nil"/>
              <w:left w:val="nil"/>
              <w:bottom w:val="single" w:sz="4" w:space="0" w:color="auto"/>
              <w:right w:val="single" w:sz="4" w:space="0" w:color="auto"/>
            </w:tcBorders>
            <w:noWrap/>
            <w:vAlign w:val="center"/>
            <w:hideMark/>
          </w:tcPr>
          <w:p w14:paraId="496FD84E" w14:textId="77777777" w:rsidR="00C30C44" w:rsidRDefault="00C30C44">
            <w:pPr>
              <w:spacing w:after="0" w:line="240" w:lineRule="auto"/>
              <w:jc w:val="right"/>
              <w:rPr>
                <w:ins w:id="6797" w:author="Author"/>
                <w:rFonts w:eastAsia="Times New Roman"/>
                <w:color w:val="FF0000"/>
                <w:sz w:val="18"/>
                <w:szCs w:val="18"/>
              </w:rPr>
            </w:pPr>
            <w:ins w:id="6798" w:author="Author">
              <w:r>
                <w:rPr>
                  <w:rFonts w:eastAsia="Times New Roman"/>
                  <w:color w:val="FF0000"/>
                  <w:sz w:val="18"/>
                  <w:szCs w:val="18"/>
                </w:rPr>
                <w:t>-24</w:t>
              </w:r>
            </w:ins>
          </w:p>
        </w:tc>
        <w:tc>
          <w:tcPr>
            <w:tcW w:w="807" w:type="dxa"/>
            <w:tcBorders>
              <w:top w:val="nil"/>
              <w:left w:val="nil"/>
              <w:bottom w:val="single" w:sz="4" w:space="0" w:color="auto"/>
              <w:right w:val="single" w:sz="4" w:space="0" w:color="auto"/>
            </w:tcBorders>
            <w:noWrap/>
            <w:vAlign w:val="center"/>
            <w:hideMark/>
          </w:tcPr>
          <w:p w14:paraId="62CA1102" w14:textId="77777777" w:rsidR="00C30C44" w:rsidRDefault="00C30C44">
            <w:pPr>
              <w:spacing w:after="0" w:line="240" w:lineRule="auto"/>
              <w:jc w:val="right"/>
              <w:rPr>
                <w:ins w:id="6799" w:author="Author"/>
                <w:rFonts w:eastAsia="Times New Roman"/>
                <w:color w:val="FF0000"/>
                <w:sz w:val="18"/>
                <w:szCs w:val="18"/>
              </w:rPr>
            </w:pPr>
            <w:ins w:id="6800"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7CFB7069" w14:textId="77777777" w:rsidR="00C30C44" w:rsidRDefault="00C30C44">
            <w:pPr>
              <w:spacing w:after="0" w:line="240" w:lineRule="auto"/>
              <w:jc w:val="right"/>
              <w:rPr>
                <w:ins w:id="6801" w:author="Author"/>
                <w:rFonts w:eastAsia="Times New Roman"/>
                <w:color w:val="000000"/>
                <w:sz w:val="18"/>
                <w:szCs w:val="18"/>
              </w:rPr>
            </w:pPr>
            <w:ins w:id="6802" w:author="Author">
              <w:r>
                <w:rPr>
                  <w:rFonts w:eastAsia="Times New Roman"/>
                  <w:color w:val="000000"/>
                  <w:sz w:val="18"/>
                  <w:szCs w:val="18"/>
                </w:rPr>
                <w:t>157</w:t>
              </w:r>
            </w:ins>
          </w:p>
        </w:tc>
        <w:tc>
          <w:tcPr>
            <w:tcW w:w="897" w:type="dxa"/>
            <w:tcBorders>
              <w:top w:val="nil"/>
              <w:left w:val="nil"/>
              <w:bottom w:val="single" w:sz="4" w:space="0" w:color="auto"/>
              <w:right w:val="single" w:sz="4" w:space="0" w:color="auto"/>
            </w:tcBorders>
            <w:noWrap/>
            <w:vAlign w:val="center"/>
            <w:hideMark/>
          </w:tcPr>
          <w:p w14:paraId="5514618E" w14:textId="77777777" w:rsidR="00C30C44" w:rsidRDefault="00C30C44">
            <w:pPr>
              <w:spacing w:after="0" w:line="240" w:lineRule="auto"/>
              <w:jc w:val="right"/>
              <w:rPr>
                <w:ins w:id="6803" w:author="Author"/>
                <w:rFonts w:eastAsia="Times New Roman"/>
                <w:color w:val="000000"/>
                <w:sz w:val="18"/>
                <w:szCs w:val="18"/>
              </w:rPr>
            </w:pPr>
            <w:ins w:id="6804" w:author="Author">
              <w:r>
                <w:rPr>
                  <w:rFonts w:eastAsia="Times New Roman"/>
                  <w:color w:val="000000"/>
                  <w:sz w:val="18"/>
                  <w:szCs w:val="18"/>
                </w:rPr>
                <w:t>0.76</w:t>
              </w:r>
            </w:ins>
          </w:p>
        </w:tc>
      </w:tr>
      <w:tr w:rsidR="00C30C44" w14:paraId="3BFC7C88" w14:textId="77777777" w:rsidTr="00C30C44">
        <w:trPr>
          <w:trHeight w:val="300"/>
          <w:ins w:id="6805" w:author="Author"/>
        </w:trPr>
        <w:tc>
          <w:tcPr>
            <w:tcW w:w="4189" w:type="dxa"/>
            <w:tcBorders>
              <w:top w:val="nil"/>
              <w:left w:val="single" w:sz="4" w:space="0" w:color="auto"/>
              <w:bottom w:val="single" w:sz="4" w:space="0" w:color="auto"/>
              <w:right w:val="single" w:sz="4" w:space="0" w:color="auto"/>
            </w:tcBorders>
            <w:noWrap/>
            <w:vAlign w:val="center"/>
            <w:hideMark/>
          </w:tcPr>
          <w:p w14:paraId="42A9A35E" w14:textId="77777777" w:rsidR="00C30C44" w:rsidRDefault="00C30C44">
            <w:pPr>
              <w:spacing w:after="0" w:line="240" w:lineRule="auto"/>
              <w:rPr>
                <w:ins w:id="6806" w:author="Author"/>
                <w:rFonts w:eastAsia="Times New Roman"/>
                <w:color w:val="000000"/>
                <w:sz w:val="18"/>
                <w:szCs w:val="18"/>
              </w:rPr>
            </w:pPr>
            <w:ins w:id="6807" w:author="Author">
              <w:r>
                <w:rPr>
                  <w:rFonts w:eastAsia="Times New Roman"/>
                  <w:color w:val="000000"/>
                  <w:sz w:val="18"/>
                  <w:szCs w:val="18"/>
                </w:rPr>
                <w:t>Miscellaneous Store Retailers</w:t>
              </w:r>
            </w:ins>
          </w:p>
        </w:tc>
        <w:tc>
          <w:tcPr>
            <w:tcW w:w="743" w:type="dxa"/>
            <w:tcBorders>
              <w:top w:val="nil"/>
              <w:left w:val="nil"/>
              <w:bottom w:val="single" w:sz="4" w:space="0" w:color="auto"/>
              <w:right w:val="single" w:sz="4" w:space="0" w:color="auto"/>
            </w:tcBorders>
            <w:noWrap/>
            <w:vAlign w:val="center"/>
            <w:hideMark/>
          </w:tcPr>
          <w:p w14:paraId="00ED2E09" w14:textId="77777777" w:rsidR="00C30C44" w:rsidRDefault="00C30C44">
            <w:pPr>
              <w:spacing w:after="0" w:line="240" w:lineRule="auto"/>
              <w:jc w:val="right"/>
              <w:rPr>
                <w:ins w:id="6808" w:author="Author"/>
                <w:rFonts w:eastAsia="Times New Roman"/>
                <w:color w:val="000000"/>
                <w:sz w:val="18"/>
                <w:szCs w:val="18"/>
              </w:rPr>
            </w:pPr>
            <w:ins w:id="6809" w:author="Author">
              <w:r>
                <w:rPr>
                  <w:rFonts w:eastAsia="Times New Roman"/>
                  <w:color w:val="000000"/>
                  <w:sz w:val="18"/>
                  <w:szCs w:val="18"/>
                </w:rPr>
                <w:t>1,356</w:t>
              </w:r>
            </w:ins>
          </w:p>
        </w:tc>
        <w:tc>
          <w:tcPr>
            <w:tcW w:w="730" w:type="dxa"/>
            <w:tcBorders>
              <w:top w:val="nil"/>
              <w:left w:val="nil"/>
              <w:bottom w:val="single" w:sz="4" w:space="0" w:color="auto"/>
              <w:right w:val="single" w:sz="4" w:space="0" w:color="auto"/>
            </w:tcBorders>
            <w:noWrap/>
            <w:vAlign w:val="center"/>
            <w:hideMark/>
          </w:tcPr>
          <w:p w14:paraId="260BBD6D" w14:textId="77777777" w:rsidR="00C30C44" w:rsidRDefault="00C30C44">
            <w:pPr>
              <w:spacing w:after="0" w:line="240" w:lineRule="auto"/>
              <w:jc w:val="right"/>
              <w:rPr>
                <w:ins w:id="6810" w:author="Author"/>
                <w:rFonts w:eastAsia="Times New Roman"/>
                <w:color w:val="000000"/>
                <w:sz w:val="18"/>
                <w:szCs w:val="18"/>
              </w:rPr>
            </w:pPr>
            <w:ins w:id="6811" w:author="Author">
              <w:r>
                <w:rPr>
                  <w:rFonts w:eastAsia="Times New Roman"/>
                  <w:color w:val="000000"/>
                  <w:sz w:val="18"/>
                  <w:szCs w:val="18"/>
                </w:rPr>
                <w:t>1,389</w:t>
              </w:r>
            </w:ins>
          </w:p>
        </w:tc>
        <w:tc>
          <w:tcPr>
            <w:tcW w:w="1058" w:type="dxa"/>
            <w:tcBorders>
              <w:top w:val="nil"/>
              <w:left w:val="nil"/>
              <w:bottom w:val="single" w:sz="4" w:space="0" w:color="auto"/>
              <w:right w:val="single" w:sz="4" w:space="0" w:color="auto"/>
            </w:tcBorders>
            <w:noWrap/>
            <w:vAlign w:val="center"/>
            <w:hideMark/>
          </w:tcPr>
          <w:p w14:paraId="2B6ED43E" w14:textId="77777777" w:rsidR="00C30C44" w:rsidRDefault="00C30C44">
            <w:pPr>
              <w:spacing w:after="0" w:line="240" w:lineRule="auto"/>
              <w:jc w:val="right"/>
              <w:rPr>
                <w:ins w:id="6812" w:author="Author"/>
                <w:rFonts w:eastAsia="Times New Roman"/>
                <w:color w:val="000000"/>
                <w:sz w:val="18"/>
                <w:szCs w:val="18"/>
              </w:rPr>
            </w:pPr>
            <w:ins w:id="6813" w:author="Author">
              <w:r>
                <w:rPr>
                  <w:rFonts w:eastAsia="Times New Roman"/>
                  <w:color w:val="000000"/>
                  <w:sz w:val="18"/>
                  <w:szCs w:val="18"/>
                </w:rPr>
                <w:t>33</w:t>
              </w:r>
            </w:ins>
          </w:p>
        </w:tc>
        <w:tc>
          <w:tcPr>
            <w:tcW w:w="807" w:type="dxa"/>
            <w:tcBorders>
              <w:top w:val="nil"/>
              <w:left w:val="nil"/>
              <w:bottom w:val="single" w:sz="4" w:space="0" w:color="auto"/>
              <w:right w:val="single" w:sz="4" w:space="0" w:color="auto"/>
            </w:tcBorders>
            <w:noWrap/>
            <w:vAlign w:val="center"/>
            <w:hideMark/>
          </w:tcPr>
          <w:p w14:paraId="55D1251A" w14:textId="77777777" w:rsidR="00C30C44" w:rsidRDefault="00C30C44">
            <w:pPr>
              <w:spacing w:after="0" w:line="240" w:lineRule="auto"/>
              <w:jc w:val="right"/>
              <w:rPr>
                <w:ins w:id="6814" w:author="Author"/>
                <w:rFonts w:eastAsia="Times New Roman"/>
                <w:color w:val="000000"/>
                <w:sz w:val="18"/>
                <w:szCs w:val="18"/>
              </w:rPr>
            </w:pPr>
            <w:ins w:id="6815"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53893F15" w14:textId="77777777" w:rsidR="00C30C44" w:rsidRDefault="00C30C44">
            <w:pPr>
              <w:spacing w:after="0" w:line="240" w:lineRule="auto"/>
              <w:jc w:val="right"/>
              <w:rPr>
                <w:ins w:id="6816" w:author="Author"/>
                <w:rFonts w:eastAsia="Times New Roman"/>
                <w:color w:val="FF0000"/>
                <w:sz w:val="18"/>
                <w:szCs w:val="18"/>
              </w:rPr>
            </w:pPr>
            <w:ins w:id="6817" w:author="Author">
              <w:r>
                <w:rPr>
                  <w:rFonts w:eastAsia="Times New Roman"/>
                  <w:color w:val="FF0000"/>
                  <w:sz w:val="18"/>
                  <w:szCs w:val="18"/>
                </w:rPr>
                <w:t>-69</w:t>
              </w:r>
            </w:ins>
          </w:p>
        </w:tc>
        <w:tc>
          <w:tcPr>
            <w:tcW w:w="897" w:type="dxa"/>
            <w:tcBorders>
              <w:top w:val="nil"/>
              <w:left w:val="nil"/>
              <w:bottom w:val="single" w:sz="4" w:space="0" w:color="auto"/>
              <w:right w:val="single" w:sz="4" w:space="0" w:color="auto"/>
            </w:tcBorders>
            <w:noWrap/>
            <w:vAlign w:val="center"/>
            <w:hideMark/>
          </w:tcPr>
          <w:p w14:paraId="5345E8B0" w14:textId="77777777" w:rsidR="00C30C44" w:rsidRDefault="00C30C44">
            <w:pPr>
              <w:spacing w:after="0" w:line="240" w:lineRule="auto"/>
              <w:jc w:val="right"/>
              <w:rPr>
                <w:ins w:id="6818" w:author="Author"/>
                <w:rFonts w:eastAsia="Times New Roman"/>
                <w:color w:val="000000"/>
                <w:sz w:val="18"/>
                <w:szCs w:val="18"/>
              </w:rPr>
            </w:pPr>
            <w:ins w:id="6819" w:author="Author">
              <w:r>
                <w:rPr>
                  <w:rFonts w:eastAsia="Times New Roman"/>
                  <w:color w:val="000000"/>
                  <w:sz w:val="18"/>
                  <w:szCs w:val="18"/>
                </w:rPr>
                <w:t>1.42</w:t>
              </w:r>
            </w:ins>
          </w:p>
        </w:tc>
      </w:tr>
      <w:tr w:rsidR="00C30C44" w14:paraId="432074BB" w14:textId="77777777" w:rsidTr="00C30C44">
        <w:trPr>
          <w:trHeight w:val="300"/>
          <w:ins w:id="6820" w:author="Author"/>
        </w:trPr>
        <w:tc>
          <w:tcPr>
            <w:tcW w:w="4189" w:type="dxa"/>
            <w:tcBorders>
              <w:top w:val="nil"/>
              <w:left w:val="single" w:sz="4" w:space="0" w:color="auto"/>
              <w:bottom w:val="single" w:sz="4" w:space="0" w:color="auto"/>
              <w:right w:val="single" w:sz="4" w:space="0" w:color="auto"/>
            </w:tcBorders>
            <w:noWrap/>
            <w:vAlign w:val="center"/>
            <w:hideMark/>
          </w:tcPr>
          <w:p w14:paraId="60424A04" w14:textId="77777777" w:rsidR="00C30C44" w:rsidRDefault="00C30C44">
            <w:pPr>
              <w:spacing w:after="0" w:line="240" w:lineRule="auto"/>
              <w:rPr>
                <w:ins w:id="6821" w:author="Author"/>
                <w:rFonts w:eastAsia="Times New Roman"/>
                <w:color w:val="000000"/>
                <w:sz w:val="18"/>
                <w:szCs w:val="18"/>
              </w:rPr>
            </w:pPr>
            <w:ins w:id="6822" w:author="Author">
              <w:r>
                <w:rPr>
                  <w:rFonts w:eastAsia="Times New Roman"/>
                  <w:color w:val="000000"/>
                  <w:sz w:val="18"/>
                  <w:szCs w:val="18"/>
                </w:rPr>
                <w:t>Heavy and Civil Engineering Construction</w:t>
              </w:r>
            </w:ins>
          </w:p>
        </w:tc>
        <w:tc>
          <w:tcPr>
            <w:tcW w:w="743" w:type="dxa"/>
            <w:tcBorders>
              <w:top w:val="nil"/>
              <w:left w:val="nil"/>
              <w:bottom w:val="single" w:sz="4" w:space="0" w:color="auto"/>
              <w:right w:val="single" w:sz="4" w:space="0" w:color="auto"/>
            </w:tcBorders>
            <w:noWrap/>
            <w:vAlign w:val="center"/>
            <w:hideMark/>
          </w:tcPr>
          <w:p w14:paraId="6A1E68C5" w14:textId="77777777" w:rsidR="00C30C44" w:rsidRDefault="00C30C44">
            <w:pPr>
              <w:spacing w:after="0" w:line="240" w:lineRule="auto"/>
              <w:jc w:val="right"/>
              <w:rPr>
                <w:ins w:id="6823" w:author="Author"/>
                <w:rFonts w:eastAsia="Times New Roman"/>
                <w:color w:val="000000"/>
                <w:sz w:val="18"/>
                <w:szCs w:val="18"/>
              </w:rPr>
            </w:pPr>
            <w:ins w:id="6824" w:author="Author">
              <w:r>
                <w:rPr>
                  <w:rFonts w:eastAsia="Times New Roman"/>
                  <w:color w:val="000000"/>
                  <w:sz w:val="18"/>
                  <w:szCs w:val="18"/>
                </w:rPr>
                <w:t>1,484</w:t>
              </w:r>
            </w:ins>
          </w:p>
        </w:tc>
        <w:tc>
          <w:tcPr>
            <w:tcW w:w="730" w:type="dxa"/>
            <w:tcBorders>
              <w:top w:val="nil"/>
              <w:left w:val="nil"/>
              <w:bottom w:val="single" w:sz="4" w:space="0" w:color="auto"/>
              <w:right w:val="single" w:sz="4" w:space="0" w:color="auto"/>
            </w:tcBorders>
            <w:noWrap/>
            <w:vAlign w:val="center"/>
            <w:hideMark/>
          </w:tcPr>
          <w:p w14:paraId="2BA64E4B" w14:textId="77777777" w:rsidR="00C30C44" w:rsidRDefault="00C30C44">
            <w:pPr>
              <w:spacing w:after="0" w:line="240" w:lineRule="auto"/>
              <w:jc w:val="right"/>
              <w:rPr>
                <w:ins w:id="6825" w:author="Author"/>
                <w:rFonts w:eastAsia="Times New Roman"/>
                <w:color w:val="000000"/>
                <w:sz w:val="18"/>
                <w:szCs w:val="18"/>
              </w:rPr>
            </w:pPr>
            <w:ins w:id="6826" w:author="Author">
              <w:r>
                <w:rPr>
                  <w:rFonts w:eastAsia="Times New Roman"/>
                  <w:color w:val="000000"/>
                  <w:sz w:val="18"/>
                  <w:szCs w:val="18"/>
                </w:rPr>
                <w:t>1,355</w:t>
              </w:r>
            </w:ins>
          </w:p>
        </w:tc>
        <w:tc>
          <w:tcPr>
            <w:tcW w:w="1058" w:type="dxa"/>
            <w:tcBorders>
              <w:top w:val="nil"/>
              <w:left w:val="nil"/>
              <w:bottom w:val="single" w:sz="4" w:space="0" w:color="auto"/>
              <w:right w:val="single" w:sz="4" w:space="0" w:color="auto"/>
            </w:tcBorders>
            <w:noWrap/>
            <w:vAlign w:val="center"/>
            <w:hideMark/>
          </w:tcPr>
          <w:p w14:paraId="26166F56" w14:textId="77777777" w:rsidR="00C30C44" w:rsidRDefault="00C30C44">
            <w:pPr>
              <w:spacing w:after="0" w:line="240" w:lineRule="auto"/>
              <w:jc w:val="right"/>
              <w:rPr>
                <w:ins w:id="6827" w:author="Author"/>
                <w:rFonts w:eastAsia="Times New Roman"/>
                <w:color w:val="FF0000"/>
                <w:sz w:val="18"/>
                <w:szCs w:val="18"/>
              </w:rPr>
            </w:pPr>
            <w:ins w:id="6828" w:author="Author">
              <w:r>
                <w:rPr>
                  <w:rFonts w:eastAsia="Times New Roman"/>
                  <w:color w:val="FF0000"/>
                  <w:sz w:val="18"/>
                  <w:szCs w:val="18"/>
                </w:rPr>
                <w:t>-129</w:t>
              </w:r>
            </w:ins>
          </w:p>
        </w:tc>
        <w:tc>
          <w:tcPr>
            <w:tcW w:w="807" w:type="dxa"/>
            <w:tcBorders>
              <w:top w:val="nil"/>
              <w:left w:val="nil"/>
              <w:bottom w:val="single" w:sz="4" w:space="0" w:color="auto"/>
              <w:right w:val="single" w:sz="4" w:space="0" w:color="auto"/>
            </w:tcBorders>
            <w:noWrap/>
            <w:vAlign w:val="center"/>
            <w:hideMark/>
          </w:tcPr>
          <w:p w14:paraId="45B9F2C9" w14:textId="77777777" w:rsidR="00C30C44" w:rsidRDefault="00C30C44">
            <w:pPr>
              <w:spacing w:after="0" w:line="240" w:lineRule="auto"/>
              <w:jc w:val="right"/>
              <w:rPr>
                <w:ins w:id="6829" w:author="Author"/>
                <w:rFonts w:eastAsia="Times New Roman"/>
                <w:color w:val="FF0000"/>
                <w:sz w:val="18"/>
                <w:szCs w:val="18"/>
              </w:rPr>
            </w:pPr>
            <w:ins w:id="6830" w:author="Author">
              <w:r>
                <w:rPr>
                  <w:rFonts w:eastAsia="Times New Roman"/>
                  <w:color w:val="FF0000"/>
                  <w:sz w:val="18"/>
                  <w:szCs w:val="18"/>
                </w:rPr>
                <w:t>-9%</w:t>
              </w:r>
            </w:ins>
          </w:p>
        </w:tc>
        <w:tc>
          <w:tcPr>
            <w:tcW w:w="926" w:type="dxa"/>
            <w:tcBorders>
              <w:top w:val="nil"/>
              <w:left w:val="nil"/>
              <w:bottom w:val="single" w:sz="4" w:space="0" w:color="auto"/>
              <w:right w:val="single" w:sz="4" w:space="0" w:color="auto"/>
            </w:tcBorders>
            <w:noWrap/>
            <w:vAlign w:val="center"/>
            <w:hideMark/>
          </w:tcPr>
          <w:p w14:paraId="09A3D9DF" w14:textId="77777777" w:rsidR="00C30C44" w:rsidRDefault="00C30C44">
            <w:pPr>
              <w:spacing w:after="0" w:line="240" w:lineRule="auto"/>
              <w:jc w:val="right"/>
              <w:rPr>
                <w:ins w:id="6831" w:author="Author"/>
                <w:rFonts w:eastAsia="Times New Roman"/>
                <w:color w:val="000000"/>
                <w:sz w:val="18"/>
                <w:szCs w:val="18"/>
              </w:rPr>
            </w:pPr>
            <w:ins w:id="6832" w:author="Author">
              <w:r>
                <w:rPr>
                  <w:rFonts w:eastAsia="Times New Roman"/>
                  <w:color w:val="000000"/>
                  <w:sz w:val="18"/>
                  <w:szCs w:val="18"/>
                </w:rPr>
                <w:t>19</w:t>
              </w:r>
            </w:ins>
          </w:p>
        </w:tc>
        <w:tc>
          <w:tcPr>
            <w:tcW w:w="897" w:type="dxa"/>
            <w:tcBorders>
              <w:top w:val="nil"/>
              <w:left w:val="nil"/>
              <w:bottom w:val="single" w:sz="4" w:space="0" w:color="auto"/>
              <w:right w:val="single" w:sz="4" w:space="0" w:color="auto"/>
            </w:tcBorders>
            <w:noWrap/>
            <w:vAlign w:val="center"/>
            <w:hideMark/>
          </w:tcPr>
          <w:p w14:paraId="6DE9F31C" w14:textId="77777777" w:rsidR="00C30C44" w:rsidRDefault="00C30C44">
            <w:pPr>
              <w:spacing w:after="0" w:line="240" w:lineRule="auto"/>
              <w:jc w:val="right"/>
              <w:rPr>
                <w:ins w:id="6833" w:author="Author"/>
                <w:rFonts w:eastAsia="Times New Roman"/>
                <w:color w:val="000000"/>
                <w:sz w:val="18"/>
                <w:szCs w:val="18"/>
              </w:rPr>
            </w:pPr>
            <w:ins w:id="6834" w:author="Author">
              <w:r>
                <w:rPr>
                  <w:rFonts w:eastAsia="Times New Roman"/>
                  <w:color w:val="000000"/>
                  <w:sz w:val="18"/>
                  <w:szCs w:val="18"/>
                </w:rPr>
                <w:t>0.99</w:t>
              </w:r>
            </w:ins>
          </w:p>
        </w:tc>
      </w:tr>
      <w:tr w:rsidR="00C30C44" w14:paraId="42D01F42" w14:textId="77777777" w:rsidTr="00C30C44">
        <w:trPr>
          <w:trHeight w:val="300"/>
          <w:ins w:id="6835" w:author="Author"/>
        </w:trPr>
        <w:tc>
          <w:tcPr>
            <w:tcW w:w="4189" w:type="dxa"/>
            <w:tcBorders>
              <w:top w:val="nil"/>
              <w:left w:val="single" w:sz="4" w:space="0" w:color="auto"/>
              <w:bottom w:val="single" w:sz="4" w:space="0" w:color="auto"/>
              <w:right w:val="single" w:sz="4" w:space="0" w:color="auto"/>
            </w:tcBorders>
            <w:noWrap/>
            <w:vAlign w:val="center"/>
            <w:hideMark/>
          </w:tcPr>
          <w:p w14:paraId="4F2AF1A4" w14:textId="77777777" w:rsidR="00C30C44" w:rsidRDefault="00C30C44">
            <w:pPr>
              <w:spacing w:after="0" w:line="240" w:lineRule="auto"/>
              <w:rPr>
                <w:ins w:id="6836" w:author="Author"/>
                <w:rFonts w:eastAsia="Times New Roman"/>
                <w:color w:val="000000"/>
                <w:sz w:val="18"/>
                <w:szCs w:val="18"/>
              </w:rPr>
            </w:pPr>
            <w:ins w:id="6837" w:author="Author">
              <w:r>
                <w:rPr>
                  <w:rFonts w:eastAsia="Times New Roman"/>
                  <w:color w:val="000000"/>
                  <w:sz w:val="18"/>
                  <w:szCs w:val="18"/>
                </w:rPr>
                <w:t>Chemical Manufacturing</w:t>
              </w:r>
            </w:ins>
          </w:p>
        </w:tc>
        <w:tc>
          <w:tcPr>
            <w:tcW w:w="743" w:type="dxa"/>
            <w:tcBorders>
              <w:top w:val="nil"/>
              <w:left w:val="nil"/>
              <w:bottom w:val="single" w:sz="4" w:space="0" w:color="auto"/>
              <w:right w:val="single" w:sz="4" w:space="0" w:color="auto"/>
            </w:tcBorders>
            <w:noWrap/>
            <w:vAlign w:val="center"/>
            <w:hideMark/>
          </w:tcPr>
          <w:p w14:paraId="3D84F3E6" w14:textId="77777777" w:rsidR="00C30C44" w:rsidRDefault="00C30C44">
            <w:pPr>
              <w:spacing w:after="0" w:line="240" w:lineRule="auto"/>
              <w:jc w:val="right"/>
              <w:rPr>
                <w:ins w:id="6838" w:author="Author"/>
                <w:rFonts w:eastAsia="Times New Roman"/>
                <w:color w:val="000000"/>
                <w:sz w:val="18"/>
                <w:szCs w:val="18"/>
              </w:rPr>
            </w:pPr>
            <w:ins w:id="6839" w:author="Author">
              <w:r>
                <w:rPr>
                  <w:rFonts w:eastAsia="Times New Roman"/>
                  <w:color w:val="000000"/>
                  <w:sz w:val="18"/>
                  <w:szCs w:val="18"/>
                </w:rPr>
                <w:t>1,386</w:t>
              </w:r>
            </w:ins>
          </w:p>
        </w:tc>
        <w:tc>
          <w:tcPr>
            <w:tcW w:w="730" w:type="dxa"/>
            <w:tcBorders>
              <w:top w:val="nil"/>
              <w:left w:val="nil"/>
              <w:bottom w:val="single" w:sz="4" w:space="0" w:color="auto"/>
              <w:right w:val="single" w:sz="4" w:space="0" w:color="auto"/>
            </w:tcBorders>
            <w:noWrap/>
            <w:vAlign w:val="center"/>
            <w:hideMark/>
          </w:tcPr>
          <w:p w14:paraId="308D97CC" w14:textId="77777777" w:rsidR="00C30C44" w:rsidRDefault="00C30C44">
            <w:pPr>
              <w:spacing w:after="0" w:line="240" w:lineRule="auto"/>
              <w:jc w:val="right"/>
              <w:rPr>
                <w:ins w:id="6840" w:author="Author"/>
                <w:rFonts w:eastAsia="Times New Roman"/>
                <w:color w:val="000000"/>
                <w:sz w:val="18"/>
                <w:szCs w:val="18"/>
              </w:rPr>
            </w:pPr>
            <w:ins w:id="6841" w:author="Author">
              <w:r>
                <w:rPr>
                  <w:rFonts w:eastAsia="Times New Roman"/>
                  <w:color w:val="000000"/>
                  <w:sz w:val="18"/>
                  <w:szCs w:val="18"/>
                </w:rPr>
                <w:t>1,310</w:t>
              </w:r>
            </w:ins>
          </w:p>
        </w:tc>
        <w:tc>
          <w:tcPr>
            <w:tcW w:w="1058" w:type="dxa"/>
            <w:tcBorders>
              <w:top w:val="nil"/>
              <w:left w:val="nil"/>
              <w:bottom w:val="single" w:sz="4" w:space="0" w:color="auto"/>
              <w:right w:val="single" w:sz="4" w:space="0" w:color="auto"/>
            </w:tcBorders>
            <w:noWrap/>
            <w:vAlign w:val="center"/>
            <w:hideMark/>
          </w:tcPr>
          <w:p w14:paraId="43052D66" w14:textId="77777777" w:rsidR="00C30C44" w:rsidRDefault="00C30C44">
            <w:pPr>
              <w:spacing w:after="0" w:line="240" w:lineRule="auto"/>
              <w:jc w:val="right"/>
              <w:rPr>
                <w:ins w:id="6842" w:author="Author"/>
                <w:rFonts w:eastAsia="Times New Roman"/>
                <w:color w:val="FF0000"/>
                <w:sz w:val="18"/>
                <w:szCs w:val="18"/>
              </w:rPr>
            </w:pPr>
            <w:ins w:id="6843" w:author="Author">
              <w:r>
                <w:rPr>
                  <w:rFonts w:eastAsia="Times New Roman"/>
                  <w:color w:val="FF0000"/>
                  <w:sz w:val="18"/>
                  <w:szCs w:val="18"/>
                </w:rPr>
                <w:t>-76</w:t>
              </w:r>
            </w:ins>
          </w:p>
        </w:tc>
        <w:tc>
          <w:tcPr>
            <w:tcW w:w="807" w:type="dxa"/>
            <w:tcBorders>
              <w:top w:val="nil"/>
              <w:left w:val="nil"/>
              <w:bottom w:val="single" w:sz="4" w:space="0" w:color="auto"/>
              <w:right w:val="single" w:sz="4" w:space="0" w:color="auto"/>
            </w:tcBorders>
            <w:noWrap/>
            <w:vAlign w:val="center"/>
            <w:hideMark/>
          </w:tcPr>
          <w:p w14:paraId="38AB760D" w14:textId="77777777" w:rsidR="00C30C44" w:rsidRDefault="00C30C44">
            <w:pPr>
              <w:spacing w:after="0" w:line="240" w:lineRule="auto"/>
              <w:jc w:val="right"/>
              <w:rPr>
                <w:ins w:id="6844" w:author="Author"/>
                <w:rFonts w:eastAsia="Times New Roman"/>
                <w:color w:val="FF0000"/>
                <w:sz w:val="18"/>
                <w:szCs w:val="18"/>
              </w:rPr>
            </w:pPr>
            <w:ins w:id="6845" w:author="Author">
              <w:r>
                <w:rPr>
                  <w:rFonts w:eastAsia="Times New Roman"/>
                  <w:color w:val="FF0000"/>
                  <w:sz w:val="18"/>
                  <w:szCs w:val="18"/>
                </w:rPr>
                <w:t>-5%</w:t>
              </w:r>
            </w:ins>
          </w:p>
        </w:tc>
        <w:tc>
          <w:tcPr>
            <w:tcW w:w="926" w:type="dxa"/>
            <w:tcBorders>
              <w:top w:val="nil"/>
              <w:left w:val="nil"/>
              <w:bottom w:val="single" w:sz="4" w:space="0" w:color="auto"/>
              <w:right w:val="single" w:sz="4" w:space="0" w:color="auto"/>
            </w:tcBorders>
            <w:noWrap/>
            <w:vAlign w:val="center"/>
            <w:hideMark/>
          </w:tcPr>
          <w:p w14:paraId="24DC9BF4" w14:textId="77777777" w:rsidR="00C30C44" w:rsidRDefault="00C30C44">
            <w:pPr>
              <w:spacing w:after="0" w:line="240" w:lineRule="auto"/>
              <w:jc w:val="right"/>
              <w:rPr>
                <w:ins w:id="6846" w:author="Author"/>
                <w:rFonts w:eastAsia="Times New Roman"/>
                <w:color w:val="000000"/>
                <w:sz w:val="18"/>
                <w:szCs w:val="18"/>
              </w:rPr>
            </w:pPr>
            <w:ins w:id="6847" w:author="Author">
              <w:r>
                <w:rPr>
                  <w:rFonts w:eastAsia="Times New Roman"/>
                  <w:color w:val="000000"/>
                  <w:sz w:val="18"/>
                  <w:szCs w:val="18"/>
                </w:rPr>
                <w:t>19</w:t>
              </w:r>
            </w:ins>
          </w:p>
        </w:tc>
        <w:tc>
          <w:tcPr>
            <w:tcW w:w="897" w:type="dxa"/>
            <w:tcBorders>
              <w:top w:val="nil"/>
              <w:left w:val="nil"/>
              <w:bottom w:val="single" w:sz="4" w:space="0" w:color="auto"/>
              <w:right w:val="single" w:sz="4" w:space="0" w:color="auto"/>
            </w:tcBorders>
            <w:noWrap/>
            <w:vAlign w:val="center"/>
            <w:hideMark/>
          </w:tcPr>
          <w:p w14:paraId="3E57A134" w14:textId="77777777" w:rsidR="00C30C44" w:rsidRDefault="00C30C44">
            <w:pPr>
              <w:spacing w:after="0" w:line="240" w:lineRule="auto"/>
              <w:jc w:val="right"/>
              <w:rPr>
                <w:ins w:id="6848" w:author="Author"/>
                <w:rFonts w:eastAsia="Times New Roman"/>
                <w:color w:val="000000"/>
                <w:sz w:val="18"/>
                <w:szCs w:val="18"/>
              </w:rPr>
            </w:pPr>
            <w:ins w:id="6849" w:author="Author">
              <w:r>
                <w:rPr>
                  <w:rFonts w:eastAsia="Times New Roman"/>
                  <w:color w:val="000000"/>
                  <w:sz w:val="18"/>
                  <w:szCs w:val="18"/>
                </w:rPr>
                <w:t>1.22</w:t>
              </w:r>
            </w:ins>
          </w:p>
        </w:tc>
      </w:tr>
      <w:tr w:rsidR="00C30C44" w14:paraId="4A6F23C7" w14:textId="77777777" w:rsidTr="00C30C44">
        <w:trPr>
          <w:trHeight w:val="300"/>
          <w:ins w:id="6850" w:author="Author"/>
        </w:trPr>
        <w:tc>
          <w:tcPr>
            <w:tcW w:w="4189" w:type="dxa"/>
            <w:tcBorders>
              <w:top w:val="nil"/>
              <w:left w:val="single" w:sz="4" w:space="0" w:color="auto"/>
              <w:bottom w:val="single" w:sz="4" w:space="0" w:color="auto"/>
              <w:right w:val="single" w:sz="4" w:space="0" w:color="auto"/>
            </w:tcBorders>
            <w:noWrap/>
            <w:vAlign w:val="center"/>
            <w:hideMark/>
          </w:tcPr>
          <w:p w14:paraId="454BF8E0" w14:textId="77777777" w:rsidR="00C30C44" w:rsidRDefault="00C30C44">
            <w:pPr>
              <w:spacing w:after="0" w:line="240" w:lineRule="auto"/>
              <w:rPr>
                <w:ins w:id="6851" w:author="Author"/>
                <w:rFonts w:eastAsia="Times New Roman"/>
                <w:color w:val="000000"/>
                <w:sz w:val="18"/>
                <w:szCs w:val="18"/>
              </w:rPr>
            </w:pPr>
            <w:ins w:id="6852" w:author="Author">
              <w:r>
                <w:rPr>
                  <w:rFonts w:eastAsia="Times New Roman"/>
                  <w:color w:val="000000"/>
                  <w:sz w:val="18"/>
                  <w:szCs w:val="18"/>
                </w:rPr>
                <w:t>Amusement, Gambling, and Recreation Industries</w:t>
              </w:r>
            </w:ins>
          </w:p>
        </w:tc>
        <w:tc>
          <w:tcPr>
            <w:tcW w:w="743" w:type="dxa"/>
            <w:tcBorders>
              <w:top w:val="nil"/>
              <w:left w:val="nil"/>
              <w:bottom w:val="single" w:sz="4" w:space="0" w:color="auto"/>
              <w:right w:val="single" w:sz="4" w:space="0" w:color="auto"/>
            </w:tcBorders>
            <w:noWrap/>
            <w:vAlign w:val="center"/>
            <w:hideMark/>
          </w:tcPr>
          <w:p w14:paraId="0E97714F" w14:textId="77777777" w:rsidR="00C30C44" w:rsidRDefault="00C30C44">
            <w:pPr>
              <w:spacing w:after="0" w:line="240" w:lineRule="auto"/>
              <w:jc w:val="right"/>
              <w:rPr>
                <w:ins w:id="6853" w:author="Author"/>
                <w:rFonts w:eastAsia="Times New Roman"/>
                <w:color w:val="000000"/>
                <w:sz w:val="18"/>
                <w:szCs w:val="18"/>
              </w:rPr>
            </w:pPr>
            <w:ins w:id="6854" w:author="Author">
              <w:r>
                <w:rPr>
                  <w:rFonts w:eastAsia="Times New Roman"/>
                  <w:color w:val="000000"/>
                  <w:sz w:val="18"/>
                  <w:szCs w:val="18"/>
                </w:rPr>
                <w:t>1,189</w:t>
              </w:r>
            </w:ins>
          </w:p>
        </w:tc>
        <w:tc>
          <w:tcPr>
            <w:tcW w:w="730" w:type="dxa"/>
            <w:tcBorders>
              <w:top w:val="nil"/>
              <w:left w:val="nil"/>
              <w:bottom w:val="single" w:sz="4" w:space="0" w:color="auto"/>
              <w:right w:val="single" w:sz="4" w:space="0" w:color="auto"/>
            </w:tcBorders>
            <w:noWrap/>
            <w:vAlign w:val="center"/>
            <w:hideMark/>
          </w:tcPr>
          <w:p w14:paraId="62E2A58F" w14:textId="77777777" w:rsidR="00C30C44" w:rsidRDefault="00C30C44">
            <w:pPr>
              <w:spacing w:after="0" w:line="240" w:lineRule="auto"/>
              <w:jc w:val="right"/>
              <w:rPr>
                <w:ins w:id="6855" w:author="Author"/>
                <w:rFonts w:eastAsia="Times New Roman"/>
                <w:color w:val="000000"/>
                <w:sz w:val="18"/>
                <w:szCs w:val="18"/>
              </w:rPr>
            </w:pPr>
            <w:ins w:id="6856" w:author="Author">
              <w:r>
                <w:rPr>
                  <w:rFonts w:eastAsia="Times New Roman"/>
                  <w:color w:val="000000"/>
                  <w:sz w:val="18"/>
                  <w:szCs w:val="18"/>
                </w:rPr>
                <w:t>1,243</w:t>
              </w:r>
            </w:ins>
          </w:p>
        </w:tc>
        <w:tc>
          <w:tcPr>
            <w:tcW w:w="1058" w:type="dxa"/>
            <w:tcBorders>
              <w:top w:val="nil"/>
              <w:left w:val="nil"/>
              <w:bottom w:val="single" w:sz="4" w:space="0" w:color="auto"/>
              <w:right w:val="single" w:sz="4" w:space="0" w:color="auto"/>
            </w:tcBorders>
            <w:noWrap/>
            <w:vAlign w:val="center"/>
            <w:hideMark/>
          </w:tcPr>
          <w:p w14:paraId="2BF65231" w14:textId="77777777" w:rsidR="00C30C44" w:rsidRDefault="00C30C44">
            <w:pPr>
              <w:spacing w:after="0" w:line="240" w:lineRule="auto"/>
              <w:jc w:val="right"/>
              <w:rPr>
                <w:ins w:id="6857" w:author="Author"/>
                <w:rFonts w:eastAsia="Times New Roman"/>
                <w:color w:val="000000"/>
                <w:sz w:val="18"/>
                <w:szCs w:val="18"/>
              </w:rPr>
            </w:pPr>
            <w:ins w:id="6858" w:author="Author">
              <w:r>
                <w:rPr>
                  <w:rFonts w:eastAsia="Times New Roman"/>
                  <w:color w:val="000000"/>
                  <w:sz w:val="18"/>
                  <w:szCs w:val="18"/>
                </w:rPr>
                <w:t>54</w:t>
              </w:r>
            </w:ins>
          </w:p>
        </w:tc>
        <w:tc>
          <w:tcPr>
            <w:tcW w:w="807" w:type="dxa"/>
            <w:tcBorders>
              <w:top w:val="nil"/>
              <w:left w:val="nil"/>
              <w:bottom w:val="single" w:sz="4" w:space="0" w:color="auto"/>
              <w:right w:val="single" w:sz="4" w:space="0" w:color="auto"/>
            </w:tcBorders>
            <w:noWrap/>
            <w:vAlign w:val="center"/>
            <w:hideMark/>
          </w:tcPr>
          <w:p w14:paraId="23BBE337" w14:textId="77777777" w:rsidR="00C30C44" w:rsidRDefault="00C30C44">
            <w:pPr>
              <w:spacing w:after="0" w:line="240" w:lineRule="auto"/>
              <w:jc w:val="right"/>
              <w:rPr>
                <w:ins w:id="6859" w:author="Author"/>
                <w:rFonts w:eastAsia="Times New Roman"/>
                <w:color w:val="000000"/>
                <w:sz w:val="18"/>
                <w:szCs w:val="18"/>
              </w:rPr>
            </w:pPr>
            <w:ins w:id="6860" w:author="Author">
              <w:r>
                <w:rPr>
                  <w:rFonts w:eastAsia="Times New Roman"/>
                  <w:color w:val="000000"/>
                  <w:sz w:val="18"/>
                  <w:szCs w:val="18"/>
                </w:rPr>
                <w:t>5%</w:t>
              </w:r>
            </w:ins>
          </w:p>
        </w:tc>
        <w:tc>
          <w:tcPr>
            <w:tcW w:w="926" w:type="dxa"/>
            <w:tcBorders>
              <w:top w:val="nil"/>
              <w:left w:val="nil"/>
              <w:bottom w:val="single" w:sz="4" w:space="0" w:color="auto"/>
              <w:right w:val="single" w:sz="4" w:space="0" w:color="auto"/>
            </w:tcBorders>
            <w:noWrap/>
            <w:vAlign w:val="center"/>
            <w:hideMark/>
          </w:tcPr>
          <w:p w14:paraId="7A087E68" w14:textId="77777777" w:rsidR="00C30C44" w:rsidRDefault="00C30C44">
            <w:pPr>
              <w:spacing w:after="0" w:line="240" w:lineRule="auto"/>
              <w:jc w:val="right"/>
              <w:rPr>
                <w:ins w:id="6861" w:author="Author"/>
                <w:rFonts w:eastAsia="Times New Roman"/>
                <w:color w:val="000000"/>
                <w:sz w:val="18"/>
                <w:szCs w:val="18"/>
              </w:rPr>
            </w:pPr>
            <w:ins w:id="6862" w:author="Author">
              <w:r>
                <w:rPr>
                  <w:rFonts w:eastAsia="Times New Roman"/>
                  <w:color w:val="000000"/>
                  <w:sz w:val="18"/>
                  <w:szCs w:val="18"/>
                </w:rPr>
                <w:t>170</w:t>
              </w:r>
            </w:ins>
          </w:p>
        </w:tc>
        <w:tc>
          <w:tcPr>
            <w:tcW w:w="897" w:type="dxa"/>
            <w:tcBorders>
              <w:top w:val="nil"/>
              <w:left w:val="nil"/>
              <w:bottom w:val="single" w:sz="4" w:space="0" w:color="auto"/>
              <w:right w:val="single" w:sz="4" w:space="0" w:color="auto"/>
            </w:tcBorders>
            <w:noWrap/>
            <w:vAlign w:val="center"/>
            <w:hideMark/>
          </w:tcPr>
          <w:p w14:paraId="32E65C49" w14:textId="77777777" w:rsidR="00C30C44" w:rsidRDefault="00C30C44">
            <w:pPr>
              <w:spacing w:after="0" w:line="240" w:lineRule="auto"/>
              <w:jc w:val="right"/>
              <w:rPr>
                <w:ins w:id="6863" w:author="Author"/>
                <w:rFonts w:eastAsia="Times New Roman"/>
                <w:color w:val="000000"/>
                <w:sz w:val="18"/>
                <w:szCs w:val="18"/>
              </w:rPr>
            </w:pPr>
            <w:ins w:id="6864" w:author="Author">
              <w:r>
                <w:rPr>
                  <w:rFonts w:eastAsia="Times New Roman"/>
                  <w:color w:val="000000"/>
                  <w:sz w:val="18"/>
                  <w:szCs w:val="18"/>
                </w:rPr>
                <w:t>0.62</w:t>
              </w:r>
            </w:ins>
          </w:p>
        </w:tc>
      </w:tr>
      <w:tr w:rsidR="00C30C44" w14:paraId="03D6F66D" w14:textId="77777777" w:rsidTr="00C30C44">
        <w:trPr>
          <w:trHeight w:val="300"/>
          <w:ins w:id="6865" w:author="Author"/>
        </w:trPr>
        <w:tc>
          <w:tcPr>
            <w:tcW w:w="4189" w:type="dxa"/>
            <w:tcBorders>
              <w:top w:val="nil"/>
              <w:left w:val="single" w:sz="4" w:space="0" w:color="auto"/>
              <w:bottom w:val="single" w:sz="4" w:space="0" w:color="auto"/>
              <w:right w:val="single" w:sz="4" w:space="0" w:color="auto"/>
            </w:tcBorders>
            <w:noWrap/>
            <w:vAlign w:val="center"/>
            <w:hideMark/>
          </w:tcPr>
          <w:p w14:paraId="24BC592B" w14:textId="77777777" w:rsidR="00C30C44" w:rsidRDefault="00C30C44">
            <w:pPr>
              <w:spacing w:after="0" w:line="240" w:lineRule="auto"/>
              <w:rPr>
                <w:ins w:id="6866" w:author="Author"/>
                <w:rFonts w:eastAsia="Times New Roman"/>
                <w:color w:val="000000"/>
                <w:sz w:val="18"/>
                <w:szCs w:val="18"/>
              </w:rPr>
            </w:pPr>
            <w:ins w:id="6867" w:author="Author">
              <w:r>
                <w:rPr>
                  <w:rFonts w:eastAsia="Times New Roman"/>
                  <w:color w:val="000000"/>
                  <w:sz w:val="18"/>
                  <w:szCs w:val="18"/>
                </w:rPr>
                <w:t>Transportation Equipment Manufacturing</w:t>
              </w:r>
            </w:ins>
          </w:p>
        </w:tc>
        <w:tc>
          <w:tcPr>
            <w:tcW w:w="743" w:type="dxa"/>
            <w:tcBorders>
              <w:top w:val="nil"/>
              <w:left w:val="nil"/>
              <w:bottom w:val="single" w:sz="4" w:space="0" w:color="auto"/>
              <w:right w:val="single" w:sz="4" w:space="0" w:color="auto"/>
            </w:tcBorders>
            <w:noWrap/>
            <w:vAlign w:val="center"/>
            <w:hideMark/>
          </w:tcPr>
          <w:p w14:paraId="68B59239" w14:textId="77777777" w:rsidR="00C30C44" w:rsidRDefault="00C30C44">
            <w:pPr>
              <w:spacing w:after="0" w:line="240" w:lineRule="auto"/>
              <w:jc w:val="right"/>
              <w:rPr>
                <w:ins w:id="6868" w:author="Author"/>
                <w:rFonts w:eastAsia="Times New Roman"/>
                <w:color w:val="000000"/>
                <w:sz w:val="18"/>
                <w:szCs w:val="18"/>
              </w:rPr>
            </w:pPr>
            <w:ins w:id="6869" w:author="Author">
              <w:r>
                <w:rPr>
                  <w:rFonts w:eastAsia="Times New Roman"/>
                  <w:color w:val="000000"/>
                  <w:sz w:val="18"/>
                  <w:szCs w:val="18"/>
                </w:rPr>
                <w:t>1,198</w:t>
              </w:r>
            </w:ins>
          </w:p>
        </w:tc>
        <w:tc>
          <w:tcPr>
            <w:tcW w:w="730" w:type="dxa"/>
            <w:tcBorders>
              <w:top w:val="nil"/>
              <w:left w:val="nil"/>
              <w:bottom w:val="single" w:sz="4" w:space="0" w:color="auto"/>
              <w:right w:val="single" w:sz="4" w:space="0" w:color="auto"/>
            </w:tcBorders>
            <w:noWrap/>
            <w:vAlign w:val="center"/>
            <w:hideMark/>
          </w:tcPr>
          <w:p w14:paraId="18B7791D" w14:textId="77777777" w:rsidR="00C30C44" w:rsidRDefault="00C30C44">
            <w:pPr>
              <w:spacing w:after="0" w:line="240" w:lineRule="auto"/>
              <w:jc w:val="right"/>
              <w:rPr>
                <w:ins w:id="6870" w:author="Author"/>
                <w:rFonts w:eastAsia="Times New Roman"/>
                <w:color w:val="000000"/>
                <w:sz w:val="18"/>
                <w:szCs w:val="18"/>
              </w:rPr>
            </w:pPr>
            <w:ins w:id="6871" w:author="Author">
              <w:r>
                <w:rPr>
                  <w:rFonts w:eastAsia="Times New Roman"/>
                  <w:color w:val="000000"/>
                  <w:sz w:val="18"/>
                  <w:szCs w:val="18"/>
                </w:rPr>
                <w:t>1,101</w:t>
              </w:r>
            </w:ins>
          </w:p>
        </w:tc>
        <w:tc>
          <w:tcPr>
            <w:tcW w:w="1058" w:type="dxa"/>
            <w:tcBorders>
              <w:top w:val="nil"/>
              <w:left w:val="nil"/>
              <w:bottom w:val="single" w:sz="4" w:space="0" w:color="auto"/>
              <w:right w:val="single" w:sz="4" w:space="0" w:color="auto"/>
            </w:tcBorders>
            <w:noWrap/>
            <w:vAlign w:val="center"/>
            <w:hideMark/>
          </w:tcPr>
          <w:p w14:paraId="51AE104C" w14:textId="77777777" w:rsidR="00C30C44" w:rsidRDefault="00C30C44">
            <w:pPr>
              <w:spacing w:after="0" w:line="240" w:lineRule="auto"/>
              <w:jc w:val="right"/>
              <w:rPr>
                <w:ins w:id="6872" w:author="Author"/>
                <w:rFonts w:eastAsia="Times New Roman"/>
                <w:color w:val="FF0000"/>
                <w:sz w:val="18"/>
                <w:szCs w:val="18"/>
              </w:rPr>
            </w:pPr>
            <w:ins w:id="6873" w:author="Author">
              <w:r>
                <w:rPr>
                  <w:rFonts w:eastAsia="Times New Roman"/>
                  <w:color w:val="FF0000"/>
                  <w:sz w:val="18"/>
                  <w:szCs w:val="18"/>
                </w:rPr>
                <w:t>-97</w:t>
              </w:r>
            </w:ins>
          </w:p>
        </w:tc>
        <w:tc>
          <w:tcPr>
            <w:tcW w:w="807" w:type="dxa"/>
            <w:tcBorders>
              <w:top w:val="nil"/>
              <w:left w:val="nil"/>
              <w:bottom w:val="single" w:sz="4" w:space="0" w:color="auto"/>
              <w:right w:val="single" w:sz="4" w:space="0" w:color="auto"/>
            </w:tcBorders>
            <w:noWrap/>
            <w:vAlign w:val="center"/>
            <w:hideMark/>
          </w:tcPr>
          <w:p w14:paraId="1DB40762" w14:textId="77777777" w:rsidR="00C30C44" w:rsidRDefault="00C30C44">
            <w:pPr>
              <w:spacing w:after="0" w:line="240" w:lineRule="auto"/>
              <w:jc w:val="right"/>
              <w:rPr>
                <w:ins w:id="6874" w:author="Author"/>
                <w:rFonts w:eastAsia="Times New Roman"/>
                <w:color w:val="FF0000"/>
                <w:sz w:val="18"/>
                <w:szCs w:val="18"/>
              </w:rPr>
            </w:pPr>
            <w:ins w:id="6875" w:author="Author">
              <w:r>
                <w:rPr>
                  <w:rFonts w:eastAsia="Times New Roman"/>
                  <w:color w:val="FF0000"/>
                  <w:sz w:val="18"/>
                  <w:szCs w:val="18"/>
                </w:rPr>
                <w:t>-8%</w:t>
              </w:r>
            </w:ins>
          </w:p>
        </w:tc>
        <w:tc>
          <w:tcPr>
            <w:tcW w:w="926" w:type="dxa"/>
            <w:tcBorders>
              <w:top w:val="nil"/>
              <w:left w:val="nil"/>
              <w:bottom w:val="single" w:sz="4" w:space="0" w:color="auto"/>
              <w:right w:val="single" w:sz="4" w:space="0" w:color="auto"/>
            </w:tcBorders>
            <w:noWrap/>
            <w:vAlign w:val="center"/>
            <w:hideMark/>
          </w:tcPr>
          <w:p w14:paraId="1E8BF0ED" w14:textId="77777777" w:rsidR="00C30C44" w:rsidRDefault="00C30C44">
            <w:pPr>
              <w:spacing w:after="0" w:line="240" w:lineRule="auto"/>
              <w:jc w:val="right"/>
              <w:rPr>
                <w:ins w:id="6876" w:author="Author"/>
                <w:rFonts w:eastAsia="Times New Roman"/>
                <w:color w:val="000000"/>
                <w:sz w:val="18"/>
                <w:szCs w:val="18"/>
              </w:rPr>
            </w:pPr>
            <w:ins w:id="6877" w:author="Author">
              <w:r>
                <w:rPr>
                  <w:rFonts w:eastAsia="Times New Roman"/>
                  <w:color w:val="000000"/>
                  <w:sz w:val="18"/>
                  <w:szCs w:val="18"/>
                </w:rPr>
                <w:t>10</w:t>
              </w:r>
            </w:ins>
          </w:p>
        </w:tc>
        <w:tc>
          <w:tcPr>
            <w:tcW w:w="897" w:type="dxa"/>
            <w:tcBorders>
              <w:top w:val="nil"/>
              <w:left w:val="nil"/>
              <w:bottom w:val="single" w:sz="4" w:space="0" w:color="auto"/>
              <w:right w:val="single" w:sz="4" w:space="0" w:color="auto"/>
            </w:tcBorders>
            <w:noWrap/>
            <w:vAlign w:val="center"/>
            <w:hideMark/>
          </w:tcPr>
          <w:p w14:paraId="79A68205" w14:textId="77777777" w:rsidR="00C30C44" w:rsidRDefault="00C30C44">
            <w:pPr>
              <w:spacing w:after="0" w:line="240" w:lineRule="auto"/>
              <w:jc w:val="right"/>
              <w:rPr>
                <w:ins w:id="6878" w:author="Author"/>
                <w:rFonts w:eastAsia="Times New Roman"/>
                <w:color w:val="000000"/>
                <w:sz w:val="18"/>
                <w:szCs w:val="18"/>
              </w:rPr>
            </w:pPr>
            <w:ins w:id="6879" w:author="Author">
              <w:r>
                <w:rPr>
                  <w:rFonts w:eastAsia="Times New Roman"/>
                  <w:color w:val="000000"/>
                  <w:sz w:val="18"/>
                  <w:szCs w:val="18"/>
                </w:rPr>
                <w:t>0.56</w:t>
              </w:r>
            </w:ins>
          </w:p>
        </w:tc>
      </w:tr>
      <w:tr w:rsidR="00C30C44" w14:paraId="7B998FEF" w14:textId="77777777" w:rsidTr="00C30C44">
        <w:trPr>
          <w:trHeight w:val="300"/>
          <w:ins w:id="6880" w:author="Author"/>
        </w:trPr>
        <w:tc>
          <w:tcPr>
            <w:tcW w:w="4189" w:type="dxa"/>
            <w:tcBorders>
              <w:top w:val="nil"/>
              <w:left w:val="single" w:sz="4" w:space="0" w:color="auto"/>
              <w:bottom w:val="single" w:sz="4" w:space="0" w:color="auto"/>
              <w:right w:val="single" w:sz="4" w:space="0" w:color="auto"/>
            </w:tcBorders>
            <w:noWrap/>
            <w:vAlign w:val="center"/>
            <w:hideMark/>
          </w:tcPr>
          <w:p w14:paraId="68B869C5" w14:textId="77777777" w:rsidR="00C30C44" w:rsidRDefault="00C30C44">
            <w:pPr>
              <w:spacing w:after="0" w:line="240" w:lineRule="auto"/>
              <w:rPr>
                <w:ins w:id="6881" w:author="Author"/>
                <w:rFonts w:eastAsia="Times New Roman"/>
                <w:color w:val="000000"/>
                <w:sz w:val="18"/>
                <w:szCs w:val="18"/>
              </w:rPr>
            </w:pPr>
            <w:ins w:id="6882" w:author="Author">
              <w:r>
                <w:rPr>
                  <w:rFonts w:eastAsia="Times New Roman"/>
                  <w:color w:val="000000"/>
                  <w:sz w:val="18"/>
                  <w:szCs w:val="18"/>
                </w:rPr>
                <w:t>Health and Personal Care Stores</w:t>
              </w:r>
            </w:ins>
          </w:p>
        </w:tc>
        <w:tc>
          <w:tcPr>
            <w:tcW w:w="743" w:type="dxa"/>
            <w:tcBorders>
              <w:top w:val="nil"/>
              <w:left w:val="nil"/>
              <w:bottom w:val="single" w:sz="4" w:space="0" w:color="auto"/>
              <w:right w:val="single" w:sz="4" w:space="0" w:color="auto"/>
            </w:tcBorders>
            <w:noWrap/>
            <w:vAlign w:val="center"/>
            <w:hideMark/>
          </w:tcPr>
          <w:p w14:paraId="05BE90EC" w14:textId="77777777" w:rsidR="00C30C44" w:rsidRDefault="00C30C44">
            <w:pPr>
              <w:spacing w:after="0" w:line="240" w:lineRule="auto"/>
              <w:jc w:val="right"/>
              <w:rPr>
                <w:ins w:id="6883" w:author="Author"/>
                <w:rFonts w:eastAsia="Times New Roman"/>
                <w:color w:val="000000"/>
                <w:sz w:val="18"/>
                <w:szCs w:val="18"/>
              </w:rPr>
            </w:pPr>
            <w:ins w:id="6884" w:author="Author">
              <w:r>
                <w:rPr>
                  <w:rFonts w:eastAsia="Times New Roman"/>
                  <w:color w:val="000000"/>
                  <w:sz w:val="18"/>
                  <w:szCs w:val="18"/>
                </w:rPr>
                <w:t>1,143</w:t>
              </w:r>
            </w:ins>
          </w:p>
        </w:tc>
        <w:tc>
          <w:tcPr>
            <w:tcW w:w="730" w:type="dxa"/>
            <w:tcBorders>
              <w:top w:val="nil"/>
              <w:left w:val="nil"/>
              <w:bottom w:val="single" w:sz="4" w:space="0" w:color="auto"/>
              <w:right w:val="single" w:sz="4" w:space="0" w:color="auto"/>
            </w:tcBorders>
            <w:noWrap/>
            <w:vAlign w:val="center"/>
            <w:hideMark/>
          </w:tcPr>
          <w:p w14:paraId="7ACA65DA" w14:textId="77777777" w:rsidR="00C30C44" w:rsidRDefault="00C30C44">
            <w:pPr>
              <w:spacing w:after="0" w:line="240" w:lineRule="auto"/>
              <w:jc w:val="right"/>
              <w:rPr>
                <w:ins w:id="6885" w:author="Author"/>
                <w:rFonts w:eastAsia="Times New Roman"/>
                <w:color w:val="000000"/>
                <w:sz w:val="18"/>
                <w:szCs w:val="18"/>
              </w:rPr>
            </w:pPr>
            <w:ins w:id="6886" w:author="Author">
              <w:r>
                <w:rPr>
                  <w:rFonts w:eastAsia="Times New Roman"/>
                  <w:color w:val="000000"/>
                  <w:sz w:val="18"/>
                  <w:szCs w:val="18"/>
                </w:rPr>
                <w:t>1,092</w:t>
              </w:r>
            </w:ins>
          </w:p>
        </w:tc>
        <w:tc>
          <w:tcPr>
            <w:tcW w:w="1058" w:type="dxa"/>
            <w:tcBorders>
              <w:top w:val="nil"/>
              <w:left w:val="nil"/>
              <w:bottom w:val="single" w:sz="4" w:space="0" w:color="auto"/>
              <w:right w:val="single" w:sz="4" w:space="0" w:color="auto"/>
            </w:tcBorders>
            <w:noWrap/>
            <w:vAlign w:val="center"/>
            <w:hideMark/>
          </w:tcPr>
          <w:p w14:paraId="41B25E45" w14:textId="77777777" w:rsidR="00C30C44" w:rsidRDefault="00C30C44">
            <w:pPr>
              <w:spacing w:after="0" w:line="240" w:lineRule="auto"/>
              <w:jc w:val="right"/>
              <w:rPr>
                <w:ins w:id="6887" w:author="Author"/>
                <w:rFonts w:eastAsia="Times New Roman"/>
                <w:color w:val="FF0000"/>
                <w:sz w:val="18"/>
                <w:szCs w:val="18"/>
              </w:rPr>
            </w:pPr>
            <w:ins w:id="6888" w:author="Author">
              <w:r>
                <w:rPr>
                  <w:rFonts w:eastAsia="Times New Roman"/>
                  <w:color w:val="FF0000"/>
                  <w:sz w:val="18"/>
                  <w:szCs w:val="18"/>
                </w:rPr>
                <w:t>-51</w:t>
              </w:r>
            </w:ins>
          </w:p>
        </w:tc>
        <w:tc>
          <w:tcPr>
            <w:tcW w:w="807" w:type="dxa"/>
            <w:tcBorders>
              <w:top w:val="nil"/>
              <w:left w:val="nil"/>
              <w:bottom w:val="single" w:sz="4" w:space="0" w:color="auto"/>
              <w:right w:val="single" w:sz="4" w:space="0" w:color="auto"/>
            </w:tcBorders>
            <w:noWrap/>
            <w:vAlign w:val="center"/>
            <w:hideMark/>
          </w:tcPr>
          <w:p w14:paraId="72D7637E" w14:textId="77777777" w:rsidR="00C30C44" w:rsidRDefault="00C30C44">
            <w:pPr>
              <w:spacing w:after="0" w:line="240" w:lineRule="auto"/>
              <w:jc w:val="right"/>
              <w:rPr>
                <w:ins w:id="6889" w:author="Author"/>
                <w:rFonts w:eastAsia="Times New Roman"/>
                <w:color w:val="FF0000"/>
                <w:sz w:val="18"/>
                <w:szCs w:val="18"/>
              </w:rPr>
            </w:pPr>
            <w:ins w:id="6890" w:author="Author">
              <w:r>
                <w:rPr>
                  <w:rFonts w:eastAsia="Times New Roman"/>
                  <w:color w:val="FF0000"/>
                  <w:sz w:val="18"/>
                  <w:szCs w:val="18"/>
                </w:rPr>
                <w:t>-4%</w:t>
              </w:r>
            </w:ins>
          </w:p>
        </w:tc>
        <w:tc>
          <w:tcPr>
            <w:tcW w:w="926" w:type="dxa"/>
            <w:tcBorders>
              <w:top w:val="nil"/>
              <w:left w:val="nil"/>
              <w:bottom w:val="single" w:sz="4" w:space="0" w:color="auto"/>
              <w:right w:val="single" w:sz="4" w:space="0" w:color="auto"/>
            </w:tcBorders>
            <w:noWrap/>
            <w:vAlign w:val="center"/>
            <w:hideMark/>
          </w:tcPr>
          <w:p w14:paraId="4C10BE3A" w14:textId="77777777" w:rsidR="00C30C44" w:rsidRDefault="00C30C44">
            <w:pPr>
              <w:spacing w:after="0" w:line="240" w:lineRule="auto"/>
              <w:jc w:val="right"/>
              <w:rPr>
                <w:ins w:id="6891" w:author="Author"/>
                <w:rFonts w:eastAsia="Times New Roman"/>
                <w:color w:val="FF0000"/>
                <w:sz w:val="18"/>
                <w:szCs w:val="18"/>
              </w:rPr>
            </w:pPr>
            <w:ins w:id="6892" w:author="Author">
              <w:r>
                <w:rPr>
                  <w:rFonts w:eastAsia="Times New Roman"/>
                  <w:color w:val="FF0000"/>
                  <w:sz w:val="18"/>
                  <w:szCs w:val="18"/>
                </w:rPr>
                <w:t>-20</w:t>
              </w:r>
            </w:ins>
          </w:p>
        </w:tc>
        <w:tc>
          <w:tcPr>
            <w:tcW w:w="897" w:type="dxa"/>
            <w:tcBorders>
              <w:top w:val="nil"/>
              <w:left w:val="nil"/>
              <w:bottom w:val="single" w:sz="4" w:space="0" w:color="auto"/>
              <w:right w:val="single" w:sz="4" w:space="0" w:color="auto"/>
            </w:tcBorders>
            <w:noWrap/>
            <w:vAlign w:val="center"/>
            <w:hideMark/>
          </w:tcPr>
          <w:p w14:paraId="395E8ED0" w14:textId="77777777" w:rsidR="00C30C44" w:rsidRDefault="00C30C44">
            <w:pPr>
              <w:spacing w:after="0" w:line="240" w:lineRule="auto"/>
              <w:jc w:val="right"/>
              <w:rPr>
                <w:ins w:id="6893" w:author="Author"/>
                <w:rFonts w:eastAsia="Times New Roman"/>
                <w:color w:val="000000"/>
                <w:sz w:val="18"/>
                <w:szCs w:val="18"/>
              </w:rPr>
            </w:pPr>
            <w:ins w:id="6894" w:author="Author">
              <w:r>
                <w:rPr>
                  <w:rFonts w:eastAsia="Times New Roman"/>
                  <w:color w:val="000000"/>
                  <w:sz w:val="18"/>
                  <w:szCs w:val="18"/>
                </w:rPr>
                <w:t>0.92</w:t>
              </w:r>
            </w:ins>
          </w:p>
        </w:tc>
      </w:tr>
      <w:tr w:rsidR="00C30C44" w14:paraId="3022D14A" w14:textId="77777777" w:rsidTr="00C30C44">
        <w:trPr>
          <w:trHeight w:val="300"/>
          <w:ins w:id="6895" w:author="Author"/>
        </w:trPr>
        <w:tc>
          <w:tcPr>
            <w:tcW w:w="4189" w:type="dxa"/>
            <w:tcBorders>
              <w:top w:val="nil"/>
              <w:left w:val="single" w:sz="4" w:space="0" w:color="auto"/>
              <w:bottom w:val="single" w:sz="4" w:space="0" w:color="auto"/>
              <w:right w:val="single" w:sz="4" w:space="0" w:color="auto"/>
            </w:tcBorders>
            <w:noWrap/>
            <w:vAlign w:val="center"/>
            <w:hideMark/>
          </w:tcPr>
          <w:p w14:paraId="4D33C3E0" w14:textId="77777777" w:rsidR="00C30C44" w:rsidRDefault="00C30C44">
            <w:pPr>
              <w:spacing w:after="0" w:line="240" w:lineRule="auto"/>
              <w:rPr>
                <w:ins w:id="6896" w:author="Author"/>
                <w:rFonts w:eastAsia="Times New Roman"/>
                <w:color w:val="000000"/>
                <w:sz w:val="18"/>
                <w:szCs w:val="18"/>
              </w:rPr>
            </w:pPr>
            <w:ins w:id="6897" w:author="Author">
              <w:r>
                <w:rPr>
                  <w:rFonts w:eastAsia="Times New Roman"/>
                  <w:color w:val="000000"/>
                  <w:sz w:val="18"/>
                  <w:szCs w:val="18"/>
                </w:rPr>
                <w:t>Real Estate</w:t>
              </w:r>
            </w:ins>
          </w:p>
        </w:tc>
        <w:tc>
          <w:tcPr>
            <w:tcW w:w="743" w:type="dxa"/>
            <w:tcBorders>
              <w:top w:val="nil"/>
              <w:left w:val="nil"/>
              <w:bottom w:val="single" w:sz="4" w:space="0" w:color="auto"/>
              <w:right w:val="single" w:sz="4" w:space="0" w:color="auto"/>
            </w:tcBorders>
            <w:noWrap/>
            <w:vAlign w:val="center"/>
            <w:hideMark/>
          </w:tcPr>
          <w:p w14:paraId="55EE528C" w14:textId="77777777" w:rsidR="00C30C44" w:rsidRDefault="00C30C44">
            <w:pPr>
              <w:spacing w:after="0" w:line="240" w:lineRule="auto"/>
              <w:jc w:val="right"/>
              <w:rPr>
                <w:ins w:id="6898" w:author="Author"/>
                <w:rFonts w:eastAsia="Times New Roman"/>
                <w:color w:val="000000"/>
                <w:sz w:val="18"/>
                <w:szCs w:val="18"/>
              </w:rPr>
            </w:pPr>
            <w:ins w:id="6899" w:author="Author">
              <w:r>
                <w:rPr>
                  <w:rFonts w:eastAsia="Times New Roman"/>
                  <w:color w:val="000000"/>
                  <w:sz w:val="18"/>
                  <w:szCs w:val="18"/>
                </w:rPr>
                <w:t>1,074</w:t>
              </w:r>
            </w:ins>
          </w:p>
        </w:tc>
        <w:tc>
          <w:tcPr>
            <w:tcW w:w="730" w:type="dxa"/>
            <w:tcBorders>
              <w:top w:val="nil"/>
              <w:left w:val="nil"/>
              <w:bottom w:val="single" w:sz="4" w:space="0" w:color="auto"/>
              <w:right w:val="single" w:sz="4" w:space="0" w:color="auto"/>
            </w:tcBorders>
            <w:noWrap/>
            <w:vAlign w:val="center"/>
            <w:hideMark/>
          </w:tcPr>
          <w:p w14:paraId="32E1AD76" w14:textId="77777777" w:rsidR="00C30C44" w:rsidRDefault="00C30C44">
            <w:pPr>
              <w:spacing w:after="0" w:line="240" w:lineRule="auto"/>
              <w:jc w:val="right"/>
              <w:rPr>
                <w:ins w:id="6900" w:author="Author"/>
                <w:rFonts w:eastAsia="Times New Roman"/>
                <w:color w:val="000000"/>
                <w:sz w:val="18"/>
                <w:szCs w:val="18"/>
              </w:rPr>
            </w:pPr>
            <w:ins w:id="6901" w:author="Author">
              <w:r>
                <w:rPr>
                  <w:rFonts w:eastAsia="Times New Roman"/>
                  <w:color w:val="000000"/>
                  <w:sz w:val="18"/>
                  <w:szCs w:val="18"/>
                </w:rPr>
                <w:t>1,070</w:t>
              </w:r>
            </w:ins>
          </w:p>
        </w:tc>
        <w:tc>
          <w:tcPr>
            <w:tcW w:w="1058" w:type="dxa"/>
            <w:tcBorders>
              <w:top w:val="nil"/>
              <w:left w:val="nil"/>
              <w:bottom w:val="single" w:sz="4" w:space="0" w:color="auto"/>
              <w:right w:val="single" w:sz="4" w:space="0" w:color="auto"/>
            </w:tcBorders>
            <w:noWrap/>
            <w:vAlign w:val="center"/>
            <w:hideMark/>
          </w:tcPr>
          <w:p w14:paraId="16C8513A" w14:textId="77777777" w:rsidR="00C30C44" w:rsidRDefault="00C30C44">
            <w:pPr>
              <w:spacing w:after="0" w:line="240" w:lineRule="auto"/>
              <w:jc w:val="right"/>
              <w:rPr>
                <w:ins w:id="6902" w:author="Author"/>
                <w:rFonts w:eastAsia="Times New Roman"/>
                <w:color w:val="FF0000"/>
                <w:sz w:val="18"/>
                <w:szCs w:val="18"/>
              </w:rPr>
            </w:pPr>
            <w:ins w:id="6903" w:author="Author">
              <w:r>
                <w:rPr>
                  <w:rFonts w:eastAsia="Times New Roman"/>
                  <w:color w:val="FF0000"/>
                  <w:sz w:val="18"/>
                  <w:szCs w:val="18"/>
                </w:rPr>
                <w:t>-3</w:t>
              </w:r>
            </w:ins>
          </w:p>
        </w:tc>
        <w:tc>
          <w:tcPr>
            <w:tcW w:w="807" w:type="dxa"/>
            <w:tcBorders>
              <w:top w:val="nil"/>
              <w:left w:val="nil"/>
              <w:bottom w:val="single" w:sz="4" w:space="0" w:color="auto"/>
              <w:right w:val="single" w:sz="4" w:space="0" w:color="auto"/>
            </w:tcBorders>
            <w:noWrap/>
            <w:vAlign w:val="center"/>
            <w:hideMark/>
          </w:tcPr>
          <w:p w14:paraId="1DE0CAE1" w14:textId="77777777" w:rsidR="00C30C44" w:rsidRDefault="00C30C44">
            <w:pPr>
              <w:spacing w:after="0" w:line="240" w:lineRule="auto"/>
              <w:jc w:val="right"/>
              <w:rPr>
                <w:ins w:id="6904" w:author="Author"/>
                <w:rFonts w:eastAsia="Times New Roman"/>
                <w:color w:val="FF0000"/>
                <w:sz w:val="18"/>
                <w:szCs w:val="18"/>
              </w:rPr>
            </w:pPr>
            <w:ins w:id="6905" w:author="Author">
              <w:r>
                <w:rPr>
                  <w:rFonts w:eastAsia="Times New Roman"/>
                  <w:color w:val="FF0000"/>
                  <w:sz w:val="18"/>
                  <w:szCs w:val="18"/>
                </w:rPr>
                <w:t>0%</w:t>
              </w:r>
            </w:ins>
          </w:p>
        </w:tc>
        <w:tc>
          <w:tcPr>
            <w:tcW w:w="926" w:type="dxa"/>
            <w:tcBorders>
              <w:top w:val="nil"/>
              <w:left w:val="nil"/>
              <w:bottom w:val="single" w:sz="4" w:space="0" w:color="auto"/>
              <w:right w:val="single" w:sz="4" w:space="0" w:color="auto"/>
            </w:tcBorders>
            <w:noWrap/>
            <w:vAlign w:val="center"/>
            <w:hideMark/>
          </w:tcPr>
          <w:p w14:paraId="53D3E50A" w14:textId="77777777" w:rsidR="00C30C44" w:rsidRDefault="00C30C44">
            <w:pPr>
              <w:spacing w:after="0" w:line="240" w:lineRule="auto"/>
              <w:jc w:val="right"/>
              <w:rPr>
                <w:ins w:id="6906" w:author="Author"/>
                <w:rFonts w:eastAsia="Times New Roman"/>
                <w:color w:val="000000"/>
                <w:sz w:val="18"/>
                <w:szCs w:val="18"/>
              </w:rPr>
            </w:pPr>
            <w:ins w:id="6907" w:author="Author">
              <w:r>
                <w:rPr>
                  <w:rFonts w:eastAsia="Times New Roman"/>
                  <w:color w:val="000000"/>
                  <w:sz w:val="18"/>
                  <w:szCs w:val="18"/>
                </w:rPr>
                <w:t>20</w:t>
              </w:r>
            </w:ins>
          </w:p>
        </w:tc>
        <w:tc>
          <w:tcPr>
            <w:tcW w:w="897" w:type="dxa"/>
            <w:tcBorders>
              <w:top w:val="nil"/>
              <w:left w:val="nil"/>
              <w:bottom w:val="single" w:sz="4" w:space="0" w:color="auto"/>
              <w:right w:val="single" w:sz="4" w:space="0" w:color="auto"/>
            </w:tcBorders>
            <w:noWrap/>
            <w:vAlign w:val="center"/>
            <w:hideMark/>
          </w:tcPr>
          <w:p w14:paraId="03069F88" w14:textId="77777777" w:rsidR="00C30C44" w:rsidRDefault="00C30C44">
            <w:pPr>
              <w:spacing w:after="0" w:line="240" w:lineRule="auto"/>
              <w:jc w:val="right"/>
              <w:rPr>
                <w:ins w:id="6908" w:author="Author"/>
                <w:rFonts w:eastAsia="Times New Roman"/>
                <w:color w:val="000000"/>
                <w:sz w:val="18"/>
                <w:szCs w:val="18"/>
              </w:rPr>
            </w:pPr>
            <w:ins w:id="6909" w:author="Author">
              <w:r>
                <w:rPr>
                  <w:rFonts w:eastAsia="Times New Roman"/>
                  <w:color w:val="000000"/>
                  <w:sz w:val="18"/>
                  <w:szCs w:val="18"/>
                </w:rPr>
                <w:t>0.39</w:t>
              </w:r>
            </w:ins>
          </w:p>
        </w:tc>
      </w:tr>
      <w:tr w:rsidR="00C30C44" w14:paraId="46418223" w14:textId="77777777" w:rsidTr="00C30C44">
        <w:trPr>
          <w:trHeight w:val="300"/>
          <w:ins w:id="6910" w:author="Author"/>
        </w:trPr>
        <w:tc>
          <w:tcPr>
            <w:tcW w:w="4189" w:type="dxa"/>
            <w:tcBorders>
              <w:top w:val="nil"/>
              <w:left w:val="single" w:sz="4" w:space="0" w:color="auto"/>
              <w:bottom w:val="single" w:sz="4" w:space="0" w:color="auto"/>
              <w:right w:val="single" w:sz="4" w:space="0" w:color="auto"/>
            </w:tcBorders>
            <w:noWrap/>
            <w:vAlign w:val="center"/>
            <w:hideMark/>
          </w:tcPr>
          <w:p w14:paraId="42C3D628" w14:textId="77777777" w:rsidR="00C30C44" w:rsidRDefault="00C30C44">
            <w:pPr>
              <w:spacing w:after="0" w:line="240" w:lineRule="auto"/>
              <w:rPr>
                <w:ins w:id="6911" w:author="Author"/>
                <w:rFonts w:eastAsia="Times New Roman"/>
                <w:color w:val="000000"/>
                <w:sz w:val="18"/>
                <w:szCs w:val="18"/>
              </w:rPr>
            </w:pPr>
            <w:ins w:id="6912" w:author="Author">
              <w:r>
                <w:rPr>
                  <w:rFonts w:eastAsia="Times New Roman"/>
                  <w:color w:val="000000"/>
                  <w:sz w:val="18"/>
                  <w:szCs w:val="18"/>
                </w:rPr>
                <w:t>Support Activities for Agriculture and Forestry</w:t>
              </w:r>
            </w:ins>
          </w:p>
        </w:tc>
        <w:tc>
          <w:tcPr>
            <w:tcW w:w="743" w:type="dxa"/>
            <w:tcBorders>
              <w:top w:val="nil"/>
              <w:left w:val="nil"/>
              <w:bottom w:val="single" w:sz="4" w:space="0" w:color="auto"/>
              <w:right w:val="single" w:sz="4" w:space="0" w:color="auto"/>
            </w:tcBorders>
            <w:noWrap/>
            <w:vAlign w:val="center"/>
            <w:hideMark/>
          </w:tcPr>
          <w:p w14:paraId="6DFB97F1" w14:textId="77777777" w:rsidR="00C30C44" w:rsidRDefault="00C30C44">
            <w:pPr>
              <w:spacing w:after="0" w:line="240" w:lineRule="auto"/>
              <w:jc w:val="right"/>
              <w:rPr>
                <w:ins w:id="6913" w:author="Author"/>
                <w:rFonts w:eastAsia="Times New Roman"/>
                <w:color w:val="000000"/>
                <w:sz w:val="18"/>
                <w:szCs w:val="18"/>
              </w:rPr>
            </w:pPr>
            <w:ins w:id="6914" w:author="Author">
              <w:r>
                <w:rPr>
                  <w:rFonts w:eastAsia="Times New Roman"/>
                  <w:color w:val="000000"/>
                  <w:sz w:val="18"/>
                  <w:szCs w:val="18"/>
                </w:rPr>
                <w:t>898</w:t>
              </w:r>
            </w:ins>
          </w:p>
        </w:tc>
        <w:tc>
          <w:tcPr>
            <w:tcW w:w="730" w:type="dxa"/>
            <w:tcBorders>
              <w:top w:val="nil"/>
              <w:left w:val="nil"/>
              <w:bottom w:val="single" w:sz="4" w:space="0" w:color="auto"/>
              <w:right w:val="single" w:sz="4" w:space="0" w:color="auto"/>
            </w:tcBorders>
            <w:noWrap/>
            <w:vAlign w:val="center"/>
            <w:hideMark/>
          </w:tcPr>
          <w:p w14:paraId="6800E977" w14:textId="77777777" w:rsidR="00C30C44" w:rsidRDefault="00C30C44">
            <w:pPr>
              <w:spacing w:after="0" w:line="240" w:lineRule="auto"/>
              <w:jc w:val="right"/>
              <w:rPr>
                <w:ins w:id="6915" w:author="Author"/>
                <w:rFonts w:eastAsia="Times New Roman"/>
                <w:color w:val="000000"/>
                <w:sz w:val="18"/>
                <w:szCs w:val="18"/>
              </w:rPr>
            </w:pPr>
            <w:ins w:id="6916" w:author="Author">
              <w:r>
                <w:rPr>
                  <w:rFonts w:eastAsia="Times New Roman"/>
                  <w:color w:val="000000"/>
                  <w:sz w:val="18"/>
                  <w:szCs w:val="18"/>
                </w:rPr>
                <w:t>916</w:t>
              </w:r>
            </w:ins>
          </w:p>
        </w:tc>
        <w:tc>
          <w:tcPr>
            <w:tcW w:w="1058" w:type="dxa"/>
            <w:tcBorders>
              <w:top w:val="nil"/>
              <w:left w:val="nil"/>
              <w:bottom w:val="single" w:sz="4" w:space="0" w:color="auto"/>
              <w:right w:val="single" w:sz="4" w:space="0" w:color="auto"/>
            </w:tcBorders>
            <w:noWrap/>
            <w:vAlign w:val="center"/>
            <w:hideMark/>
          </w:tcPr>
          <w:p w14:paraId="0609703F" w14:textId="77777777" w:rsidR="00C30C44" w:rsidRDefault="00C30C44">
            <w:pPr>
              <w:spacing w:after="0" w:line="240" w:lineRule="auto"/>
              <w:jc w:val="right"/>
              <w:rPr>
                <w:ins w:id="6917" w:author="Author"/>
                <w:rFonts w:eastAsia="Times New Roman"/>
                <w:color w:val="000000"/>
                <w:sz w:val="18"/>
                <w:szCs w:val="18"/>
              </w:rPr>
            </w:pPr>
            <w:ins w:id="6918" w:author="Author">
              <w:r>
                <w:rPr>
                  <w:rFonts w:eastAsia="Times New Roman"/>
                  <w:color w:val="000000"/>
                  <w:sz w:val="18"/>
                  <w:szCs w:val="18"/>
                </w:rPr>
                <w:t>18</w:t>
              </w:r>
            </w:ins>
          </w:p>
        </w:tc>
        <w:tc>
          <w:tcPr>
            <w:tcW w:w="807" w:type="dxa"/>
            <w:tcBorders>
              <w:top w:val="nil"/>
              <w:left w:val="nil"/>
              <w:bottom w:val="single" w:sz="4" w:space="0" w:color="auto"/>
              <w:right w:val="single" w:sz="4" w:space="0" w:color="auto"/>
            </w:tcBorders>
            <w:noWrap/>
            <w:vAlign w:val="center"/>
            <w:hideMark/>
          </w:tcPr>
          <w:p w14:paraId="3323D796" w14:textId="77777777" w:rsidR="00C30C44" w:rsidRDefault="00C30C44">
            <w:pPr>
              <w:spacing w:after="0" w:line="240" w:lineRule="auto"/>
              <w:jc w:val="right"/>
              <w:rPr>
                <w:ins w:id="6919" w:author="Author"/>
                <w:rFonts w:eastAsia="Times New Roman"/>
                <w:color w:val="000000"/>
                <w:sz w:val="18"/>
                <w:szCs w:val="18"/>
              </w:rPr>
            </w:pPr>
            <w:ins w:id="6920"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01125FE6" w14:textId="77777777" w:rsidR="00C30C44" w:rsidRDefault="00C30C44">
            <w:pPr>
              <w:spacing w:after="0" w:line="240" w:lineRule="auto"/>
              <w:jc w:val="right"/>
              <w:rPr>
                <w:ins w:id="6921" w:author="Author"/>
                <w:rFonts w:eastAsia="Times New Roman"/>
                <w:color w:val="000000"/>
                <w:sz w:val="18"/>
                <w:szCs w:val="18"/>
              </w:rPr>
            </w:pPr>
            <w:ins w:id="6922" w:author="Author">
              <w:r>
                <w:rPr>
                  <w:rFonts w:eastAsia="Times New Roman"/>
                  <w:color w:val="000000"/>
                  <w:sz w:val="18"/>
                  <w:szCs w:val="18"/>
                </w:rPr>
                <w:t>46</w:t>
              </w:r>
            </w:ins>
          </w:p>
        </w:tc>
        <w:tc>
          <w:tcPr>
            <w:tcW w:w="897" w:type="dxa"/>
            <w:tcBorders>
              <w:top w:val="nil"/>
              <w:left w:val="nil"/>
              <w:bottom w:val="single" w:sz="4" w:space="0" w:color="auto"/>
              <w:right w:val="single" w:sz="4" w:space="0" w:color="auto"/>
            </w:tcBorders>
            <w:noWrap/>
            <w:vAlign w:val="center"/>
            <w:hideMark/>
          </w:tcPr>
          <w:p w14:paraId="38F5BC31" w14:textId="77777777" w:rsidR="00C30C44" w:rsidRDefault="00C30C44">
            <w:pPr>
              <w:spacing w:after="0" w:line="240" w:lineRule="auto"/>
              <w:jc w:val="right"/>
              <w:rPr>
                <w:ins w:id="6923" w:author="Author"/>
                <w:rFonts w:eastAsia="Times New Roman"/>
                <w:color w:val="000000"/>
                <w:sz w:val="18"/>
                <w:szCs w:val="18"/>
              </w:rPr>
            </w:pPr>
            <w:ins w:id="6924" w:author="Author">
              <w:r>
                <w:rPr>
                  <w:rFonts w:eastAsia="Times New Roman"/>
                  <w:color w:val="000000"/>
                  <w:sz w:val="18"/>
                  <w:szCs w:val="18"/>
                </w:rPr>
                <w:t>1.25</w:t>
              </w:r>
            </w:ins>
          </w:p>
        </w:tc>
      </w:tr>
      <w:tr w:rsidR="00C30C44" w14:paraId="7B6B1D68" w14:textId="77777777" w:rsidTr="00C30C44">
        <w:trPr>
          <w:trHeight w:val="300"/>
          <w:ins w:id="6925" w:author="Author"/>
        </w:trPr>
        <w:tc>
          <w:tcPr>
            <w:tcW w:w="4189" w:type="dxa"/>
            <w:tcBorders>
              <w:top w:val="nil"/>
              <w:left w:val="single" w:sz="4" w:space="0" w:color="auto"/>
              <w:bottom w:val="single" w:sz="4" w:space="0" w:color="auto"/>
              <w:right w:val="single" w:sz="4" w:space="0" w:color="auto"/>
            </w:tcBorders>
            <w:noWrap/>
            <w:vAlign w:val="center"/>
            <w:hideMark/>
          </w:tcPr>
          <w:p w14:paraId="5A2A51F4" w14:textId="77777777" w:rsidR="00C30C44" w:rsidRDefault="00C30C44">
            <w:pPr>
              <w:spacing w:after="0" w:line="240" w:lineRule="auto"/>
              <w:rPr>
                <w:ins w:id="6926" w:author="Author"/>
                <w:rFonts w:eastAsia="Times New Roman"/>
                <w:color w:val="000000"/>
                <w:sz w:val="18"/>
                <w:szCs w:val="18"/>
              </w:rPr>
            </w:pPr>
            <w:ins w:id="6927" w:author="Author">
              <w:r>
                <w:rPr>
                  <w:rFonts w:eastAsia="Times New Roman"/>
                  <w:color w:val="000000"/>
                  <w:sz w:val="18"/>
                  <w:szCs w:val="18"/>
                </w:rPr>
                <w:t>Couriers and Messengers</w:t>
              </w:r>
            </w:ins>
          </w:p>
        </w:tc>
        <w:tc>
          <w:tcPr>
            <w:tcW w:w="743" w:type="dxa"/>
            <w:tcBorders>
              <w:top w:val="nil"/>
              <w:left w:val="nil"/>
              <w:bottom w:val="single" w:sz="4" w:space="0" w:color="auto"/>
              <w:right w:val="single" w:sz="4" w:space="0" w:color="auto"/>
            </w:tcBorders>
            <w:noWrap/>
            <w:vAlign w:val="center"/>
            <w:hideMark/>
          </w:tcPr>
          <w:p w14:paraId="2496E44B" w14:textId="77777777" w:rsidR="00C30C44" w:rsidRDefault="00C30C44">
            <w:pPr>
              <w:spacing w:after="0" w:line="240" w:lineRule="auto"/>
              <w:jc w:val="right"/>
              <w:rPr>
                <w:ins w:id="6928" w:author="Author"/>
                <w:rFonts w:eastAsia="Times New Roman"/>
                <w:color w:val="000000"/>
                <w:sz w:val="18"/>
                <w:szCs w:val="18"/>
              </w:rPr>
            </w:pPr>
            <w:ins w:id="6929" w:author="Author">
              <w:r>
                <w:rPr>
                  <w:rFonts w:eastAsia="Times New Roman"/>
                  <w:color w:val="000000"/>
                  <w:sz w:val="18"/>
                  <w:szCs w:val="18"/>
                </w:rPr>
                <w:t>827</w:t>
              </w:r>
            </w:ins>
          </w:p>
        </w:tc>
        <w:tc>
          <w:tcPr>
            <w:tcW w:w="730" w:type="dxa"/>
            <w:tcBorders>
              <w:top w:val="nil"/>
              <w:left w:val="nil"/>
              <w:bottom w:val="single" w:sz="4" w:space="0" w:color="auto"/>
              <w:right w:val="single" w:sz="4" w:space="0" w:color="auto"/>
            </w:tcBorders>
            <w:noWrap/>
            <w:vAlign w:val="center"/>
            <w:hideMark/>
          </w:tcPr>
          <w:p w14:paraId="4BC0E53E" w14:textId="77777777" w:rsidR="00C30C44" w:rsidRDefault="00C30C44">
            <w:pPr>
              <w:spacing w:after="0" w:line="240" w:lineRule="auto"/>
              <w:jc w:val="right"/>
              <w:rPr>
                <w:ins w:id="6930" w:author="Author"/>
                <w:rFonts w:eastAsia="Times New Roman"/>
                <w:color w:val="000000"/>
                <w:sz w:val="18"/>
                <w:szCs w:val="18"/>
              </w:rPr>
            </w:pPr>
            <w:ins w:id="6931" w:author="Author">
              <w:r>
                <w:rPr>
                  <w:rFonts w:eastAsia="Times New Roman"/>
                  <w:color w:val="000000"/>
                  <w:sz w:val="18"/>
                  <w:szCs w:val="18"/>
                </w:rPr>
                <w:t>898</w:t>
              </w:r>
            </w:ins>
          </w:p>
        </w:tc>
        <w:tc>
          <w:tcPr>
            <w:tcW w:w="1058" w:type="dxa"/>
            <w:tcBorders>
              <w:top w:val="nil"/>
              <w:left w:val="nil"/>
              <w:bottom w:val="single" w:sz="4" w:space="0" w:color="auto"/>
              <w:right w:val="single" w:sz="4" w:space="0" w:color="auto"/>
            </w:tcBorders>
            <w:noWrap/>
            <w:vAlign w:val="center"/>
            <w:hideMark/>
          </w:tcPr>
          <w:p w14:paraId="422746C0" w14:textId="77777777" w:rsidR="00C30C44" w:rsidRDefault="00C30C44">
            <w:pPr>
              <w:spacing w:after="0" w:line="240" w:lineRule="auto"/>
              <w:jc w:val="right"/>
              <w:rPr>
                <w:ins w:id="6932" w:author="Author"/>
                <w:rFonts w:eastAsia="Times New Roman"/>
                <w:color w:val="000000"/>
                <w:sz w:val="18"/>
                <w:szCs w:val="18"/>
              </w:rPr>
            </w:pPr>
            <w:ins w:id="6933" w:author="Author">
              <w:r>
                <w:rPr>
                  <w:rFonts w:eastAsia="Times New Roman"/>
                  <w:color w:val="000000"/>
                  <w:sz w:val="18"/>
                  <w:szCs w:val="18"/>
                </w:rPr>
                <w:t>71</w:t>
              </w:r>
            </w:ins>
          </w:p>
        </w:tc>
        <w:tc>
          <w:tcPr>
            <w:tcW w:w="807" w:type="dxa"/>
            <w:tcBorders>
              <w:top w:val="nil"/>
              <w:left w:val="nil"/>
              <w:bottom w:val="single" w:sz="4" w:space="0" w:color="auto"/>
              <w:right w:val="single" w:sz="4" w:space="0" w:color="auto"/>
            </w:tcBorders>
            <w:noWrap/>
            <w:vAlign w:val="center"/>
            <w:hideMark/>
          </w:tcPr>
          <w:p w14:paraId="77D21BAC" w14:textId="77777777" w:rsidR="00C30C44" w:rsidRDefault="00C30C44">
            <w:pPr>
              <w:spacing w:after="0" w:line="240" w:lineRule="auto"/>
              <w:jc w:val="right"/>
              <w:rPr>
                <w:ins w:id="6934" w:author="Author"/>
                <w:rFonts w:eastAsia="Times New Roman"/>
                <w:color w:val="000000"/>
                <w:sz w:val="18"/>
                <w:szCs w:val="18"/>
              </w:rPr>
            </w:pPr>
            <w:ins w:id="6935" w:author="Author">
              <w:r>
                <w:rPr>
                  <w:rFonts w:eastAsia="Times New Roman"/>
                  <w:color w:val="000000"/>
                  <w:sz w:val="18"/>
                  <w:szCs w:val="18"/>
                </w:rPr>
                <w:t>9%</w:t>
              </w:r>
            </w:ins>
          </w:p>
        </w:tc>
        <w:tc>
          <w:tcPr>
            <w:tcW w:w="926" w:type="dxa"/>
            <w:tcBorders>
              <w:top w:val="nil"/>
              <w:left w:val="nil"/>
              <w:bottom w:val="single" w:sz="4" w:space="0" w:color="auto"/>
              <w:right w:val="single" w:sz="4" w:space="0" w:color="auto"/>
            </w:tcBorders>
            <w:noWrap/>
            <w:vAlign w:val="center"/>
            <w:hideMark/>
          </w:tcPr>
          <w:p w14:paraId="527C9337" w14:textId="77777777" w:rsidR="00C30C44" w:rsidRDefault="00C30C44">
            <w:pPr>
              <w:spacing w:after="0" w:line="240" w:lineRule="auto"/>
              <w:jc w:val="right"/>
              <w:rPr>
                <w:ins w:id="6936" w:author="Author"/>
                <w:rFonts w:eastAsia="Times New Roman"/>
                <w:color w:val="000000"/>
                <w:sz w:val="18"/>
                <w:szCs w:val="18"/>
              </w:rPr>
            </w:pPr>
            <w:ins w:id="6937" w:author="Author">
              <w:r>
                <w:rPr>
                  <w:rFonts w:eastAsia="Times New Roman"/>
                  <w:color w:val="000000"/>
                  <w:sz w:val="18"/>
                  <w:szCs w:val="18"/>
                </w:rPr>
                <w:t>59</w:t>
              </w:r>
            </w:ins>
          </w:p>
        </w:tc>
        <w:tc>
          <w:tcPr>
            <w:tcW w:w="897" w:type="dxa"/>
            <w:tcBorders>
              <w:top w:val="nil"/>
              <w:left w:val="nil"/>
              <w:bottom w:val="single" w:sz="4" w:space="0" w:color="auto"/>
              <w:right w:val="single" w:sz="4" w:space="0" w:color="auto"/>
            </w:tcBorders>
            <w:noWrap/>
            <w:vAlign w:val="center"/>
            <w:hideMark/>
          </w:tcPr>
          <w:p w14:paraId="10287708" w14:textId="77777777" w:rsidR="00C30C44" w:rsidRDefault="00C30C44">
            <w:pPr>
              <w:spacing w:after="0" w:line="240" w:lineRule="auto"/>
              <w:jc w:val="right"/>
              <w:rPr>
                <w:ins w:id="6938" w:author="Author"/>
                <w:rFonts w:eastAsia="Times New Roman"/>
                <w:color w:val="000000"/>
                <w:sz w:val="18"/>
                <w:szCs w:val="18"/>
              </w:rPr>
            </w:pPr>
            <w:ins w:id="6939" w:author="Author">
              <w:r>
                <w:rPr>
                  <w:rFonts w:eastAsia="Times New Roman"/>
                  <w:color w:val="000000"/>
                  <w:sz w:val="18"/>
                  <w:szCs w:val="18"/>
                </w:rPr>
                <w:t>0.63</w:t>
              </w:r>
            </w:ins>
          </w:p>
        </w:tc>
      </w:tr>
      <w:tr w:rsidR="00C30C44" w14:paraId="59809FED" w14:textId="77777777" w:rsidTr="00C30C44">
        <w:trPr>
          <w:trHeight w:val="300"/>
          <w:ins w:id="6940" w:author="Author"/>
        </w:trPr>
        <w:tc>
          <w:tcPr>
            <w:tcW w:w="4189" w:type="dxa"/>
            <w:tcBorders>
              <w:top w:val="nil"/>
              <w:left w:val="single" w:sz="4" w:space="0" w:color="auto"/>
              <w:bottom w:val="single" w:sz="4" w:space="0" w:color="auto"/>
              <w:right w:val="single" w:sz="4" w:space="0" w:color="auto"/>
            </w:tcBorders>
            <w:noWrap/>
            <w:vAlign w:val="center"/>
            <w:hideMark/>
          </w:tcPr>
          <w:p w14:paraId="57542520" w14:textId="77777777" w:rsidR="00C30C44" w:rsidRDefault="00C30C44">
            <w:pPr>
              <w:spacing w:after="0" w:line="240" w:lineRule="auto"/>
              <w:rPr>
                <w:ins w:id="6941" w:author="Author"/>
                <w:rFonts w:eastAsia="Times New Roman"/>
                <w:color w:val="000000"/>
                <w:sz w:val="18"/>
                <w:szCs w:val="18"/>
              </w:rPr>
            </w:pPr>
            <w:ins w:id="6942" w:author="Author">
              <w:r>
                <w:rPr>
                  <w:rFonts w:eastAsia="Times New Roman"/>
                  <w:color w:val="000000"/>
                  <w:sz w:val="18"/>
                  <w:szCs w:val="18"/>
                </w:rPr>
                <w:t>Clothing and Clothing Accessories Stores</w:t>
              </w:r>
            </w:ins>
          </w:p>
        </w:tc>
        <w:tc>
          <w:tcPr>
            <w:tcW w:w="743" w:type="dxa"/>
            <w:tcBorders>
              <w:top w:val="nil"/>
              <w:left w:val="nil"/>
              <w:bottom w:val="single" w:sz="4" w:space="0" w:color="auto"/>
              <w:right w:val="single" w:sz="4" w:space="0" w:color="auto"/>
            </w:tcBorders>
            <w:noWrap/>
            <w:vAlign w:val="center"/>
            <w:hideMark/>
          </w:tcPr>
          <w:p w14:paraId="522130B0" w14:textId="77777777" w:rsidR="00C30C44" w:rsidRDefault="00C30C44">
            <w:pPr>
              <w:spacing w:after="0" w:line="240" w:lineRule="auto"/>
              <w:jc w:val="right"/>
              <w:rPr>
                <w:ins w:id="6943" w:author="Author"/>
                <w:rFonts w:eastAsia="Times New Roman"/>
                <w:color w:val="000000"/>
                <w:sz w:val="18"/>
                <w:szCs w:val="18"/>
              </w:rPr>
            </w:pPr>
            <w:ins w:id="6944" w:author="Author">
              <w:r>
                <w:rPr>
                  <w:rFonts w:eastAsia="Times New Roman"/>
                  <w:color w:val="000000"/>
                  <w:sz w:val="18"/>
                  <w:szCs w:val="18"/>
                </w:rPr>
                <w:t>699</w:t>
              </w:r>
            </w:ins>
          </w:p>
        </w:tc>
        <w:tc>
          <w:tcPr>
            <w:tcW w:w="730" w:type="dxa"/>
            <w:tcBorders>
              <w:top w:val="nil"/>
              <w:left w:val="nil"/>
              <w:bottom w:val="single" w:sz="4" w:space="0" w:color="auto"/>
              <w:right w:val="single" w:sz="4" w:space="0" w:color="auto"/>
            </w:tcBorders>
            <w:noWrap/>
            <w:vAlign w:val="center"/>
            <w:hideMark/>
          </w:tcPr>
          <w:p w14:paraId="5E55B7A3" w14:textId="77777777" w:rsidR="00C30C44" w:rsidRDefault="00C30C44">
            <w:pPr>
              <w:spacing w:after="0" w:line="240" w:lineRule="auto"/>
              <w:jc w:val="right"/>
              <w:rPr>
                <w:ins w:id="6945" w:author="Author"/>
                <w:rFonts w:eastAsia="Times New Roman"/>
                <w:color w:val="000000"/>
                <w:sz w:val="18"/>
                <w:szCs w:val="18"/>
              </w:rPr>
            </w:pPr>
            <w:ins w:id="6946" w:author="Author">
              <w:r>
                <w:rPr>
                  <w:rFonts w:eastAsia="Times New Roman"/>
                  <w:color w:val="000000"/>
                  <w:sz w:val="18"/>
                  <w:szCs w:val="18"/>
                </w:rPr>
                <w:t>814</w:t>
              </w:r>
            </w:ins>
          </w:p>
        </w:tc>
        <w:tc>
          <w:tcPr>
            <w:tcW w:w="1058" w:type="dxa"/>
            <w:tcBorders>
              <w:top w:val="nil"/>
              <w:left w:val="nil"/>
              <w:bottom w:val="single" w:sz="4" w:space="0" w:color="auto"/>
              <w:right w:val="single" w:sz="4" w:space="0" w:color="auto"/>
            </w:tcBorders>
            <w:noWrap/>
            <w:vAlign w:val="center"/>
            <w:hideMark/>
          </w:tcPr>
          <w:p w14:paraId="1972D10B" w14:textId="77777777" w:rsidR="00C30C44" w:rsidRDefault="00C30C44">
            <w:pPr>
              <w:spacing w:after="0" w:line="240" w:lineRule="auto"/>
              <w:jc w:val="right"/>
              <w:rPr>
                <w:ins w:id="6947" w:author="Author"/>
                <w:rFonts w:eastAsia="Times New Roman"/>
                <w:color w:val="000000"/>
                <w:sz w:val="18"/>
                <w:szCs w:val="18"/>
              </w:rPr>
            </w:pPr>
            <w:ins w:id="6948" w:author="Author">
              <w:r>
                <w:rPr>
                  <w:rFonts w:eastAsia="Times New Roman"/>
                  <w:color w:val="000000"/>
                  <w:sz w:val="18"/>
                  <w:szCs w:val="18"/>
                </w:rPr>
                <w:t>115</w:t>
              </w:r>
            </w:ins>
          </w:p>
        </w:tc>
        <w:tc>
          <w:tcPr>
            <w:tcW w:w="807" w:type="dxa"/>
            <w:tcBorders>
              <w:top w:val="nil"/>
              <w:left w:val="nil"/>
              <w:bottom w:val="single" w:sz="4" w:space="0" w:color="auto"/>
              <w:right w:val="single" w:sz="4" w:space="0" w:color="auto"/>
            </w:tcBorders>
            <w:noWrap/>
            <w:vAlign w:val="center"/>
            <w:hideMark/>
          </w:tcPr>
          <w:p w14:paraId="64CA4AE4" w14:textId="77777777" w:rsidR="00C30C44" w:rsidRDefault="00C30C44">
            <w:pPr>
              <w:spacing w:after="0" w:line="240" w:lineRule="auto"/>
              <w:jc w:val="right"/>
              <w:rPr>
                <w:ins w:id="6949" w:author="Author"/>
                <w:rFonts w:eastAsia="Times New Roman"/>
                <w:color w:val="000000"/>
                <w:sz w:val="18"/>
                <w:szCs w:val="18"/>
              </w:rPr>
            </w:pPr>
            <w:ins w:id="6950" w:author="Author">
              <w:r>
                <w:rPr>
                  <w:rFonts w:eastAsia="Times New Roman"/>
                  <w:color w:val="000000"/>
                  <w:sz w:val="18"/>
                  <w:szCs w:val="18"/>
                </w:rPr>
                <w:t>16%</w:t>
              </w:r>
            </w:ins>
          </w:p>
        </w:tc>
        <w:tc>
          <w:tcPr>
            <w:tcW w:w="926" w:type="dxa"/>
            <w:tcBorders>
              <w:top w:val="nil"/>
              <w:left w:val="nil"/>
              <w:bottom w:val="single" w:sz="4" w:space="0" w:color="auto"/>
              <w:right w:val="single" w:sz="4" w:space="0" w:color="auto"/>
            </w:tcBorders>
            <w:noWrap/>
            <w:vAlign w:val="center"/>
            <w:hideMark/>
          </w:tcPr>
          <w:p w14:paraId="3FA7FA00" w14:textId="77777777" w:rsidR="00C30C44" w:rsidRDefault="00C30C44">
            <w:pPr>
              <w:spacing w:after="0" w:line="240" w:lineRule="auto"/>
              <w:jc w:val="right"/>
              <w:rPr>
                <w:ins w:id="6951" w:author="Author"/>
                <w:rFonts w:eastAsia="Times New Roman"/>
                <w:color w:val="000000"/>
                <w:sz w:val="18"/>
                <w:szCs w:val="18"/>
              </w:rPr>
            </w:pPr>
            <w:ins w:id="6952" w:author="Author">
              <w:r>
                <w:rPr>
                  <w:rFonts w:eastAsia="Times New Roman"/>
                  <w:color w:val="000000"/>
                  <w:sz w:val="18"/>
                  <w:szCs w:val="18"/>
                </w:rPr>
                <w:t>14</w:t>
              </w:r>
            </w:ins>
          </w:p>
        </w:tc>
        <w:tc>
          <w:tcPr>
            <w:tcW w:w="897" w:type="dxa"/>
            <w:tcBorders>
              <w:top w:val="nil"/>
              <w:left w:val="nil"/>
              <w:bottom w:val="single" w:sz="4" w:space="0" w:color="auto"/>
              <w:right w:val="single" w:sz="4" w:space="0" w:color="auto"/>
            </w:tcBorders>
            <w:noWrap/>
            <w:vAlign w:val="center"/>
            <w:hideMark/>
          </w:tcPr>
          <w:p w14:paraId="2A2E9E6E" w14:textId="77777777" w:rsidR="00C30C44" w:rsidRDefault="00C30C44">
            <w:pPr>
              <w:spacing w:after="0" w:line="240" w:lineRule="auto"/>
              <w:jc w:val="right"/>
              <w:rPr>
                <w:ins w:id="6953" w:author="Author"/>
                <w:rFonts w:eastAsia="Times New Roman"/>
                <w:color w:val="000000"/>
                <w:sz w:val="18"/>
                <w:szCs w:val="18"/>
              </w:rPr>
            </w:pPr>
            <w:ins w:id="6954" w:author="Author">
              <w:r>
                <w:rPr>
                  <w:rFonts w:eastAsia="Times New Roman"/>
                  <w:color w:val="000000"/>
                  <w:sz w:val="18"/>
                  <w:szCs w:val="18"/>
                </w:rPr>
                <w:t>0.66</w:t>
              </w:r>
            </w:ins>
          </w:p>
        </w:tc>
      </w:tr>
      <w:tr w:rsidR="00C30C44" w14:paraId="6949BF56" w14:textId="77777777" w:rsidTr="00C30C44">
        <w:trPr>
          <w:trHeight w:val="300"/>
          <w:ins w:id="6955" w:author="Author"/>
        </w:trPr>
        <w:tc>
          <w:tcPr>
            <w:tcW w:w="4189" w:type="dxa"/>
            <w:tcBorders>
              <w:top w:val="nil"/>
              <w:left w:val="single" w:sz="4" w:space="0" w:color="auto"/>
              <w:bottom w:val="single" w:sz="4" w:space="0" w:color="auto"/>
              <w:right w:val="single" w:sz="4" w:space="0" w:color="auto"/>
            </w:tcBorders>
            <w:noWrap/>
            <w:vAlign w:val="center"/>
            <w:hideMark/>
          </w:tcPr>
          <w:p w14:paraId="36842941" w14:textId="77777777" w:rsidR="00C30C44" w:rsidRDefault="00C30C44">
            <w:pPr>
              <w:spacing w:after="0" w:line="240" w:lineRule="auto"/>
              <w:rPr>
                <w:ins w:id="6956" w:author="Author"/>
                <w:rFonts w:eastAsia="Times New Roman"/>
                <w:color w:val="000000"/>
                <w:sz w:val="18"/>
                <w:szCs w:val="18"/>
              </w:rPr>
            </w:pPr>
            <w:ins w:id="6957" w:author="Author">
              <w:r>
                <w:rPr>
                  <w:rFonts w:eastAsia="Times New Roman"/>
                  <w:color w:val="000000"/>
                  <w:sz w:val="18"/>
                  <w:szCs w:val="18"/>
                </w:rPr>
                <w:t>Private Households</w:t>
              </w:r>
            </w:ins>
          </w:p>
        </w:tc>
        <w:tc>
          <w:tcPr>
            <w:tcW w:w="743" w:type="dxa"/>
            <w:tcBorders>
              <w:top w:val="nil"/>
              <w:left w:val="nil"/>
              <w:bottom w:val="single" w:sz="4" w:space="0" w:color="auto"/>
              <w:right w:val="single" w:sz="4" w:space="0" w:color="auto"/>
            </w:tcBorders>
            <w:noWrap/>
            <w:vAlign w:val="center"/>
            <w:hideMark/>
          </w:tcPr>
          <w:p w14:paraId="072F7A82" w14:textId="77777777" w:rsidR="00C30C44" w:rsidRDefault="00C30C44">
            <w:pPr>
              <w:spacing w:after="0" w:line="240" w:lineRule="auto"/>
              <w:jc w:val="right"/>
              <w:rPr>
                <w:ins w:id="6958" w:author="Author"/>
                <w:rFonts w:eastAsia="Times New Roman"/>
                <w:color w:val="000000"/>
                <w:sz w:val="18"/>
                <w:szCs w:val="18"/>
              </w:rPr>
            </w:pPr>
            <w:ins w:id="6959" w:author="Author">
              <w:r>
                <w:rPr>
                  <w:rFonts w:eastAsia="Times New Roman"/>
                  <w:color w:val="000000"/>
                  <w:sz w:val="18"/>
                  <w:szCs w:val="18"/>
                </w:rPr>
                <w:t>802</w:t>
              </w:r>
            </w:ins>
          </w:p>
        </w:tc>
        <w:tc>
          <w:tcPr>
            <w:tcW w:w="730" w:type="dxa"/>
            <w:tcBorders>
              <w:top w:val="nil"/>
              <w:left w:val="nil"/>
              <w:bottom w:val="single" w:sz="4" w:space="0" w:color="auto"/>
              <w:right w:val="single" w:sz="4" w:space="0" w:color="auto"/>
            </w:tcBorders>
            <w:noWrap/>
            <w:vAlign w:val="center"/>
            <w:hideMark/>
          </w:tcPr>
          <w:p w14:paraId="437B832D" w14:textId="77777777" w:rsidR="00C30C44" w:rsidRDefault="00C30C44">
            <w:pPr>
              <w:spacing w:after="0" w:line="240" w:lineRule="auto"/>
              <w:jc w:val="right"/>
              <w:rPr>
                <w:ins w:id="6960" w:author="Author"/>
                <w:rFonts w:eastAsia="Times New Roman"/>
                <w:color w:val="000000"/>
                <w:sz w:val="18"/>
                <w:szCs w:val="18"/>
              </w:rPr>
            </w:pPr>
            <w:ins w:id="6961" w:author="Author">
              <w:r>
                <w:rPr>
                  <w:rFonts w:eastAsia="Times New Roman"/>
                  <w:color w:val="000000"/>
                  <w:sz w:val="18"/>
                  <w:szCs w:val="18"/>
                </w:rPr>
                <w:t>771</w:t>
              </w:r>
            </w:ins>
          </w:p>
        </w:tc>
        <w:tc>
          <w:tcPr>
            <w:tcW w:w="1058" w:type="dxa"/>
            <w:tcBorders>
              <w:top w:val="nil"/>
              <w:left w:val="nil"/>
              <w:bottom w:val="single" w:sz="4" w:space="0" w:color="auto"/>
              <w:right w:val="single" w:sz="4" w:space="0" w:color="auto"/>
            </w:tcBorders>
            <w:noWrap/>
            <w:vAlign w:val="center"/>
            <w:hideMark/>
          </w:tcPr>
          <w:p w14:paraId="746426CB" w14:textId="77777777" w:rsidR="00C30C44" w:rsidRDefault="00C30C44">
            <w:pPr>
              <w:spacing w:after="0" w:line="240" w:lineRule="auto"/>
              <w:jc w:val="right"/>
              <w:rPr>
                <w:ins w:id="6962" w:author="Author"/>
                <w:rFonts w:eastAsia="Times New Roman"/>
                <w:color w:val="FF0000"/>
                <w:sz w:val="18"/>
                <w:szCs w:val="18"/>
              </w:rPr>
            </w:pPr>
            <w:ins w:id="6963" w:author="Author">
              <w:r>
                <w:rPr>
                  <w:rFonts w:eastAsia="Times New Roman"/>
                  <w:color w:val="FF0000"/>
                  <w:sz w:val="18"/>
                  <w:szCs w:val="18"/>
                </w:rPr>
                <w:t>-32</w:t>
              </w:r>
            </w:ins>
          </w:p>
        </w:tc>
        <w:tc>
          <w:tcPr>
            <w:tcW w:w="807" w:type="dxa"/>
            <w:tcBorders>
              <w:top w:val="nil"/>
              <w:left w:val="nil"/>
              <w:bottom w:val="single" w:sz="4" w:space="0" w:color="auto"/>
              <w:right w:val="single" w:sz="4" w:space="0" w:color="auto"/>
            </w:tcBorders>
            <w:noWrap/>
            <w:vAlign w:val="center"/>
            <w:hideMark/>
          </w:tcPr>
          <w:p w14:paraId="41312498" w14:textId="77777777" w:rsidR="00C30C44" w:rsidRDefault="00C30C44">
            <w:pPr>
              <w:spacing w:after="0" w:line="240" w:lineRule="auto"/>
              <w:jc w:val="right"/>
              <w:rPr>
                <w:ins w:id="6964" w:author="Author"/>
                <w:rFonts w:eastAsia="Times New Roman"/>
                <w:color w:val="FF0000"/>
                <w:sz w:val="18"/>
                <w:szCs w:val="18"/>
              </w:rPr>
            </w:pPr>
            <w:ins w:id="6965" w:author="Author">
              <w:r>
                <w:rPr>
                  <w:rFonts w:eastAsia="Times New Roman"/>
                  <w:color w:val="FF0000"/>
                  <w:sz w:val="18"/>
                  <w:szCs w:val="18"/>
                </w:rPr>
                <w:t>-4%</w:t>
              </w:r>
            </w:ins>
          </w:p>
        </w:tc>
        <w:tc>
          <w:tcPr>
            <w:tcW w:w="926" w:type="dxa"/>
            <w:tcBorders>
              <w:top w:val="nil"/>
              <w:left w:val="nil"/>
              <w:bottom w:val="single" w:sz="4" w:space="0" w:color="auto"/>
              <w:right w:val="single" w:sz="4" w:space="0" w:color="auto"/>
            </w:tcBorders>
            <w:noWrap/>
            <w:vAlign w:val="center"/>
            <w:hideMark/>
          </w:tcPr>
          <w:p w14:paraId="1555B5F6" w14:textId="77777777" w:rsidR="00C30C44" w:rsidRDefault="00C30C44">
            <w:pPr>
              <w:spacing w:after="0" w:line="240" w:lineRule="auto"/>
              <w:jc w:val="right"/>
              <w:rPr>
                <w:ins w:id="6966" w:author="Author"/>
                <w:rFonts w:eastAsia="Times New Roman"/>
                <w:color w:val="000000"/>
                <w:sz w:val="18"/>
                <w:szCs w:val="18"/>
              </w:rPr>
            </w:pPr>
            <w:ins w:id="6967" w:author="Author">
              <w:r>
                <w:rPr>
                  <w:rFonts w:eastAsia="Times New Roman"/>
                  <w:color w:val="000000"/>
                  <w:sz w:val="18"/>
                  <w:szCs w:val="18"/>
                </w:rPr>
                <w:t>41</w:t>
              </w:r>
            </w:ins>
          </w:p>
        </w:tc>
        <w:tc>
          <w:tcPr>
            <w:tcW w:w="897" w:type="dxa"/>
            <w:tcBorders>
              <w:top w:val="nil"/>
              <w:left w:val="nil"/>
              <w:bottom w:val="single" w:sz="4" w:space="0" w:color="auto"/>
              <w:right w:val="single" w:sz="4" w:space="0" w:color="auto"/>
            </w:tcBorders>
            <w:noWrap/>
            <w:vAlign w:val="center"/>
            <w:hideMark/>
          </w:tcPr>
          <w:p w14:paraId="14325092" w14:textId="77777777" w:rsidR="00C30C44" w:rsidRDefault="00C30C44">
            <w:pPr>
              <w:spacing w:after="0" w:line="240" w:lineRule="auto"/>
              <w:jc w:val="right"/>
              <w:rPr>
                <w:ins w:id="6968" w:author="Author"/>
                <w:rFonts w:eastAsia="Times New Roman"/>
                <w:color w:val="000000"/>
                <w:sz w:val="18"/>
                <w:szCs w:val="18"/>
              </w:rPr>
            </w:pPr>
            <w:ins w:id="6969" w:author="Author">
              <w:r>
                <w:rPr>
                  <w:rFonts w:eastAsia="Times New Roman"/>
                  <w:color w:val="000000"/>
                  <w:sz w:val="18"/>
                  <w:szCs w:val="18"/>
                </w:rPr>
                <w:t>0.34</w:t>
              </w:r>
            </w:ins>
          </w:p>
        </w:tc>
      </w:tr>
      <w:tr w:rsidR="00C30C44" w14:paraId="07F804B9" w14:textId="77777777" w:rsidTr="00C30C44">
        <w:trPr>
          <w:trHeight w:val="300"/>
          <w:ins w:id="6970" w:author="Author"/>
        </w:trPr>
        <w:tc>
          <w:tcPr>
            <w:tcW w:w="4189" w:type="dxa"/>
            <w:tcBorders>
              <w:top w:val="nil"/>
              <w:left w:val="single" w:sz="4" w:space="0" w:color="auto"/>
              <w:bottom w:val="single" w:sz="4" w:space="0" w:color="auto"/>
              <w:right w:val="single" w:sz="4" w:space="0" w:color="auto"/>
            </w:tcBorders>
            <w:noWrap/>
            <w:vAlign w:val="center"/>
            <w:hideMark/>
          </w:tcPr>
          <w:p w14:paraId="4D3E3F53" w14:textId="77777777" w:rsidR="00C30C44" w:rsidRDefault="00C30C44">
            <w:pPr>
              <w:spacing w:after="0" w:line="240" w:lineRule="auto"/>
              <w:rPr>
                <w:ins w:id="6971" w:author="Author"/>
                <w:rFonts w:eastAsia="Times New Roman"/>
                <w:color w:val="000000"/>
                <w:sz w:val="18"/>
                <w:szCs w:val="18"/>
              </w:rPr>
            </w:pPr>
            <w:ins w:id="6972" w:author="Author">
              <w:r>
                <w:rPr>
                  <w:rFonts w:eastAsia="Times New Roman"/>
                  <w:color w:val="000000"/>
                  <w:sz w:val="18"/>
                  <w:szCs w:val="18"/>
                </w:rPr>
                <w:t>Rental and Leasing Services</w:t>
              </w:r>
            </w:ins>
          </w:p>
        </w:tc>
        <w:tc>
          <w:tcPr>
            <w:tcW w:w="743" w:type="dxa"/>
            <w:tcBorders>
              <w:top w:val="nil"/>
              <w:left w:val="nil"/>
              <w:bottom w:val="single" w:sz="4" w:space="0" w:color="auto"/>
              <w:right w:val="single" w:sz="4" w:space="0" w:color="auto"/>
            </w:tcBorders>
            <w:noWrap/>
            <w:vAlign w:val="center"/>
            <w:hideMark/>
          </w:tcPr>
          <w:p w14:paraId="6810415F" w14:textId="77777777" w:rsidR="00C30C44" w:rsidRDefault="00C30C44">
            <w:pPr>
              <w:spacing w:after="0" w:line="240" w:lineRule="auto"/>
              <w:jc w:val="right"/>
              <w:rPr>
                <w:ins w:id="6973" w:author="Author"/>
                <w:rFonts w:eastAsia="Times New Roman"/>
                <w:color w:val="000000"/>
                <w:sz w:val="18"/>
                <w:szCs w:val="18"/>
              </w:rPr>
            </w:pPr>
            <w:ins w:id="6974" w:author="Author">
              <w:r>
                <w:rPr>
                  <w:rFonts w:eastAsia="Times New Roman"/>
                  <w:color w:val="000000"/>
                  <w:sz w:val="18"/>
                  <w:szCs w:val="18"/>
                </w:rPr>
                <w:t>636</w:t>
              </w:r>
            </w:ins>
          </w:p>
        </w:tc>
        <w:tc>
          <w:tcPr>
            <w:tcW w:w="730" w:type="dxa"/>
            <w:tcBorders>
              <w:top w:val="nil"/>
              <w:left w:val="nil"/>
              <w:bottom w:val="single" w:sz="4" w:space="0" w:color="auto"/>
              <w:right w:val="single" w:sz="4" w:space="0" w:color="auto"/>
            </w:tcBorders>
            <w:noWrap/>
            <w:vAlign w:val="center"/>
            <w:hideMark/>
          </w:tcPr>
          <w:p w14:paraId="52A8BAC5" w14:textId="77777777" w:rsidR="00C30C44" w:rsidRDefault="00C30C44">
            <w:pPr>
              <w:spacing w:after="0" w:line="240" w:lineRule="auto"/>
              <w:jc w:val="right"/>
              <w:rPr>
                <w:ins w:id="6975" w:author="Author"/>
                <w:rFonts w:eastAsia="Times New Roman"/>
                <w:color w:val="000000"/>
                <w:sz w:val="18"/>
                <w:szCs w:val="18"/>
              </w:rPr>
            </w:pPr>
            <w:ins w:id="6976" w:author="Author">
              <w:r>
                <w:rPr>
                  <w:rFonts w:eastAsia="Times New Roman"/>
                  <w:color w:val="000000"/>
                  <w:sz w:val="18"/>
                  <w:szCs w:val="18"/>
                </w:rPr>
                <w:t>747</w:t>
              </w:r>
            </w:ins>
          </w:p>
        </w:tc>
        <w:tc>
          <w:tcPr>
            <w:tcW w:w="1058" w:type="dxa"/>
            <w:tcBorders>
              <w:top w:val="nil"/>
              <w:left w:val="nil"/>
              <w:bottom w:val="single" w:sz="4" w:space="0" w:color="auto"/>
              <w:right w:val="single" w:sz="4" w:space="0" w:color="auto"/>
            </w:tcBorders>
            <w:noWrap/>
            <w:vAlign w:val="center"/>
            <w:hideMark/>
          </w:tcPr>
          <w:p w14:paraId="2E11E891" w14:textId="77777777" w:rsidR="00C30C44" w:rsidRDefault="00C30C44">
            <w:pPr>
              <w:spacing w:after="0" w:line="240" w:lineRule="auto"/>
              <w:jc w:val="right"/>
              <w:rPr>
                <w:ins w:id="6977" w:author="Author"/>
                <w:rFonts w:eastAsia="Times New Roman"/>
                <w:color w:val="000000"/>
                <w:sz w:val="18"/>
                <w:szCs w:val="18"/>
              </w:rPr>
            </w:pPr>
            <w:ins w:id="6978" w:author="Author">
              <w:r>
                <w:rPr>
                  <w:rFonts w:eastAsia="Times New Roman"/>
                  <w:color w:val="000000"/>
                  <w:sz w:val="18"/>
                  <w:szCs w:val="18"/>
                </w:rPr>
                <w:t>111</w:t>
              </w:r>
            </w:ins>
          </w:p>
        </w:tc>
        <w:tc>
          <w:tcPr>
            <w:tcW w:w="807" w:type="dxa"/>
            <w:tcBorders>
              <w:top w:val="nil"/>
              <w:left w:val="nil"/>
              <w:bottom w:val="single" w:sz="4" w:space="0" w:color="auto"/>
              <w:right w:val="single" w:sz="4" w:space="0" w:color="auto"/>
            </w:tcBorders>
            <w:noWrap/>
            <w:vAlign w:val="center"/>
            <w:hideMark/>
          </w:tcPr>
          <w:p w14:paraId="0013C3B8" w14:textId="77777777" w:rsidR="00C30C44" w:rsidRDefault="00C30C44">
            <w:pPr>
              <w:spacing w:after="0" w:line="240" w:lineRule="auto"/>
              <w:jc w:val="right"/>
              <w:rPr>
                <w:ins w:id="6979" w:author="Author"/>
                <w:rFonts w:eastAsia="Times New Roman"/>
                <w:color w:val="000000"/>
                <w:sz w:val="18"/>
                <w:szCs w:val="18"/>
              </w:rPr>
            </w:pPr>
            <w:ins w:id="6980" w:author="Author">
              <w:r>
                <w:rPr>
                  <w:rFonts w:eastAsia="Times New Roman"/>
                  <w:color w:val="000000"/>
                  <w:sz w:val="18"/>
                  <w:szCs w:val="18"/>
                </w:rPr>
                <w:t>17%</w:t>
              </w:r>
            </w:ins>
          </w:p>
        </w:tc>
        <w:tc>
          <w:tcPr>
            <w:tcW w:w="926" w:type="dxa"/>
            <w:tcBorders>
              <w:top w:val="nil"/>
              <w:left w:val="nil"/>
              <w:bottom w:val="single" w:sz="4" w:space="0" w:color="auto"/>
              <w:right w:val="single" w:sz="4" w:space="0" w:color="auto"/>
            </w:tcBorders>
            <w:noWrap/>
            <w:vAlign w:val="center"/>
            <w:hideMark/>
          </w:tcPr>
          <w:p w14:paraId="1148106F" w14:textId="77777777" w:rsidR="00C30C44" w:rsidRDefault="00C30C44">
            <w:pPr>
              <w:spacing w:after="0" w:line="240" w:lineRule="auto"/>
              <w:jc w:val="right"/>
              <w:rPr>
                <w:ins w:id="6981" w:author="Author"/>
                <w:rFonts w:eastAsia="Times New Roman"/>
                <w:color w:val="000000"/>
                <w:sz w:val="18"/>
                <w:szCs w:val="18"/>
              </w:rPr>
            </w:pPr>
            <w:ins w:id="6982" w:author="Author">
              <w:r>
                <w:rPr>
                  <w:rFonts w:eastAsia="Times New Roman"/>
                  <w:color w:val="000000"/>
                  <w:sz w:val="18"/>
                  <w:szCs w:val="18"/>
                </w:rPr>
                <w:t>18</w:t>
              </w:r>
            </w:ins>
          </w:p>
        </w:tc>
        <w:tc>
          <w:tcPr>
            <w:tcW w:w="897" w:type="dxa"/>
            <w:tcBorders>
              <w:top w:val="nil"/>
              <w:left w:val="nil"/>
              <w:bottom w:val="single" w:sz="4" w:space="0" w:color="auto"/>
              <w:right w:val="single" w:sz="4" w:space="0" w:color="auto"/>
            </w:tcBorders>
            <w:noWrap/>
            <w:vAlign w:val="center"/>
            <w:hideMark/>
          </w:tcPr>
          <w:p w14:paraId="14AB3AB6" w14:textId="77777777" w:rsidR="00C30C44" w:rsidRDefault="00C30C44">
            <w:pPr>
              <w:spacing w:after="0" w:line="240" w:lineRule="auto"/>
              <w:jc w:val="right"/>
              <w:rPr>
                <w:ins w:id="6983" w:author="Author"/>
                <w:rFonts w:eastAsia="Times New Roman"/>
                <w:color w:val="000000"/>
                <w:sz w:val="18"/>
                <w:szCs w:val="18"/>
              </w:rPr>
            </w:pPr>
            <w:ins w:id="6984" w:author="Author">
              <w:r>
                <w:rPr>
                  <w:rFonts w:eastAsia="Times New Roman"/>
                  <w:color w:val="000000"/>
                  <w:sz w:val="18"/>
                  <w:szCs w:val="18"/>
                </w:rPr>
                <w:t>1.2</w:t>
              </w:r>
            </w:ins>
          </w:p>
        </w:tc>
      </w:tr>
      <w:tr w:rsidR="00C30C44" w14:paraId="5D456257" w14:textId="77777777" w:rsidTr="00C30C44">
        <w:trPr>
          <w:trHeight w:val="300"/>
          <w:ins w:id="6985" w:author="Author"/>
        </w:trPr>
        <w:tc>
          <w:tcPr>
            <w:tcW w:w="4189" w:type="dxa"/>
            <w:tcBorders>
              <w:top w:val="nil"/>
              <w:left w:val="single" w:sz="4" w:space="0" w:color="auto"/>
              <w:bottom w:val="single" w:sz="4" w:space="0" w:color="auto"/>
              <w:right w:val="single" w:sz="4" w:space="0" w:color="auto"/>
            </w:tcBorders>
            <w:noWrap/>
            <w:vAlign w:val="center"/>
            <w:hideMark/>
          </w:tcPr>
          <w:p w14:paraId="50D9DBC1" w14:textId="77777777" w:rsidR="00C30C44" w:rsidRDefault="00C30C44">
            <w:pPr>
              <w:spacing w:after="0" w:line="240" w:lineRule="auto"/>
              <w:rPr>
                <w:ins w:id="6986" w:author="Author"/>
                <w:rFonts w:eastAsia="Times New Roman"/>
                <w:color w:val="000000"/>
                <w:sz w:val="18"/>
                <w:szCs w:val="18"/>
              </w:rPr>
            </w:pPr>
            <w:ins w:id="6987" w:author="Author">
              <w:r>
                <w:rPr>
                  <w:rFonts w:eastAsia="Times New Roman"/>
                  <w:color w:val="000000"/>
                  <w:sz w:val="18"/>
                  <w:szCs w:val="18"/>
                </w:rPr>
                <w:t>Wood Product Manufacturing</w:t>
              </w:r>
            </w:ins>
          </w:p>
        </w:tc>
        <w:tc>
          <w:tcPr>
            <w:tcW w:w="743" w:type="dxa"/>
            <w:tcBorders>
              <w:top w:val="nil"/>
              <w:left w:val="nil"/>
              <w:bottom w:val="single" w:sz="4" w:space="0" w:color="auto"/>
              <w:right w:val="single" w:sz="4" w:space="0" w:color="auto"/>
            </w:tcBorders>
            <w:noWrap/>
            <w:vAlign w:val="center"/>
            <w:hideMark/>
          </w:tcPr>
          <w:p w14:paraId="50D06BC0" w14:textId="77777777" w:rsidR="00C30C44" w:rsidRDefault="00C30C44">
            <w:pPr>
              <w:spacing w:after="0" w:line="240" w:lineRule="auto"/>
              <w:jc w:val="right"/>
              <w:rPr>
                <w:ins w:id="6988" w:author="Author"/>
                <w:rFonts w:eastAsia="Times New Roman"/>
                <w:color w:val="000000"/>
                <w:sz w:val="18"/>
                <w:szCs w:val="18"/>
              </w:rPr>
            </w:pPr>
            <w:ins w:id="6989" w:author="Author">
              <w:r>
                <w:rPr>
                  <w:rFonts w:eastAsia="Times New Roman"/>
                  <w:color w:val="000000"/>
                  <w:sz w:val="18"/>
                  <w:szCs w:val="18"/>
                </w:rPr>
                <w:t>653</w:t>
              </w:r>
            </w:ins>
          </w:p>
        </w:tc>
        <w:tc>
          <w:tcPr>
            <w:tcW w:w="730" w:type="dxa"/>
            <w:tcBorders>
              <w:top w:val="nil"/>
              <w:left w:val="nil"/>
              <w:bottom w:val="single" w:sz="4" w:space="0" w:color="auto"/>
              <w:right w:val="single" w:sz="4" w:space="0" w:color="auto"/>
            </w:tcBorders>
            <w:noWrap/>
            <w:vAlign w:val="center"/>
            <w:hideMark/>
          </w:tcPr>
          <w:p w14:paraId="66C276F2" w14:textId="77777777" w:rsidR="00C30C44" w:rsidRDefault="00C30C44">
            <w:pPr>
              <w:spacing w:after="0" w:line="240" w:lineRule="auto"/>
              <w:jc w:val="right"/>
              <w:rPr>
                <w:ins w:id="6990" w:author="Author"/>
                <w:rFonts w:eastAsia="Times New Roman"/>
                <w:color w:val="000000"/>
                <w:sz w:val="18"/>
                <w:szCs w:val="18"/>
              </w:rPr>
            </w:pPr>
            <w:ins w:id="6991" w:author="Author">
              <w:r>
                <w:rPr>
                  <w:rFonts w:eastAsia="Times New Roman"/>
                  <w:color w:val="000000"/>
                  <w:sz w:val="18"/>
                  <w:szCs w:val="18"/>
                </w:rPr>
                <w:t>737</w:t>
              </w:r>
            </w:ins>
          </w:p>
        </w:tc>
        <w:tc>
          <w:tcPr>
            <w:tcW w:w="1058" w:type="dxa"/>
            <w:tcBorders>
              <w:top w:val="nil"/>
              <w:left w:val="nil"/>
              <w:bottom w:val="single" w:sz="4" w:space="0" w:color="auto"/>
              <w:right w:val="single" w:sz="4" w:space="0" w:color="auto"/>
            </w:tcBorders>
            <w:noWrap/>
            <w:vAlign w:val="center"/>
            <w:hideMark/>
          </w:tcPr>
          <w:p w14:paraId="4D5A05B8" w14:textId="77777777" w:rsidR="00C30C44" w:rsidRDefault="00C30C44">
            <w:pPr>
              <w:spacing w:after="0" w:line="240" w:lineRule="auto"/>
              <w:jc w:val="right"/>
              <w:rPr>
                <w:ins w:id="6992" w:author="Author"/>
                <w:rFonts w:eastAsia="Times New Roman"/>
                <w:color w:val="000000"/>
                <w:sz w:val="18"/>
                <w:szCs w:val="18"/>
              </w:rPr>
            </w:pPr>
            <w:ins w:id="6993" w:author="Author">
              <w:r>
                <w:rPr>
                  <w:rFonts w:eastAsia="Times New Roman"/>
                  <w:color w:val="000000"/>
                  <w:sz w:val="18"/>
                  <w:szCs w:val="18"/>
                </w:rPr>
                <w:t>84</w:t>
              </w:r>
            </w:ins>
          </w:p>
        </w:tc>
        <w:tc>
          <w:tcPr>
            <w:tcW w:w="807" w:type="dxa"/>
            <w:tcBorders>
              <w:top w:val="nil"/>
              <w:left w:val="nil"/>
              <w:bottom w:val="single" w:sz="4" w:space="0" w:color="auto"/>
              <w:right w:val="single" w:sz="4" w:space="0" w:color="auto"/>
            </w:tcBorders>
            <w:noWrap/>
            <w:vAlign w:val="center"/>
            <w:hideMark/>
          </w:tcPr>
          <w:p w14:paraId="119A3B97" w14:textId="77777777" w:rsidR="00C30C44" w:rsidRDefault="00C30C44">
            <w:pPr>
              <w:spacing w:after="0" w:line="240" w:lineRule="auto"/>
              <w:jc w:val="right"/>
              <w:rPr>
                <w:ins w:id="6994" w:author="Author"/>
                <w:rFonts w:eastAsia="Times New Roman"/>
                <w:color w:val="000000"/>
                <w:sz w:val="18"/>
                <w:szCs w:val="18"/>
              </w:rPr>
            </w:pPr>
            <w:ins w:id="6995" w:author="Author">
              <w:r>
                <w:rPr>
                  <w:rFonts w:eastAsia="Times New Roman"/>
                  <w:color w:val="000000"/>
                  <w:sz w:val="18"/>
                  <w:szCs w:val="18"/>
                </w:rPr>
                <w:t>13%</w:t>
              </w:r>
            </w:ins>
          </w:p>
        </w:tc>
        <w:tc>
          <w:tcPr>
            <w:tcW w:w="926" w:type="dxa"/>
            <w:tcBorders>
              <w:top w:val="nil"/>
              <w:left w:val="nil"/>
              <w:bottom w:val="single" w:sz="4" w:space="0" w:color="auto"/>
              <w:right w:val="single" w:sz="4" w:space="0" w:color="auto"/>
            </w:tcBorders>
            <w:noWrap/>
            <w:vAlign w:val="center"/>
            <w:hideMark/>
          </w:tcPr>
          <w:p w14:paraId="64ECB7DE" w14:textId="77777777" w:rsidR="00C30C44" w:rsidRDefault="00C30C44">
            <w:pPr>
              <w:spacing w:after="0" w:line="240" w:lineRule="auto"/>
              <w:jc w:val="right"/>
              <w:rPr>
                <w:ins w:id="6996" w:author="Author"/>
                <w:rFonts w:eastAsia="Times New Roman"/>
                <w:color w:val="000000"/>
                <w:sz w:val="18"/>
                <w:szCs w:val="18"/>
              </w:rPr>
            </w:pPr>
            <w:ins w:id="6997" w:author="Author">
              <w:r>
                <w:rPr>
                  <w:rFonts w:eastAsia="Times New Roman"/>
                  <w:color w:val="000000"/>
                  <w:sz w:val="18"/>
                  <w:szCs w:val="18"/>
                </w:rPr>
                <w:t>13</w:t>
              </w:r>
            </w:ins>
          </w:p>
        </w:tc>
        <w:tc>
          <w:tcPr>
            <w:tcW w:w="897" w:type="dxa"/>
            <w:tcBorders>
              <w:top w:val="nil"/>
              <w:left w:val="nil"/>
              <w:bottom w:val="single" w:sz="4" w:space="0" w:color="auto"/>
              <w:right w:val="single" w:sz="4" w:space="0" w:color="auto"/>
            </w:tcBorders>
            <w:noWrap/>
            <w:vAlign w:val="center"/>
            <w:hideMark/>
          </w:tcPr>
          <w:p w14:paraId="68569956" w14:textId="77777777" w:rsidR="00C30C44" w:rsidRDefault="00C30C44">
            <w:pPr>
              <w:spacing w:after="0" w:line="240" w:lineRule="auto"/>
              <w:jc w:val="right"/>
              <w:rPr>
                <w:ins w:id="6998" w:author="Author"/>
                <w:rFonts w:eastAsia="Times New Roman"/>
                <w:color w:val="000000"/>
                <w:sz w:val="18"/>
                <w:szCs w:val="18"/>
              </w:rPr>
            </w:pPr>
            <w:ins w:id="6999" w:author="Author">
              <w:r>
                <w:rPr>
                  <w:rFonts w:eastAsia="Times New Roman"/>
                  <w:color w:val="000000"/>
                  <w:sz w:val="18"/>
                  <w:szCs w:val="18"/>
                </w:rPr>
                <w:t>1.4</w:t>
              </w:r>
            </w:ins>
          </w:p>
        </w:tc>
      </w:tr>
      <w:tr w:rsidR="00C30C44" w14:paraId="4EF0E5C2" w14:textId="77777777" w:rsidTr="00C30C44">
        <w:trPr>
          <w:trHeight w:val="300"/>
          <w:ins w:id="7000" w:author="Author"/>
        </w:trPr>
        <w:tc>
          <w:tcPr>
            <w:tcW w:w="4189" w:type="dxa"/>
            <w:tcBorders>
              <w:top w:val="nil"/>
              <w:left w:val="single" w:sz="4" w:space="0" w:color="auto"/>
              <w:bottom w:val="single" w:sz="4" w:space="0" w:color="auto"/>
              <w:right w:val="single" w:sz="4" w:space="0" w:color="auto"/>
            </w:tcBorders>
            <w:noWrap/>
            <w:vAlign w:val="center"/>
            <w:hideMark/>
          </w:tcPr>
          <w:p w14:paraId="49DA853D" w14:textId="77777777" w:rsidR="00C30C44" w:rsidRDefault="00C30C44">
            <w:pPr>
              <w:spacing w:after="0" w:line="240" w:lineRule="auto"/>
              <w:rPr>
                <w:ins w:id="7001" w:author="Author"/>
                <w:rFonts w:eastAsia="Times New Roman"/>
                <w:color w:val="000000"/>
                <w:sz w:val="18"/>
                <w:szCs w:val="18"/>
              </w:rPr>
            </w:pPr>
            <w:ins w:id="7002" w:author="Author">
              <w:r>
                <w:rPr>
                  <w:rFonts w:eastAsia="Times New Roman"/>
                  <w:color w:val="000000"/>
                  <w:sz w:val="18"/>
                  <w:szCs w:val="18"/>
                </w:rPr>
                <w:t>Transit and Ground Passenger Transportation</w:t>
              </w:r>
            </w:ins>
          </w:p>
        </w:tc>
        <w:tc>
          <w:tcPr>
            <w:tcW w:w="743" w:type="dxa"/>
            <w:tcBorders>
              <w:top w:val="nil"/>
              <w:left w:val="nil"/>
              <w:bottom w:val="single" w:sz="4" w:space="0" w:color="auto"/>
              <w:right w:val="single" w:sz="4" w:space="0" w:color="auto"/>
            </w:tcBorders>
            <w:noWrap/>
            <w:vAlign w:val="center"/>
            <w:hideMark/>
          </w:tcPr>
          <w:p w14:paraId="5F3642A2" w14:textId="77777777" w:rsidR="00C30C44" w:rsidRDefault="00C30C44">
            <w:pPr>
              <w:spacing w:after="0" w:line="240" w:lineRule="auto"/>
              <w:jc w:val="right"/>
              <w:rPr>
                <w:ins w:id="7003" w:author="Author"/>
                <w:rFonts w:eastAsia="Times New Roman"/>
                <w:color w:val="000000"/>
                <w:sz w:val="18"/>
                <w:szCs w:val="18"/>
              </w:rPr>
            </w:pPr>
            <w:ins w:id="7004" w:author="Author">
              <w:r>
                <w:rPr>
                  <w:rFonts w:eastAsia="Times New Roman"/>
                  <w:color w:val="000000"/>
                  <w:sz w:val="18"/>
                  <w:szCs w:val="18"/>
                </w:rPr>
                <w:t>560</w:t>
              </w:r>
            </w:ins>
          </w:p>
        </w:tc>
        <w:tc>
          <w:tcPr>
            <w:tcW w:w="730" w:type="dxa"/>
            <w:tcBorders>
              <w:top w:val="nil"/>
              <w:left w:val="nil"/>
              <w:bottom w:val="single" w:sz="4" w:space="0" w:color="auto"/>
              <w:right w:val="single" w:sz="4" w:space="0" w:color="auto"/>
            </w:tcBorders>
            <w:noWrap/>
            <w:vAlign w:val="center"/>
            <w:hideMark/>
          </w:tcPr>
          <w:p w14:paraId="3FA73A03" w14:textId="77777777" w:rsidR="00C30C44" w:rsidRDefault="00C30C44">
            <w:pPr>
              <w:spacing w:after="0" w:line="240" w:lineRule="auto"/>
              <w:jc w:val="right"/>
              <w:rPr>
                <w:ins w:id="7005" w:author="Author"/>
                <w:rFonts w:eastAsia="Times New Roman"/>
                <w:color w:val="000000"/>
                <w:sz w:val="18"/>
                <w:szCs w:val="18"/>
              </w:rPr>
            </w:pPr>
            <w:ins w:id="7006" w:author="Author">
              <w:r>
                <w:rPr>
                  <w:rFonts w:eastAsia="Times New Roman"/>
                  <w:color w:val="000000"/>
                  <w:sz w:val="18"/>
                  <w:szCs w:val="18"/>
                </w:rPr>
                <w:t>643</w:t>
              </w:r>
            </w:ins>
          </w:p>
        </w:tc>
        <w:tc>
          <w:tcPr>
            <w:tcW w:w="1058" w:type="dxa"/>
            <w:tcBorders>
              <w:top w:val="nil"/>
              <w:left w:val="nil"/>
              <w:bottom w:val="single" w:sz="4" w:space="0" w:color="auto"/>
              <w:right w:val="single" w:sz="4" w:space="0" w:color="auto"/>
            </w:tcBorders>
            <w:noWrap/>
            <w:vAlign w:val="center"/>
            <w:hideMark/>
          </w:tcPr>
          <w:p w14:paraId="0D6953EB" w14:textId="77777777" w:rsidR="00C30C44" w:rsidRDefault="00C30C44">
            <w:pPr>
              <w:spacing w:after="0" w:line="240" w:lineRule="auto"/>
              <w:jc w:val="right"/>
              <w:rPr>
                <w:ins w:id="7007" w:author="Author"/>
                <w:rFonts w:eastAsia="Times New Roman"/>
                <w:color w:val="000000"/>
                <w:sz w:val="18"/>
                <w:szCs w:val="18"/>
              </w:rPr>
            </w:pPr>
            <w:ins w:id="7008" w:author="Author">
              <w:r>
                <w:rPr>
                  <w:rFonts w:eastAsia="Times New Roman"/>
                  <w:color w:val="000000"/>
                  <w:sz w:val="18"/>
                  <w:szCs w:val="18"/>
                </w:rPr>
                <w:t>83</w:t>
              </w:r>
            </w:ins>
          </w:p>
        </w:tc>
        <w:tc>
          <w:tcPr>
            <w:tcW w:w="807" w:type="dxa"/>
            <w:tcBorders>
              <w:top w:val="nil"/>
              <w:left w:val="nil"/>
              <w:bottom w:val="single" w:sz="4" w:space="0" w:color="auto"/>
              <w:right w:val="single" w:sz="4" w:space="0" w:color="auto"/>
            </w:tcBorders>
            <w:noWrap/>
            <w:vAlign w:val="center"/>
            <w:hideMark/>
          </w:tcPr>
          <w:p w14:paraId="1CC51525" w14:textId="77777777" w:rsidR="00C30C44" w:rsidRDefault="00C30C44">
            <w:pPr>
              <w:spacing w:after="0" w:line="240" w:lineRule="auto"/>
              <w:jc w:val="right"/>
              <w:rPr>
                <w:ins w:id="7009" w:author="Author"/>
                <w:rFonts w:eastAsia="Times New Roman"/>
                <w:color w:val="000000"/>
                <w:sz w:val="18"/>
                <w:szCs w:val="18"/>
              </w:rPr>
            </w:pPr>
            <w:ins w:id="7010" w:author="Author">
              <w:r>
                <w:rPr>
                  <w:rFonts w:eastAsia="Times New Roman"/>
                  <w:color w:val="000000"/>
                  <w:sz w:val="18"/>
                  <w:szCs w:val="18"/>
                </w:rPr>
                <w:t>15%</w:t>
              </w:r>
            </w:ins>
          </w:p>
        </w:tc>
        <w:tc>
          <w:tcPr>
            <w:tcW w:w="926" w:type="dxa"/>
            <w:tcBorders>
              <w:top w:val="nil"/>
              <w:left w:val="nil"/>
              <w:bottom w:val="single" w:sz="4" w:space="0" w:color="auto"/>
              <w:right w:val="single" w:sz="4" w:space="0" w:color="auto"/>
            </w:tcBorders>
            <w:noWrap/>
            <w:vAlign w:val="center"/>
            <w:hideMark/>
          </w:tcPr>
          <w:p w14:paraId="4FC8FDD0" w14:textId="77777777" w:rsidR="00C30C44" w:rsidRDefault="00C30C44">
            <w:pPr>
              <w:spacing w:after="0" w:line="240" w:lineRule="auto"/>
              <w:jc w:val="right"/>
              <w:rPr>
                <w:ins w:id="7011" w:author="Author"/>
                <w:rFonts w:eastAsia="Times New Roman"/>
                <w:color w:val="000000"/>
                <w:sz w:val="18"/>
                <w:szCs w:val="18"/>
              </w:rPr>
            </w:pPr>
            <w:ins w:id="7012" w:author="Author">
              <w:r>
                <w:rPr>
                  <w:rFonts w:eastAsia="Times New Roman"/>
                  <w:color w:val="000000"/>
                  <w:sz w:val="18"/>
                  <w:szCs w:val="18"/>
                </w:rPr>
                <w:t>92</w:t>
              </w:r>
            </w:ins>
          </w:p>
        </w:tc>
        <w:tc>
          <w:tcPr>
            <w:tcW w:w="897" w:type="dxa"/>
            <w:tcBorders>
              <w:top w:val="nil"/>
              <w:left w:val="nil"/>
              <w:bottom w:val="single" w:sz="4" w:space="0" w:color="auto"/>
              <w:right w:val="single" w:sz="4" w:space="0" w:color="auto"/>
            </w:tcBorders>
            <w:noWrap/>
            <w:vAlign w:val="center"/>
            <w:hideMark/>
          </w:tcPr>
          <w:p w14:paraId="6CBDF871" w14:textId="77777777" w:rsidR="00C30C44" w:rsidRDefault="00C30C44">
            <w:pPr>
              <w:spacing w:after="0" w:line="240" w:lineRule="auto"/>
              <w:jc w:val="right"/>
              <w:rPr>
                <w:ins w:id="7013" w:author="Author"/>
                <w:rFonts w:eastAsia="Times New Roman"/>
                <w:color w:val="000000"/>
                <w:sz w:val="18"/>
                <w:szCs w:val="18"/>
              </w:rPr>
            </w:pPr>
            <w:ins w:id="7014" w:author="Author">
              <w:r>
                <w:rPr>
                  <w:rFonts w:eastAsia="Times New Roman"/>
                  <w:color w:val="000000"/>
                  <w:sz w:val="18"/>
                  <w:szCs w:val="18"/>
                </w:rPr>
                <w:t>0.68</w:t>
              </w:r>
            </w:ins>
          </w:p>
        </w:tc>
      </w:tr>
      <w:tr w:rsidR="00C30C44" w14:paraId="4C28AC6A" w14:textId="77777777" w:rsidTr="00C30C44">
        <w:trPr>
          <w:trHeight w:val="300"/>
          <w:ins w:id="7015" w:author="Author"/>
        </w:trPr>
        <w:tc>
          <w:tcPr>
            <w:tcW w:w="4189" w:type="dxa"/>
            <w:tcBorders>
              <w:top w:val="nil"/>
              <w:left w:val="single" w:sz="4" w:space="0" w:color="auto"/>
              <w:bottom w:val="single" w:sz="4" w:space="0" w:color="auto"/>
              <w:right w:val="single" w:sz="4" w:space="0" w:color="auto"/>
            </w:tcBorders>
            <w:noWrap/>
            <w:vAlign w:val="center"/>
            <w:hideMark/>
          </w:tcPr>
          <w:p w14:paraId="0AAB3419" w14:textId="77777777" w:rsidR="00C30C44" w:rsidRDefault="00C30C44">
            <w:pPr>
              <w:spacing w:after="0" w:line="240" w:lineRule="auto"/>
              <w:rPr>
                <w:ins w:id="7016" w:author="Author"/>
                <w:rFonts w:eastAsia="Times New Roman"/>
                <w:color w:val="000000"/>
                <w:sz w:val="18"/>
                <w:szCs w:val="18"/>
              </w:rPr>
            </w:pPr>
            <w:ins w:id="7017" w:author="Author">
              <w:r>
                <w:rPr>
                  <w:rFonts w:eastAsia="Times New Roman"/>
                  <w:color w:val="000000"/>
                  <w:sz w:val="18"/>
                  <w:szCs w:val="18"/>
                </w:rPr>
                <w:t>Miscellaneous Manufacturing</w:t>
              </w:r>
            </w:ins>
          </w:p>
        </w:tc>
        <w:tc>
          <w:tcPr>
            <w:tcW w:w="743" w:type="dxa"/>
            <w:tcBorders>
              <w:top w:val="nil"/>
              <w:left w:val="nil"/>
              <w:bottom w:val="single" w:sz="4" w:space="0" w:color="auto"/>
              <w:right w:val="single" w:sz="4" w:space="0" w:color="auto"/>
            </w:tcBorders>
            <w:noWrap/>
            <w:vAlign w:val="center"/>
            <w:hideMark/>
          </w:tcPr>
          <w:p w14:paraId="64FA56C8" w14:textId="77777777" w:rsidR="00C30C44" w:rsidRDefault="00C30C44">
            <w:pPr>
              <w:spacing w:after="0" w:line="240" w:lineRule="auto"/>
              <w:jc w:val="right"/>
              <w:rPr>
                <w:ins w:id="7018" w:author="Author"/>
                <w:rFonts w:eastAsia="Times New Roman"/>
                <w:color w:val="000000"/>
                <w:sz w:val="18"/>
                <w:szCs w:val="18"/>
              </w:rPr>
            </w:pPr>
            <w:ins w:id="7019" w:author="Author">
              <w:r>
                <w:rPr>
                  <w:rFonts w:eastAsia="Times New Roman"/>
                  <w:color w:val="000000"/>
                  <w:sz w:val="18"/>
                  <w:szCs w:val="18"/>
                </w:rPr>
                <w:t>564</w:t>
              </w:r>
            </w:ins>
          </w:p>
        </w:tc>
        <w:tc>
          <w:tcPr>
            <w:tcW w:w="730" w:type="dxa"/>
            <w:tcBorders>
              <w:top w:val="nil"/>
              <w:left w:val="nil"/>
              <w:bottom w:val="single" w:sz="4" w:space="0" w:color="auto"/>
              <w:right w:val="single" w:sz="4" w:space="0" w:color="auto"/>
            </w:tcBorders>
            <w:noWrap/>
            <w:vAlign w:val="center"/>
            <w:hideMark/>
          </w:tcPr>
          <w:p w14:paraId="72E01D3B" w14:textId="77777777" w:rsidR="00C30C44" w:rsidRDefault="00C30C44">
            <w:pPr>
              <w:spacing w:after="0" w:line="240" w:lineRule="auto"/>
              <w:jc w:val="right"/>
              <w:rPr>
                <w:ins w:id="7020" w:author="Author"/>
                <w:rFonts w:eastAsia="Times New Roman"/>
                <w:color w:val="000000"/>
                <w:sz w:val="18"/>
                <w:szCs w:val="18"/>
              </w:rPr>
            </w:pPr>
            <w:ins w:id="7021" w:author="Author">
              <w:r>
                <w:rPr>
                  <w:rFonts w:eastAsia="Times New Roman"/>
                  <w:color w:val="000000"/>
                  <w:sz w:val="18"/>
                  <w:szCs w:val="18"/>
                </w:rPr>
                <w:t>625</w:t>
              </w:r>
            </w:ins>
          </w:p>
        </w:tc>
        <w:tc>
          <w:tcPr>
            <w:tcW w:w="1058" w:type="dxa"/>
            <w:tcBorders>
              <w:top w:val="nil"/>
              <w:left w:val="nil"/>
              <w:bottom w:val="single" w:sz="4" w:space="0" w:color="auto"/>
              <w:right w:val="single" w:sz="4" w:space="0" w:color="auto"/>
            </w:tcBorders>
            <w:noWrap/>
            <w:vAlign w:val="center"/>
            <w:hideMark/>
          </w:tcPr>
          <w:p w14:paraId="1ACE53D3" w14:textId="77777777" w:rsidR="00C30C44" w:rsidRDefault="00C30C44">
            <w:pPr>
              <w:spacing w:after="0" w:line="240" w:lineRule="auto"/>
              <w:jc w:val="right"/>
              <w:rPr>
                <w:ins w:id="7022" w:author="Author"/>
                <w:rFonts w:eastAsia="Times New Roman"/>
                <w:color w:val="000000"/>
                <w:sz w:val="18"/>
                <w:szCs w:val="18"/>
              </w:rPr>
            </w:pPr>
            <w:ins w:id="7023" w:author="Author">
              <w:r>
                <w:rPr>
                  <w:rFonts w:eastAsia="Times New Roman"/>
                  <w:color w:val="000000"/>
                  <w:sz w:val="18"/>
                  <w:szCs w:val="18"/>
                </w:rPr>
                <w:t>61</w:t>
              </w:r>
            </w:ins>
          </w:p>
        </w:tc>
        <w:tc>
          <w:tcPr>
            <w:tcW w:w="807" w:type="dxa"/>
            <w:tcBorders>
              <w:top w:val="nil"/>
              <w:left w:val="nil"/>
              <w:bottom w:val="single" w:sz="4" w:space="0" w:color="auto"/>
              <w:right w:val="single" w:sz="4" w:space="0" w:color="auto"/>
            </w:tcBorders>
            <w:noWrap/>
            <w:vAlign w:val="center"/>
            <w:hideMark/>
          </w:tcPr>
          <w:p w14:paraId="78729500" w14:textId="77777777" w:rsidR="00C30C44" w:rsidRDefault="00C30C44">
            <w:pPr>
              <w:spacing w:after="0" w:line="240" w:lineRule="auto"/>
              <w:jc w:val="right"/>
              <w:rPr>
                <w:ins w:id="7024" w:author="Author"/>
                <w:rFonts w:eastAsia="Times New Roman"/>
                <w:color w:val="000000"/>
                <w:sz w:val="18"/>
                <w:szCs w:val="18"/>
              </w:rPr>
            </w:pPr>
            <w:ins w:id="7025" w:author="Author">
              <w:r>
                <w:rPr>
                  <w:rFonts w:eastAsia="Times New Roman"/>
                  <w:color w:val="000000"/>
                  <w:sz w:val="18"/>
                  <w:szCs w:val="18"/>
                </w:rPr>
                <w:t>11%</w:t>
              </w:r>
            </w:ins>
          </w:p>
        </w:tc>
        <w:tc>
          <w:tcPr>
            <w:tcW w:w="926" w:type="dxa"/>
            <w:tcBorders>
              <w:top w:val="nil"/>
              <w:left w:val="nil"/>
              <w:bottom w:val="single" w:sz="4" w:space="0" w:color="auto"/>
              <w:right w:val="single" w:sz="4" w:space="0" w:color="auto"/>
            </w:tcBorders>
            <w:noWrap/>
            <w:vAlign w:val="center"/>
            <w:hideMark/>
          </w:tcPr>
          <w:p w14:paraId="5ECB088D" w14:textId="77777777" w:rsidR="00C30C44" w:rsidRDefault="00C30C44">
            <w:pPr>
              <w:spacing w:after="0" w:line="240" w:lineRule="auto"/>
              <w:jc w:val="right"/>
              <w:rPr>
                <w:ins w:id="7026" w:author="Author"/>
                <w:rFonts w:eastAsia="Times New Roman"/>
                <w:color w:val="000000"/>
                <w:sz w:val="18"/>
                <w:szCs w:val="18"/>
              </w:rPr>
            </w:pPr>
            <w:ins w:id="7027" w:author="Author">
              <w:r>
                <w:rPr>
                  <w:rFonts w:eastAsia="Times New Roman"/>
                  <w:color w:val="000000"/>
                  <w:sz w:val="18"/>
                  <w:szCs w:val="18"/>
                </w:rPr>
                <w:t>10</w:t>
              </w:r>
            </w:ins>
          </w:p>
        </w:tc>
        <w:tc>
          <w:tcPr>
            <w:tcW w:w="897" w:type="dxa"/>
            <w:tcBorders>
              <w:top w:val="nil"/>
              <w:left w:val="nil"/>
              <w:bottom w:val="single" w:sz="4" w:space="0" w:color="auto"/>
              <w:right w:val="single" w:sz="4" w:space="0" w:color="auto"/>
            </w:tcBorders>
            <w:noWrap/>
            <w:vAlign w:val="center"/>
            <w:hideMark/>
          </w:tcPr>
          <w:p w14:paraId="2E13E443" w14:textId="77777777" w:rsidR="00C30C44" w:rsidRDefault="00C30C44">
            <w:pPr>
              <w:spacing w:after="0" w:line="240" w:lineRule="auto"/>
              <w:jc w:val="right"/>
              <w:rPr>
                <w:ins w:id="7028" w:author="Author"/>
                <w:rFonts w:eastAsia="Times New Roman"/>
                <w:color w:val="000000"/>
                <w:sz w:val="18"/>
                <w:szCs w:val="18"/>
              </w:rPr>
            </w:pPr>
            <w:ins w:id="7029" w:author="Author">
              <w:r>
                <w:rPr>
                  <w:rFonts w:eastAsia="Times New Roman"/>
                  <w:color w:val="000000"/>
                  <w:sz w:val="18"/>
                  <w:szCs w:val="18"/>
                </w:rPr>
                <w:t>0.81</w:t>
              </w:r>
            </w:ins>
          </w:p>
        </w:tc>
      </w:tr>
      <w:tr w:rsidR="00C30C44" w14:paraId="58127B18" w14:textId="77777777" w:rsidTr="00C30C44">
        <w:trPr>
          <w:trHeight w:val="300"/>
          <w:ins w:id="7030" w:author="Author"/>
        </w:trPr>
        <w:tc>
          <w:tcPr>
            <w:tcW w:w="4189" w:type="dxa"/>
            <w:tcBorders>
              <w:top w:val="nil"/>
              <w:left w:val="single" w:sz="4" w:space="0" w:color="auto"/>
              <w:bottom w:val="single" w:sz="4" w:space="0" w:color="auto"/>
              <w:right w:val="single" w:sz="4" w:space="0" w:color="auto"/>
            </w:tcBorders>
            <w:noWrap/>
            <w:vAlign w:val="center"/>
            <w:hideMark/>
          </w:tcPr>
          <w:p w14:paraId="4F6B42B0" w14:textId="77777777" w:rsidR="00C30C44" w:rsidRDefault="00C30C44">
            <w:pPr>
              <w:spacing w:after="0" w:line="240" w:lineRule="auto"/>
              <w:rPr>
                <w:ins w:id="7031" w:author="Author"/>
                <w:rFonts w:eastAsia="Times New Roman"/>
                <w:color w:val="000000"/>
                <w:sz w:val="18"/>
                <w:szCs w:val="18"/>
              </w:rPr>
            </w:pPr>
            <w:ins w:id="7032" w:author="Author">
              <w:r>
                <w:rPr>
                  <w:rFonts w:eastAsia="Times New Roman"/>
                  <w:color w:val="000000"/>
                  <w:sz w:val="18"/>
                  <w:szCs w:val="18"/>
                </w:rPr>
                <w:t>Primary Metal Manufacturing</w:t>
              </w:r>
            </w:ins>
          </w:p>
        </w:tc>
        <w:tc>
          <w:tcPr>
            <w:tcW w:w="743" w:type="dxa"/>
            <w:tcBorders>
              <w:top w:val="nil"/>
              <w:left w:val="nil"/>
              <w:bottom w:val="single" w:sz="4" w:space="0" w:color="auto"/>
              <w:right w:val="single" w:sz="4" w:space="0" w:color="auto"/>
            </w:tcBorders>
            <w:noWrap/>
            <w:vAlign w:val="center"/>
            <w:hideMark/>
          </w:tcPr>
          <w:p w14:paraId="60EA2E28" w14:textId="77777777" w:rsidR="00C30C44" w:rsidRDefault="00C30C44">
            <w:pPr>
              <w:spacing w:after="0" w:line="240" w:lineRule="auto"/>
              <w:jc w:val="right"/>
              <w:rPr>
                <w:ins w:id="7033" w:author="Author"/>
                <w:rFonts w:eastAsia="Times New Roman"/>
                <w:color w:val="000000"/>
                <w:sz w:val="18"/>
                <w:szCs w:val="18"/>
              </w:rPr>
            </w:pPr>
            <w:ins w:id="7034" w:author="Author">
              <w:r>
                <w:rPr>
                  <w:rFonts w:eastAsia="Times New Roman"/>
                  <w:color w:val="000000"/>
                  <w:sz w:val="18"/>
                  <w:szCs w:val="18"/>
                </w:rPr>
                <w:t>591</w:t>
              </w:r>
            </w:ins>
          </w:p>
        </w:tc>
        <w:tc>
          <w:tcPr>
            <w:tcW w:w="730" w:type="dxa"/>
            <w:tcBorders>
              <w:top w:val="nil"/>
              <w:left w:val="nil"/>
              <w:bottom w:val="single" w:sz="4" w:space="0" w:color="auto"/>
              <w:right w:val="single" w:sz="4" w:space="0" w:color="auto"/>
            </w:tcBorders>
            <w:noWrap/>
            <w:vAlign w:val="center"/>
            <w:hideMark/>
          </w:tcPr>
          <w:p w14:paraId="12F994AB" w14:textId="77777777" w:rsidR="00C30C44" w:rsidRDefault="00C30C44">
            <w:pPr>
              <w:spacing w:after="0" w:line="240" w:lineRule="auto"/>
              <w:jc w:val="right"/>
              <w:rPr>
                <w:ins w:id="7035" w:author="Author"/>
                <w:rFonts w:eastAsia="Times New Roman"/>
                <w:color w:val="000000"/>
                <w:sz w:val="18"/>
                <w:szCs w:val="18"/>
              </w:rPr>
            </w:pPr>
            <w:ins w:id="7036" w:author="Author">
              <w:r>
                <w:rPr>
                  <w:rFonts w:eastAsia="Times New Roman"/>
                  <w:color w:val="000000"/>
                  <w:sz w:val="18"/>
                  <w:szCs w:val="18"/>
                </w:rPr>
                <w:t>610</w:t>
              </w:r>
            </w:ins>
          </w:p>
        </w:tc>
        <w:tc>
          <w:tcPr>
            <w:tcW w:w="1058" w:type="dxa"/>
            <w:tcBorders>
              <w:top w:val="nil"/>
              <w:left w:val="nil"/>
              <w:bottom w:val="single" w:sz="4" w:space="0" w:color="auto"/>
              <w:right w:val="single" w:sz="4" w:space="0" w:color="auto"/>
            </w:tcBorders>
            <w:noWrap/>
            <w:vAlign w:val="center"/>
            <w:hideMark/>
          </w:tcPr>
          <w:p w14:paraId="0BC91953" w14:textId="77777777" w:rsidR="00C30C44" w:rsidRDefault="00C30C44">
            <w:pPr>
              <w:spacing w:after="0" w:line="240" w:lineRule="auto"/>
              <w:jc w:val="right"/>
              <w:rPr>
                <w:ins w:id="7037" w:author="Author"/>
                <w:rFonts w:eastAsia="Times New Roman"/>
                <w:color w:val="000000"/>
                <w:sz w:val="18"/>
                <w:szCs w:val="18"/>
              </w:rPr>
            </w:pPr>
            <w:ins w:id="7038" w:author="Author">
              <w:r>
                <w:rPr>
                  <w:rFonts w:eastAsia="Times New Roman"/>
                  <w:color w:val="000000"/>
                  <w:sz w:val="18"/>
                  <w:szCs w:val="18"/>
                </w:rPr>
                <w:t>19</w:t>
              </w:r>
            </w:ins>
          </w:p>
        </w:tc>
        <w:tc>
          <w:tcPr>
            <w:tcW w:w="807" w:type="dxa"/>
            <w:tcBorders>
              <w:top w:val="nil"/>
              <w:left w:val="nil"/>
              <w:bottom w:val="single" w:sz="4" w:space="0" w:color="auto"/>
              <w:right w:val="single" w:sz="4" w:space="0" w:color="auto"/>
            </w:tcBorders>
            <w:noWrap/>
            <w:vAlign w:val="center"/>
            <w:hideMark/>
          </w:tcPr>
          <w:p w14:paraId="3CDD3748" w14:textId="77777777" w:rsidR="00C30C44" w:rsidRDefault="00C30C44">
            <w:pPr>
              <w:spacing w:after="0" w:line="240" w:lineRule="auto"/>
              <w:jc w:val="right"/>
              <w:rPr>
                <w:ins w:id="7039" w:author="Author"/>
                <w:rFonts w:eastAsia="Times New Roman"/>
                <w:color w:val="000000"/>
                <w:sz w:val="18"/>
                <w:szCs w:val="18"/>
              </w:rPr>
            </w:pPr>
            <w:ins w:id="7040" w:author="Author">
              <w:r>
                <w:rPr>
                  <w:rFonts w:eastAsia="Times New Roman"/>
                  <w:color w:val="000000"/>
                  <w:sz w:val="18"/>
                  <w:szCs w:val="18"/>
                </w:rPr>
                <w:t>3%</w:t>
              </w:r>
            </w:ins>
          </w:p>
        </w:tc>
        <w:tc>
          <w:tcPr>
            <w:tcW w:w="926" w:type="dxa"/>
            <w:tcBorders>
              <w:top w:val="nil"/>
              <w:left w:val="nil"/>
              <w:bottom w:val="single" w:sz="4" w:space="0" w:color="auto"/>
              <w:right w:val="single" w:sz="4" w:space="0" w:color="auto"/>
            </w:tcBorders>
            <w:noWrap/>
            <w:vAlign w:val="center"/>
            <w:hideMark/>
          </w:tcPr>
          <w:p w14:paraId="0D9E8C7E" w14:textId="77777777" w:rsidR="00C30C44" w:rsidRDefault="00C30C44">
            <w:pPr>
              <w:spacing w:after="0" w:line="240" w:lineRule="auto"/>
              <w:jc w:val="right"/>
              <w:rPr>
                <w:ins w:id="7041" w:author="Author"/>
                <w:rFonts w:eastAsia="Times New Roman"/>
                <w:color w:val="FF0000"/>
                <w:sz w:val="18"/>
                <w:szCs w:val="18"/>
              </w:rPr>
            </w:pPr>
            <w:ins w:id="7042" w:author="Author">
              <w:r>
                <w:rPr>
                  <w:rFonts w:eastAsia="Times New Roman"/>
                  <w:color w:val="FF0000"/>
                  <w:sz w:val="18"/>
                  <w:szCs w:val="18"/>
                </w:rPr>
                <w:t>-6</w:t>
              </w:r>
            </w:ins>
          </w:p>
        </w:tc>
        <w:tc>
          <w:tcPr>
            <w:tcW w:w="897" w:type="dxa"/>
            <w:tcBorders>
              <w:top w:val="nil"/>
              <w:left w:val="nil"/>
              <w:bottom w:val="single" w:sz="4" w:space="0" w:color="auto"/>
              <w:right w:val="single" w:sz="4" w:space="0" w:color="auto"/>
            </w:tcBorders>
            <w:noWrap/>
            <w:vAlign w:val="center"/>
            <w:hideMark/>
          </w:tcPr>
          <w:p w14:paraId="16806E41" w14:textId="77777777" w:rsidR="00C30C44" w:rsidRDefault="00C30C44">
            <w:pPr>
              <w:spacing w:after="0" w:line="240" w:lineRule="auto"/>
              <w:jc w:val="right"/>
              <w:rPr>
                <w:ins w:id="7043" w:author="Author"/>
                <w:rFonts w:eastAsia="Times New Roman"/>
                <w:color w:val="000000"/>
                <w:sz w:val="18"/>
                <w:szCs w:val="18"/>
              </w:rPr>
            </w:pPr>
            <w:ins w:id="7044" w:author="Author">
              <w:r>
                <w:rPr>
                  <w:rFonts w:eastAsia="Times New Roman"/>
                  <w:color w:val="000000"/>
                  <w:sz w:val="18"/>
                  <w:szCs w:val="18"/>
                </w:rPr>
                <w:t>1.44</w:t>
              </w:r>
            </w:ins>
          </w:p>
        </w:tc>
      </w:tr>
      <w:tr w:rsidR="00C30C44" w14:paraId="59AF3F5F" w14:textId="77777777" w:rsidTr="00C30C44">
        <w:trPr>
          <w:trHeight w:val="300"/>
          <w:ins w:id="7045" w:author="Author"/>
        </w:trPr>
        <w:tc>
          <w:tcPr>
            <w:tcW w:w="4189" w:type="dxa"/>
            <w:tcBorders>
              <w:top w:val="nil"/>
              <w:left w:val="single" w:sz="4" w:space="0" w:color="auto"/>
              <w:bottom w:val="single" w:sz="4" w:space="0" w:color="auto"/>
              <w:right w:val="single" w:sz="4" w:space="0" w:color="auto"/>
            </w:tcBorders>
            <w:noWrap/>
            <w:vAlign w:val="center"/>
            <w:hideMark/>
          </w:tcPr>
          <w:p w14:paraId="58092C7F" w14:textId="77777777" w:rsidR="00C30C44" w:rsidRDefault="00C30C44">
            <w:pPr>
              <w:spacing w:after="0" w:line="240" w:lineRule="auto"/>
              <w:rPr>
                <w:ins w:id="7046" w:author="Author"/>
                <w:rFonts w:eastAsia="Times New Roman"/>
                <w:color w:val="000000"/>
                <w:sz w:val="18"/>
                <w:szCs w:val="18"/>
              </w:rPr>
            </w:pPr>
            <w:ins w:id="7047" w:author="Author">
              <w:r>
                <w:rPr>
                  <w:rFonts w:eastAsia="Times New Roman"/>
                  <w:color w:val="000000"/>
                  <w:sz w:val="18"/>
                  <w:szCs w:val="18"/>
                </w:rPr>
                <w:t>Mining (except Oil and Gas)</w:t>
              </w:r>
            </w:ins>
          </w:p>
        </w:tc>
        <w:tc>
          <w:tcPr>
            <w:tcW w:w="743" w:type="dxa"/>
            <w:tcBorders>
              <w:top w:val="nil"/>
              <w:left w:val="nil"/>
              <w:bottom w:val="single" w:sz="4" w:space="0" w:color="auto"/>
              <w:right w:val="single" w:sz="4" w:space="0" w:color="auto"/>
            </w:tcBorders>
            <w:noWrap/>
            <w:vAlign w:val="center"/>
            <w:hideMark/>
          </w:tcPr>
          <w:p w14:paraId="72FCE9BD" w14:textId="77777777" w:rsidR="00C30C44" w:rsidRDefault="00C30C44">
            <w:pPr>
              <w:spacing w:after="0" w:line="240" w:lineRule="auto"/>
              <w:jc w:val="right"/>
              <w:rPr>
                <w:ins w:id="7048" w:author="Author"/>
                <w:rFonts w:eastAsia="Times New Roman"/>
                <w:color w:val="000000"/>
                <w:sz w:val="18"/>
                <w:szCs w:val="18"/>
              </w:rPr>
            </w:pPr>
            <w:ins w:id="7049" w:author="Author">
              <w:r>
                <w:rPr>
                  <w:rFonts w:eastAsia="Times New Roman"/>
                  <w:color w:val="000000"/>
                  <w:sz w:val="18"/>
                  <w:szCs w:val="18"/>
                </w:rPr>
                <w:t>663</w:t>
              </w:r>
            </w:ins>
          </w:p>
        </w:tc>
        <w:tc>
          <w:tcPr>
            <w:tcW w:w="730" w:type="dxa"/>
            <w:tcBorders>
              <w:top w:val="nil"/>
              <w:left w:val="nil"/>
              <w:bottom w:val="single" w:sz="4" w:space="0" w:color="auto"/>
              <w:right w:val="single" w:sz="4" w:space="0" w:color="auto"/>
            </w:tcBorders>
            <w:noWrap/>
            <w:vAlign w:val="center"/>
            <w:hideMark/>
          </w:tcPr>
          <w:p w14:paraId="6B9FDD30" w14:textId="77777777" w:rsidR="00C30C44" w:rsidRDefault="00C30C44">
            <w:pPr>
              <w:spacing w:after="0" w:line="240" w:lineRule="auto"/>
              <w:jc w:val="right"/>
              <w:rPr>
                <w:ins w:id="7050" w:author="Author"/>
                <w:rFonts w:eastAsia="Times New Roman"/>
                <w:color w:val="000000"/>
                <w:sz w:val="18"/>
                <w:szCs w:val="18"/>
              </w:rPr>
            </w:pPr>
            <w:ins w:id="7051" w:author="Author">
              <w:r>
                <w:rPr>
                  <w:rFonts w:eastAsia="Times New Roman"/>
                  <w:color w:val="000000"/>
                  <w:sz w:val="18"/>
                  <w:szCs w:val="18"/>
                </w:rPr>
                <w:t>545</w:t>
              </w:r>
            </w:ins>
          </w:p>
        </w:tc>
        <w:tc>
          <w:tcPr>
            <w:tcW w:w="1058" w:type="dxa"/>
            <w:tcBorders>
              <w:top w:val="nil"/>
              <w:left w:val="nil"/>
              <w:bottom w:val="single" w:sz="4" w:space="0" w:color="auto"/>
              <w:right w:val="single" w:sz="4" w:space="0" w:color="auto"/>
            </w:tcBorders>
            <w:noWrap/>
            <w:vAlign w:val="center"/>
            <w:hideMark/>
          </w:tcPr>
          <w:p w14:paraId="6EF55912" w14:textId="77777777" w:rsidR="00C30C44" w:rsidRDefault="00C30C44">
            <w:pPr>
              <w:spacing w:after="0" w:line="240" w:lineRule="auto"/>
              <w:jc w:val="right"/>
              <w:rPr>
                <w:ins w:id="7052" w:author="Author"/>
                <w:rFonts w:eastAsia="Times New Roman"/>
                <w:color w:val="FF0000"/>
                <w:sz w:val="18"/>
                <w:szCs w:val="18"/>
              </w:rPr>
            </w:pPr>
            <w:ins w:id="7053" w:author="Author">
              <w:r>
                <w:rPr>
                  <w:rFonts w:eastAsia="Times New Roman"/>
                  <w:color w:val="FF0000"/>
                  <w:sz w:val="18"/>
                  <w:szCs w:val="18"/>
                </w:rPr>
                <w:t>-118</w:t>
              </w:r>
            </w:ins>
          </w:p>
        </w:tc>
        <w:tc>
          <w:tcPr>
            <w:tcW w:w="807" w:type="dxa"/>
            <w:tcBorders>
              <w:top w:val="nil"/>
              <w:left w:val="nil"/>
              <w:bottom w:val="single" w:sz="4" w:space="0" w:color="auto"/>
              <w:right w:val="single" w:sz="4" w:space="0" w:color="auto"/>
            </w:tcBorders>
            <w:noWrap/>
            <w:vAlign w:val="center"/>
            <w:hideMark/>
          </w:tcPr>
          <w:p w14:paraId="5566F143" w14:textId="77777777" w:rsidR="00C30C44" w:rsidRDefault="00C30C44">
            <w:pPr>
              <w:spacing w:after="0" w:line="240" w:lineRule="auto"/>
              <w:jc w:val="right"/>
              <w:rPr>
                <w:ins w:id="7054" w:author="Author"/>
                <w:rFonts w:eastAsia="Times New Roman"/>
                <w:color w:val="FF0000"/>
                <w:sz w:val="18"/>
                <w:szCs w:val="18"/>
              </w:rPr>
            </w:pPr>
            <w:ins w:id="7055" w:author="Author">
              <w:r>
                <w:rPr>
                  <w:rFonts w:eastAsia="Times New Roman"/>
                  <w:color w:val="FF0000"/>
                  <w:sz w:val="18"/>
                  <w:szCs w:val="18"/>
                </w:rPr>
                <w:t>-18%</w:t>
              </w:r>
            </w:ins>
          </w:p>
        </w:tc>
        <w:tc>
          <w:tcPr>
            <w:tcW w:w="926" w:type="dxa"/>
            <w:tcBorders>
              <w:top w:val="nil"/>
              <w:left w:val="nil"/>
              <w:bottom w:val="single" w:sz="4" w:space="0" w:color="auto"/>
              <w:right w:val="single" w:sz="4" w:space="0" w:color="auto"/>
            </w:tcBorders>
            <w:noWrap/>
            <w:vAlign w:val="center"/>
            <w:hideMark/>
          </w:tcPr>
          <w:p w14:paraId="69427C91" w14:textId="77777777" w:rsidR="00C30C44" w:rsidRDefault="00C30C44">
            <w:pPr>
              <w:spacing w:after="0" w:line="240" w:lineRule="auto"/>
              <w:jc w:val="right"/>
              <w:rPr>
                <w:ins w:id="7056" w:author="Author"/>
                <w:rFonts w:eastAsia="Times New Roman"/>
                <w:color w:val="000000"/>
                <w:sz w:val="18"/>
                <w:szCs w:val="18"/>
              </w:rPr>
            </w:pPr>
            <w:ins w:id="7057"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36B1AFBA" w14:textId="77777777" w:rsidR="00C30C44" w:rsidRDefault="00C30C44">
            <w:pPr>
              <w:spacing w:after="0" w:line="240" w:lineRule="auto"/>
              <w:jc w:val="right"/>
              <w:rPr>
                <w:ins w:id="7058" w:author="Author"/>
                <w:rFonts w:eastAsia="Times New Roman"/>
                <w:color w:val="000000"/>
                <w:sz w:val="18"/>
                <w:szCs w:val="18"/>
              </w:rPr>
            </w:pPr>
            <w:ins w:id="7059" w:author="Author">
              <w:r>
                <w:rPr>
                  <w:rFonts w:eastAsia="Times New Roman"/>
                  <w:color w:val="000000"/>
                  <w:sz w:val="18"/>
                  <w:szCs w:val="18"/>
                </w:rPr>
                <w:t>2.49</w:t>
              </w:r>
            </w:ins>
          </w:p>
        </w:tc>
      </w:tr>
      <w:tr w:rsidR="00C30C44" w14:paraId="761F39A2" w14:textId="77777777" w:rsidTr="00C30C44">
        <w:trPr>
          <w:trHeight w:val="300"/>
          <w:ins w:id="7060" w:author="Author"/>
        </w:trPr>
        <w:tc>
          <w:tcPr>
            <w:tcW w:w="4189" w:type="dxa"/>
            <w:tcBorders>
              <w:top w:val="nil"/>
              <w:left w:val="single" w:sz="4" w:space="0" w:color="auto"/>
              <w:bottom w:val="single" w:sz="4" w:space="0" w:color="auto"/>
              <w:right w:val="single" w:sz="4" w:space="0" w:color="auto"/>
            </w:tcBorders>
            <w:noWrap/>
            <w:vAlign w:val="center"/>
            <w:hideMark/>
          </w:tcPr>
          <w:p w14:paraId="331F0052" w14:textId="77777777" w:rsidR="00C30C44" w:rsidRDefault="00C30C44">
            <w:pPr>
              <w:spacing w:after="0" w:line="240" w:lineRule="auto"/>
              <w:rPr>
                <w:ins w:id="7061" w:author="Author"/>
                <w:rFonts w:eastAsia="Times New Roman"/>
                <w:color w:val="000000"/>
                <w:sz w:val="18"/>
                <w:szCs w:val="18"/>
              </w:rPr>
            </w:pPr>
            <w:ins w:id="7062" w:author="Author">
              <w:r>
                <w:rPr>
                  <w:rFonts w:eastAsia="Times New Roman"/>
                  <w:color w:val="000000"/>
                  <w:sz w:val="18"/>
                  <w:szCs w:val="18"/>
                </w:rPr>
                <w:t>Telecommunications</w:t>
              </w:r>
            </w:ins>
          </w:p>
        </w:tc>
        <w:tc>
          <w:tcPr>
            <w:tcW w:w="743" w:type="dxa"/>
            <w:tcBorders>
              <w:top w:val="nil"/>
              <w:left w:val="nil"/>
              <w:bottom w:val="single" w:sz="4" w:space="0" w:color="auto"/>
              <w:right w:val="single" w:sz="4" w:space="0" w:color="auto"/>
            </w:tcBorders>
            <w:noWrap/>
            <w:vAlign w:val="center"/>
            <w:hideMark/>
          </w:tcPr>
          <w:p w14:paraId="475C1757" w14:textId="77777777" w:rsidR="00C30C44" w:rsidRDefault="00C30C44">
            <w:pPr>
              <w:spacing w:after="0" w:line="240" w:lineRule="auto"/>
              <w:jc w:val="right"/>
              <w:rPr>
                <w:ins w:id="7063" w:author="Author"/>
                <w:rFonts w:eastAsia="Times New Roman"/>
                <w:color w:val="000000"/>
                <w:sz w:val="18"/>
                <w:szCs w:val="18"/>
              </w:rPr>
            </w:pPr>
            <w:ins w:id="7064" w:author="Author">
              <w:r>
                <w:rPr>
                  <w:rFonts w:eastAsia="Times New Roman"/>
                  <w:color w:val="000000"/>
                  <w:sz w:val="18"/>
                  <w:szCs w:val="18"/>
                </w:rPr>
                <w:t>622</w:t>
              </w:r>
            </w:ins>
          </w:p>
        </w:tc>
        <w:tc>
          <w:tcPr>
            <w:tcW w:w="730" w:type="dxa"/>
            <w:tcBorders>
              <w:top w:val="nil"/>
              <w:left w:val="nil"/>
              <w:bottom w:val="single" w:sz="4" w:space="0" w:color="auto"/>
              <w:right w:val="single" w:sz="4" w:space="0" w:color="auto"/>
            </w:tcBorders>
            <w:noWrap/>
            <w:vAlign w:val="center"/>
            <w:hideMark/>
          </w:tcPr>
          <w:p w14:paraId="32F83E5F" w14:textId="77777777" w:rsidR="00C30C44" w:rsidRDefault="00C30C44">
            <w:pPr>
              <w:spacing w:after="0" w:line="240" w:lineRule="auto"/>
              <w:jc w:val="right"/>
              <w:rPr>
                <w:ins w:id="7065" w:author="Author"/>
                <w:rFonts w:eastAsia="Times New Roman"/>
                <w:color w:val="000000"/>
                <w:sz w:val="18"/>
                <w:szCs w:val="18"/>
              </w:rPr>
            </w:pPr>
            <w:ins w:id="7066" w:author="Author">
              <w:r>
                <w:rPr>
                  <w:rFonts w:eastAsia="Times New Roman"/>
                  <w:color w:val="000000"/>
                  <w:sz w:val="18"/>
                  <w:szCs w:val="18"/>
                </w:rPr>
                <w:t>538</w:t>
              </w:r>
            </w:ins>
          </w:p>
        </w:tc>
        <w:tc>
          <w:tcPr>
            <w:tcW w:w="1058" w:type="dxa"/>
            <w:tcBorders>
              <w:top w:val="nil"/>
              <w:left w:val="nil"/>
              <w:bottom w:val="single" w:sz="4" w:space="0" w:color="auto"/>
              <w:right w:val="single" w:sz="4" w:space="0" w:color="auto"/>
            </w:tcBorders>
            <w:noWrap/>
            <w:vAlign w:val="center"/>
            <w:hideMark/>
          </w:tcPr>
          <w:p w14:paraId="787D8D36" w14:textId="77777777" w:rsidR="00C30C44" w:rsidRDefault="00C30C44">
            <w:pPr>
              <w:spacing w:after="0" w:line="240" w:lineRule="auto"/>
              <w:jc w:val="right"/>
              <w:rPr>
                <w:ins w:id="7067" w:author="Author"/>
                <w:rFonts w:eastAsia="Times New Roman"/>
                <w:color w:val="FF0000"/>
                <w:sz w:val="18"/>
                <w:szCs w:val="18"/>
              </w:rPr>
            </w:pPr>
            <w:ins w:id="7068" w:author="Author">
              <w:r>
                <w:rPr>
                  <w:rFonts w:eastAsia="Times New Roman"/>
                  <w:color w:val="FF0000"/>
                  <w:sz w:val="18"/>
                  <w:szCs w:val="18"/>
                </w:rPr>
                <w:t>-84</w:t>
              </w:r>
            </w:ins>
          </w:p>
        </w:tc>
        <w:tc>
          <w:tcPr>
            <w:tcW w:w="807" w:type="dxa"/>
            <w:tcBorders>
              <w:top w:val="nil"/>
              <w:left w:val="nil"/>
              <w:bottom w:val="single" w:sz="4" w:space="0" w:color="auto"/>
              <w:right w:val="single" w:sz="4" w:space="0" w:color="auto"/>
            </w:tcBorders>
            <w:noWrap/>
            <w:vAlign w:val="center"/>
            <w:hideMark/>
          </w:tcPr>
          <w:p w14:paraId="039F547F" w14:textId="77777777" w:rsidR="00C30C44" w:rsidRDefault="00C30C44">
            <w:pPr>
              <w:spacing w:after="0" w:line="240" w:lineRule="auto"/>
              <w:jc w:val="right"/>
              <w:rPr>
                <w:ins w:id="7069" w:author="Author"/>
                <w:rFonts w:eastAsia="Times New Roman"/>
                <w:color w:val="FF0000"/>
                <w:sz w:val="18"/>
                <w:szCs w:val="18"/>
              </w:rPr>
            </w:pPr>
            <w:ins w:id="7070" w:author="Author">
              <w:r>
                <w:rPr>
                  <w:rFonts w:eastAsia="Times New Roman"/>
                  <w:color w:val="FF0000"/>
                  <w:sz w:val="18"/>
                  <w:szCs w:val="18"/>
                </w:rPr>
                <w:t>-14%</w:t>
              </w:r>
            </w:ins>
          </w:p>
        </w:tc>
        <w:tc>
          <w:tcPr>
            <w:tcW w:w="926" w:type="dxa"/>
            <w:tcBorders>
              <w:top w:val="nil"/>
              <w:left w:val="nil"/>
              <w:bottom w:val="single" w:sz="4" w:space="0" w:color="auto"/>
              <w:right w:val="single" w:sz="4" w:space="0" w:color="auto"/>
            </w:tcBorders>
            <w:noWrap/>
            <w:vAlign w:val="center"/>
            <w:hideMark/>
          </w:tcPr>
          <w:p w14:paraId="127933A1" w14:textId="77777777" w:rsidR="00C30C44" w:rsidRDefault="00C30C44">
            <w:pPr>
              <w:spacing w:after="0" w:line="240" w:lineRule="auto"/>
              <w:jc w:val="right"/>
              <w:rPr>
                <w:ins w:id="7071" w:author="Author"/>
                <w:rFonts w:eastAsia="Times New Roman"/>
                <w:color w:val="FF0000"/>
                <w:sz w:val="18"/>
                <w:szCs w:val="18"/>
              </w:rPr>
            </w:pPr>
            <w:ins w:id="7072" w:author="Author">
              <w:r>
                <w:rPr>
                  <w:rFonts w:eastAsia="Times New Roman"/>
                  <w:color w:val="FF0000"/>
                  <w:sz w:val="18"/>
                  <w:szCs w:val="18"/>
                </w:rPr>
                <w:t>-38</w:t>
              </w:r>
            </w:ins>
          </w:p>
        </w:tc>
        <w:tc>
          <w:tcPr>
            <w:tcW w:w="897" w:type="dxa"/>
            <w:tcBorders>
              <w:top w:val="nil"/>
              <w:left w:val="nil"/>
              <w:bottom w:val="single" w:sz="4" w:space="0" w:color="auto"/>
              <w:right w:val="single" w:sz="4" w:space="0" w:color="auto"/>
            </w:tcBorders>
            <w:noWrap/>
            <w:vAlign w:val="center"/>
            <w:hideMark/>
          </w:tcPr>
          <w:p w14:paraId="4EBE5066" w14:textId="77777777" w:rsidR="00C30C44" w:rsidRDefault="00C30C44">
            <w:pPr>
              <w:spacing w:after="0" w:line="240" w:lineRule="auto"/>
              <w:jc w:val="right"/>
              <w:rPr>
                <w:ins w:id="7073" w:author="Author"/>
                <w:rFonts w:eastAsia="Times New Roman"/>
                <w:color w:val="000000"/>
                <w:sz w:val="18"/>
                <w:szCs w:val="18"/>
              </w:rPr>
            </w:pPr>
            <w:ins w:id="7074" w:author="Author">
              <w:r>
                <w:rPr>
                  <w:rFonts w:eastAsia="Times New Roman"/>
                  <w:color w:val="000000"/>
                  <w:sz w:val="18"/>
                  <w:szCs w:val="18"/>
                </w:rPr>
                <w:t>0.71</w:t>
              </w:r>
            </w:ins>
          </w:p>
        </w:tc>
      </w:tr>
      <w:tr w:rsidR="00C30C44" w14:paraId="07E0C841" w14:textId="77777777" w:rsidTr="00C30C44">
        <w:trPr>
          <w:trHeight w:val="300"/>
          <w:ins w:id="7075" w:author="Author"/>
        </w:trPr>
        <w:tc>
          <w:tcPr>
            <w:tcW w:w="4189" w:type="dxa"/>
            <w:tcBorders>
              <w:top w:val="nil"/>
              <w:left w:val="single" w:sz="4" w:space="0" w:color="auto"/>
              <w:bottom w:val="single" w:sz="4" w:space="0" w:color="auto"/>
              <w:right w:val="single" w:sz="4" w:space="0" w:color="auto"/>
            </w:tcBorders>
            <w:noWrap/>
            <w:vAlign w:val="center"/>
            <w:hideMark/>
          </w:tcPr>
          <w:p w14:paraId="26F3013A" w14:textId="77777777" w:rsidR="00C30C44" w:rsidRDefault="00C30C44">
            <w:pPr>
              <w:spacing w:after="0" w:line="240" w:lineRule="auto"/>
              <w:rPr>
                <w:ins w:id="7076" w:author="Author"/>
                <w:rFonts w:eastAsia="Times New Roman"/>
                <w:color w:val="000000"/>
                <w:sz w:val="18"/>
                <w:szCs w:val="18"/>
              </w:rPr>
            </w:pPr>
            <w:ins w:id="7077" w:author="Author">
              <w:r>
                <w:rPr>
                  <w:rFonts w:eastAsia="Times New Roman"/>
                  <w:color w:val="000000"/>
                  <w:sz w:val="18"/>
                  <w:szCs w:val="18"/>
                </w:rPr>
                <w:t>Rail Transportation</w:t>
              </w:r>
            </w:ins>
          </w:p>
        </w:tc>
        <w:tc>
          <w:tcPr>
            <w:tcW w:w="743" w:type="dxa"/>
            <w:tcBorders>
              <w:top w:val="nil"/>
              <w:left w:val="nil"/>
              <w:bottom w:val="single" w:sz="4" w:space="0" w:color="auto"/>
              <w:right w:val="single" w:sz="4" w:space="0" w:color="auto"/>
            </w:tcBorders>
            <w:noWrap/>
            <w:vAlign w:val="center"/>
            <w:hideMark/>
          </w:tcPr>
          <w:p w14:paraId="5382CDD5" w14:textId="77777777" w:rsidR="00C30C44" w:rsidRDefault="00C30C44">
            <w:pPr>
              <w:spacing w:after="0" w:line="240" w:lineRule="auto"/>
              <w:jc w:val="right"/>
              <w:rPr>
                <w:ins w:id="7078" w:author="Author"/>
                <w:rFonts w:eastAsia="Times New Roman"/>
                <w:color w:val="000000"/>
                <w:sz w:val="18"/>
                <w:szCs w:val="18"/>
              </w:rPr>
            </w:pPr>
            <w:ins w:id="7079" w:author="Author">
              <w:r>
                <w:rPr>
                  <w:rFonts w:eastAsia="Times New Roman"/>
                  <w:color w:val="000000"/>
                  <w:sz w:val="18"/>
                  <w:szCs w:val="18"/>
                </w:rPr>
                <w:t>543</w:t>
              </w:r>
            </w:ins>
          </w:p>
        </w:tc>
        <w:tc>
          <w:tcPr>
            <w:tcW w:w="730" w:type="dxa"/>
            <w:tcBorders>
              <w:top w:val="nil"/>
              <w:left w:val="nil"/>
              <w:bottom w:val="single" w:sz="4" w:space="0" w:color="auto"/>
              <w:right w:val="single" w:sz="4" w:space="0" w:color="auto"/>
            </w:tcBorders>
            <w:noWrap/>
            <w:vAlign w:val="center"/>
            <w:hideMark/>
          </w:tcPr>
          <w:p w14:paraId="5C1F5452" w14:textId="77777777" w:rsidR="00C30C44" w:rsidRDefault="00C30C44">
            <w:pPr>
              <w:spacing w:after="0" w:line="240" w:lineRule="auto"/>
              <w:jc w:val="right"/>
              <w:rPr>
                <w:ins w:id="7080" w:author="Author"/>
                <w:rFonts w:eastAsia="Times New Roman"/>
                <w:color w:val="000000"/>
                <w:sz w:val="18"/>
                <w:szCs w:val="18"/>
              </w:rPr>
            </w:pPr>
            <w:ins w:id="7081" w:author="Author">
              <w:r>
                <w:rPr>
                  <w:rFonts w:eastAsia="Times New Roman"/>
                  <w:color w:val="000000"/>
                  <w:sz w:val="18"/>
                  <w:szCs w:val="18"/>
                </w:rPr>
                <w:t>534</w:t>
              </w:r>
            </w:ins>
          </w:p>
        </w:tc>
        <w:tc>
          <w:tcPr>
            <w:tcW w:w="1058" w:type="dxa"/>
            <w:tcBorders>
              <w:top w:val="nil"/>
              <w:left w:val="nil"/>
              <w:bottom w:val="single" w:sz="4" w:space="0" w:color="auto"/>
              <w:right w:val="single" w:sz="4" w:space="0" w:color="auto"/>
            </w:tcBorders>
            <w:noWrap/>
            <w:vAlign w:val="center"/>
            <w:hideMark/>
          </w:tcPr>
          <w:p w14:paraId="38F2B5DD" w14:textId="77777777" w:rsidR="00C30C44" w:rsidRDefault="00C30C44">
            <w:pPr>
              <w:spacing w:after="0" w:line="240" w:lineRule="auto"/>
              <w:jc w:val="right"/>
              <w:rPr>
                <w:ins w:id="7082" w:author="Author"/>
                <w:rFonts w:eastAsia="Times New Roman"/>
                <w:color w:val="FF0000"/>
                <w:sz w:val="18"/>
                <w:szCs w:val="18"/>
              </w:rPr>
            </w:pPr>
            <w:ins w:id="7083" w:author="Author">
              <w:r>
                <w:rPr>
                  <w:rFonts w:eastAsia="Times New Roman"/>
                  <w:color w:val="FF0000"/>
                  <w:sz w:val="18"/>
                  <w:szCs w:val="18"/>
                </w:rPr>
                <w:t>-9</w:t>
              </w:r>
            </w:ins>
          </w:p>
        </w:tc>
        <w:tc>
          <w:tcPr>
            <w:tcW w:w="807" w:type="dxa"/>
            <w:tcBorders>
              <w:top w:val="nil"/>
              <w:left w:val="nil"/>
              <w:bottom w:val="single" w:sz="4" w:space="0" w:color="auto"/>
              <w:right w:val="single" w:sz="4" w:space="0" w:color="auto"/>
            </w:tcBorders>
            <w:noWrap/>
            <w:vAlign w:val="center"/>
            <w:hideMark/>
          </w:tcPr>
          <w:p w14:paraId="5237C496" w14:textId="77777777" w:rsidR="00C30C44" w:rsidRDefault="00C30C44">
            <w:pPr>
              <w:spacing w:after="0" w:line="240" w:lineRule="auto"/>
              <w:jc w:val="right"/>
              <w:rPr>
                <w:ins w:id="7084" w:author="Author"/>
                <w:rFonts w:eastAsia="Times New Roman"/>
                <w:color w:val="FF0000"/>
                <w:sz w:val="18"/>
                <w:szCs w:val="18"/>
              </w:rPr>
            </w:pPr>
            <w:ins w:id="7085"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407D9E83" w14:textId="77777777" w:rsidR="00C30C44" w:rsidRDefault="00C30C44">
            <w:pPr>
              <w:spacing w:after="0" w:line="240" w:lineRule="auto"/>
              <w:jc w:val="right"/>
              <w:rPr>
                <w:ins w:id="7086" w:author="Author"/>
                <w:rFonts w:eastAsia="Times New Roman"/>
                <w:color w:val="FF0000"/>
                <w:sz w:val="18"/>
                <w:szCs w:val="18"/>
              </w:rPr>
            </w:pPr>
            <w:ins w:id="7087" w:author="Author">
              <w:r>
                <w:rPr>
                  <w:rFonts w:eastAsia="Times New Roman"/>
                  <w:color w:val="FF0000"/>
                  <w:sz w:val="18"/>
                  <w:szCs w:val="18"/>
                </w:rPr>
                <w:t>-20</w:t>
              </w:r>
            </w:ins>
          </w:p>
        </w:tc>
        <w:tc>
          <w:tcPr>
            <w:tcW w:w="897" w:type="dxa"/>
            <w:tcBorders>
              <w:top w:val="nil"/>
              <w:left w:val="nil"/>
              <w:bottom w:val="single" w:sz="4" w:space="0" w:color="auto"/>
              <w:right w:val="single" w:sz="4" w:space="0" w:color="auto"/>
            </w:tcBorders>
            <w:noWrap/>
            <w:vAlign w:val="center"/>
            <w:hideMark/>
          </w:tcPr>
          <w:p w14:paraId="2E36D046" w14:textId="77777777" w:rsidR="00C30C44" w:rsidRDefault="00C30C44">
            <w:pPr>
              <w:spacing w:after="0" w:line="240" w:lineRule="auto"/>
              <w:jc w:val="right"/>
              <w:rPr>
                <w:ins w:id="7088" w:author="Author"/>
                <w:rFonts w:eastAsia="Times New Roman"/>
                <w:color w:val="000000"/>
                <w:sz w:val="18"/>
                <w:szCs w:val="18"/>
              </w:rPr>
            </w:pPr>
            <w:ins w:id="7089" w:author="Author">
              <w:r>
                <w:rPr>
                  <w:rFonts w:eastAsia="Times New Roman"/>
                  <w:color w:val="000000"/>
                  <w:sz w:val="18"/>
                  <w:szCs w:val="18"/>
                </w:rPr>
                <w:t>2.24</w:t>
              </w:r>
            </w:ins>
          </w:p>
        </w:tc>
      </w:tr>
      <w:tr w:rsidR="00C30C44" w14:paraId="0162AE64" w14:textId="77777777" w:rsidTr="00C30C44">
        <w:trPr>
          <w:trHeight w:val="300"/>
          <w:ins w:id="7090" w:author="Author"/>
        </w:trPr>
        <w:tc>
          <w:tcPr>
            <w:tcW w:w="4189" w:type="dxa"/>
            <w:tcBorders>
              <w:top w:val="nil"/>
              <w:left w:val="single" w:sz="4" w:space="0" w:color="auto"/>
              <w:bottom w:val="single" w:sz="4" w:space="0" w:color="auto"/>
              <w:right w:val="single" w:sz="4" w:space="0" w:color="auto"/>
            </w:tcBorders>
            <w:noWrap/>
            <w:vAlign w:val="center"/>
            <w:hideMark/>
          </w:tcPr>
          <w:p w14:paraId="556F0947" w14:textId="77777777" w:rsidR="00C30C44" w:rsidRDefault="00C30C44">
            <w:pPr>
              <w:spacing w:after="0" w:line="240" w:lineRule="auto"/>
              <w:rPr>
                <w:ins w:id="7091" w:author="Author"/>
                <w:rFonts w:eastAsia="Times New Roman"/>
                <w:color w:val="000000"/>
                <w:sz w:val="18"/>
                <w:szCs w:val="18"/>
              </w:rPr>
            </w:pPr>
            <w:ins w:id="7092" w:author="Author">
              <w:r>
                <w:rPr>
                  <w:rFonts w:eastAsia="Times New Roman"/>
                  <w:color w:val="000000"/>
                  <w:sz w:val="18"/>
                  <w:szCs w:val="18"/>
                </w:rPr>
                <w:t>Support Activities for Transportation</w:t>
              </w:r>
            </w:ins>
          </w:p>
        </w:tc>
        <w:tc>
          <w:tcPr>
            <w:tcW w:w="743" w:type="dxa"/>
            <w:tcBorders>
              <w:top w:val="nil"/>
              <w:left w:val="nil"/>
              <w:bottom w:val="single" w:sz="4" w:space="0" w:color="auto"/>
              <w:right w:val="single" w:sz="4" w:space="0" w:color="auto"/>
            </w:tcBorders>
            <w:noWrap/>
            <w:vAlign w:val="center"/>
            <w:hideMark/>
          </w:tcPr>
          <w:p w14:paraId="1FC3D451" w14:textId="77777777" w:rsidR="00C30C44" w:rsidRDefault="00C30C44">
            <w:pPr>
              <w:spacing w:after="0" w:line="240" w:lineRule="auto"/>
              <w:jc w:val="right"/>
              <w:rPr>
                <w:ins w:id="7093" w:author="Author"/>
                <w:rFonts w:eastAsia="Times New Roman"/>
                <w:color w:val="000000"/>
                <w:sz w:val="18"/>
                <w:szCs w:val="18"/>
              </w:rPr>
            </w:pPr>
            <w:ins w:id="7094" w:author="Author">
              <w:r>
                <w:rPr>
                  <w:rFonts w:eastAsia="Times New Roman"/>
                  <w:color w:val="000000"/>
                  <w:sz w:val="18"/>
                  <w:szCs w:val="18"/>
                </w:rPr>
                <w:t>461</w:t>
              </w:r>
            </w:ins>
          </w:p>
        </w:tc>
        <w:tc>
          <w:tcPr>
            <w:tcW w:w="730" w:type="dxa"/>
            <w:tcBorders>
              <w:top w:val="nil"/>
              <w:left w:val="nil"/>
              <w:bottom w:val="single" w:sz="4" w:space="0" w:color="auto"/>
              <w:right w:val="single" w:sz="4" w:space="0" w:color="auto"/>
            </w:tcBorders>
            <w:noWrap/>
            <w:vAlign w:val="center"/>
            <w:hideMark/>
          </w:tcPr>
          <w:p w14:paraId="36B4F401" w14:textId="77777777" w:rsidR="00C30C44" w:rsidRDefault="00C30C44">
            <w:pPr>
              <w:spacing w:after="0" w:line="240" w:lineRule="auto"/>
              <w:jc w:val="right"/>
              <w:rPr>
                <w:ins w:id="7095" w:author="Author"/>
                <w:rFonts w:eastAsia="Times New Roman"/>
                <w:color w:val="000000"/>
                <w:sz w:val="18"/>
                <w:szCs w:val="18"/>
              </w:rPr>
            </w:pPr>
            <w:ins w:id="7096" w:author="Author">
              <w:r>
                <w:rPr>
                  <w:rFonts w:eastAsia="Times New Roman"/>
                  <w:color w:val="000000"/>
                  <w:sz w:val="18"/>
                  <w:szCs w:val="18"/>
                </w:rPr>
                <w:t>505</w:t>
              </w:r>
            </w:ins>
          </w:p>
        </w:tc>
        <w:tc>
          <w:tcPr>
            <w:tcW w:w="1058" w:type="dxa"/>
            <w:tcBorders>
              <w:top w:val="nil"/>
              <w:left w:val="nil"/>
              <w:bottom w:val="single" w:sz="4" w:space="0" w:color="auto"/>
              <w:right w:val="single" w:sz="4" w:space="0" w:color="auto"/>
            </w:tcBorders>
            <w:noWrap/>
            <w:vAlign w:val="center"/>
            <w:hideMark/>
          </w:tcPr>
          <w:p w14:paraId="57019644" w14:textId="77777777" w:rsidR="00C30C44" w:rsidRDefault="00C30C44">
            <w:pPr>
              <w:spacing w:after="0" w:line="240" w:lineRule="auto"/>
              <w:jc w:val="right"/>
              <w:rPr>
                <w:ins w:id="7097" w:author="Author"/>
                <w:rFonts w:eastAsia="Times New Roman"/>
                <w:color w:val="000000"/>
                <w:sz w:val="18"/>
                <w:szCs w:val="18"/>
              </w:rPr>
            </w:pPr>
            <w:ins w:id="7098" w:author="Author">
              <w:r>
                <w:rPr>
                  <w:rFonts w:eastAsia="Times New Roman"/>
                  <w:color w:val="000000"/>
                  <w:sz w:val="18"/>
                  <w:szCs w:val="18"/>
                </w:rPr>
                <w:t>44</w:t>
              </w:r>
            </w:ins>
          </w:p>
        </w:tc>
        <w:tc>
          <w:tcPr>
            <w:tcW w:w="807" w:type="dxa"/>
            <w:tcBorders>
              <w:top w:val="nil"/>
              <w:left w:val="nil"/>
              <w:bottom w:val="single" w:sz="4" w:space="0" w:color="auto"/>
              <w:right w:val="single" w:sz="4" w:space="0" w:color="auto"/>
            </w:tcBorders>
            <w:noWrap/>
            <w:vAlign w:val="center"/>
            <w:hideMark/>
          </w:tcPr>
          <w:p w14:paraId="72EE889D" w14:textId="77777777" w:rsidR="00C30C44" w:rsidRDefault="00C30C44">
            <w:pPr>
              <w:spacing w:after="0" w:line="240" w:lineRule="auto"/>
              <w:jc w:val="right"/>
              <w:rPr>
                <w:ins w:id="7099" w:author="Author"/>
                <w:rFonts w:eastAsia="Times New Roman"/>
                <w:color w:val="000000"/>
                <w:sz w:val="18"/>
                <w:szCs w:val="18"/>
              </w:rPr>
            </w:pPr>
            <w:ins w:id="7100" w:author="Author">
              <w:r>
                <w:rPr>
                  <w:rFonts w:eastAsia="Times New Roman"/>
                  <w:color w:val="000000"/>
                  <w:sz w:val="18"/>
                  <w:szCs w:val="18"/>
                </w:rPr>
                <w:t>10%</w:t>
              </w:r>
            </w:ins>
          </w:p>
        </w:tc>
        <w:tc>
          <w:tcPr>
            <w:tcW w:w="926" w:type="dxa"/>
            <w:tcBorders>
              <w:top w:val="nil"/>
              <w:left w:val="nil"/>
              <w:bottom w:val="single" w:sz="4" w:space="0" w:color="auto"/>
              <w:right w:val="single" w:sz="4" w:space="0" w:color="auto"/>
            </w:tcBorders>
            <w:noWrap/>
            <w:vAlign w:val="center"/>
            <w:hideMark/>
          </w:tcPr>
          <w:p w14:paraId="43FBEE0A" w14:textId="77777777" w:rsidR="00C30C44" w:rsidRDefault="00C30C44">
            <w:pPr>
              <w:spacing w:after="0" w:line="240" w:lineRule="auto"/>
              <w:jc w:val="right"/>
              <w:rPr>
                <w:ins w:id="7101" w:author="Author"/>
                <w:rFonts w:eastAsia="Times New Roman"/>
                <w:color w:val="000000"/>
                <w:sz w:val="18"/>
                <w:szCs w:val="18"/>
              </w:rPr>
            </w:pPr>
            <w:ins w:id="7102" w:author="Author">
              <w:r>
                <w:rPr>
                  <w:rFonts w:eastAsia="Times New Roman"/>
                  <w:color w:val="000000"/>
                  <w:sz w:val="18"/>
                  <w:szCs w:val="18"/>
                </w:rPr>
                <w:t>19</w:t>
              </w:r>
            </w:ins>
          </w:p>
        </w:tc>
        <w:tc>
          <w:tcPr>
            <w:tcW w:w="897" w:type="dxa"/>
            <w:tcBorders>
              <w:top w:val="nil"/>
              <w:left w:val="nil"/>
              <w:bottom w:val="single" w:sz="4" w:space="0" w:color="auto"/>
              <w:right w:val="single" w:sz="4" w:space="0" w:color="auto"/>
            </w:tcBorders>
            <w:noWrap/>
            <w:vAlign w:val="center"/>
            <w:hideMark/>
          </w:tcPr>
          <w:p w14:paraId="32E7CAFA" w14:textId="77777777" w:rsidR="00C30C44" w:rsidRDefault="00C30C44">
            <w:pPr>
              <w:spacing w:after="0" w:line="240" w:lineRule="auto"/>
              <w:jc w:val="right"/>
              <w:rPr>
                <w:ins w:id="7103" w:author="Author"/>
                <w:rFonts w:eastAsia="Times New Roman"/>
                <w:color w:val="000000"/>
                <w:sz w:val="18"/>
                <w:szCs w:val="18"/>
              </w:rPr>
            </w:pPr>
            <w:ins w:id="7104" w:author="Author">
              <w:r>
                <w:rPr>
                  <w:rFonts w:eastAsia="Times New Roman"/>
                  <w:color w:val="000000"/>
                  <w:sz w:val="18"/>
                  <w:szCs w:val="18"/>
                </w:rPr>
                <w:t>0.52</w:t>
              </w:r>
            </w:ins>
          </w:p>
        </w:tc>
      </w:tr>
      <w:tr w:rsidR="00C30C44" w14:paraId="01C35723" w14:textId="77777777" w:rsidTr="00C30C44">
        <w:trPr>
          <w:trHeight w:val="300"/>
          <w:ins w:id="7105" w:author="Author"/>
        </w:trPr>
        <w:tc>
          <w:tcPr>
            <w:tcW w:w="4189" w:type="dxa"/>
            <w:tcBorders>
              <w:top w:val="nil"/>
              <w:left w:val="single" w:sz="4" w:space="0" w:color="auto"/>
              <w:bottom w:val="single" w:sz="4" w:space="0" w:color="auto"/>
              <w:right w:val="single" w:sz="4" w:space="0" w:color="auto"/>
            </w:tcBorders>
            <w:noWrap/>
            <w:vAlign w:val="center"/>
            <w:hideMark/>
          </w:tcPr>
          <w:p w14:paraId="41C8F670" w14:textId="77777777" w:rsidR="00C30C44" w:rsidRDefault="00C30C44">
            <w:pPr>
              <w:spacing w:after="0" w:line="240" w:lineRule="auto"/>
              <w:rPr>
                <w:ins w:id="7106" w:author="Author"/>
                <w:rFonts w:eastAsia="Times New Roman"/>
                <w:color w:val="000000"/>
                <w:sz w:val="18"/>
                <w:szCs w:val="18"/>
              </w:rPr>
            </w:pPr>
            <w:ins w:id="7107" w:author="Author">
              <w:r>
                <w:rPr>
                  <w:rFonts w:eastAsia="Times New Roman"/>
                  <w:color w:val="000000"/>
                  <w:sz w:val="18"/>
                  <w:szCs w:val="18"/>
                </w:rPr>
                <w:t>Computer and Electronic Product Manufacturing</w:t>
              </w:r>
            </w:ins>
          </w:p>
        </w:tc>
        <w:tc>
          <w:tcPr>
            <w:tcW w:w="743" w:type="dxa"/>
            <w:tcBorders>
              <w:top w:val="nil"/>
              <w:left w:val="nil"/>
              <w:bottom w:val="single" w:sz="4" w:space="0" w:color="auto"/>
              <w:right w:val="single" w:sz="4" w:space="0" w:color="auto"/>
            </w:tcBorders>
            <w:noWrap/>
            <w:vAlign w:val="center"/>
            <w:hideMark/>
          </w:tcPr>
          <w:p w14:paraId="55A304CC" w14:textId="77777777" w:rsidR="00C30C44" w:rsidRDefault="00C30C44">
            <w:pPr>
              <w:spacing w:after="0" w:line="240" w:lineRule="auto"/>
              <w:jc w:val="right"/>
              <w:rPr>
                <w:ins w:id="7108" w:author="Author"/>
                <w:rFonts w:eastAsia="Times New Roman"/>
                <w:color w:val="000000"/>
                <w:sz w:val="18"/>
                <w:szCs w:val="18"/>
              </w:rPr>
            </w:pPr>
            <w:ins w:id="7109" w:author="Author">
              <w:r>
                <w:rPr>
                  <w:rFonts w:eastAsia="Times New Roman"/>
                  <w:color w:val="000000"/>
                  <w:sz w:val="18"/>
                  <w:szCs w:val="18"/>
                </w:rPr>
                <w:t>527</w:t>
              </w:r>
            </w:ins>
          </w:p>
        </w:tc>
        <w:tc>
          <w:tcPr>
            <w:tcW w:w="730" w:type="dxa"/>
            <w:tcBorders>
              <w:top w:val="nil"/>
              <w:left w:val="nil"/>
              <w:bottom w:val="single" w:sz="4" w:space="0" w:color="auto"/>
              <w:right w:val="single" w:sz="4" w:space="0" w:color="auto"/>
            </w:tcBorders>
            <w:noWrap/>
            <w:vAlign w:val="center"/>
            <w:hideMark/>
          </w:tcPr>
          <w:p w14:paraId="69FBF0CE" w14:textId="77777777" w:rsidR="00C30C44" w:rsidRDefault="00C30C44">
            <w:pPr>
              <w:spacing w:after="0" w:line="240" w:lineRule="auto"/>
              <w:jc w:val="right"/>
              <w:rPr>
                <w:ins w:id="7110" w:author="Author"/>
                <w:rFonts w:eastAsia="Times New Roman"/>
                <w:color w:val="000000"/>
                <w:sz w:val="18"/>
                <w:szCs w:val="18"/>
              </w:rPr>
            </w:pPr>
            <w:ins w:id="7111" w:author="Author">
              <w:r>
                <w:rPr>
                  <w:rFonts w:eastAsia="Times New Roman"/>
                  <w:color w:val="000000"/>
                  <w:sz w:val="18"/>
                  <w:szCs w:val="18"/>
                </w:rPr>
                <w:t>505</w:t>
              </w:r>
            </w:ins>
          </w:p>
        </w:tc>
        <w:tc>
          <w:tcPr>
            <w:tcW w:w="1058" w:type="dxa"/>
            <w:tcBorders>
              <w:top w:val="nil"/>
              <w:left w:val="nil"/>
              <w:bottom w:val="single" w:sz="4" w:space="0" w:color="auto"/>
              <w:right w:val="single" w:sz="4" w:space="0" w:color="auto"/>
            </w:tcBorders>
            <w:noWrap/>
            <w:vAlign w:val="center"/>
            <w:hideMark/>
          </w:tcPr>
          <w:p w14:paraId="015201DB" w14:textId="77777777" w:rsidR="00C30C44" w:rsidRDefault="00C30C44">
            <w:pPr>
              <w:spacing w:after="0" w:line="240" w:lineRule="auto"/>
              <w:jc w:val="right"/>
              <w:rPr>
                <w:ins w:id="7112" w:author="Author"/>
                <w:rFonts w:eastAsia="Times New Roman"/>
                <w:color w:val="FF0000"/>
                <w:sz w:val="18"/>
                <w:szCs w:val="18"/>
              </w:rPr>
            </w:pPr>
            <w:ins w:id="7113" w:author="Author">
              <w:r>
                <w:rPr>
                  <w:rFonts w:eastAsia="Times New Roman"/>
                  <w:color w:val="FF0000"/>
                  <w:sz w:val="18"/>
                  <w:szCs w:val="18"/>
                </w:rPr>
                <w:t>-22</w:t>
              </w:r>
            </w:ins>
          </w:p>
        </w:tc>
        <w:tc>
          <w:tcPr>
            <w:tcW w:w="807" w:type="dxa"/>
            <w:tcBorders>
              <w:top w:val="nil"/>
              <w:left w:val="nil"/>
              <w:bottom w:val="single" w:sz="4" w:space="0" w:color="auto"/>
              <w:right w:val="single" w:sz="4" w:space="0" w:color="auto"/>
            </w:tcBorders>
            <w:noWrap/>
            <w:vAlign w:val="center"/>
            <w:hideMark/>
          </w:tcPr>
          <w:p w14:paraId="421DDB11" w14:textId="77777777" w:rsidR="00C30C44" w:rsidRDefault="00C30C44">
            <w:pPr>
              <w:spacing w:after="0" w:line="240" w:lineRule="auto"/>
              <w:jc w:val="right"/>
              <w:rPr>
                <w:ins w:id="7114" w:author="Author"/>
                <w:rFonts w:eastAsia="Times New Roman"/>
                <w:color w:val="FF0000"/>
                <w:sz w:val="18"/>
                <w:szCs w:val="18"/>
              </w:rPr>
            </w:pPr>
            <w:ins w:id="7115" w:author="Author">
              <w:r>
                <w:rPr>
                  <w:rFonts w:eastAsia="Times New Roman"/>
                  <w:color w:val="FF0000"/>
                  <w:sz w:val="18"/>
                  <w:szCs w:val="18"/>
                </w:rPr>
                <w:t>-4%</w:t>
              </w:r>
            </w:ins>
          </w:p>
        </w:tc>
        <w:tc>
          <w:tcPr>
            <w:tcW w:w="926" w:type="dxa"/>
            <w:tcBorders>
              <w:top w:val="nil"/>
              <w:left w:val="nil"/>
              <w:bottom w:val="single" w:sz="4" w:space="0" w:color="auto"/>
              <w:right w:val="single" w:sz="4" w:space="0" w:color="auto"/>
            </w:tcBorders>
            <w:noWrap/>
            <w:vAlign w:val="center"/>
            <w:hideMark/>
          </w:tcPr>
          <w:p w14:paraId="0E69F0F9" w14:textId="77777777" w:rsidR="00C30C44" w:rsidRDefault="00C30C44">
            <w:pPr>
              <w:spacing w:after="0" w:line="240" w:lineRule="auto"/>
              <w:jc w:val="right"/>
              <w:rPr>
                <w:ins w:id="7116" w:author="Author"/>
                <w:rFonts w:eastAsia="Times New Roman"/>
                <w:color w:val="000000"/>
                <w:sz w:val="18"/>
                <w:szCs w:val="18"/>
              </w:rPr>
            </w:pPr>
            <w:ins w:id="7117" w:author="Author">
              <w:r>
                <w:rPr>
                  <w:rFonts w:eastAsia="Times New Roman"/>
                  <w:color w:val="000000"/>
                  <w:sz w:val="18"/>
                  <w:szCs w:val="18"/>
                </w:rPr>
                <w:t>1</w:t>
              </w:r>
            </w:ins>
          </w:p>
        </w:tc>
        <w:tc>
          <w:tcPr>
            <w:tcW w:w="897" w:type="dxa"/>
            <w:tcBorders>
              <w:top w:val="nil"/>
              <w:left w:val="nil"/>
              <w:bottom w:val="single" w:sz="4" w:space="0" w:color="auto"/>
              <w:right w:val="single" w:sz="4" w:space="0" w:color="auto"/>
            </w:tcBorders>
            <w:noWrap/>
            <w:vAlign w:val="center"/>
            <w:hideMark/>
          </w:tcPr>
          <w:p w14:paraId="114E3E93" w14:textId="77777777" w:rsidR="00C30C44" w:rsidRDefault="00C30C44">
            <w:pPr>
              <w:spacing w:after="0" w:line="240" w:lineRule="auto"/>
              <w:jc w:val="right"/>
              <w:rPr>
                <w:ins w:id="7118" w:author="Author"/>
                <w:rFonts w:eastAsia="Times New Roman"/>
                <w:color w:val="000000"/>
                <w:sz w:val="18"/>
                <w:szCs w:val="18"/>
              </w:rPr>
            </w:pPr>
            <w:ins w:id="7119" w:author="Author">
              <w:r>
                <w:rPr>
                  <w:rFonts w:eastAsia="Times New Roman"/>
                  <w:color w:val="000000"/>
                  <w:sz w:val="18"/>
                  <w:szCs w:val="18"/>
                </w:rPr>
                <w:t>0.39</w:t>
              </w:r>
            </w:ins>
          </w:p>
        </w:tc>
      </w:tr>
      <w:tr w:rsidR="00C30C44" w14:paraId="08C313F2" w14:textId="77777777" w:rsidTr="00C30C44">
        <w:trPr>
          <w:trHeight w:val="300"/>
          <w:ins w:id="7120" w:author="Author"/>
        </w:trPr>
        <w:tc>
          <w:tcPr>
            <w:tcW w:w="4189" w:type="dxa"/>
            <w:tcBorders>
              <w:top w:val="nil"/>
              <w:left w:val="single" w:sz="4" w:space="0" w:color="auto"/>
              <w:bottom w:val="single" w:sz="4" w:space="0" w:color="auto"/>
              <w:right w:val="single" w:sz="4" w:space="0" w:color="auto"/>
            </w:tcBorders>
            <w:noWrap/>
            <w:vAlign w:val="center"/>
            <w:hideMark/>
          </w:tcPr>
          <w:p w14:paraId="3DF28300" w14:textId="77777777" w:rsidR="00C30C44" w:rsidRDefault="00C30C44">
            <w:pPr>
              <w:spacing w:after="0" w:line="240" w:lineRule="auto"/>
              <w:rPr>
                <w:ins w:id="7121" w:author="Author"/>
                <w:rFonts w:eastAsia="Times New Roman"/>
                <w:color w:val="000000"/>
                <w:sz w:val="18"/>
                <w:szCs w:val="18"/>
              </w:rPr>
            </w:pPr>
            <w:ins w:id="7122" w:author="Author">
              <w:r>
                <w:rPr>
                  <w:rFonts w:eastAsia="Times New Roman"/>
                  <w:color w:val="000000"/>
                  <w:sz w:val="18"/>
                  <w:szCs w:val="18"/>
                </w:rPr>
                <w:t>Printing and Related Support Activities</w:t>
              </w:r>
            </w:ins>
          </w:p>
        </w:tc>
        <w:tc>
          <w:tcPr>
            <w:tcW w:w="743" w:type="dxa"/>
            <w:tcBorders>
              <w:top w:val="nil"/>
              <w:left w:val="nil"/>
              <w:bottom w:val="single" w:sz="4" w:space="0" w:color="auto"/>
              <w:right w:val="single" w:sz="4" w:space="0" w:color="auto"/>
            </w:tcBorders>
            <w:noWrap/>
            <w:vAlign w:val="center"/>
            <w:hideMark/>
          </w:tcPr>
          <w:p w14:paraId="1B987411" w14:textId="77777777" w:rsidR="00C30C44" w:rsidRDefault="00C30C44">
            <w:pPr>
              <w:spacing w:after="0" w:line="240" w:lineRule="auto"/>
              <w:jc w:val="right"/>
              <w:rPr>
                <w:ins w:id="7123" w:author="Author"/>
                <w:rFonts w:eastAsia="Times New Roman"/>
                <w:color w:val="000000"/>
                <w:sz w:val="18"/>
                <w:szCs w:val="18"/>
              </w:rPr>
            </w:pPr>
            <w:ins w:id="7124" w:author="Author">
              <w:r>
                <w:rPr>
                  <w:rFonts w:eastAsia="Times New Roman"/>
                  <w:color w:val="000000"/>
                  <w:sz w:val="18"/>
                  <w:szCs w:val="18"/>
                </w:rPr>
                <w:t>490</w:t>
              </w:r>
            </w:ins>
          </w:p>
        </w:tc>
        <w:tc>
          <w:tcPr>
            <w:tcW w:w="730" w:type="dxa"/>
            <w:tcBorders>
              <w:top w:val="nil"/>
              <w:left w:val="nil"/>
              <w:bottom w:val="single" w:sz="4" w:space="0" w:color="auto"/>
              <w:right w:val="single" w:sz="4" w:space="0" w:color="auto"/>
            </w:tcBorders>
            <w:noWrap/>
            <w:vAlign w:val="center"/>
            <w:hideMark/>
          </w:tcPr>
          <w:p w14:paraId="42A96B38" w14:textId="77777777" w:rsidR="00C30C44" w:rsidRDefault="00C30C44">
            <w:pPr>
              <w:spacing w:after="0" w:line="240" w:lineRule="auto"/>
              <w:jc w:val="right"/>
              <w:rPr>
                <w:ins w:id="7125" w:author="Author"/>
                <w:rFonts w:eastAsia="Times New Roman"/>
                <w:color w:val="000000"/>
                <w:sz w:val="18"/>
                <w:szCs w:val="18"/>
              </w:rPr>
            </w:pPr>
            <w:ins w:id="7126" w:author="Author">
              <w:r>
                <w:rPr>
                  <w:rFonts w:eastAsia="Times New Roman"/>
                  <w:color w:val="000000"/>
                  <w:sz w:val="18"/>
                  <w:szCs w:val="18"/>
                </w:rPr>
                <w:t>502</w:t>
              </w:r>
            </w:ins>
          </w:p>
        </w:tc>
        <w:tc>
          <w:tcPr>
            <w:tcW w:w="1058" w:type="dxa"/>
            <w:tcBorders>
              <w:top w:val="nil"/>
              <w:left w:val="nil"/>
              <w:bottom w:val="single" w:sz="4" w:space="0" w:color="auto"/>
              <w:right w:val="single" w:sz="4" w:space="0" w:color="auto"/>
            </w:tcBorders>
            <w:noWrap/>
            <w:vAlign w:val="center"/>
            <w:hideMark/>
          </w:tcPr>
          <w:p w14:paraId="78832246" w14:textId="77777777" w:rsidR="00C30C44" w:rsidRDefault="00C30C44">
            <w:pPr>
              <w:spacing w:after="0" w:line="240" w:lineRule="auto"/>
              <w:jc w:val="right"/>
              <w:rPr>
                <w:ins w:id="7127" w:author="Author"/>
                <w:rFonts w:eastAsia="Times New Roman"/>
                <w:color w:val="000000"/>
                <w:sz w:val="18"/>
                <w:szCs w:val="18"/>
              </w:rPr>
            </w:pPr>
            <w:ins w:id="7128" w:author="Author">
              <w:r>
                <w:rPr>
                  <w:rFonts w:eastAsia="Times New Roman"/>
                  <w:color w:val="000000"/>
                  <w:sz w:val="18"/>
                  <w:szCs w:val="18"/>
                </w:rPr>
                <w:t>12</w:t>
              </w:r>
            </w:ins>
          </w:p>
        </w:tc>
        <w:tc>
          <w:tcPr>
            <w:tcW w:w="807" w:type="dxa"/>
            <w:tcBorders>
              <w:top w:val="nil"/>
              <w:left w:val="nil"/>
              <w:bottom w:val="single" w:sz="4" w:space="0" w:color="auto"/>
              <w:right w:val="single" w:sz="4" w:space="0" w:color="auto"/>
            </w:tcBorders>
            <w:noWrap/>
            <w:vAlign w:val="center"/>
            <w:hideMark/>
          </w:tcPr>
          <w:p w14:paraId="59C6DCF3" w14:textId="77777777" w:rsidR="00C30C44" w:rsidRDefault="00C30C44">
            <w:pPr>
              <w:spacing w:after="0" w:line="240" w:lineRule="auto"/>
              <w:jc w:val="right"/>
              <w:rPr>
                <w:ins w:id="7129" w:author="Author"/>
                <w:rFonts w:eastAsia="Times New Roman"/>
                <w:color w:val="000000"/>
                <w:sz w:val="18"/>
                <w:szCs w:val="18"/>
              </w:rPr>
            </w:pPr>
            <w:ins w:id="7130"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3D174A7E" w14:textId="77777777" w:rsidR="00C30C44" w:rsidRDefault="00C30C44">
            <w:pPr>
              <w:spacing w:after="0" w:line="240" w:lineRule="auto"/>
              <w:jc w:val="right"/>
              <w:rPr>
                <w:ins w:id="7131" w:author="Author"/>
                <w:rFonts w:eastAsia="Times New Roman"/>
                <w:color w:val="FF0000"/>
                <w:sz w:val="18"/>
                <w:szCs w:val="18"/>
              </w:rPr>
            </w:pPr>
            <w:ins w:id="7132" w:author="Author">
              <w:r>
                <w:rPr>
                  <w:rFonts w:eastAsia="Times New Roman"/>
                  <w:color w:val="FF0000"/>
                  <w:sz w:val="18"/>
                  <w:szCs w:val="18"/>
                </w:rPr>
                <w:t>-48</w:t>
              </w:r>
            </w:ins>
          </w:p>
        </w:tc>
        <w:tc>
          <w:tcPr>
            <w:tcW w:w="897" w:type="dxa"/>
            <w:tcBorders>
              <w:top w:val="nil"/>
              <w:left w:val="nil"/>
              <w:bottom w:val="single" w:sz="4" w:space="0" w:color="auto"/>
              <w:right w:val="single" w:sz="4" w:space="0" w:color="auto"/>
            </w:tcBorders>
            <w:noWrap/>
            <w:vAlign w:val="center"/>
            <w:hideMark/>
          </w:tcPr>
          <w:p w14:paraId="4191930C" w14:textId="77777777" w:rsidR="00C30C44" w:rsidRDefault="00C30C44">
            <w:pPr>
              <w:spacing w:after="0" w:line="240" w:lineRule="auto"/>
              <w:jc w:val="right"/>
              <w:rPr>
                <w:ins w:id="7133" w:author="Author"/>
                <w:rFonts w:eastAsia="Times New Roman"/>
                <w:color w:val="000000"/>
                <w:sz w:val="18"/>
                <w:szCs w:val="18"/>
              </w:rPr>
            </w:pPr>
            <w:ins w:id="7134" w:author="Author">
              <w:r>
                <w:rPr>
                  <w:rFonts w:eastAsia="Times New Roman"/>
                  <w:color w:val="000000"/>
                  <w:sz w:val="18"/>
                  <w:szCs w:val="18"/>
                </w:rPr>
                <w:t>1.25</w:t>
              </w:r>
            </w:ins>
          </w:p>
        </w:tc>
      </w:tr>
      <w:tr w:rsidR="00C30C44" w14:paraId="583CE34D" w14:textId="77777777" w:rsidTr="00C30C44">
        <w:trPr>
          <w:trHeight w:val="300"/>
          <w:ins w:id="7135" w:author="Author"/>
        </w:trPr>
        <w:tc>
          <w:tcPr>
            <w:tcW w:w="4189" w:type="dxa"/>
            <w:tcBorders>
              <w:top w:val="nil"/>
              <w:left w:val="single" w:sz="4" w:space="0" w:color="auto"/>
              <w:bottom w:val="single" w:sz="4" w:space="0" w:color="auto"/>
              <w:right w:val="single" w:sz="4" w:space="0" w:color="auto"/>
            </w:tcBorders>
            <w:noWrap/>
            <w:vAlign w:val="center"/>
            <w:hideMark/>
          </w:tcPr>
          <w:p w14:paraId="3EE0E38F" w14:textId="77777777" w:rsidR="00C30C44" w:rsidRDefault="00C30C44">
            <w:pPr>
              <w:spacing w:after="0" w:line="240" w:lineRule="auto"/>
              <w:rPr>
                <w:ins w:id="7136" w:author="Author"/>
                <w:rFonts w:eastAsia="Times New Roman"/>
                <w:color w:val="000000"/>
                <w:sz w:val="18"/>
                <w:szCs w:val="18"/>
              </w:rPr>
            </w:pPr>
            <w:ins w:id="7137" w:author="Author">
              <w:r>
                <w:rPr>
                  <w:rFonts w:eastAsia="Times New Roman"/>
                  <w:color w:val="000000"/>
                  <w:sz w:val="18"/>
                  <w:szCs w:val="18"/>
                </w:rPr>
                <w:t>Animal Production and Aquaculture</w:t>
              </w:r>
            </w:ins>
          </w:p>
        </w:tc>
        <w:tc>
          <w:tcPr>
            <w:tcW w:w="743" w:type="dxa"/>
            <w:tcBorders>
              <w:top w:val="nil"/>
              <w:left w:val="nil"/>
              <w:bottom w:val="single" w:sz="4" w:space="0" w:color="auto"/>
              <w:right w:val="single" w:sz="4" w:space="0" w:color="auto"/>
            </w:tcBorders>
            <w:noWrap/>
            <w:vAlign w:val="center"/>
            <w:hideMark/>
          </w:tcPr>
          <w:p w14:paraId="5486CB13" w14:textId="77777777" w:rsidR="00C30C44" w:rsidRDefault="00C30C44">
            <w:pPr>
              <w:spacing w:after="0" w:line="240" w:lineRule="auto"/>
              <w:jc w:val="right"/>
              <w:rPr>
                <w:ins w:id="7138" w:author="Author"/>
                <w:rFonts w:eastAsia="Times New Roman"/>
                <w:color w:val="000000"/>
                <w:sz w:val="18"/>
                <w:szCs w:val="18"/>
              </w:rPr>
            </w:pPr>
            <w:ins w:id="7139" w:author="Author">
              <w:r>
                <w:rPr>
                  <w:rFonts w:eastAsia="Times New Roman"/>
                  <w:color w:val="000000"/>
                  <w:sz w:val="18"/>
                  <w:szCs w:val="18"/>
                </w:rPr>
                <w:t>438</w:t>
              </w:r>
            </w:ins>
          </w:p>
        </w:tc>
        <w:tc>
          <w:tcPr>
            <w:tcW w:w="730" w:type="dxa"/>
            <w:tcBorders>
              <w:top w:val="nil"/>
              <w:left w:val="nil"/>
              <w:bottom w:val="single" w:sz="4" w:space="0" w:color="auto"/>
              <w:right w:val="single" w:sz="4" w:space="0" w:color="auto"/>
            </w:tcBorders>
            <w:noWrap/>
            <w:vAlign w:val="center"/>
            <w:hideMark/>
          </w:tcPr>
          <w:p w14:paraId="522987D8" w14:textId="77777777" w:rsidR="00C30C44" w:rsidRDefault="00C30C44">
            <w:pPr>
              <w:spacing w:after="0" w:line="240" w:lineRule="auto"/>
              <w:jc w:val="right"/>
              <w:rPr>
                <w:ins w:id="7140" w:author="Author"/>
                <w:rFonts w:eastAsia="Times New Roman"/>
                <w:color w:val="000000"/>
                <w:sz w:val="18"/>
                <w:szCs w:val="18"/>
              </w:rPr>
            </w:pPr>
            <w:ins w:id="7141" w:author="Author">
              <w:r>
                <w:rPr>
                  <w:rFonts w:eastAsia="Times New Roman"/>
                  <w:color w:val="000000"/>
                  <w:sz w:val="18"/>
                  <w:szCs w:val="18"/>
                </w:rPr>
                <w:t>406</w:t>
              </w:r>
            </w:ins>
          </w:p>
        </w:tc>
        <w:tc>
          <w:tcPr>
            <w:tcW w:w="1058" w:type="dxa"/>
            <w:tcBorders>
              <w:top w:val="nil"/>
              <w:left w:val="nil"/>
              <w:bottom w:val="single" w:sz="4" w:space="0" w:color="auto"/>
              <w:right w:val="single" w:sz="4" w:space="0" w:color="auto"/>
            </w:tcBorders>
            <w:noWrap/>
            <w:vAlign w:val="center"/>
            <w:hideMark/>
          </w:tcPr>
          <w:p w14:paraId="1E4D518C" w14:textId="77777777" w:rsidR="00C30C44" w:rsidRDefault="00C30C44">
            <w:pPr>
              <w:spacing w:after="0" w:line="240" w:lineRule="auto"/>
              <w:jc w:val="right"/>
              <w:rPr>
                <w:ins w:id="7142" w:author="Author"/>
                <w:rFonts w:eastAsia="Times New Roman"/>
                <w:color w:val="FF0000"/>
                <w:sz w:val="18"/>
                <w:szCs w:val="18"/>
              </w:rPr>
            </w:pPr>
            <w:ins w:id="7143" w:author="Author">
              <w:r>
                <w:rPr>
                  <w:rFonts w:eastAsia="Times New Roman"/>
                  <w:color w:val="FF0000"/>
                  <w:sz w:val="18"/>
                  <w:szCs w:val="18"/>
                </w:rPr>
                <w:t>-31</w:t>
              </w:r>
            </w:ins>
          </w:p>
        </w:tc>
        <w:tc>
          <w:tcPr>
            <w:tcW w:w="807" w:type="dxa"/>
            <w:tcBorders>
              <w:top w:val="nil"/>
              <w:left w:val="nil"/>
              <w:bottom w:val="single" w:sz="4" w:space="0" w:color="auto"/>
              <w:right w:val="single" w:sz="4" w:space="0" w:color="auto"/>
            </w:tcBorders>
            <w:noWrap/>
            <w:vAlign w:val="center"/>
            <w:hideMark/>
          </w:tcPr>
          <w:p w14:paraId="173E26CD" w14:textId="77777777" w:rsidR="00C30C44" w:rsidRDefault="00C30C44">
            <w:pPr>
              <w:spacing w:after="0" w:line="240" w:lineRule="auto"/>
              <w:jc w:val="right"/>
              <w:rPr>
                <w:ins w:id="7144" w:author="Author"/>
                <w:rFonts w:eastAsia="Times New Roman"/>
                <w:color w:val="FF0000"/>
                <w:sz w:val="18"/>
                <w:szCs w:val="18"/>
              </w:rPr>
            </w:pPr>
            <w:ins w:id="7145" w:author="Author">
              <w:r>
                <w:rPr>
                  <w:rFonts w:eastAsia="Times New Roman"/>
                  <w:color w:val="FF0000"/>
                  <w:sz w:val="18"/>
                  <w:szCs w:val="18"/>
                </w:rPr>
                <w:t>-7%</w:t>
              </w:r>
            </w:ins>
          </w:p>
        </w:tc>
        <w:tc>
          <w:tcPr>
            <w:tcW w:w="926" w:type="dxa"/>
            <w:tcBorders>
              <w:top w:val="nil"/>
              <w:left w:val="nil"/>
              <w:bottom w:val="single" w:sz="4" w:space="0" w:color="auto"/>
              <w:right w:val="single" w:sz="4" w:space="0" w:color="auto"/>
            </w:tcBorders>
            <w:noWrap/>
            <w:vAlign w:val="center"/>
            <w:hideMark/>
          </w:tcPr>
          <w:p w14:paraId="46635021" w14:textId="77777777" w:rsidR="00C30C44" w:rsidRDefault="00C30C44">
            <w:pPr>
              <w:spacing w:after="0" w:line="240" w:lineRule="auto"/>
              <w:jc w:val="right"/>
              <w:rPr>
                <w:ins w:id="7146" w:author="Author"/>
                <w:rFonts w:eastAsia="Times New Roman"/>
                <w:color w:val="FF0000"/>
                <w:sz w:val="18"/>
                <w:szCs w:val="18"/>
              </w:rPr>
            </w:pPr>
            <w:ins w:id="7147" w:author="Author">
              <w:r>
                <w:rPr>
                  <w:rFonts w:eastAsia="Times New Roman"/>
                  <w:color w:val="FF0000"/>
                  <w:sz w:val="18"/>
                  <w:szCs w:val="18"/>
                </w:rPr>
                <w:t>-20</w:t>
              </w:r>
            </w:ins>
          </w:p>
        </w:tc>
        <w:tc>
          <w:tcPr>
            <w:tcW w:w="897" w:type="dxa"/>
            <w:tcBorders>
              <w:top w:val="nil"/>
              <w:left w:val="nil"/>
              <w:bottom w:val="single" w:sz="4" w:space="0" w:color="auto"/>
              <w:right w:val="single" w:sz="4" w:space="0" w:color="auto"/>
            </w:tcBorders>
            <w:noWrap/>
            <w:vAlign w:val="center"/>
            <w:hideMark/>
          </w:tcPr>
          <w:p w14:paraId="6B05CAAB" w14:textId="77777777" w:rsidR="00C30C44" w:rsidRDefault="00C30C44">
            <w:pPr>
              <w:spacing w:after="0" w:line="240" w:lineRule="auto"/>
              <w:jc w:val="right"/>
              <w:rPr>
                <w:ins w:id="7148" w:author="Author"/>
                <w:rFonts w:eastAsia="Times New Roman"/>
                <w:color w:val="000000"/>
                <w:sz w:val="18"/>
                <w:szCs w:val="18"/>
              </w:rPr>
            </w:pPr>
            <w:ins w:id="7149" w:author="Author">
              <w:r>
                <w:rPr>
                  <w:rFonts w:eastAsia="Times New Roman"/>
                  <w:color w:val="000000"/>
                  <w:sz w:val="18"/>
                  <w:szCs w:val="18"/>
                </w:rPr>
                <w:t>0.78</w:t>
              </w:r>
            </w:ins>
          </w:p>
        </w:tc>
      </w:tr>
      <w:tr w:rsidR="00C30C44" w14:paraId="270E4F53" w14:textId="77777777" w:rsidTr="00C30C44">
        <w:trPr>
          <w:trHeight w:val="300"/>
          <w:ins w:id="7150" w:author="Author"/>
        </w:trPr>
        <w:tc>
          <w:tcPr>
            <w:tcW w:w="4189" w:type="dxa"/>
            <w:tcBorders>
              <w:top w:val="nil"/>
              <w:left w:val="single" w:sz="4" w:space="0" w:color="auto"/>
              <w:bottom w:val="single" w:sz="4" w:space="0" w:color="auto"/>
              <w:right w:val="single" w:sz="4" w:space="0" w:color="auto"/>
            </w:tcBorders>
            <w:noWrap/>
            <w:vAlign w:val="center"/>
            <w:hideMark/>
          </w:tcPr>
          <w:p w14:paraId="32E8F171" w14:textId="77777777" w:rsidR="00C30C44" w:rsidRDefault="00C30C44">
            <w:pPr>
              <w:spacing w:after="0" w:line="240" w:lineRule="auto"/>
              <w:rPr>
                <w:ins w:id="7151" w:author="Author"/>
                <w:rFonts w:eastAsia="Times New Roman"/>
                <w:color w:val="000000"/>
                <w:sz w:val="18"/>
                <w:szCs w:val="18"/>
              </w:rPr>
            </w:pPr>
            <w:ins w:id="7152" w:author="Author">
              <w:r>
                <w:rPr>
                  <w:rFonts w:eastAsia="Times New Roman"/>
                  <w:color w:val="000000"/>
                  <w:sz w:val="18"/>
                  <w:szCs w:val="18"/>
                </w:rPr>
                <w:t>Performing Arts, Spectator Sports, and Related Industries</w:t>
              </w:r>
            </w:ins>
          </w:p>
        </w:tc>
        <w:tc>
          <w:tcPr>
            <w:tcW w:w="743" w:type="dxa"/>
            <w:tcBorders>
              <w:top w:val="nil"/>
              <w:left w:val="nil"/>
              <w:bottom w:val="single" w:sz="4" w:space="0" w:color="auto"/>
              <w:right w:val="single" w:sz="4" w:space="0" w:color="auto"/>
            </w:tcBorders>
            <w:noWrap/>
            <w:vAlign w:val="center"/>
            <w:hideMark/>
          </w:tcPr>
          <w:p w14:paraId="2D83482E" w14:textId="77777777" w:rsidR="00C30C44" w:rsidRDefault="00C30C44">
            <w:pPr>
              <w:spacing w:after="0" w:line="240" w:lineRule="auto"/>
              <w:jc w:val="right"/>
              <w:rPr>
                <w:ins w:id="7153" w:author="Author"/>
                <w:rFonts w:eastAsia="Times New Roman"/>
                <w:color w:val="000000"/>
                <w:sz w:val="18"/>
                <w:szCs w:val="18"/>
              </w:rPr>
            </w:pPr>
            <w:ins w:id="7154" w:author="Author">
              <w:r>
                <w:rPr>
                  <w:rFonts w:eastAsia="Times New Roman"/>
                  <w:color w:val="000000"/>
                  <w:sz w:val="18"/>
                  <w:szCs w:val="18"/>
                </w:rPr>
                <w:t>361</w:t>
              </w:r>
            </w:ins>
          </w:p>
        </w:tc>
        <w:tc>
          <w:tcPr>
            <w:tcW w:w="730" w:type="dxa"/>
            <w:tcBorders>
              <w:top w:val="nil"/>
              <w:left w:val="nil"/>
              <w:bottom w:val="single" w:sz="4" w:space="0" w:color="auto"/>
              <w:right w:val="single" w:sz="4" w:space="0" w:color="auto"/>
            </w:tcBorders>
            <w:noWrap/>
            <w:vAlign w:val="center"/>
            <w:hideMark/>
          </w:tcPr>
          <w:p w14:paraId="2074D52B" w14:textId="77777777" w:rsidR="00C30C44" w:rsidRDefault="00C30C44">
            <w:pPr>
              <w:spacing w:after="0" w:line="240" w:lineRule="auto"/>
              <w:jc w:val="right"/>
              <w:rPr>
                <w:ins w:id="7155" w:author="Author"/>
                <w:rFonts w:eastAsia="Times New Roman"/>
                <w:color w:val="000000"/>
                <w:sz w:val="18"/>
                <w:szCs w:val="18"/>
              </w:rPr>
            </w:pPr>
            <w:ins w:id="7156" w:author="Author">
              <w:r>
                <w:rPr>
                  <w:rFonts w:eastAsia="Times New Roman"/>
                  <w:color w:val="000000"/>
                  <w:sz w:val="18"/>
                  <w:szCs w:val="18"/>
                </w:rPr>
                <w:t>401</w:t>
              </w:r>
            </w:ins>
          </w:p>
        </w:tc>
        <w:tc>
          <w:tcPr>
            <w:tcW w:w="1058" w:type="dxa"/>
            <w:tcBorders>
              <w:top w:val="nil"/>
              <w:left w:val="nil"/>
              <w:bottom w:val="single" w:sz="4" w:space="0" w:color="auto"/>
              <w:right w:val="single" w:sz="4" w:space="0" w:color="auto"/>
            </w:tcBorders>
            <w:noWrap/>
            <w:vAlign w:val="center"/>
            <w:hideMark/>
          </w:tcPr>
          <w:p w14:paraId="3D229EE6" w14:textId="77777777" w:rsidR="00C30C44" w:rsidRDefault="00C30C44">
            <w:pPr>
              <w:spacing w:after="0" w:line="240" w:lineRule="auto"/>
              <w:jc w:val="right"/>
              <w:rPr>
                <w:ins w:id="7157" w:author="Author"/>
                <w:rFonts w:eastAsia="Times New Roman"/>
                <w:color w:val="000000"/>
                <w:sz w:val="18"/>
                <w:szCs w:val="18"/>
              </w:rPr>
            </w:pPr>
            <w:ins w:id="7158" w:author="Author">
              <w:r>
                <w:rPr>
                  <w:rFonts w:eastAsia="Times New Roman"/>
                  <w:color w:val="000000"/>
                  <w:sz w:val="18"/>
                  <w:szCs w:val="18"/>
                </w:rPr>
                <w:t>40</w:t>
              </w:r>
            </w:ins>
          </w:p>
        </w:tc>
        <w:tc>
          <w:tcPr>
            <w:tcW w:w="807" w:type="dxa"/>
            <w:tcBorders>
              <w:top w:val="nil"/>
              <w:left w:val="nil"/>
              <w:bottom w:val="single" w:sz="4" w:space="0" w:color="auto"/>
              <w:right w:val="single" w:sz="4" w:space="0" w:color="auto"/>
            </w:tcBorders>
            <w:noWrap/>
            <w:vAlign w:val="center"/>
            <w:hideMark/>
          </w:tcPr>
          <w:p w14:paraId="7436B3F2" w14:textId="77777777" w:rsidR="00C30C44" w:rsidRDefault="00C30C44">
            <w:pPr>
              <w:spacing w:after="0" w:line="240" w:lineRule="auto"/>
              <w:jc w:val="right"/>
              <w:rPr>
                <w:ins w:id="7159" w:author="Author"/>
                <w:rFonts w:eastAsia="Times New Roman"/>
                <w:color w:val="000000"/>
                <w:sz w:val="18"/>
                <w:szCs w:val="18"/>
              </w:rPr>
            </w:pPr>
            <w:ins w:id="7160" w:author="Author">
              <w:r>
                <w:rPr>
                  <w:rFonts w:eastAsia="Times New Roman"/>
                  <w:color w:val="000000"/>
                  <w:sz w:val="18"/>
                  <w:szCs w:val="18"/>
                </w:rPr>
                <w:t>11%</w:t>
              </w:r>
            </w:ins>
          </w:p>
        </w:tc>
        <w:tc>
          <w:tcPr>
            <w:tcW w:w="926" w:type="dxa"/>
            <w:tcBorders>
              <w:top w:val="nil"/>
              <w:left w:val="nil"/>
              <w:bottom w:val="single" w:sz="4" w:space="0" w:color="auto"/>
              <w:right w:val="single" w:sz="4" w:space="0" w:color="auto"/>
            </w:tcBorders>
            <w:noWrap/>
            <w:vAlign w:val="center"/>
            <w:hideMark/>
          </w:tcPr>
          <w:p w14:paraId="71A2354F" w14:textId="77777777" w:rsidR="00C30C44" w:rsidRDefault="00C30C44">
            <w:pPr>
              <w:spacing w:after="0" w:line="240" w:lineRule="auto"/>
              <w:jc w:val="right"/>
              <w:rPr>
                <w:ins w:id="7161" w:author="Author"/>
                <w:rFonts w:eastAsia="Times New Roman"/>
                <w:color w:val="000000"/>
                <w:sz w:val="18"/>
                <w:szCs w:val="18"/>
              </w:rPr>
            </w:pPr>
            <w:ins w:id="7162" w:author="Author">
              <w:r>
                <w:rPr>
                  <w:rFonts w:eastAsia="Times New Roman"/>
                  <w:color w:val="000000"/>
                  <w:sz w:val="18"/>
                  <w:szCs w:val="18"/>
                </w:rPr>
                <w:t>52</w:t>
              </w:r>
            </w:ins>
          </w:p>
        </w:tc>
        <w:tc>
          <w:tcPr>
            <w:tcW w:w="897" w:type="dxa"/>
            <w:tcBorders>
              <w:top w:val="nil"/>
              <w:left w:val="nil"/>
              <w:bottom w:val="single" w:sz="4" w:space="0" w:color="auto"/>
              <w:right w:val="single" w:sz="4" w:space="0" w:color="auto"/>
            </w:tcBorders>
            <w:noWrap/>
            <w:vAlign w:val="center"/>
            <w:hideMark/>
          </w:tcPr>
          <w:p w14:paraId="76E41533" w14:textId="77777777" w:rsidR="00C30C44" w:rsidRDefault="00C30C44">
            <w:pPr>
              <w:spacing w:after="0" w:line="240" w:lineRule="auto"/>
              <w:jc w:val="right"/>
              <w:rPr>
                <w:ins w:id="7163" w:author="Author"/>
                <w:rFonts w:eastAsia="Times New Roman"/>
                <w:color w:val="000000"/>
                <w:sz w:val="18"/>
                <w:szCs w:val="18"/>
              </w:rPr>
            </w:pPr>
            <w:ins w:id="7164" w:author="Author">
              <w:r>
                <w:rPr>
                  <w:rFonts w:eastAsia="Times New Roman"/>
                  <w:color w:val="000000"/>
                  <w:sz w:val="18"/>
                  <w:szCs w:val="18"/>
                </w:rPr>
                <w:t>0.4</w:t>
              </w:r>
            </w:ins>
          </w:p>
        </w:tc>
      </w:tr>
      <w:tr w:rsidR="00C30C44" w14:paraId="762C7FE3" w14:textId="77777777" w:rsidTr="00C30C44">
        <w:trPr>
          <w:trHeight w:val="300"/>
          <w:ins w:id="7165" w:author="Author"/>
        </w:trPr>
        <w:tc>
          <w:tcPr>
            <w:tcW w:w="4189" w:type="dxa"/>
            <w:tcBorders>
              <w:top w:val="nil"/>
              <w:left w:val="single" w:sz="4" w:space="0" w:color="auto"/>
              <w:bottom w:val="single" w:sz="4" w:space="0" w:color="auto"/>
              <w:right w:val="single" w:sz="4" w:space="0" w:color="auto"/>
            </w:tcBorders>
            <w:noWrap/>
            <w:vAlign w:val="center"/>
            <w:hideMark/>
          </w:tcPr>
          <w:p w14:paraId="6B05D820" w14:textId="77777777" w:rsidR="00C30C44" w:rsidRDefault="00C30C44">
            <w:pPr>
              <w:spacing w:after="0" w:line="240" w:lineRule="auto"/>
              <w:rPr>
                <w:ins w:id="7166" w:author="Author"/>
                <w:rFonts w:eastAsia="Times New Roman"/>
                <w:color w:val="000000"/>
                <w:sz w:val="18"/>
                <w:szCs w:val="18"/>
              </w:rPr>
            </w:pPr>
            <w:ins w:id="7167" w:author="Author">
              <w:r>
                <w:rPr>
                  <w:rFonts w:eastAsia="Times New Roman"/>
                  <w:color w:val="000000"/>
                  <w:sz w:val="18"/>
                  <w:szCs w:val="18"/>
                </w:rPr>
                <w:t>Furniture and Home Furnishings Stores</w:t>
              </w:r>
            </w:ins>
          </w:p>
        </w:tc>
        <w:tc>
          <w:tcPr>
            <w:tcW w:w="743" w:type="dxa"/>
            <w:tcBorders>
              <w:top w:val="nil"/>
              <w:left w:val="nil"/>
              <w:bottom w:val="single" w:sz="4" w:space="0" w:color="auto"/>
              <w:right w:val="single" w:sz="4" w:space="0" w:color="auto"/>
            </w:tcBorders>
            <w:noWrap/>
            <w:vAlign w:val="center"/>
            <w:hideMark/>
          </w:tcPr>
          <w:p w14:paraId="5A412D93" w14:textId="77777777" w:rsidR="00C30C44" w:rsidRDefault="00C30C44">
            <w:pPr>
              <w:spacing w:after="0" w:line="240" w:lineRule="auto"/>
              <w:jc w:val="right"/>
              <w:rPr>
                <w:ins w:id="7168" w:author="Author"/>
                <w:rFonts w:eastAsia="Times New Roman"/>
                <w:color w:val="000000"/>
                <w:sz w:val="18"/>
                <w:szCs w:val="18"/>
              </w:rPr>
            </w:pPr>
            <w:ins w:id="7169" w:author="Author">
              <w:r>
                <w:rPr>
                  <w:rFonts w:eastAsia="Times New Roman"/>
                  <w:color w:val="000000"/>
                  <w:sz w:val="18"/>
                  <w:szCs w:val="18"/>
                </w:rPr>
                <w:t>379</w:t>
              </w:r>
            </w:ins>
          </w:p>
        </w:tc>
        <w:tc>
          <w:tcPr>
            <w:tcW w:w="730" w:type="dxa"/>
            <w:tcBorders>
              <w:top w:val="nil"/>
              <w:left w:val="nil"/>
              <w:bottom w:val="single" w:sz="4" w:space="0" w:color="auto"/>
              <w:right w:val="single" w:sz="4" w:space="0" w:color="auto"/>
            </w:tcBorders>
            <w:noWrap/>
            <w:vAlign w:val="center"/>
            <w:hideMark/>
          </w:tcPr>
          <w:p w14:paraId="117E3440" w14:textId="77777777" w:rsidR="00C30C44" w:rsidRDefault="00C30C44">
            <w:pPr>
              <w:spacing w:after="0" w:line="240" w:lineRule="auto"/>
              <w:jc w:val="right"/>
              <w:rPr>
                <w:ins w:id="7170" w:author="Author"/>
                <w:rFonts w:eastAsia="Times New Roman"/>
                <w:color w:val="000000"/>
                <w:sz w:val="18"/>
                <w:szCs w:val="18"/>
              </w:rPr>
            </w:pPr>
            <w:ins w:id="7171" w:author="Author">
              <w:r>
                <w:rPr>
                  <w:rFonts w:eastAsia="Times New Roman"/>
                  <w:color w:val="000000"/>
                  <w:sz w:val="18"/>
                  <w:szCs w:val="18"/>
                </w:rPr>
                <w:t>390</w:t>
              </w:r>
            </w:ins>
          </w:p>
        </w:tc>
        <w:tc>
          <w:tcPr>
            <w:tcW w:w="1058" w:type="dxa"/>
            <w:tcBorders>
              <w:top w:val="nil"/>
              <w:left w:val="nil"/>
              <w:bottom w:val="single" w:sz="4" w:space="0" w:color="auto"/>
              <w:right w:val="single" w:sz="4" w:space="0" w:color="auto"/>
            </w:tcBorders>
            <w:noWrap/>
            <w:vAlign w:val="center"/>
            <w:hideMark/>
          </w:tcPr>
          <w:p w14:paraId="31A7388B" w14:textId="77777777" w:rsidR="00C30C44" w:rsidRDefault="00C30C44">
            <w:pPr>
              <w:spacing w:after="0" w:line="240" w:lineRule="auto"/>
              <w:jc w:val="right"/>
              <w:rPr>
                <w:ins w:id="7172" w:author="Author"/>
                <w:rFonts w:eastAsia="Times New Roman"/>
                <w:color w:val="000000"/>
                <w:sz w:val="18"/>
                <w:szCs w:val="18"/>
              </w:rPr>
            </w:pPr>
            <w:ins w:id="7173" w:author="Author">
              <w:r>
                <w:rPr>
                  <w:rFonts w:eastAsia="Times New Roman"/>
                  <w:color w:val="000000"/>
                  <w:sz w:val="18"/>
                  <w:szCs w:val="18"/>
                </w:rPr>
                <w:t>10</w:t>
              </w:r>
            </w:ins>
          </w:p>
        </w:tc>
        <w:tc>
          <w:tcPr>
            <w:tcW w:w="807" w:type="dxa"/>
            <w:tcBorders>
              <w:top w:val="nil"/>
              <w:left w:val="nil"/>
              <w:bottom w:val="single" w:sz="4" w:space="0" w:color="auto"/>
              <w:right w:val="single" w:sz="4" w:space="0" w:color="auto"/>
            </w:tcBorders>
            <w:noWrap/>
            <w:vAlign w:val="center"/>
            <w:hideMark/>
          </w:tcPr>
          <w:p w14:paraId="7730F64C" w14:textId="77777777" w:rsidR="00C30C44" w:rsidRDefault="00C30C44">
            <w:pPr>
              <w:spacing w:after="0" w:line="240" w:lineRule="auto"/>
              <w:jc w:val="right"/>
              <w:rPr>
                <w:ins w:id="7174" w:author="Author"/>
                <w:rFonts w:eastAsia="Times New Roman"/>
                <w:color w:val="000000"/>
                <w:sz w:val="18"/>
                <w:szCs w:val="18"/>
              </w:rPr>
            </w:pPr>
            <w:ins w:id="7175" w:author="Author">
              <w:r>
                <w:rPr>
                  <w:rFonts w:eastAsia="Times New Roman"/>
                  <w:color w:val="000000"/>
                  <w:sz w:val="18"/>
                  <w:szCs w:val="18"/>
                </w:rPr>
                <w:t>3%</w:t>
              </w:r>
            </w:ins>
          </w:p>
        </w:tc>
        <w:tc>
          <w:tcPr>
            <w:tcW w:w="926" w:type="dxa"/>
            <w:tcBorders>
              <w:top w:val="nil"/>
              <w:left w:val="nil"/>
              <w:bottom w:val="single" w:sz="4" w:space="0" w:color="auto"/>
              <w:right w:val="single" w:sz="4" w:space="0" w:color="auto"/>
            </w:tcBorders>
            <w:noWrap/>
            <w:vAlign w:val="center"/>
            <w:hideMark/>
          </w:tcPr>
          <w:p w14:paraId="2C65BE97" w14:textId="77777777" w:rsidR="00C30C44" w:rsidRDefault="00C30C44">
            <w:pPr>
              <w:spacing w:after="0" w:line="240" w:lineRule="auto"/>
              <w:jc w:val="right"/>
              <w:rPr>
                <w:ins w:id="7176" w:author="Author"/>
                <w:rFonts w:eastAsia="Times New Roman"/>
                <w:color w:val="000000"/>
                <w:sz w:val="18"/>
                <w:szCs w:val="18"/>
              </w:rPr>
            </w:pPr>
            <w:ins w:id="7177"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564D7FCB" w14:textId="77777777" w:rsidR="00C30C44" w:rsidRDefault="00C30C44">
            <w:pPr>
              <w:spacing w:after="0" w:line="240" w:lineRule="auto"/>
              <w:jc w:val="right"/>
              <w:rPr>
                <w:ins w:id="7178" w:author="Author"/>
                <w:rFonts w:eastAsia="Times New Roman"/>
                <w:color w:val="000000"/>
                <w:sz w:val="18"/>
                <w:szCs w:val="18"/>
              </w:rPr>
            </w:pPr>
            <w:ins w:id="7179" w:author="Author">
              <w:r>
                <w:rPr>
                  <w:rFonts w:eastAsia="Times New Roman"/>
                  <w:color w:val="000000"/>
                  <w:sz w:val="18"/>
                  <w:szCs w:val="18"/>
                </w:rPr>
                <w:t>0.73</w:t>
              </w:r>
            </w:ins>
          </w:p>
        </w:tc>
      </w:tr>
      <w:tr w:rsidR="00C30C44" w14:paraId="524D060A" w14:textId="77777777" w:rsidTr="00C30C44">
        <w:trPr>
          <w:trHeight w:val="300"/>
          <w:ins w:id="7180" w:author="Author"/>
        </w:trPr>
        <w:tc>
          <w:tcPr>
            <w:tcW w:w="4189" w:type="dxa"/>
            <w:tcBorders>
              <w:top w:val="nil"/>
              <w:left w:val="single" w:sz="4" w:space="0" w:color="auto"/>
              <w:bottom w:val="single" w:sz="4" w:space="0" w:color="auto"/>
              <w:right w:val="single" w:sz="4" w:space="0" w:color="auto"/>
            </w:tcBorders>
            <w:noWrap/>
            <w:vAlign w:val="center"/>
            <w:hideMark/>
          </w:tcPr>
          <w:p w14:paraId="24330BF2" w14:textId="77777777" w:rsidR="00C30C44" w:rsidRDefault="00C30C44">
            <w:pPr>
              <w:spacing w:after="0" w:line="240" w:lineRule="auto"/>
              <w:rPr>
                <w:ins w:id="7181" w:author="Author"/>
                <w:rFonts w:eastAsia="Times New Roman"/>
                <w:color w:val="000000"/>
                <w:sz w:val="18"/>
                <w:szCs w:val="18"/>
              </w:rPr>
            </w:pPr>
            <w:ins w:id="7182" w:author="Author">
              <w:r>
                <w:rPr>
                  <w:rFonts w:eastAsia="Times New Roman"/>
                  <w:color w:val="000000"/>
                  <w:sz w:val="18"/>
                  <w:szCs w:val="18"/>
                </w:rPr>
                <w:t>Sporting Goods, Hobby, Musical Instrument, and Book Stores</w:t>
              </w:r>
            </w:ins>
          </w:p>
        </w:tc>
        <w:tc>
          <w:tcPr>
            <w:tcW w:w="743" w:type="dxa"/>
            <w:tcBorders>
              <w:top w:val="nil"/>
              <w:left w:val="nil"/>
              <w:bottom w:val="single" w:sz="4" w:space="0" w:color="auto"/>
              <w:right w:val="single" w:sz="4" w:space="0" w:color="auto"/>
            </w:tcBorders>
            <w:noWrap/>
            <w:vAlign w:val="center"/>
            <w:hideMark/>
          </w:tcPr>
          <w:p w14:paraId="555E0CB8" w14:textId="77777777" w:rsidR="00C30C44" w:rsidRDefault="00C30C44">
            <w:pPr>
              <w:spacing w:after="0" w:line="240" w:lineRule="auto"/>
              <w:jc w:val="right"/>
              <w:rPr>
                <w:ins w:id="7183" w:author="Author"/>
                <w:rFonts w:eastAsia="Times New Roman"/>
                <w:color w:val="000000"/>
                <w:sz w:val="18"/>
                <w:szCs w:val="18"/>
              </w:rPr>
            </w:pPr>
            <w:ins w:id="7184" w:author="Author">
              <w:r>
                <w:rPr>
                  <w:rFonts w:eastAsia="Times New Roman"/>
                  <w:color w:val="000000"/>
                  <w:sz w:val="18"/>
                  <w:szCs w:val="18"/>
                </w:rPr>
                <w:t>340</w:t>
              </w:r>
            </w:ins>
          </w:p>
        </w:tc>
        <w:tc>
          <w:tcPr>
            <w:tcW w:w="730" w:type="dxa"/>
            <w:tcBorders>
              <w:top w:val="nil"/>
              <w:left w:val="nil"/>
              <w:bottom w:val="single" w:sz="4" w:space="0" w:color="auto"/>
              <w:right w:val="single" w:sz="4" w:space="0" w:color="auto"/>
            </w:tcBorders>
            <w:noWrap/>
            <w:vAlign w:val="center"/>
            <w:hideMark/>
          </w:tcPr>
          <w:p w14:paraId="141AC577" w14:textId="77777777" w:rsidR="00C30C44" w:rsidRDefault="00C30C44">
            <w:pPr>
              <w:spacing w:after="0" w:line="240" w:lineRule="auto"/>
              <w:jc w:val="right"/>
              <w:rPr>
                <w:ins w:id="7185" w:author="Author"/>
                <w:rFonts w:eastAsia="Times New Roman"/>
                <w:color w:val="000000"/>
                <w:sz w:val="18"/>
                <w:szCs w:val="18"/>
              </w:rPr>
            </w:pPr>
            <w:ins w:id="7186" w:author="Author">
              <w:r>
                <w:rPr>
                  <w:rFonts w:eastAsia="Times New Roman"/>
                  <w:color w:val="000000"/>
                  <w:sz w:val="18"/>
                  <w:szCs w:val="18"/>
                </w:rPr>
                <w:t>377</w:t>
              </w:r>
            </w:ins>
          </w:p>
        </w:tc>
        <w:tc>
          <w:tcPr>
            <w:tcW w:w="1058" w:type="dxa"/>
            <w:tcBorders>
              <w:top w:val="nil"/>
              <w:left w:val="nil"/>
              <w:bottom w:val="single" w:sz="4" w:space="0" w:color="auto"/>
              <w:right w:val="single" w:sz="4" w:space="0" w:color="auto"/>
            </w:tcBorders>
            <w:noWrap/>
            <w:vAlign w:val="center"/>
            <w:hideMark/>
          </w:tcPr>
          <w:p w14:paraId="621618CE" w14:textId="77777777" w:rsidR="00C30C44" w:rsidRDefault="00C30C44">
            <w:pPr>
              <w:spacing w:after="0" w:line="240" w:lineRule="auto"/>
              <w:jc w:val="right"/>
              <w:rPr>
                <w:ins w:id="7187" w:author="Author"/>
                <w:rFonts w:eastAsia="Times New Roman"/>
                <w:color w:val="000000"/>
                <w:sz w:val="18"/>
                <w:szCs w:val="18"/>
              </w:rPr>
            </w:pPr>
            <w:ins w:id="7188" w:author="Author">
              <w:r>
                <w:rPr>
                  <w:rFonts w:eastAsia="Times New Roman"/>
                  <w:color w:val="000000"/>
                  <w:sz w:val="18"/>
                  <w:szCs w:val="18"/>
                </w:rPr>
                <w:t>38</w:t>
              </w:r>
            </w:ins>
          </w:p>
        </w:tc>
        <w:tc>
          <w:tcPr>
            <w:tcW w:w="807" w:type="dxa"/>
            <w:tcBorders>
              <w:top w:val="nil"/>
              <w:left w:val="nil"/>
              <w:bottom w:val="single" w:sz="4" w:space="0" w:color="auto"/>
              <w:right w:val="single" w:sz="4" w:space="0" w:color="auto"/>
            </w:tcBorders>
            <w:noWrap/>
            <w:vAlign w:val="center"/>
            <w:hideMark/>
          </w:tcPr>
          <w:p w14:paraId="04C287FB" w14:textId="77777777" w:rsidR="00C30C44" w:rsidRDefault="00C30C44">
            <w:pPr>
              <w:spacing w:after="0" w:line="240" w:lineRule="auto"/>
              <w:jc w:val="right"/>
              <w:rPr>
                <w:ins w:id="7189" w:author="Author"/>
                <w:rFonts w:eastAsia="Times New Roman"/>
                <w:color w:val="000000"/>
                <w:sz w:val="18"/>
                <w:szCs w:val="18"/>
              </w:rPr>
            </w:pPr>
            <w:ins w:id="7190" w:author="Author">
              <w:r>
                <w:rPr>
                  <w:rFonts w:eastAsia="Times New Roman"/>
                  <w:color w:val="000000"/>
                  <w:sz w:val="18"/>
                  <w:szCs w:val="18"/>
                </w:rPr>
                <w:t>11%</w:t>
              </w:r>
            </w:ins>
          </w:p>
        </w:tc>
        <w:tc>
          <w:tcPr>
            <w:tcW w:w="926" w:type="dxa"/>
            <w:tcBorders>
              <w:top w:val="nil"/>
              <w:left w:val="nil"/>
              <w:bottom w:val="single" w:sz="4" w:space="0" w:color="auto"/>
              <w:right w:val="single" w:sz="4" w:space="0" w:color="auto"/>
            </w:tcBorders>
            <w:noWrap/>
            <w:vAlign w:val="center"/>
            <w:hideMark/>
          </w:tcPr>
          <w:p w14:paraId="35E7664D" w14:textId="77777777" w:rsidR="00C30C44" w:rsidRDefault="00C30C44">
            <w:pPr>
              <w:spacing w:after="0" w:line="240" w:lineRule="auto"/>
              <w:jc w:val="right"/>
              <w:rPr>
                <w:ins w:id="7191" w:author="Author"/>
                <w:rFonts w:eastAsia="Times New Roman"/>
                <w:color w:val="FF0000"/>
                <w:sz w:val="18"/>
                <w:szCs w:val="18"/>
              </w:rPr>
            </w:pPr>
            <w:ins w:id="7192" w:author="Author">
              <w:r>
                <w:rPr>
                  <w:rFonts w:eastAsia="Times New Roman"/>
                  <w:color w:val="FF0000"/>
                  <w:sz w:val="18"/>
                  <w:szCs w:val="18"/>
                </w:rPr>
                <w:t>-14</w:t>
              </w:r>
            </w:ins>
          </w:p>
        </w:tc>
        <w:tc>
          <w:tcPr>
            <w:tcW w:w="897" w:type="dxa"/>
            <w:tcBorders>
              <w:top w:val="nil"/>
              <w:left w:val="nil"/>
              <w:bottom w:val="single" w:sz="4" w:space="0" w:color="auto"/>
              <w:right w:val="single" w:sz="4" w:space="0" w:color="auto"/>
            </w:tcBorders>
            <w:noWrap/>
            <w:vAlign w:val="center"/>
            <w:hideMark/>
          </w:tcPr>
          <w:p w14:paraId="094C61B5" w14:textId="77777777" w:rsidR="00C30C44" w:rsidRDefault="00C30C44">
            <w:pPr>
              <w:spacing w:after="0" w:line="240" w:lineRule="auto"/>
              <w:jc w:val="right"/>
              <w:rPr>
                <w:ins w:id="7193" w:author="Author"/>
                <w:rFonts w:eastAsia="Times New Roman"/>
                <w:color w:val="000000"/>
                <w:sz w:val="18"/>
                <w:szCs w:val="18"/>
              </w:rPr>
            </w:pPr>
            <w:ins w:id="7194" w:author="Author">
              <w:r>
                <w:rPr>
                  <w:rFonts w:eastAsia="Times New Roman"/>
                  <w:color w:val="000000"/>
                  <w:sz w:val="18"/>
                  <w:szCs w:val="18"/>
                </w:rPr>
                <w:t>0.66</w:t>
              </w:r>
            </w:ins>
          </w:p>
        </w:tc>
      </w:tr>
      <w:tr w:rsidR="00C30C44" w14:paraId="450959D2" w14:textId="77777777" w:rsidTr="00C30C44">
        <w:trPr>
          <w:trHeight w:val="300"/>
          <w:ins w:id="7195" w:author="Author"/>
        </w:trPr>
        <w:tc>
          <w:tcPr>
            <w:tcW w:w="4189" w:type="dxa"/>
            <w:tcBorders>
              <w:top w:val="nil"/>
              <w:left w:val="single" w:sz="4" w:space="0" w:color="auto"/>
              <w:bottom w:val="single" w:sz="4" w:space="0" w:color="auto"/>
              <w:right w:val="single" w:sz="4" w:space="0" w:color="auto"/>
            </w:tcBorders>
            <w:noWrap/>
            <w:vAlign w:val="center"/>
            <w:hideMark/>
          </w:tcPr>
          <w:p w14:paraId="6FED8AB1" w14:textId="77777777" w:rsidR="00C30C44" w:rsidRDefault="00C30C44">
            <w:pPr>
              <w:spacing w:after="0" w:line="240" w:lineRule="auto"/>
              <w:rPr>
                <w:ins w:id="7196" w:author="Author"/>
                <w:rFonts w:eastAsia="Times New Roman"/>
                <w:color w:val="000000"/>
                <w:sz w:val="18"/>
                <w:szCs w:val="18"/>
              </w:rPr>
            </w:pPr>
            <w:ins w:id="7197" w:author="Author">
              <w:r>
                <w:rPr>
                  <w:rFonts w:eastAsia="Times New Roman"/>
                  <w:color w:val="000000"/>
                  <w:sz w:val="18"/>
                  <w:szCs w:val="18"/>
                </w:rPr>
                <w:t>Securities, Commodity Contracts, and Other Financial Investments and Related Activities</w:t>
              </w:r>
            </w:ins>
          </w:p>
        </w:tc>
        <w:tc>
          <w:tcPr>
            <w:tcW w:w="743" w:type="dxa"/>
            <w:tcBorders>
              <w:top w:val="nil"/>
              <w:left w:val="nil"/>
              <w:bottom w:val="single" w:sz="4" w:space="0" w:color="auto"/>
              <w:right w:val="single" w:sz="4" w:space="0" w:color="auto"/>
            </w:tcBorders>
            <w:noWrap/>
            <w:vAlign w:val="center"/>
            <w:hideMark/>
          </w:tcPr>
          <w:p w14:paraId="06EE9912" w14:textId="77777777" w:rsidR="00C30C44" w:rsidRDefault="00C30C44">
            <w:pPr>
              <w:spacing w:after="0" w:line="240" w:lineRule="auto"/>
              <w:jc w:val="right"/>
              <w:rPr>
                <w:ins w:id="7198" w:author="Author"/>
                <w:rFonts w:eastAsia="Times New Roman"/>
                <w:color w:val="000000"/>
                <w:sz w:val="18"/>
                <w:szCs w:val="18"/>
              </w:rPr>
            </w:pPr>
            <w:ins w:id="7199" w:author="Author">
              <w:r>
                <w:rPr>
                  <w:rFonts w:eastAsia="Times New Roman"/>
                  <w:color w:val="000000"/>
                  <w:sz w:val="18"/>
                  <w:szCs w:val="18"/>
                </w:rPr>
                <w:t>280</w:t>
              </w:r>
            </w:ins>
          </w:p>
        </w:tc>
        <w:tc>
          <w:tcPr>
            <w:tcW w:w="730" w:type="dxa"/>
            <w:tcBorders>
              <w:top w:val="nil"/>
              <w:left w:val="nil"/>
              <w:bottom w:val="single" w:sz="4" w:space="0" w:color="auto"/>
              <w:right w:val="single" w:sz="4" w:space="0" w:color="auto"/>
            </w:tcBorders>
            <w:noWrap/>
            <w:vAlign w:val="center"/>
            <w:hideMark/>
          </w:tcPr>
          <w:p w14:paraId="0A730941" w14:textId="77777777" w:rsidR="00C30C44" w:rsidRDefault="00C30C44">
            <w:pPr>
              <w:spacing w:after="0" w:line="240" w:lineRule="auto"/>
              <w:jc w:val="right"/>
              <w:rPr>
                <w:ins w:id="7200" w:author="Author"/>
                <w:rFonts w:eastAsia="Times New Roman"/>
                <w:color w:val="000000"/>
                <w:sz w:val="18"/>
                <w:szCs w:val="18"/>
              </w:rPr>
            </w:pPr>
            <w:ins w:id="7201" w:author="Author">
              <w:r>
                <w:rPr>
                  <w:rFonts w:eastAsia="Times New Roman"/>
                  <w:color w:val="000000"/>
                  <w:sz w:val="18"/>
                  <w:szCs w:val="18"/>
                </w:rPr>
                <w:t>277</w:t>
              </w:r>
            </w:ins>
          </w:p>
        </w:tc>
        <w:tc>
          <w:tcPr>
            <w:tcW w:w="1058" w:type="dxa"/>
            <w:tcBorders>
              <w:top w:val="nil"/>
              <w:left w:val="nil"/>
              <w:bottom w:val="single" w:sz="4" w:space="0" w:color="auto"/>
              <w:right w:val="single" w:sz="4" w:space="0" w:color="auto"/>
            </w:tcBorders>
            <w:noWrap/>
            <w:vAlign w:val="center"/>
            <w:hideMark/>
          </w:tcPr>
          <w:p w14:paraId="7A36C18D" w14:textId="77777777" w:rsidR="00C30C44" w:rsidRDefault="00C30C44">
            <w:pPr>
              <w:spacing w:after="0" w:line="240" w:lineRule="auto"/>
              <w:jc w:val="right"/>
              <w:rPr>
                <w:ins w:id="7202" w:author="Author"/>
                <w:rFonts w:eastAsia="Times New Roman"/>
                <w:color w:val="FF0000"/>
                <w:sz w:val="18"/>
                <w:szCs w:val="18"/>
              </w:rPr>
            </w:pPr>
            <w:ins w:id="7203" w:author="Author">
              <w:r>
                <w:rPr>
                  <w:rFonts w:eastAsia="Times New Roman"/>
                  <w:color w:val="FF0000"/>
                  <w:sz w:val="18"/>
                  <w:szCs w:val="18"/>
                </w:rPr>
                <w:t>-3</w:t>
              </w:r>
            </w:ins>
          </w:p>
        </w:tc>
        <w:tc>
          <w:tcPr>
            <w:tcW w:w="807" w:type="dxa"/>
            <w:tcBorders>
              <w:top w:val="nil"/>
              <w:left w:val="nil"/>
              <w:bottom w:val="single" w:sz="4" w:space="0" w:color="auto"/>
              <w:right w:val="single" w:sz="4" w:space="0" w:color="auto"/>
            </w:tcBorders>
            <w:noWrap/>
            <w:vAlign w:val="center"/>
            <w:hideMark/>
          </w:tcPr>
          <w:p w14:paraId="21AC2E3E" w14:textId="77777777" w:rsidR="00C30C44" w:rsidRDefault="00C30C44">
            <w:pPr>
              <w:spacing w:after="0" w:line="240" w:lineRule="auto"/>
              <w:jc w:val="right"/>
              <w:rPr>
                <w:ins w:id="7204" w:author="Author"/>
                <w:rFonts w:eastAsia="Times New Roman"/>
                <w:color w:val="FF0000"/>
                <w:sz w:val="18"/>
                <w:szCs w:val="18"/>
              </w:rPr>
            </w:pPr>
            <w:ins w:id="7205" w:author="Author">
              <w:r>
                <w:rPr>
                  <w:rFonts w:eastAsia="Times New Roman"/>
                  <w:color w:val="FF0000"/>
                  <w:sz w:val="18"/>
                  <w:szCs w:val="18"/>
                </w:rPr>
                <w:t>-1%</w:t>
              </w:r>
            </w:ins>
          </w:p>
        </w:tc>
        <w:tc>
          <w:tcPr>
            <w:tcW w:w="926" w:type="dxa"/>
            <w:tcBorders>
              <w:top w:val="nil"/>
              <w:left w:val="nil"/>
              <w:bottom w:val="single" w:sz="4" w:space="0" w:color="auto"/>
              <w:right w:val="single" w:sz="4" w:space="0" w:color="auto"/>
            </w:tcBorders>
            <w:noWrap/>
            <w:vAlign w:val="center"/>
            <w:hideMark/>
          </w:tcPr>
          <w:p w14:paraId="6576C947" w14:textId="77777777" w:rsidR="00C30C44" w:rsidRDefault="00C30C44">
            <w:pPr>
              <w:spacing w:after="0" w:line="240" w:lineRule="auto"/>
              <w:jc w:val="right"/>
              <w:rPr>
                <w:ins w:id="7206" w:author="Author"/>
                <w:rFonts w:eastAsia="Times New Roman"/>
                <w:color w:val="000000"/>
                <w:sz w:val="18"/>
                <w:szCs w:val="18"/>
              </w:rPr>
            </w:pPr>
            <w:ins w:id="7207" w:author="Author">
              <w:r>
                <w:rPr>
                  <w:rFonts w:eastAsia="Times New Roman"/>
                  <w:color w:val="000000"/>
                  <w:sz w:val="18"/>
                  <w:szCs w:val="18"/>
                </w:rPr>
                <w:t>8</w:t>
              </w:r>
            </w:ins>
          </w:p>
        </w:tc>
        <w:tc>
          <w:tcPr>
            <w:tcW w:w="897" w:type="dxa"/>
            <w:tcBorders>
              <w:top w:val="nil"/>
              <w:left w:val="nil"/>
              <w:bottom w:val="single" w:sz="4" w:space="0" w:color="auto"/>
              <w:right w:val="single" w:sz="4" w:space="0" w:color="auto"/>
            </w:tcBorders>
            <w:noWrap/>
            <w:vAlign w:val="center"/>
            <w:hideMark/>
          </w:tcPr>
          <w:p w14:paraId="191490F2" w14:textId="77777777" w:rsidR="00C30C44" w:rsidRDefault="00C30C44">
            <w:pPr>
              <w:spacing w:after="0" w:line="240" w:lineRule="auto"/>
              <w:jc w:val="right"/>
              <w:rPr>
                <w:ins w:id="7208" w:author="Author"/>
                <w:rFonts w:eastAsia="Times New Roman"/>
                <w:color w:val="000000"/>
                <w:sz w:val="18"/>
                <w:szCs w:val="18"/>
              </w:rPr>
            </w:pPr>
            <w:ins w:id="7209" w:author="Author">
              <w:r>
                <w:rPr>
                  <w:rFonts w:eastAsia="Times New Roman"/>
                  <w:color w:val="000000"/>
                  <w:sz w:val="18"/>
                  <w:szCs w:val="18"/>
                </w:rPr>
                <w:t>0.21</w:t>
              </w:r>
            </w:ins>
          </w:p>
        </w:tc>
      </w:tr>
      <w:tr w:rsidR="00C30C44" w14:paraId="0425DC96" w14:textId="77777777" w:rsidTr="00C30C44">
        <w:trPr>
          <w:trHeight w:val="300"/>
          <w:ins w:id="7210" w:author="Author"/>
        </w:trPr>
        <w:tc>
          <w:tcPr>
            <w:tcW w:w="4189" w:type="dxa"/>
            <w:tcBorders>
              <w:top w:val="nil"/>
              <w:left w:val="single" w:sz="4" w:space="0" w:color="auto"/>
              <w:bottom w:val="single" w:sz="4" w:space="0" w:color="auto"/>
              <w:right w:val="single" w:sz="4" w:space="0" w:color="auto"/>
            </w:tcBorders>
            <w:noWrap/>
            <w:vAlign w:val="center"/>
            <w:hideMark/>
          </w:tcPr>
          <w:p w14:paraId="12C7B930" w14:textId="77777777" w:rsidR="00C30C44" w:rsidRDefault="00C30C44">
            <w:pPr>
              <w:spacing w:after="0" w:line="240" w:lineRule="auto"/>
              <w:rPr>
                <w:ins w:id="7211" w:author="Author"/>
                <w:rFonts w:eastAsia="Times New Roman"/>
                <w:color w:val="000000"/>
                <w:sz w:val="18"/>
                <w:szCs w:val="18"/>
              </w:rPr>
            </w:pPr>
            <w:ins w:id="7212" w:author="Author">
              <w:r>
                <w:rPr>
                  <w:rFonts w:eastAsia="Times New Roman"/>
                  <w:color w:val="000000"/>
                  <w:sz w:val="18"/>
                  <w:szCs w:val="18"/>
                </w:rPr>
                <w:t>Wholesale Electronic Markets and Agents and Brokers</w:t>
              </w:r>
            </w:ins>
          </w:p>
        </w:tc>
        <w:tc>
          <w:tcPr>
            <w:tcW w:w="743" w:type="dxa"/>
            <w:tcBorders>
              <w:top w:val="nil"/>
              <w:left w:val="nil"/>
              <w:bottom w:val="single" w:sz="4" w:space="0" w:color="auto"/>
              <w:right w:val="single" w:sz="4" w:space="0" w:color="auto"/>
            </w:tcBorders>
            <w:noWrap/>
            <w:vAlign w:val="center"/>
            <w:hideMark/>
          </w:tcPr>
          <w:p w14:paraId="13182F7F" w14:textId="77777777" w:rsidR="00C30C44" w:rsidRDefault="00C30C44">
            <w:pPr>
              <w:spacing w:after="0" w:line="240" w:lineRule="auto"/>
              <w:jc w:val="right"/>
              <w:rPr>
                <w:ins w:id="7213" w:author="Author"/>
                <w:rFonts w:eastAsia="Times New Roman"/>
                <w:color w:val="000000"/>
                <w:sz w:val="18"/>
                <w:szCs w:val="18"/>
              </w:rPr>
            </w:pPr>
            <w:ins w:id="7214" w:author="Author">
              <w:r>
                <w:rPr>
                  <w:rFonts w:eastAsia="Times New Roman"/>
                  <w:color w:val="000000"/>
                  <w:sz w:val="18"/>
                  <w:szCs w:val="18"/>
                </w:rPr>
                <w:t>271</w:t>
              </w:r>
            </w:ins>
          </w:p>
        </w:tc>
        <w:tc>
          <w:tcPr>
            <w:tcW w:w="730" w:type="dxa"/>
            <w:tcBorders>
              <w:top w:val="nil"/>
              <w:left w:val="nil"/>
              <w:bottom w:val="single" w:sz="4" w:space="0" w:color="auto"/>
              <w:right w:val="single" w:sz="4" w:space="0" w:color="auto"/>
            </w:tcBorders>
            <w:noWrap/>
            <w:vAlign w:val="center"/>
            <w:hideMark/>
          </w:tcPr>
          <w:p w14:paraId="21E2D270" w14:textId="77777777" w:rsidR="00C30C44" w:rsidRDefault="00C30C44">
            <w:pPr>
              <w:spacing w:after="0" w:line="240" w:lineRule="auto"/>
              <w:jc w:val="right"/>
              <w:rPr>
                <w:ins w:id="7215" w:author="Author"/>
                <w:rFonts w:eastAsia="Times New Roman"/>
                <w:color w:val="000000"/>
                <w:sz w:val="18"/>
                <w:szCs w:val="18"/>
              </w:rPr>
            </w:pPr>
            <w:ins w:id="7216" w:author="Author">
              <w:r>
                <w:rPr>
                  <w:rFonts w:eastAsia="Times New Roman"/>
                  <w:color w:val="000000"/>
                  <w:sz w:val="18"/>
                  <w:szCs w:val="18"/>
                </w:rPr>
                <w:t>275</w:t>
              </w:r>
            </w:ins>
          </w:p>
        </w:tc>
        <w:tc>
          <w:tcPr>
            <w:tcW w:w="1058" w:type="dxa"/>
            <w:tcBorders>
              <w:top w:val="nil"/>
              <w:left w:val="nil"/>
              <w:bottom w:val="single" w:sz="4" w:space="0" w:color="auto"/>
              <w:right w:val="single" w:sz="4" w:space="0" w:color="auto"/>
            </w:tcBorders>
            <w:noWrap/>
            <w:vAlign w:val="center"/>
            <w:hideMark/>
          </w:tcPr>
          <w:p w14:paraId="15AFC81D" w14:textId="77777777" w:rsidR="00C30C44" w:rsidRDefault="00C30C44">
            <w:pPr>
              <w:spacing w:after="0" w:line="240" w:lineRule="auto"/>
              <w:jc w:val="right"/>
              <w:rPr>
                <w:ins w:id="7217" w:author="Author"/>
                <w:rFonts w:eastAsia="Times New Roman"/>
                <w:color w:val="000000"/>
                <w:sz w:val="18"/>
                <w:szCs w:val="18"/>
              </w:rPr>
            </w:pPr>
            <w:ins w:id="7218" w:author="Author">
              <w:r>
                <w:rPr>
                  <w:rFonts w:eastAsia="Times New Roman"/>
                  <w:color w:val="000000"/>
                  <w:sz w:val="18"/>
                  <w:szCs w:val="18"/>
                </w:rPr>
                <w:t>4</w:t>
              </w:r>
            </w:ins>
          </w:p>
        </w:tc>
        <w:tc>
          <w:tcPr>
            <w:tcW w:w="807" w:type="dxa"/>
            <w:tcBorders>
              <w:top w:val="nil"/>
              <w:left w:val="nil"/>
              <w:bottom w:val="single" w:sz="4" w:space="0" w:color="auto"/>
              <w:right w:val="single" w:sz="4" w:space="0" w:color="auto"/>
            </w:tcBorders>
            <w:noWrap/>
            <w:vAlign w:val="center"/>
            <w:hideMark/>
          </w:tcPr>
          <w:p w14:paraId="139CC792" w14:textId="77777777" w:rsidR="00C30C44" w:rsidRDefault="00C30C44">
            <w:pPr>
              <w:spacing w:after="0" w:line="240" w:lineRule="auto"/>
              <w:jc w:val="right"/>
              <w:rPr>
                <w:ins w:id="7219" w:author="Author"/>
                <w:rFonts w:eastAsia="Times New Roman"/>
                <w:color w:val="000000"/>
                <w:sz w:val="18"/>
                <w:szCs w:val="18"/>
              </w:rPr>
            </w:pPr>
            <w:ins w:id="7220" w:author="Author">
              <w:r>
                <w:rPr>
                  <w:rFonts w:eastAsia="Times New Roman"/>
                  <w:color w:val="000000"/>
                  <w:sz w:val="18"/>
                  <w:szCs w:val="18"/>
                </w:rPr>
                <w:t>2%</w:t>
              </w:r>
            </w:ins>
          </w:p>
        </w:tc>
        <w:tc>
          <w:tcPr>
            <w:tcW w:w="926" w:type="dxa"/>
            <w:tcBorders>
              <w:top w:val="nil"/>
              <w:left w:val="nil"/>
              <w:bottom w:val="single" w:sz="4" w:space="0" w:color="auto"/>
              <w:right w:val="single" w:sz="4" w:space="0" w:color="auto"/>
            </w:tcBorders>
            <w:noWrap/>
            <w:vAlign w:val="center"/>
            <w:hideMark/>
          </w:tcPr>
          <w:p w14:paraId="00A0E703" w14:textId="77777777" w:rsidR="00C30C44" w:rsidRDefault="00C30C44">
            <w:pPr>
              <w:spacing w:after="0" w:line="240" w:lineRule="auto"/>
              <w:jc w:val="right"/>
              <w:rPr>
                <w:ins w:id="7221" w:author="Author"/>
                <w:rFonts w:eastAsia="Times New Roman"/>
                <w:color w:val="000000"/>
                <w:sz w:val="18"/>
                <w:szCs w:val="18"/>
              </w:rPr>
            </w:pPr>
            <w:ins w:id="7222" w:author="Author">
              <w:r>
                <w:rPr>
                  <w:rFonts w:eastAsia="Times New Roman"/>
                  <w:color w:val="000000"/>
                  <w:sz w:val="18"/>
                  <w:szCs w:val="18"/>
                </w:rPr>
                <w:t>3</w:t>
              </w:r>
            </w:ins>
          </w:p>
        </w:tc>
        <w:tc>
          <w:tcPr>
            <w:tcW w:w="897" w:type="dxa"/>
            <w:tcBorders>
              <w:top w:val="nil"/>
              <w:left w:val="nil"/>
              <w:bottom w:val="single" w:sz="4" w:space="0" w:color="auto"/>
              <w:right w:val="single" w:sz="4" w:space="0" w:color="auto"/>
            </w:tcBorders>
            <w:noWrap/>
            <w:vAlign w:val="center"/>
            <w:hideMark/>
          </w:tcPr>
          <w:p w14:paraId="37CB0FB1" w14:textId="77777777" w:rsidR="00C30C44" w:rsidRDefault="00C30C44">
            <w:pPr>
              <w:spacing w:after="0" w:line="240" w:lineRule="auto"/>
              <w:jc w:val="right"/>
              <w:rPr>
                <w:ins w:id="7223" w:author="Author"/>
                <w:rFonts w:eastAsia="Times New Roman"/>
                <w:color w:val="000000"/>
                <w:sz w:val="18"/>
                <w:szCs w:val="18"/>
              </w:rPr>
            </w:pPr>
            <w:ins w:id="7224" w:author="Author">
              <w:r>
                <w:rPr>
                  <w:rFonts w:eastAsia="Times New Roman"/>
                  <w:color w:val="000000"/>
                  <w:sz w:val="18"/>
                  <w:szCs w:val="18"/>
                </w:rPr>
                <w:t>0.48</w:t>
              </w:r>
            </w:ins>
          </w:p>
        </w:tc>
      </w:tr>
      <w:tr w:rsidR="00C30C44" w14:paraId="119661D4" w14:textId="77777777" w:rsidTr="00C30C44">
        <w:trPr>
          <w:trHeight w:val="300"/>
          <w:ins w:id="7225" w:author="Author"/>
        </w:trPr>
        <w:tc>
          <w:tcPr>
            <w:tcW w:w="4189" w:type="dxa"/>
            <w:tcBorders>
              <w:top w:val="nil"/>
              <w:left w:val="single" w:sz="4" w:space="0" w:color="auto"/>
              <w:bottom w:val="single" w:sz="4" w:space="0" w:color="auto"/>
              <w:right w:val="single" w:sz="4" w:space="0" w:color="auto"/>
            </w:tcBorders>
            <w:noWrap/>
            <w:vAlign w:val="center"/>
            <w:hideMark/>
          </w:tcPr>
          <w:p w14:paraId="3B8C18EB" w14:textId="77777777" w:rsidR="00C30C44" w:rsidRDefault="00C30C44">
            <w:pPr>
              <w:spacing w:after="0" w:line="240" w:lineRule="auto"/>
              <w:rPr>
                <w:ins w:id="7226" w:author="Author"/>
                <w:rFonts w:eastAsia="Times New Roman"/>
                <w:color w:val="000000"/>
                <w:sz w:val="18"/>
                <w:szCs w:val="18"/>
              </w:rPr>
            </w:pPr>
            <w:ins w:id="7227" w:author="Author">
              <w:r>
                <w:rPr>
                  <w:rFonts w:eastAsia="Times New Roman"/>
                  <w:color w:val="000000"/>
                  <w:sz w:val="18"/>
                  <w:szCs w:val="18"/>
                </w:rPr>
                <w:t>Petroleum and Coal Products Manufacturing</w:t>
              </w:r>
            </w:ins>
          </w:p>
        </w:tc>
        <w:tc>
          <w:tcPr>
            <w:tcW w:w="743" w:type="dxa"/>
            <w:tcBorders>
              <w:top w:val="nil"/>
              <w:left w:val="nil"/>
              <w:bottom w:val="single" w:sz="4" w:space="0" w:color="auto"/>
              <w:right w:val="single" w:sz="4" w:space="0" w:color="auto"/>
            </w:tcBorders>
            <w:noWrap/>
            <w:vAlign w:val="center"/>
            <w:hideMark/>
          </w:tcPr>
          <w:p w14:paraId="08A4D294" w14:textId="77777777" w:rsidR="00C30C44" w:rsidRDefault="00C30C44">
            <w:pPr>
              <w:spacing w:after="0" w:line="240" w:lineRule="auto"/>
              <w:jc w:val="right"/>
              <w:rPr>
                <w:ins w:id="7228" w:author="Author"/>
                <w:rFonts w:eastAsia="Times New Roman"/>
                <w:color w:val="000000"/>
                <w:sz w:val="18"/>
                <w:szCs w:val="18"/>
              </w:rPr>
            </w:pPr>
            <w:ins w:id="7229" w:author="Author">
              <w:r>
                <w:rPr>
                  <w:rFonts w:eastAsia="Times New Roman"/>
                  <w:color w:val="000000"/>
                  <w:sz w:val="18"/>
                  <w:szCs w:val="18"/>
                </w:rPr>
                <w:t>205</w:t>
              </w:r>
            </w:ins>
          </w:p>
        </w:tc>
        <w:tc>
          <w:tcPr>
            <w:tcW w:w="730" w:type="dxa"/>
            <w:tcBorders>
              <w:top w:val="nil"/>
              <w:left w:val="nil"/>
              <w:bottom w:val="single" w:sz="4" w:space="0" w:color="auto"/>
              <w:right w:val="single" w:sz="4" w:space="0" w:color="auto"/>
            </w:tcBorders>
            <w:noWrap/>
            <w:vAlign w:val="center"/>
            <w:hideMark/>
          </w:tcPr>
          <w:p w14:paraId="362F3E20" w14:textId="77777777" w:rsidR="00C30C44" w:rsidRDefault="00C30C44">
            <w:pPr>
              <w:spacing w:after="0" w:line="240" w:lineRule="auto"/>
              <w:jc w:val="right"/>
              <w:rPr>
                <w:ins w:id="7230" w:author="Author"/>
                <w:rFonts w:eastAsia="Times New Roman"/>
                <w:color w:val="000000"/>
                <w:sz w:val="18"/>
                <w:szCs w:val="18"/>
              </w:rPr>
            </w:pPr>
            <w:ins w:id="7231" w:author="Author">
              <w:r>
                <w:rPr>
                  <w:rFonts w:eastAsia="Times New Roman"/>
                  <w:color w:val="000000"/>
                  <w:sz w:val="18"/>
                  <w:szCs w:val="18"/>
                </w:rPr>
                <w:t>257</w:t>
              </w:r>
            </w:ins>
          </w:p>
        </w:tc>
        <w:tc>
          <w:tcPr>
            <w:tcW w:w="1058" w:type="dxa"/>
            <w:tcBorders>
              <w:top w:val="nil"/>
              <w:left w:val="nil"/>
              <w:bottom w:val="single" w:sz="4" w:space="0" w:color="auto"/>
              <w:right w:val="single" w:sz="4" w:space="0" w:color="auto"/>
            </w:tcBorders>
            <w:noWrap/>
            <w:vAlign w:val="center"/>
            <w:hideMark/>
          </w:tcPr>
          <w:p w14:paraId="4D6F1A9B" w14:textId="77777777" w:rsidR="00C30C44" w:rsidRDefault="00C30C44">
            <w:pPr>
              <w:spacing w:after="0" w:line="240" w:lineRule="auto"/>
              <w:jc w:val="right"/>
              <w:rPr>
                <w:ins w:id="7232" w:author="Author"/>
                <w:rFonts w:eastAsia="Times New Roman"/>
                <w:color w:val="000000"/>
                <w:sz w:val="18"/>
                <w:szCs w:val="18"/>
              </w:rPr>
            </w:pPr>
            <w:ins w:id="7233" w:author="Author">
              <w:r>
                <w:rPr>
                  <w:rFonts w:eastAsia="Times New Roman"/>
                  <w:color w:val="000000"/>
                  <w:sz w:val="18"/>
                  <w:szCs w:val="18"/>
                </w:rPr>
                <w:t>52</w:t>
              </w:r>
            </w:ins>
          </w:p>
        </w:tc>
        <w:tc>
          <w:tcPr>
            <w:tcW w:w="807" w:type="dxa"/>
            <w:tcBorders>
              <w:top w:val="nil"/>
              <w:left w:val="nil"/>
              <w:bottom w:val="single" w:sz="4" w:space="0" w:color="auto"/>
              <w:right w:val="single" w:sz="4" w:space="0" w:color="auto"/>
            </w:tcBorders>
            <w:noWrap/>
            <w:vAlign w:val="center"/>
            <w:hideMark/>
          </w:tcPr>
          <w:p w14:paraId="3A5C8300" w14:textId="77777777" w:rsidR="00C30C44" w:rsidRDefault="00C30C44">
            <w:pPr>
              <w:spacing w:after="0" w:line="240" w:lineRule="auto"/>
              <w:jc w:val="right"/>
              <w:rPr>
                <w:ins w:id="7234" w:author="Author"/>
                <w:rFonts w:eastAsia="Times New Roman"/>
                <w:color w:val="000000"/>
                <w:sz w:val="18"/>
                <w:szCs w:val="18"/>
              </w:rPr>
            </w:pPr>
            <w:ins w:id="7235" w:author="Author">
              <w:r>
                <w:rPr>
                  <w:rFonts w:eastAsia="Times New Roman"/>
                  <w:color w:val="000000"/>
                  <w:sz w:val="18"/>
                  <w:szCs w:val="18"/>
                </w:rPr>
                <w:t>25%</w:t>
              </w:r>
            </w:ins>
          </w:p>
        </w:tc>
        <w:tc>
          <w:tcPr>
            <w:tcW w:w="926" w:type="dxa"/>
            <w:tcBorders>
              <w:top w:val="nil"/>
              <w:left w:val="nil"/>
              <w:bottom w:val="single" w:sz="4" w:space="0" w:color="auto"/>
              <w:right w:val="single" w:sz="4" w:space="0" w:color="auto"/>
            </w:tcBorders>
            <w:noWrap/>
            <w:vAlign w:val="center"/>
            <w:hideMark/>
          </w:tcPr>
          <w:p w14:paraId="0A1A76E9" w14:textId="77777777" w:rsidR="00C30C44" w:rsidRDefault="00C30C44">
            <w:pPr>
              <w:spacing w:after="0" w:line="240" w:lineRule="auto"/>
              <w:jc w:val="right"/>
              <w:rPr>
                <w:ins w:id="7236" w:author="Author"/>
                <w:rFonts w:eastAsia="Times New Roman"/>
                <w:color w:val="000000"/>
                <w:sz w:val="18"/>
                <w:szCs w:val="18"/>
              </w:rPr>
            </w:pPr>
            <w:ins w:id="7237" w:author="Author">
              <w:r>
                <w:rPr>
                  <w:rFonts w:eastAsia="Times New Roman"/>
                  <w:color w:val="000000"/>
                  <w:sz w:val="18"/>
                  <w:szCs w:val="18"/>
                </w:rPr>
                <w:t>3</w:t>
              </w:r>
            </w:ins>
          </w:p>
        </w:tc>
        <w:tc>
          <w:tcPr>
            <w:tcW w:w="897" w:type="dxa"/>
            <w:tcBorders>
              <w:top w:val="nil"/>
              <w:left w:val="nil"/>
              <w:bottom w:val="single" w:sz="4" w:space="0" w:color="auto"/>
              <w:right w:val="single" w:sz="4" w:space="0" w:color="auto"/>
            </w:tcBorders>
            <w:noWrap/>
            <w:vAlign w:val="center"/>
            <w:hideMark/>
          </w:tcPr>
          <w:p w14:paraId="34508F4E" w14:textId="77777777" w:rsidR="00C30C44" w:rsidRDefault="00C30C44">
            <w:pPr>
              <w:spacing w:after="0" w:line="240" w:lineRule="auto"/>
              <w:jc w:val="right"/>
              <w:rPr>
                <w:ins w:id="7238" w:author="Author"/>
                <w:rFonts w:eastAsia="Times New Roman"/>
                <w:color w:val="000000"/>
                <w:sz w:val="18"/>
                <w:szCs w:val="18"/>
              </w:rPr>
            </w:pPr>
            <w:ins w:id="7239" w:author="Author">
              <w:r>
                <w:rPr>
                  <w:rFonts w:eastAsia="Times New Roman"/>
                  <w:color w:val="000000"/>
                  <w:sz w:val="18"/>
                  <w:szCs w:val="18"/>
                </w:rPr>
                <w:t>1.88</w:t>
              </w:r>
            </w:ins>
          </w:p>
        </w:tc>
      </w:tr>
      <w:tr w:rsidR="00C30C44" w14:paraId="327ED185" w14:textId="77777777" w:rsidTr="00C30C44">
        <w:trPr>
          <w:trHeight w:val="300"/>
          <w:ins w:id="7240" w:author="Author"/>
        </w:trPr>
        <w:tc>
          <w:tcPr>
            <w:tcW w:w="4189" w:type="dxa"/>
            <w:tcBorders>
              <w:top w:val="nil"/>
              <w:left w:val="single" w:sz="4" w:space="0" w:color="auto"/>
              <w:bottom w:val="single" w:sz="4" w:space="0" w:color="auto"/>
              <w:right w:val="single" w:sz="4" w:space="0" w:color="auto"/>
            </w:tcBorders>
            <w:noWrap/>
            <w:vAlign w:val="center"/>
            <w:hideMark/>
          </w:tcPr>
          <w:p w14:paraId="5133C839" w14:textId="77777777" w:rsidR="00C30C44" w:rsidRDefault="00C30C44">
            <w:pPr>
              <w:spacing w:after="0" w:line="240" w:lineRule="auto"/>
              <w:rPr>
                <w:ins w:id="7241" w:author="Author"/>
                <w:rFonts w:eastAsia="Times New Roman"/>
                <w:color w:val="000000"/>
                <w:sz w:val="18"/>
                <w:szCs w:val="18"/>
              </w:rPr>
            </w:pPr>
            <w:ins w:id="7242" w:author="Author">
              <w:r>
                <w:rPr>
                  <w:rFonts w:eastAsia="Times New Roman"/>
                  <w:color w:val="000000"/>
                  <w:sz w:val="18"/>
                  <w:szCs w:val="18"/>
                </w:rPr>
                <w:t>Electronics and Appliance Stores</w:t>
              </w:r>
            </w:ins>
          </w:p>
        </w:tc>
        <w:tc>
          <w:tcPr>
            <w:tcW w:w="743" w:type="dxa"/>
            <w:tcBorders>
              <w:top w:val="nil"/>
              <w:left w:val="nil"/>
              <w:bottom w:val="single" w:sz="4" w:space="0" w:color="auto"/>
              <w:right w:val="single" w:sz="4" w:space="0" w:color="auto"/>
            </w:tcBorders>
            <w:noWrap/>
            <w:vAlign w:val="center"/>
            <w:hideMark/>
          </w:tcPr>
          <w:p w14:paraId="4A95141D" w14:textId="77777777" w:rsidR="00C30C44" w:rsidRDefault="00C30C44">
            <w:pPr>
              <w:spacing w:after="0" w:line="240" w:lineRule="auto"/>
              <w:jc w:val="right"/>
              <w:rPr>
                <w:ins w:id="7243" w:author="Author"/>
                <w:rFonts w:eastAsia="Times New Roman"/>
                <w:color w:val="000000"/>
                <w:sz w:val="18"/>
                <w:szCs w:val="18"/>
              </w:rPr>
            </w:pPr>
            <w:ins w:id="7244" w:author="Author">
              <w:r>
                <w:rPr>
                  <w:rFonts w:eastAsia="Times New Roman"/>
                  <w:color w:val="000000"/>
                  <w:sz w:val="18"/>
                  <w:szCs w:val="18"/>
                </w:rPr>
                <w:t>287</w:t>
              </w:r>
            </w:ins>
          </w:p>
        </w:tc>
        <w:tc>
          <w:tcPr>
            <w:tcW w:w="730" w:type="dxa"/>
            <w:tcBorders>
              <w:top w:val="nil"/>
              <w:left w:val="nil"/>
              <w:bottom w:val="single" w:sz="4" w:space="0" w:color="auto"/>
              <w:right w:val="single" w:sz="4" w:space="0" w:color="auto"/>
            </w:tcBorders>
            <w:noWrap/>
            <w:vAlign w:val="center"/>
            <w:hideMark/>
          </w:tcPr>
          <w:p w14:paraId="54317B78" w14:textId="77777777" w:rsidR="00C30C44" w:rsidRDefault="00C30C44">
            <w:pPr>
              <w:spacing w:after="0" w:line="240" w:lineRule="auto"/>
              <w:jc w:val="right"/>
              <w:rPr>
                <w:ins w:id="7245" w:author="Author"/>
                <w:rFonts w:eastAsia="Times New Roman"/>
                <w:color w:val="000000"/>
                <w:sz w:val="18"/>
                <w:szCs w:val="18"/>
              </w:rPr>
            </w:pPr>
            <w:ins w:id="7246" w:author="Author">
              <w:r>
                <w:rPr>
                  <w:rFonts w:eastAsia="Times New Roman"/>
                  <w:color w:val="000000"/>
                  <w:sz w:val="18"/>
                  <w:szCs w:val="18"/>
                </w:rPr>
                <w:t>256</w:t>
              </w:r>
            </w:ins>
          </w:p>
        </w:tc>
        <w:tc>
          <w:tcPr>
            <w:tcW w:w="1058" w:type="dxa"/>
            <w:tcBorders>
              <w:top w:val="nil"/>
              <w:left w:val="nil"/>
              <w:bottom w:val="single" w:sz="4" w:space="0" w:color="auto"/>
              <w:right w:val="single" w:sz="4" w:space="0" w:color="auto"/>
            </w:tcBorders>
            <w:noWrap/>
            <w:vAlign w:val="center"/>
            <w:hideMark/>
          </w:tcPr>
          <w:p w14:paraId="095A89C2" w14:textId="77777777" w:rsidR="00C30C44" w:rsidRDefault="00C30C44">
            <w:pPr>
              <w:spacing w:after="0" w:line="240" w:lineRule="auto"/>
              <w:jc w:val="right"/>
              <w:rPr>
                <w:ins w:id="7247" w:author="Author"/>
                <w:rFonts w:eastAsia="Times New Roman"/>
                <w:color w:val="FF0000"/>
                <w:sz w:val="18"/>
                <w:szCs w:val="18"/>
              </w:rPr>
            </w:pPr>
            <w:ins w:id="7248" w:author="Author">
              <w:r>
                <w:rPr>
                  <w:rFonts w:eastAsia="Times New Roman"/>
                  <w:color w:val="FF0000"/>
                  <w:sz w:val="18"/>
                  <w:szCs w:val="18"/>
                </w:rPr>
                <w:t>-31</w:t>
              </w:r>
            </w:ins>
          </w:p>
        </w:tc>
        <w:tc>
          <w:tcPr>
            <w:tcW w:w="807" w:type="dxa"/>
            <w:tcBorders>
              <w:top w:val="nil"/>
              <w:left w:val="nil"/>
              <w:bottom w:val="single" w:sz="4" w:space="0" w:color="auto"/>
              <w:right w:val="single" w:sz="4" w:space="0" w:color="auto"/>
            </w:tcBorders>
            <w:noWrap/>
            <w:vAlign w:val="center"/>
            <w:hideMark/>
          </w:tcPr>
          <w:p w14:paraId="71637ED0" w14:textId="77777777" w:rsidR="00C30C44" w:rsidRDefault="00C30C44">
            <w:pPr>
              <w:spacing w:after="0" w:line="240" w:lineRule="auto"/>
              <w:jc w:val="right"/>
              <w:rPr>
                <w:ins w:id="7249" w:author="Author"/>
                <w:rFonts w:eastAsia="Times New Roman"/>
                <w:color w:val="FF0000"/>
                <w:sz w:val="18"/>
                <w:szCs w:val="18"/>
              </w:rPr>
            </w:pPr>
            <w:ins w:id="7250" w:author="Author">
              <w:r>
                <w:rPr>
                  <w:rFonts w:eastAsia="Times New Roman"/>
                  <w:color w:val="FF0000"/>
                  <w:sz w:val="18"/>
                  <w:szCs w:val="18"/>
                </w:rPr>
                <w:t>-11%</w:t>
              </w:r>
            </w:ins>
          </w:p>
        </w:tc>
        <w:tc>
          <w:tcPr>
            <w:tcW w:w="926" w:type="dxa"/>
            <w:tcBorders>
              <w:top w:val="nil"/>
              <w:left w:val="nil"/>
              <w:bottom w:val="single" w:sz="4" w:space="0" w:color="auto"/>
              <w:right w:val="single" w:sz="4" w:space="0" w:color="auto"/>
            </w:tcBorders>
            <w:noWrap/>
            <w:vAlign w:val="center"/>
            <w:hideMark/>
          </w:tcPr>
          <w:p w14:paraId="1104D944" w14:textId="77777777" w:rsidR="00C30C44" w:rsidRDefault="00C30C44">
            <w:pPr>
              <w:spacing w:after="0" w:line="240" w:lineRule="auto"/>
              <w:jc w:val="right"/>
              <w:rPr>
                <w:ins w:id="7251" w:author="Author"/>
                <w:rFonts w:eastAsia="Times New Roman"/>
                <w:color w:val="FF0000"/>
                <w:sz w:val="18"/>
                <w:szCs w:val="18"/>
              </w:rPr>
            </w:pPr>
            <w:ins w:id="7252" w:author="Author">
              <w:r>
                <w:rPr>
                  <w:rFonts w:eastAsia="Times New Roman"/>
                  <w:color w:val="FF0000"/>
                  <w:sz w:val="18"/>
                  <w:szCs w:val="18"/>
                </w:rPr>
                <w:t>-22</w:t>
              </w:r>
            </w:ins>
          </w:p>
        </w:tc>
        <w:tc>
          <w:tcPr>
            <w:tcW w:w="897" w:type="dxa"/>
            <w:tcBorders>
              <w:top w:val="nil"/>
              <w:left w:val="nil"/>
              <w:bottom w:val="single" w:sz="4" w:space="0" w:color="auto"/>
              <w:right w:val="single" w:sz="4" w:space="0" w:color="auto"/>
            </w:tcBorders>
            <w:noWrap/>
            <w:vAlign w:val="center"/>
            <w:hideMark/>
          </w:tcPr>
          <w:p w14:paraId="020FC82B" w14:textId="77777777" w:rsidR="00C30C44" w:rsidRDefault="00C30C44">
            <w:pPr>
              <w:spacing w:after="0" w:line="240" w:lineRule="auto"/>
              <w:jc w:val="right"/>
              <w:rPr>
                <w:ins w:id="7253" w:author="Author"/>
                <w:rFonts w:eastAsia="Times New Roman"/>
                <w:color w:val="000000"/>
                <w:sz w:val="18"/>
                <w:szCs w:val="18"/>
              </w:rPr>
            </w:pPr>
            <w:ins w:id="7254" w:author="Author">
              <w:r>
                <w:rPr>
                  <w:rFonts w:eastAsia="Times New Roman"/>
                  <w:color w:val="000000"/>
                  <w:sz w:val="18"/>
                  <w:szCs w:val="18"/>
                </w:rPr>
                <w:t>0.53</w:t>
              </w:r>
            </w:ins>
          </w:p>
        </w:tc>
      </w:tr>
      <w:tr w:rsidR="00C30C44" w14:paraId="38D33ECA" w14:textId="77777777" w:rsidTr="00C30C44">
        <w:trPr>
          <w:trHeight w:val="300"/>
          <w:ins w:id="7255" w:author="Author"/>
        </w:trPr>
        <w:tc>
          <w:tcPr>
            <w:tcW w:w="4189" w:type="dxa"/>
            <w:tcBorders>
              <w:top w:val="nil"/>
              <w:left w:val="single" w:sz="4" w:space="0" w:color="auto"/>
              <w:bottom w:val="single" w:sz="4" w:space="0" w:color="auto"/>
              <w:right w:val="single" w:sz="4" w:space="0" w:color="auto"/>
            </w:tcBorders>
            <w:noWrap/>
            <w:vAlign w:val="center"/>
            <w:hideMark/>
          </w:tcPr>
          <w:p w14:paraId="4638A220" w14:textId="77777777" w:rsidR="00C30C44" w:rsidRDefault="00C30C44">
            <w:pPr>
              <w:spacing w:after="0" w:line="240" w:lineRule="auto"/>
              <w:rPr>
                <w:ins w:id="7256" w:author="Author"/>
                <w:rFonts w:eastAsia="Times New Roman"/>
                <w:color w:val="000000"/>
                <w:sz w:val="18"/>
                <w:szCs w:val="18"/>
              </w:rPr>
            </w:pPr>
            <w:ins w:id="7257" w:author="Author">
              <w:r>
                <w:rPr>
                  <w:rFonts w:eastAsia="Times New Roman"/>
                  <w:color w:val="000000"/>
                  <w:sz w:val="18"/>
                  <w:szCs w:val="18"/>
                </w:rPr>
                <w:t>Beverage and Tobacco Product Manufacturing</w:t>
              </w:r>
            </w:ins>
          </w:p>
        </w:tc>
        <w:tc>
          <w:tcPr>
            <w:tcW w:w="743" w:type="dxa"/>
            <w:tcBorders>
              <w:top w:val="nil"/>
              <w:left w:val="nil"/>
              <w:bottom w:val="single" w:sz="4" w:space="0" w:color="auto"/>
              <w:right w:val="single" w:sz="4" w:space="0" w:color="auto"/>
            </w:tcBorders>
            <w:noWrap/>
            <w:vAlign w:val="center"/>
            <w:hideMark/>
          </w:tcPr>
          <w:p w14:paraId="05B0890F" w14:textId="77777777" w:rsidR="00C30C44" w:rsidRDefault="00C30C44">
            <w:pPr>
              <w:spacing w:after="0" w:line="240" w:lineRule="auto"/>
              <w:jc w:val="right"/>
              <w:rPr>
                <w:ins w:id="7258" w:author="Author"/>
                <w:rFonts w:eastAsia="Times New Roman"/>
                <w:color w:val="000000"/>
                <w:sz w:val="18"/>
                <w:szCs w:val="18"/>
              </w:rPr>
            </w:pPr>
            <w:ins w:id="7259" w:author="Author">
              <w:r>
                <w:rPr>
                  <w:rFonts w:eastAsia="Times New Roman"/>
                  <w:color w:val="000000"/>
                  <w:sz w:val="18"/>
                  <w:szCs w:val="18"/>
                </w:rPr>
                <w:t>196</w:t>
              </w:r>
            </w:ins>
          </w:p>
        </w:tc>
        <w:tc>
          <w:tcPr>
            <w:tcW w:w="730" w:type="dxa"/>
            <w:tcBorders>
              <w:top w:val="nil"/>
              <w:left w:val="nil"/>
              <w:bottom w:val="single" w:sz="4" w:space="0" w:color="auto"/>
              <w:right w:val="single" w:sz="4" w:space="0" w:color="auto"/>
            </w:tcBorders>
            <w:noWrap/>
            <w:vAlign w:val="center"/>
            <w:hideMark/>
          </w:tcPr>
          <w:p w14:paraId="6086B959" w14:textId="77777777" w:rsidR="00C30C44" w:rsidRDefault="00C30C44">
            <w:pPr>
              <w:spacing w:after="0" w:line="240" w:lineRule="auto"/>
              <w:jc w:val="right"/>
              <w:rPr>
                <w:ins w:id="7260" w:author="Author"/>
                <w:rFonts w:eastAsia="Times New Roman"/>
                <w:color w:val="000000"/>
                <w:sz w:val="18"/>
                <w:szCs w:val="18"/>
              </w:rPr>
            </w:pPr>
            <w:ins w:id="7261" w:author="Author">
              <w:r>
                <w:rPr>
                  <w:rFonts w:eastAsia="Times New Roman"/>
                  <w:color w:val="000000"/>
                  <w:sz w:val="18"/>
                  <w:szCs w:val="18"/>
                </w:rPr>
                <w:t>246</w:t>
              </w:r>
            </w:ins>
          </w:p>
        </w:tc>
        <w:tc>
          <w:tcPr>
            <w:tcW w:w="1058" w:type="dxa"/>
            <w:tcBorders>
              <w:top w:val="nil"/>
              <w:left w:val="nil"/>
              <w:bottom w:val="single" w:sz="4" w:space="0" w:color="auto"/>
              <w:right w:val="single" w:sz="4" w:space="0" w:color="auto"/>
            </w:tcBorders>
            <w:noWrap/>
            <w:vAlign w:val="center"/>
            <w:hideMark/>
          </w:tcPr>
          <w:p w14:paraId="2B816E50" w14:textId="77777777" w:rsidR="00C30C44" w:rsidRDefault="00C30C44">
            <w:pPr>
              <w:spacing w:after="0" w:line="240" w:lineRule="auto"/>
              <w:jc w:val="right"/>
              <w:rPr>
                <w:ins w:id="7262" w:author="Author"/>
                <w:rFonts w:eastAsia="Times New Roman"/>
                <w:color w:val="000000"/>
                <w:sz w:val="18"/>
                <w:szCs w:val="18"/>
              </w:rPr>
            </w:pPr>
            <w:ins w:id="7263" w:author="Author">
              <w:r>
                <w:rPr>
                  <w:rFonts w:eastAsia="Times New Roman"/>
                  <w:color w:val="000000"/>
                  <w:sz w:val="18"/>
                  <w:szCs w:val="18"/>
                </w:rPr>
                <w:t>50</w:t>
              </w:r>
            </w:ins>
          </w:p>
        </w:tc>
        <w:tc>
          <w:tcPr>
            <w:tcW w:w="807" w:type="dxa"/>
            <w:tcBorders>
              <w:top w:val="nil"/>
              <w:left w:val="nil"/>
              <w:bottom w:val="single" w:sz="4" w:space="0" w:color="auto"/>
              <w:right w:val="single" w:sz="4" w:space="0" w:color="auto"/>
            </w:tcBorders>
            <w:noWrap/>
            <w:vAlign w:val="center"/>
            <w:hideMark/>
          </w:tcPr>
          <w:p w14:paraId="1F71CAE1" w14:textId="77777777" w:rsidR="00C30C44" w:rsidRDefault="00C30C44">
            <w:pPr>
              <w:spacing w:after="0" w:line="240" w:lineRule="auto"/>
              <w:jc w:val="right"/>
              <w:rPr>
                <w:ins w:id="7264" w:author="Author"/>
                <w:rFonts w:eastAsia="Times New Roman"/>
                <w:color w:val="000000"/>
                <w:sz w:val="18"/>
                <w:szCs w:val="18"/>
              </w:rPr>
            </w:pPr>
            <w:ins w:id="7265" w:author="Author">
              <w:r>
                <w:rPr>
                  <w:rFonts w:eastAsia="Times New Roman"/>
                  <w:color w:val="000000"/>
                  <w:sz w:val="18"/>
                  <w:szCs w:val="18"/>
                </w:rPr>
                <w:t>25%</w:t>
              </w:r>
            </w:ins>
          </w:p>
        </w:tc>
        <w:tc>
          <w:tcPr>
            <w:tcW w:w="926" w:type="dxa"/>
            <w:tcBorders>
              <w:top w:val="nil"/>
              <w:left w:val="nil"/>
              <w:bottom w:val="single" w:sz="4" w:space="0" w:color="auto"/>
              <w:right w:val="single" w:sz="4" w:space="0" w:color="auto"/>
            </w:tcBorders>
            <w:noWrap/>
            <w:vAlign w:val="center"/>
            <w:hideMark/>
          </w:tcPr>
          <w:p w14:paraId="6B80EF14" w14:textId="77777777" w:rsidR="00C30C44" w:rsidRDefault="00C30C44">
            <w:pPr>
              <w:spacing w:after="0" w:line="240" w:lineRule="auto"/>
              <w:jc w:val="right"/>
              <w:rPr>
                <w:ins w:id="7266" w:author="Author"/>
                <w:rFonts w:eastAsia="Times New Roman"/>
                <w:color w:val="000000"/>
                <w:sz w:val="18"/>
                <w:szCs w:val="18"/>
              </w:rPr>
            </w:pPr>
            <w:ins w:id="7267"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4C60CE32" w14:textId="77777777" w:rsidR="00C30C44" w:rsidRDefault="00C30C44">
            <w:pPr>
              <w:spacing w:after="0" w:line="240" w:lineRule="auto"/>
              <w:jc w:val="right"/>
              <w:rPr>
                <w:ins w:id="7268" w:author="Author"/>
                <w:rFonts w:eastAsia="Times New Roman"/>
                <w:color w:val="000000"/>
                <w:sz w:val="18"/>
                <w:szCs w:val="18"/>
              </w:rPr>
            </w:pPr>
            <w:ins w:id="7269" w:author="Author">
              <w:r>
                <w:rPr>
                  <w:rFonts w:eastAsia="Times New Roman"/>
                  <w:color w:val="000000"/>
                  <w:sz w:val="18"/>
                  <w:szCs w:val="18"/>
                </w:rPr>
                <w:t>0.67</w:t>
              </w:r>
            </w:ins>
          </w:p>
        </w:tc>
      </w:tr>
      <w:tr w:rsidR="00C30C44" w14:paraId="48507DA3" w14:textId="77777777" w:rsidTr="00C30C44">
        <w:trPr>
          <w:trHeight w:val="300"/>
          <w:ins w:id="7270" w:author="Author"/>
        </w:trPr>
        <w:tc>
          <w:tcPr>
            <w:tcW w:w="4189" w:type="dxa"/>
            <w:tcBorders>
              <w:top w:val="nil"/>
              <w:left w:val="single" w:sz="4" w:space="0" w:color="auto"/>
              <w:bottom w:val="single" w:sz="4" w:space="0" w:color="auto"/>
              <w:right w:val="single" w:sz="4" w:space="0" w:color="auto"/>
            </w:tcBorders>
            <w:noWrap/>
            <w:vAlign w:val="center"/>
            <w:hideMark/>
          </w:tcPr>
          <w:p w14:paraId="1B1C9112" w14:textId="77777777" w:rsidR="00C30C44" w:rsidRDefault="00C30C44">
            <w:pPr>
              <w:spacing w:after="0" w:line="240" w:lineRule="auto"/>
              <w:rPr>
                <w:ins w:id="7271" w:author="Author"/>
                <w:rFonts w:eastAsia="Times New Roman"/>
                <w:color w:val="000000"/>
                <w:sz w:val="18"/>
                <w:szCs w:val="18"/>
              </w:rPr>
            </w:pPr>
            <w:ins w:id="7272" w:author="Author">
              <w:r>
                <w:rPr>
                  <w:rFonts w:eastAsia="Times New Roman"/>
                  <w:color w:val="000000"/>
                  <w:sz w:val="18"/>
                  <w:szCs w:val="18"/>
                </w:rPr>
                <w:t>Nonstore Retailers</w:t>
              </w:r>
            </w:ins>
          </w:p>
        </w:tc>
        <w:tc>
          <w:tcPr>
            <w:tcW w:w="743" w:type="dxa"/>
            <w:tcBorders>
              <w:top w:val="nil"/>
              <w:left w:val="nil"/>
              <w:bottom w:val="single" w:sz="4" w:space="0" w:color="auto"/>
              <w:right w:val="single" w:sz="4" w:space="0" w:color="auto"/>
            </w:tcBorders>
            <w:noWrap/>
            <w:vAlign w:val="center"/>
            <w:hideMark/>
          </w:tcPr>
          <w:p w14:paraId="31F6102B" w14:textId="77777777" w:rsidR="00C30C44" w:rsidRDefault="00C30C44">
            <w:pPr>
              <w:spacing w:after="0" w:line="240" w:lineRule="auto"/>
              <w:jc w:val="right"/>
              <w:rPr>
                <w:ins w:id="7273" w:author="Author"/>
                <w:rFonts w:eastAsia="Times New Roman"/>
                <w:color w:val="000000"/>
                <w:sz w:val="18"/>
                <w:szCs w:val="18"/>
              </w:rPr>
            </w:pPr>
            <w:ins w:id="7274" w:author="Author">
              <w:r>
                <w:rPr>
                  <w:rFonts w:eastAsia="Times New Roman"/>
                  <w:color w:val="000000"/>
                  <w:sz w:val="18"/>
                  <w:szCs w:val="18"/>
                </w:rPr>
                <w:t>280</w:t>
              </w:r>
            </w:ins>
          </w:p>
        </w:tc>
        <w:tc>
          <w:tcPr>
            <w:tcW w:w="730" w:type="dxa"/>
            <w:tcBorders>
              <w:top w:val="nil"/>
              <w:left w:val="nil"/>
              <w:bottom w:val="single" w:sz="4" w:space="0" w:color="auto"/>
              <w:right w:val="single" w:sz="4" w:space="0" w:color="auto"/>
            </w:tcBorders>
            <w:noWrap/>
            <w:vAlign w:val="center"/>
            <w:hideMark/>
          </w:tcPr>
          <w:p w14:paraId="47D7170A" w14:textId="77777777" w:rsidR="00C30C44" w:rsidRDefault="00C30C44">
            <w:pPr>
              <w:spacing w:after="0" w:line="240" w:lineRule="auto"/>
              <w:jc w:val="right"/>
              <w:rPr>
                <w:ins w:id="7275" w:author="Author"/>
                <w:rFonts w:eastAsia="Times New Roman"/>
                <w:color w:val="000000"/>
                <w:sz w:val="18"/>
                <w:szCs w:val="18"/>
              </w:rPr>
            </w:pPr>
            <w:ins w:id="7276" w:author="Author">
              <w:r>
                <w:rPr>
                  <w:rFonts w:eastAsia="Times New Roman"/>
                  <w:color w:val="000000"/>
                  <w:sz w:val="18"/>
                  <w:szCs w:val="18"/>
                </w:rPr>
                <w:t>242</w:t>
              </w:r>
            </w:ins>
          </w:p>
        </w:tc>
        <w:tc>
          <w:tcPr>
            <w:tcW w:w="1058" w:type="dxa"/>
            <w:tcBorders>
              <w:top w:val="nil"/>
              <w:left w:val="nil"/>
              <w:bottom w:val="single" w:sz="4" w:space="0" w:color="auto"/>
              <w:right w:val="single" w:sz="4" w:space="0" w:color="auto"/>
            </w:tcBorders>
            <w:noWrap/>
            <w:vAlign w:val="center"/>
            <w:hideMark/>
          </w:tcPr>
          <w:p w14:paraId="219BB72C" w14:textId="77777777" w:rsidR="00C30C44" w:rsidRDefault="00C30C44">
            <w:pPr>
              <w:spacing w:after="0" w:line="240" w:lineRule="auto"/>
              <w:jc w:val="right"/>
              <w:rPr>
                <w:ins w:id="7277" w:author="Author"/>
                <w:rFonts w:eastAsia="Times New Roman"/>
                <w:color w:val="FF0000"/>
                <w:sz w:val="18"/>
                <w:szCs w:val="18"/>
              </w:rPr>
            </w:pPr>
            <w:ins w:id="7278" w:author="Author">
              <w:r>
                <w:rPr>
                  <w:rFonts w:eastAsia="Times New Roman"/>
                  <w:color w:val="FF0000"/>
                  <w:sz w:val="18"/>
                  <w:szCs w:val="18"/>
                </w:rPr>
                <w:t>-38</w:t>
              </w:r>
            </w:ins>
          </w:p>
        </w:tc>
        <w:tc>
          <w:tcPr>
            <w:tcW w:w="807" w:type="dxa"/>
            <w:tcBorders>
              <w:top w:val="nil"/>
              <w:left w:val="nil"/>
              <w:bottom w:val="single" w:sz="4" w:space="0" w:color="auto"/>
              <w:right w:val="single" w:sz="4" w:space="0" w:color="auto"/>
            </w:tcBorders>
            <w:noWrap/>
            <w:vAlign w:val="center"/>
            <w:hideMark/>
          </w:tcPr>
          <w:p w14:paraId="6DCED2F8" w14:textId="77777777" w:rsidR="00C30C44" w:rsidRDefault="00C30C44">
            <w:pPr>
              <w:spacing w:after="0" w:line="240" w:lineRule="auto"/>
              <w:jc w:val="right"/>
              <w:rPr>
                <w:ins w:id="7279" w:author="Author"/>
                <w:rFonts w:eastAsia="Times New Roman"/>
                <w:color w:val="FF0000"/>
                <w:sz w:val="18"/>
                <w:szCs w:val="18"/>
              </w:rPr>
            </w:pPr>
            <w:ins w:id="7280" w:author="Author">
              <w:r>
                <w:rPr>
                  <w:rFonts w:eastAsia="Times New Roman"/>
                  <w:color w:val="FF0000"/>
                  <w:sz w:val="18"/>
                  <w:szCs w:val="18"/>
                </w:rPr>
                <w:t>-13%</w:t>
              </w:r>
            </w:ins>
          </w:p>
        </w:tc>
        <w:tc>
          <w:tcPr>
            <w:tcW w:w="926" w:type="dxa"/>
            <w:tcBorders>
              <w:top w:val="nil"/>
              <w:left w:val="nil"/>
              <w:bottom w:val="single" w:sz="4" w:space="0" w:color="auto"/>
              <w:right w:val="single" w:sz="4" w:space="0" w:color="auto"/>
            </w:tcBorders>
            <w:noWrap/>
            <w:vAlign w:val="center"/>
            <w:hideMark/>
          </w:tcPr>
          <w:p w14:paraId="328078F1" w14:textId="77777777" w:rsidR="00C30C44" w:rsidRDefault="00C30C44">
            <w:pPr>
              <w:spacing w:after="0" w:line="240" w:lineRule="auto"/>
              <w:jc w:val="right"/>
              <w:rPr>
                <w:ins w:id="7281" w:author="Author"/>
                <w:rFonts w:eastAsia="Times New Roman"/>
                <w:color w:val="000000"/>
                <w:sz w:val="18"/>
                <w:szCs w:val="18"/>
              </w:rPr>
            </w:pPr>
            <w:ins w:id="7282" w:author="Author">
              <w:r>
                <w:rPr>
                  <w:rFonts w:eastAsia="Times New Roman"/>
                  <w:color w:val="000000"/>
                  <w:sz w:val="18"/>
                  <w:szCs w:val="18"/>
                </w:rPr>
                <w:t>16</w:t>
              </w:r>
            </w:ins>
          </w:p>
        </w:tc>
        <w:tc>
          <w:tcPr>
            <w:tcW w:w="897" w:type="dxa"/>
            <w:tcBorders>
              <w:top w:val="nil"/>
              <w:left w:val="nil"/>
              <w:bottom w:val="single" w:sz="4" w:space="0" w:color="auto"/>
              <w:right w:val="single" w:sz="4" w:space="0" w:color="auto"/>
            </w:tcBorders>
            <w:noWrap/>
            <w:vAlign w:val="center"/>
            <w:hideMark/>
          </w:tcPr>
          <w:p w14:paraId="05AC9158" w14:textId="77777777" w:rsidR="00C30C44" w:rsidRDefault="00C30C44">
            <w:pPr>
              <w:spacing w:after="0" w:line="240" w:lineRule="auto"/>
              <w:jc w:val="right"/>
              <w:rPr>
                <w:ins w:id="7283" w:author="Author"/>
                <w:rFonts w:eastAsia="Times New Roman"/>
                <w:color w:val="000000"/>
                <w:sz w:val="18"/>
                <w:szCs w:val="18"/>
              </w:rPr>
            </w:pPr>
            <w:ins w:id="7284" w:author="Author">
              <w:r>
                <w:rPr>
                  <w:rFonts w:eastAsia="Times New Roman"/>
                  <w:color w:val="000000"/>
                  <w:sz w:val="18"/>
                  <w:szCs w:val="18"/>
                </w:rPr>
                <w:t>0.25</w:t>
              </w:r>
            </w:ins>
          </w:p>
        </w:tc>
      </w:tr>
      <w:tr w:rsidR="00C30C44" w14:paraId="0BC3543D" w14:textId="77777777" w:rsidTr="00C30C44">
        <w:trPr>
          <w:trHeight w:val="300"/>
          <w:ins w:id="7285" w:author="Author"/>
        </w:trPr>
        <w:tc>
          <w:tcPr>
            <w:tcW w:w="4189" w:type="dxa"/>
            <w:tcBorders>
              <w:top w:val="nil"/>
              <w:left w:val="single" w:sz="4" w:space="0" w:color="auto"/>
              <w:bottom w:val="single" w:sz="4" w:space="0" w:color="auto"/>
              <w:right w:val="single" w:sz="4" w:space="0" w:color="auto"/>
            </w:tcBorders>
            <w:noWrap/>
            <w:vAlign w:val="center"/>
            <w:hideMark/>
          </w:tcPr>
          <w:p w14:paraId="52F0B78C" w14:textId="77777777" w:rsidR="00C30C44" w:rsidRDefault="00C30C44">
            <w:pPr>
              <w:spacing w:after="0" w:line="240" w:lineRule="auto"/>
              <w:rPr>
                <w:ins w:id="7286" w:author="Author"/>
                <w:rFonts w:eastAsia="Times New Roman"/>
                <w:color w:val="000000"/>
                <w:sz w:val="18"/>
                <w:szCs w:val="18"/>
              </w:rPr>
            </w:pPr>
            <w:ins w:id="7287" w:author="Author">
              <w:r>
                <w:rPr>
                  <w:rFonts w:eastAsia="Times New Roman"/>
                  <w:color w:val="000000"/>
                  <w:sz w:val="18"/>
                  <w:szCs w:val="18"/>
                </w:rPr>
                <w:t>Broadcasting (except Internet)</w:t>
              </w:r>
            </w:ins>
          </w:p>
        </w:tc>
        <w:tc>
          <w:tcPr>
            <w:tcW w:w="743" w:type="dxa"/>
            <w:tcBorders>
              <w:top w:val="nil"/>
              <w:left w:val="nil"/>
              <w:bottom w:val="single" w:sz="4" w:space="0" w:color="auto"/>
              <w:right w:val="single" w:sz="4" w:space="0" w:color="auto"/>
            </w:tcBorders>
            <w:noWrap/>
            <w:vAlign w:val="center"/>
            <w:hideMark/>
          </w:tcPr>
          <w:p w14:paraId="77BE4DD2" w14:textId="77777777" w:rsidR="00C30C44" w:rsidRDefault="00C30C44">
            <w:pPr>
              <w:spacing w:after="0" w:line="240" w:lineRule="auto"/>
              <w:jc w:val="right"/>
              <w:rPr>
                <w:ins w:id="7288" w:author="Author"/>
                <w:rFonts w:eastAsia="Times New Roman"/>
                <w:color w:val="000000"/>
                <w:sz w:val="18"/>
                <w:szCs w:val="18"/>
              </w:rPr>
            </w:pPr>
            <w:ins w:id="7289" w:author="Author">
              <w:r>
                <w:rPr>
                  <w:rFonts w:eastAsia="Times New Roman"/>
                  <w:color w:val="000000"/>
                  <w:sz w:val="18"/>
                  <w:szCs w:val="18"/>
                </w:rPr>
                <w:t>209</w:t>
              </w:r>
            </w:ins>
          </w:p>
        </w:tc>
        <w:tc>
          <w:tcPr>
            <w:tcW w:w="730" w:type="dxa"/>
            <w:tcBorders>
              <w:top w:val="nil"/>
              <w:left w:val="nil"/>
              <w:bottom w:val="single" w:sz="4" w:space="0" w:color="auto"/>
              <w:right w:val="single" w:sz="4" w:space="0" w:color="auto"/>
            </w:tcBorders>
            <w:noWrap/>
            <w:vAlign w:val="center"/>
            <w:hideMark/>
          </w:tcPr>
          <w:p w14:paraId="5ABC7AEE" w14:textId="77777777" w:rsidR="00C30C44" w:rsidRDefault="00C30C44">
            <w:pPr>
              <w:spacing w:after="0" w:line="240" w:lineRule="auto"/>
              <w:jc w:val="right"/>
              <w:rPr>
                <w:ins w:id="7290" w:author="Author"/>
                <w:rFonts w:eastAsia="Times New Roman"/>
                <w:color w:val="000000"/>
                <w:sz w:val="18"/>
                <w:szCs w:val="18"/>
              </w:rPr>
            </w:pPr>
            <w:ins w:id="7291" w:author="Author">
              <w:r>
                <w:rPr>
                  <w:rFonts w:eastAsia="Times New Roman"/>
                  <w:color w:val="000000"/>
                  <w:sz w:val="18"/>
                  <w:szCs w:val="18"/>
                </w:rPr>
                <w:t>220</w:t>
              </w:r>
            </w:ins>
          </w:p>
        </w:tc>
        <w:tc>
          <w:tcPr>
            <w:tcW w:w="1058" w:type="dxa"/>
            <w:tcBorders>
              <w:top w:val="nil"/>
              <w:left w:val="nil"/>
              <w:bottom w:val="single" w:sz="4" w:space="0" w:color="auto"/>
              <w:right w:val="single" w:sz="4" w:space="0" w:color="auto"/>
            </w:tcBorders>
            <w:noWrap/>
            <w:vAlign w:val="center"/>
            <w:hideMark/>
          </w:tcPr>
          <w:p w14:paraId="0BC4F03B" w14:textId="77777777" w:rsidR="00C30C44" w:rsidRDefault="00C30C44">
            <w:pPr>
              <w:spacing w:after="0" w:line="240" w:lineRule="auto"/>
              <w:jc w:val="right"/>
              <w:rPr>
                <w:ins w:id="7292" w:author="Author"/>
                <w:rFonts w:eastAsia="Times New Roman"/>
                <w:color w:val="000000"/>
                <w:sz w:val="18"/>
                <w:szCs w:val="18"/>
              </w:rPr>
            </w:pPr>
            <w:ins w:id="7293" w:author="Author">
              <w:r>
                <w:rPr>
                  <w:rFonts w:eastAsia="Times New Roman"/>
                  <w:color w:val="000000"/>
                  <w:sz w:val="18"/>
                  <w:szCs w:val="18"/>
                </w:rPr>
                <w:t>11</w:t>
              </w:r>
            </w:ins>
          </w:p>
        </w:tc>
        <w:tc>
          <w:tcPr>
            <w:tcW w:w="807" w:type="dxa"/>
            <w:tcBorders>
              <w:top w:val="nil"/>
              <w:left w:val="nil"/>
              <w:bottom w:val="single" w:sz="4" w:space="0" w:color="auto"/>
              <w:right w:val="single" w:sz="4" w:space="0" w:color="auto"/>
            </w:tcBorders>
            <w:noWrap/>
            <w:vAlign w:val="center"/>
            <w:hideMark/>
          </w:tcPr>
          <w:p w14:paraId="1D40ACE6" w14:textId="77777777" w:rsidR="00C30C44" w:rsidRDefault="00C30C44">
            <w:pPr>
              <w:spacing w:after="0" w:line="240" w:lineRule="auto"/>
              <w:jc w:val="right"/>
              <w:rPr>
                <w:ins w:id="7294" w:author="Author"/>
                <w:rFonts w:eastAsia="Times New Roman"/>
                <w:color w:val="000000"/>
                <w:sz w:val="18"/>
                <w:szCs w:val="18"/>
              </w:rPr>
            </w:pPr>
            <w:ins w:id="7295" w:author="Author">
              <w:r>
                <w:rPr>
                  <w:rFonts w:eastAsia="Times New Roman"/>
                  <w:color w:val="000000"/>
                  <w:sz w:val="18"/>
                  <w:szCs w:val="18"/>
                </w:rPr>
                <w:t>5%</w:t>
              </w:r>
            </w:ins>
          </w:p>
        </w:tc>
        <w:tc>
          <w:tcPr>
            <w:tcW w:w="926" w:type="dxa"/>
            <w:tcBorders>
              <w:top w:val="nil"/>
              <w:left w:val="nil"/>
              <w:bottom w:val="single" w:sz="4" w:space="0" w:color="auto"/>
              <w:right w:val="single" w:sz="4" w:space="0" w:color="auto"/>
            </w:tcBorders>
            <w:noWrap/>
            <w:vAlign w:val="center"/>
            <w:hideMark/>
          </w:tcPr>
          <w:p w14:paraId="5535C680" w14:textId="77777777" w:rsidR="00C30C44" w:rsidRDefault="00C30C44">
            <w:pPr>
              <w:spacing w:after="0" w:line="240" w:lineRule="auto"/>
              <w:jc w:val="right"/>
              <w:rPr>
                <w:ins w:id="7296" w:author="Author"/>
                <w:rFonts w:eastAsia="Times New Roman"/>
                <w:color w:val="000000"/>
                <w:sz w:val="18"/>
                <w:szCs w:val="18"/>
              </w:rPr>
            </w:pPr>
            <w:ins w:id="7297"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0B0CF944" w14:textId="77777777" w:rsidR="00C30C44" w:rsidRDefault="00C30C44">
            <w:pPr>
              <w:spacing w:after="0" w:line="240" w:lineRule="auto"/>
              <w:jc w:val="right"/>
              <w:rPr>
                <w:ins w:id="7298" w:author="Author"/>
                <w:rFonts w:eastAsia="Times New Roman"/>
                <w:color w:val="000000"/>
                <w:sz w:val="18"/>
                <w:szCs w:val="18"/>
              </w:rPr>
            </w:pPr>
            <w:ins w:id="7299" w:author="Author">
              <w:r>
                <w:rPr>
                  <w:rFonts w:eastAsia="Times New Roman"/>
                  <w:color w:val="000000"/>
                  <w:sz w:val="18"/>
                  <w:szCs w:val="18"/>
                </w:rPr>
                <w:t>0.7</w:t>
              </w:r>
            </w:ins>
          </w:p>
        </w:tc>
      </w:tr>
      <w:tr w:rsidR="00C30C44" w14:paraId="757BBBE6" w14:textId="77777777" w:rsidTr="00C30C44">
        <w:trPr>
          <w:trHeight w:val="300"/>
          <w:ins w:id="7300" w:author="Author"/>
        </w:trPr>
        <w:tc>
          <w:tcPr>
            <w:tcW w:w="4189" w:type="dxa"/>
            <w:tcBorders>
              <w:top w:val="nil"/>
              <w:left w:val="single" w:sz="4" w:space="0" w:color="auto"/>
              <w:bottom w:val="single" w:sz="4" w:space="0" w:color="auto"/>
              <w:right w:val="single" w:sz="4" w:space="0" w:color="auto"/>
            </w:tcBorders>
            <w:noWrap/>
            <w:vAlign w:val="center"/>
            <w:hideMark/>
          </w:tcPr>
          <w:p w14:paraId="5F8353EB" w14:textId="77777777" w:rsidR="00C30C44" w:rsidRDefault="00C30C44">
            <w:pPr>
              <w:spacing w:after="0" w:line="240" w:lineRule="auto"/>
              <w:rPr>
                <w:ins w:id="7301" w:author="Author"/>
                <w:rFonts w:eastAsia="Times New Roman"/>
                <w:color w:val="000000"/>
                <w:sz w:val="18"/>
                <w:szCs w:val="18"/>
              </w:rPr>
            </w:pPr>
            <w:ins w:id="7302" w:author="Author">
              <w:r>
                <w:rPr>
                  <w:rFonts w:eastAsia="Times New Roman"/>
                  <w:color w:val="000000"/>
                  <w:sz w:val="18"/>
                  <w:szCs w:val="18"/>
                </w:rPr>
                <w:t>Water Transportation</w:t>
              </w:r>
            </w:ins>
          </w:p>
        </w:tc>
        <w:tc>
          <w:tcPr>
            <w:tcW w:w="743" w:type="dxa"/>
            <w:tcBorders>
              <w:top w:val="nil"/>
              <w:left w:val="nil"/>
              <w:bottom w:val="single" w:sz="4" w:space="0" w:color="auto"/>
              <w:right w:val="single" w:sz="4" w:space="0" w:color="auto"/>
            </w:tcBorders>
            <w:noWrap/>
            <w:vAlign w:val="center"/>
            <w:hideMark/>
          </w:tcPr>
          <w:p w14:paraId="4C373B35" w14:textId="77777777" w:rsidR="00C30C44" w:rsidRDefault="00C30C44">
            <w:pPr>
              <w:spacing w:after="0" w:line="240" w:lineRule="auto"/>
              <w:jc w:val="right"/>
              <w:rPr>
                <w:ins w:id="7303" w:author="Author"/>
                <w:rFonts w:eastAsia="Times New Roman"/>
                <w:color w:val="000000"/>
                <w:sz w:val="18"/>
                <w:szCs w:val="18"/>
              </w:rPr>
            </w:pPr>
            <w:ins w:id="7304" w:author="Author">
              <w:r>
                <w:rPr>
                  <w:rFonts w:eastAsia="Times New Roman"/>
                  <w:color w:val="000000"/>
                  <w:sz w:val="18"/>
                  <w:szCs w:val="18"/>
                </w:rPr>
                <w:t>178</w:t>
              </w:r>
            </w:ins>
          </w:p>
        </w:tc>
        <w:tc>
          <w:tcPr>
            <w:tcW w:w="730" w:type="dxa"/>
            <w:tcBorders>
              <w:top w:val="nil"/>
              <w:left w:val="nil"/>
              <w:bottom w:val="single" w:sz="4" w:space="0" w:color="auto"/>
              <w:right w:val="single" w:sz="4" w:space="0" w:color="auto"/>
            </w:tcBorders>
            <w:noWrap/>
            <w:vAlign w:val="center"/>
            <w:hideMark/>
          </w:tcPr>
          <w:p w14:paraId="7DE73C1D" w14:textId="77777777" w:rsidR="00C30C44" w:rsidRDefault="00C30C44">
            <w:pPr>
              <w:spacing w:after="0" w:line="240" w:lineRule="auto"/>
              <w:jc w:val="right"/>
              <w:rPr>
                <w:ins w:id="7305" w:author="Author"/>
                <w:rFonts w:eastAsia="Times New Roman"/>
                <w:color w:val="000000"/>
                <w:sz w:val="18"/>
                <w:szCs w:val="18"/>
              </w:rPr>
            </w:pPr>
            <w:ins w:id="7306" w:author="Author">
              <w:r>
                <w:rPr>
                  <w:rFonts w:eastAsia="Times New Roman"/>
                  <w:color w:val="000000"/>
                  <w:sz w:val="18"/>
                  <w:szCs w:val="18"/>
                </w:rPr>
                <w:t>218</w:t>
              </w:r>
            </w:ins>
          </w:p>
        </w:tc>
        <w:tc>
          <w:tcPr>
            <w:tcW w:w="1058" w:type="dxa"/>
            <w:tcBorders>
              <w:top w:val="nil"/>
              <w:left w:val="nil"/>
              <w:bottom w:val="single" w:sz="4" w:space="0" w:color="auto"/>
              <w:right w:val="single" w:sz="4" w:space="0" w:color="auto"/>
            </w:tcBorders>
            <w:noWrap/>
            <w:vAlign w:val="center"/>
            <w:hideMark/>
          </w:tcPr>
          <w:p w14:paraId="2AFA18E7" w14:textId="77777777" w:rsidR="00C30C44" w:rsidRDefault="00C30C44">
            <w:pPr>
              <w:spacing w:after="0" w:line="240" w:lineRule="auto"/>
              <w:jc w:val="right"/>
              <w:rPr>
                <w:ins w:id="7307" w:author="Author"/>
                <w:rFonts w:eastAsia="Times New Roman"/>
                <w:color w:val="000000"/>
                <w:sz w:val="18"/>
                <w:szCs w:val="18"/>
              </w:rPr>
            </w:pPr>
            <w:ins w:id="7308" w:author="Author">
              <w:r>
                <w:rPr>
                  <w:rFonts w:eastAsia="Times New Roman"/>
                  <w:color w:val="000000"/>
                  <w:sz w:val="18"/>
                  <w:szCs w:val="18"/>
                </w:rPr>
                <w:t>40</w:t>
              </w:r>
            </w:ins>
          </w:p>
        </w:tc>
        <w:tc>
          <w:tcPr>
            <w:tcW w:w="807" w:type="dxa"/>
            <w:tcBorders>
              <w:top w:val="nil"/>
              <w:left w:val="nil"/>
              <w:bottom w:val="single" w:sz="4" w:space="0" w:color="auto"/>
              <w:right w:val="single" w:sz="4" w:space="0" w:color="auto"/>
            </w:tcBorders>
            <w:noWrap/>
            <w:vAlign w:val="center"/>
            <w:hideMark/>
          </w:tcPr>
          <w:p w14:paraId="579A0CD7" w14:textId="77777777" w:rsidR="00C30C44" w:rsidRDefault="00C30C44">
            <w:pPr>
              <w:spacing w:after="0" w:line="240" w:lineRule="auto"/>
              <w:jc w:val="right"/>
              <w:rPr>
                <w:ins w:id="7309" w:author="Author"/>
                <w:rFonts w:eastAsia="Times New Roman"/>
                <w:color w:val="000000"/>
                <w:sz w:val="18"/>
                <w:szCs w:val="18"/>
              </w:rPr>
            </w:pPr>
            <w:ins w:id="7310" w:author="Author">
              <w:r>
                <w:rPr>
                  <w:rFonts w:eastAsia="Times New Roman"/>
                  <w:color w:val="000000"/>
                  <w:sz w:val="18"/>
                  <w:szCs w:val="18"/>
                </w:rPr>
                <w:t>22%</w:t>
              </w:r>
            </w:ins>
          </w:p>
        </w:tc>
        <w:tc>
          <w:tcPr>
            <w:tcW w:w="926" w:type="dxa"/>
            <w:tcBorders>
              <w:top w:val="nil"/>
              <w:left w:val="nil"/>
              <w:bottom w:val="single" w:sz="4" w:space="0" w:color="auto"/>
              <w:right w:val="single" w:sz="4" w:space="0" w:color="auto"/>
            </w:tcBorders>
            <w:noWrap/>
            <w:vAlign w:val="center"/>
            <w:hideMark/>
          </w:tcPr>
          <w:p w14:paraId="4BEB736A" w14:textId="77777777" w:rsidR="00C30C44" w:rsidRDefault="00C30C44">
            <w:pPr>
              <w:spacing w:after="0" w:line="240" w:lineRule="auto"/>
              <w:jc w:val="right"/>
              <w:rPr>
                <w:ins w:id="7311" w:author="Author"/>
                <w:rFonts w:eastAsia="Times New Roman"/>
                <w:color w:val="000000"/>
                <w:sz w:val="18"/>
                <w:szCs w:val="18"/>
              </w:rPr>
            </w:pPr>
            <w:ins w:id="7312"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22B78526" w14:textId="77777777" w:rsidR="00C30C44" w:rsidRDefault="00C30C44">
            <w:pPr>
              <w:spacing w:after="0" w:line="240" w:lineRule="auto"/>
              <w:jc w:val="right"/>
              <w:rPr>
                <w:ins w:id="7313" w:author="Author"/>
                <w:rFonts w:eastAsia="Times New Roman"/>
                <w:color w:val="000000"/>
                <w:sz w:val="18"/>
                <w:szCs w:val="18"/>
              </w:rPr>
            </w:pPr>
            <w:ins w:id="7314" w:author="Author">
              <w:r>
                <w:rPr>
                  <w:rFonts w:eastAsia="Times New Roman"/>
                  <w:color w:val="000000"/>
                  <w:sz w:val="18"/>
                  <w:szCs w:val="18"/>
                </w:rPr>
                <w:t>2.78</w:t>
              </w:r>
            </w:ins>
          </w:p>
        </w:tc>
      </w:tr>
      <w:tr w:rsidR="00C30C44" w14:paraId="67F93AB2" w14:textId="77777777" w:rsidTr="00C30C44">
        <w:trPr>
          <w:trHeight w:val="300"/>
          <w:ins w:id="7315" w:author="Author"/>
        </w:trPr>
        <w:tc>
          <w:tcPr>
            <w:tcW w:w="4189" w:type="dxa"/>
            <w:tcBorders>
              <w:top w:val="nil"/>
              <w:left w:val="single" w:sz="4" w:space="0" w:color="auto"/>
              <w:bottom w:val="single" w:sz="4" w:space="0" w:color="auto"/>
              <w:right w:val="single" w:sz="4" w:space="0" w:color="auto"/>
            </w:tcBorders>
            <w:noWrap/>
            <w:vAlign w:val="center"/>
            <w:hideMark/>
          </w:tcPr>
          <w:p w14:paraId="26E45021" w14:textId="77777777" w:rsidR="00C30C44" w:rsidRDefault="00C30C44">
            <w:pPr>
              <w:spacing w:after="0" w:line="240" w:lineRule="auto"/>
              <w:rPr>
                <w:ins w:id="7316" w:author="Author"/>
                <w:rFonts w:eastAsia="Times New Roman"/>
                <w:color w:val="000000"/>
                <w:sz w:val="18"/>
                <w:szCs w:val="18"/>
              </w:rPr>
            </w:pPr>
            <w:ins w:id="7317" w:author="Author">
              <w:r>
                <w:rPr>
                  <w:rFonts w:eastAsia="Times New Roman"/>
                  <w:color w:val="000000"/>
                  <w:sz w:val="18"/>
                  <w:szCs w:val="18"/>
                </w:rPr>
                <w:t>Paper Manufacturing</w:t>
              </w:r>
            </w:ins>
          </w:p>
        </w:tc>
        <w:tc>
          <w:tcPr>
            <w:tcW w:w="743" w:type="dxa"/>
            <w:tcBorders>
              <w:top w:val="nil"/>
              <w:left w:val="nil"/>
              <w:bottom w:val="single" w:sz="4" w:space="0" w:color="auto"/>
              <w:right w:val="single" w:sz="4" w:space="0" w:color="auto"/>
            </w:tcBorders>
            <w:noWrap/>
            <w:vAlign w:val="center"/>
            <w:hideMark/>
          </w:tcPr>
          <w:p w14:paraId="1FE2D948" w14:textId="77777777" w:rsidR="00C30C44" w:rsidRDefault="00C30C44">
            <w:pPr>
              <w:spacing w:after="0" w:line="240" w:lineRule="auto"/>
              <w:jc w:val="right"/>
              <w:rPr>
                <w:ins w:id="7318" w:author="Author"/>
                <w:rFonts w:eastAsia="Times New Roman"/>
                <w:color w:val="000000"/>
                <w:sz w:val="18"/>
                <w:szCs w:val="18"/>
              </w:rPr>
            </w:pPr>
            <w:ins w:id="7319" w:author="Author">
              <w:r>
                <w:rPr>
                  <w:rFonts w:eastAsia="Times New Roman"/>
                  <w:color w:val="000000"/>
                  <w:sz w:val="18"/>
                  <w:szCs w:val="18"/>
                </w:rPr>
                <w:t>217</w:t>
              </w:r>
            </w:ins>
          </w:p>
        </w:tc>
        <w:tc>
          <w:tcPr>
            <w:tcW w:w="730" w:type="dxa"/>
            <w:tcBorders>
              <w:top w:val="nil"/>
              <w:left w:val="nil"/>
              <w:bottom w:val="single" w:sz="4" w:space="0" w:color="auto"/>
              <w:right w:val="single" w:sz="4" w:space="0" w:color="auto"/>
            </w:tcBorders>
            <w:noWrap/>
            <w:vAlign w:val="center"/>
            <w:hideMark/>
          </w:tcPr>
          <w:p w14:paraId="5CB66A15" w14:textId="77777777" w:rsidR="00C30C44" w:rsidRDefault="00C30C44">
            <w:pPr>
              <w:spacing w:after="0" w:line="240" w:lineRule="auto"/>
              <w:jc w:val="right"/>
              <w:rPr>
                <w:ins w:id="7320" w:author="Author"/>
                <w:rFonts w:eastAsia="Times New Roman"/>
                <w:color w:val="000000"/>
                <w:sz w:val="18"/>
                <w:szCs w:val="18"/>
              </w:rPr>
            </w:pPr>
            <w:ins w:id="7321" w:author="Author">
              <w:r>
                <w:rPr>
                  <w:rFonts w:eastAsia="Times New Roman"/>
                  <w:color w:val="000000"/>
                  <w:sz w:val="18"/>
                  <w:szCs w:val="18"/>
                </w:rPr>
                <w:t>204</w:t>
              </w:r>
            </w:ins>
          </w:p>
        </w:tc>
        <w:tc>
          <w:tcPr>
            <w:tcW w:w="1058" w:type="dxa"/>
            <w:tcBorders>
              <w:top w:val="nil"/>
              <w:left w:val="nil"/>
              <w:bottom w:val="single" w:sz="4" w:space="0" w:color="auto"/>
              <w:right w:val="single" w:sz="4" w:space="0" w:color="auto"/>
            </w:tcBorders>
            <w:noWrap/>
            <w:vAlign w:val="center"/>
            <w:hideMark/>
          </w:tcPr>
          <w:p w14:paraId="5D109A0B" w14:textId="77777777" w:rsidR="00C30C44" w:rsidRDefault="00C30C44">
            <w:pPr>
              <w:spacing w:after="0" w:line="240" w:lineRule="auto"/>
              <w:jc w:val="right"/>
              <w:rPr>
                <w:ins w:id="7322" w:author="Author"/>
                <w:rFonts w:eastAsia="Times New Roman"/>
                <w:color w:val="FF0000"/>
                <w:sz w:val="18"/>
                <w:szCs w:val="18"/>
              </w:rPr>
            </w:pPr>
            <w:ins w:id="7323" w:author="Author">
              <w:r>
                <w:rPr>
                  <w:rFonts w:eastAsia="Times New Roman"/>
                  <w:color w:val="FF0000"/>
                  <w:sz w:val="18"/>
                  <w:szCs w:val="18"/>
                </w:rPr>
                <w:t>-13</w:t>
              </w:r>
            </w:ins>
          </w:p>
        </w:tc>
        <w:tc>
          <w:tcPr>
            <w:tcW w:w="807" w:type="dxa"/>
            <w:tcBorders>
              <w:top w:val="nil"/>
              <w:left w:val="nil"/>
              <w:bottom w:val="single" w:sz="4" w:space="0" w:color="auto"/>
              <w:right w:val="single" w:sz="4" w:space="0" w:color="auto"/>
            </w:tcBorders>
            <w:noWrap/>
            <w:vAlign w:val="center"/>
            <w:hideMark/>
          </w:tcPr>
          <w:p w14:paraId="60F27FD8" w14:textId="77777777" w:rsidR="00C30C44" w:rsidRDefault="00C30C44">
            <w:pPr>
              <w:spacing w:after="0" w:line="240" w:lineRule="auto"/>
              <w:jc w:val="right"/>
              <w:rPr>
                <w:ins w:id="7324" w:author="Author"/>
                <w:rFonts w:eastAsia="Times New Roman"/>
                <w:color w:val="FF0000"/>
                <w:sz w:val="18"/>
                <w:szCs w:val="18"/>
              </w:rPr>
            </w:pPr>
            <w:ins w:id="7325" w:author="Author">
              <w:r>
                <w:rPr>
                  <w:rFonts w:eastAsia="Times New Roman"/>
                  <w:color w:val="FF0000"/>
                  <w:sz w:val="18"/>
                  <w:szCs w:val="18"/>
                </w:rPr>
                <w:t>-6%</w:t>
              </w:r>
            </w:ins>
          </w:p>
        </w:tc>
        <w:tc>
          <w:tcPr>
            <w:tcW w:w="926" w:type="dxa"/>
            <w:tcBorders>
              <w:top w:val="nil"/>
              <w:left w:val="nil"/>
              <w:bottom w:val="single" w:sz="4" w:space="0" w:color="auto"/>
              <w:right w:val="single" w:sz="4" w:space="0" w:color="auto"/>
            </w:tcBorders>
            <w:noWrap/>
            <w:vAlign w:val="center"/>
            <w:hideMark/>
          </w:tcPr>
          <w:p w14:paraId="521F783B" w14:textId="77777777" w:rsidR="00C30C44" w:rsidRDefault="00C30C44">
            <w:pPr>
              <w:spacing w:after="0" w:line="240" w:lineRule="auto"/>
              <w:jc w:val="right"/>
              <w:rPr>
                <w:ins w:id="7326" w:author="Author"/>
                <w:rFonts w:eastAsia="Times New Roman"/>
                <w:color w:val="FF0000"/>
                <w:sz w:val="18"/>
                <w:szCs w:val="18"/>
              </w:rPr>
            </w:pPr>
            <w:ins w:id="7327" w:author="Author">
              <w:r>
                <w:rPr>
                  <w:rFonts w:eastAsia="Times New Roman"/>
                  <w:color w:val="FF0000"/>
                  <w:sz w:val="18"/>
                  <w:szCs w:val="18"/>
                </w:rPr>
                <w:t>-11</w:t>
              </w:r>
            </w:ins>
          </w:p>
        </w:tc>
        <w:tc>
          <w:tcPr>
            <w:tcW w:w="897" w:type="dxa"/>
            <w:tcBorders>
              <w:top w:val="nil"/>
              <w:left w:val="nil"/>
              <w:bottom w:val="single" w:sz="4" w:space="0" w:color="auto"/>
              <w:right w:val="single" w:sz="4" w:space="0" w:color="auto"/>
            </w:tcBorders>
            <w:noWrap/>
            <w:vAlign w:val="center"/>
            <w:hideMark/>
          </w:tcPr>
          <w:p w14:paraId="1C544574" w14:textId="77777777" w:rsidR="00C30C44" w:rsidRDefault="00C30C44">
            <w:pPr>
              <w:spacing w:after="0" w:line="240" w:lineRule="auto"/>
              <w:jc w:val="right"/>
              <w:rPr>
                <w:ins w:id="7328" w:author="Author"/>
                <w:rFonts w:eastAsia="Times New Roman"/>
                <w:color w:val="000000"/>
                <w:sz w:val="18"/>
                <w:szCs w:val="18"/>
              </w:rPr>
            </w:pPr>
            <w:ins w:id="7329" w:author="Author">
              <w:r>
                <w:rPr>
                  <w:rFonts w:eastAsia="Times New Roman"/>
                  <w:color w:val="000000"/>
                  <w:sz w:val="18"/>
                  <w:szCs w:val="18"/>
                </w:rPr>
                <w:t>0.51</w:t>
              </w:r>
            </w:ins>
          </w:p>
        </w:tc>
      </w:tr>
      <w:tr w:rsidR="00C30C44" w14:paraId="1A7FEF9D" w14:textId="77777777" w:rsidTr="00C30C44">
        <w:trPr>
          <w:trHeight w:val="300"/>
          <w:ins w:id="7330" w:author="Author"/>
        </w:trPr>
        <w:tc>
          <w:tcPr>
            <w:tcW w:w="4189" w:type="dxa"/>
            <w:tcBorders>
              <w:top w:val="nil"/>
              <w:left w:val="single" w:sz="4" w:space="0" w:color="auto"/>
              <w:bottom w:val="single" w:sz="4" w:space="0" w:color="auto"/>
              <w:right w:val="single" w:sz="4" w:space="0" w:color="auto"/>
            </w:tcBorders>
            <w:noWrap/>
            <w:vAlign w:val="center"/>
            <w:hideMark/>
          </w:tcPr>
          <w:p w14:paraId="5F4DAA69" w14:textId="77777777" w:rsidR="00C30C44" w:rsidRDefault="00C30C44">
            <w:pPr>
              <w:spacing w:after="0" w:line="240" w:lineRule="auto"/>
              <w:rPr>
                <w:ins w:id="7331" w:author="Author"/>
                <w:rFonts w:eastAsia="Times New Roman"/>
                <w:color w:val="000000"/>
                <w:sz w:val="18"/>
                <w:szCs w:val="18"/>
              </w:rPr>
            </w:pPr>
            <w:ins w:id="7332" w:author="Author">
              <w:r>
                <w:rPr>
                  <w:rFonts w:eastAsia="Times New Roman"/>
                  <w:color w:val="000000"/>
                  <w:sz w:val="18"/>
                  <w:szCs w:val="18"/>
                </w:rPr>
                <w:t>Publishing Industries (except Internet)</w:t>
              </w:r>
            </w:ins>
          </w:p>
        </w:tc>
        <w:tc>
          <w:tcPr>
            <w:tcW w:w="743" w:type="dxa"/>
            <w:tcBorders>
              <w:top w:val="nil"/>
              <w:left w:val="nil"/>
              <w:bottom w:val="single" w:sz="4" w:space="0" w:color="auto"/>
              <w:right w:val="single" w:sz="4" w:space="0" w:color="auto"/>
            </w:tcBorders>
            <w:noWrap/>
            <w:vAlign w:val="center"/>
            <w:hideMark/>
          </w:tcPr>
          <w:p w14:paraId="418F5FA0" w14:textId="77777777" w:rsidR="00C30C44" w:rsidRDefault="00C30C44">
            <w:pPr>
              <w:spacing w:after="0" w:line="240" w:lineRule="auto"/>
              <w:jc w:val="right"/>
              <w:rPr>
                <w:ins w:id="7333" w:author="Author"/>
                <w:rFonts w:eastAsia="Times New Roman"/>
                <w:color w:val="000000"/>
                <w:sz w:val="18"/>
                <w:szCs w:val="18"/>
              </w:rPr>
            </w:pPr>
            <w:ins w:id="7334" w:author="Author">
              <w:r>
                <w:rPr>
                  <w:rFonts w:eastAsia="Times New Roman"/>
                  <w:color w:val="000000"/>
                  <w:sz w:val="18"/>
                  <w:szCs w:val="18"/>
                </w:rPr>
                <w:t>286</w:t>
              </w:r>
            </w:ins>
          </w:p>
        </w:tc>
        <w:tc>
          <w:tcPr>
            <w:tcW w:w="730" w:type="dxa"/>
            <w:tcBorders>
              <w:top w:val="nil"/>
              <w:left w:val="nil"/>
              <w:bottom w:val="single" w:sz="4" w:space="0" w:color="auto"/>
              <w:right w:val="single" w:sz="4" w:space="0" w:color="auto"/>
            </w:tcBorders>
            <w:noWrap/>
            <w:vAlign w:val="center"/>
            <w:hideMark/>
          </w:tcPr>
          <w:p w14:paraId="34546307" w14:textId="77777777" w:rsidR="00C30C44" w:rsidRDefault="00C30C44">
            <w:pPr>
              <w:spacing w:after="0" w:line="240" w:lineRule="auto"/>
              <w:jc w:val="right"/>
              <w:rPr>
                <w:ins w:id="7335" w:author="Author"/>
                <w:rFonts w:eastAsia="Times New Roman"/>
                <w:color w:val="000000"/>
                <w:sz w:val="18"/>
                <w:szCs w:val="18"/>
              </w:rPr>
            </w:pPr>
            <w:ins w:id="7336" w:author="Author">
              <w:r>
                <w:rPr>
                  <w:rFonts w:eastAsia="Times New Roman"/>
                  <w:color w:val="000000"/>
                  <w:sz w:val="18"/>
                  <w:szCs w:val="18"/>
                </w:rPr>
                <w:t>179</w:t>
              </w:r>
            </w:ins>
          </w:p>
        </w:tc>
        <w:tc>
          <w:tcPr>
            <w:tcW w:w="1058" w:type="dxa"/>
            <w:tcBorders>
              <w:top w:val="nil"/>
              <w:left w:val="nil"/>
              <w:bottom w:val="single" w:sz="4" w:space="0" w:color="auto"/>
              <w:right w:val="single" w:sz="4" w:space="0" w:color="auto"/>
            </w:tcBorders>
            <w:noWrap/>
            <w:vAlign w:val="center"/>
            <w:hideMark/>
          </w:tcPr>
          <w:p w14:paraId="2467DE95" w14:textId="77777777" w:rsidR="00C30C44" w:rsidRDefault="00C30C44">
            <w:pPr>
              <w:spacing w:after="0" w:line="240" w:lineRule="auto"/>
              <w:jc w:val="right"/>
              <w:rPr>
                <w:ins w:id="7337" w:author="Author"/>
                <w:rFonts w:eastAsia="Times New Roman"/>
                <w:color w:val="FF0000"/>
                <w:sz w:val="18"/>
                <w:szCs w:val="18"/>
              </w:rPr>
            </w:pPr>
            <w:ins w:id="7338" w:author="Author">
              <w:r>
                <w:rPr>
                  <w:rFonts w:eastAsia="Times New Roman"/>
                  <w:color w:val="FF0000"/>
                  <w:sz w:val="18"/>
                  <w:szCs w:val="18"/>
                </w:rPr>
                <w:t>-107</w:t>
              </w:r>
            </w:ins>
          </w:p>
        </w:tc>
        <w:tc>
          <w:tcPr>
            <w:tcW w:w="807" w:type="dxa"/>
            <w:tcBorders>
              <w:top w:val="nil"/>
              <w:left w:val="nil"/>
              <w:bottom w:val="single" w:sz="4" w:space="0" w:color="auto"/>
              <w:right w:val="single" w:sz="4" w:space="0" w:color="auto"/>
            </w:tcBorders>
            <w:noWrap/>
            <w:vAlign w:val="center"/>
            <w:hideMark/>
          </w:tcPr>
          <w:p w14:paraId="3FD2C834" w14:textId="77777777" w:rsidR="00C30C44" w:rsidRDefault="00C30C44">
            <w:pPr>
              <w:spacing w:after="0" w:line="240" w:lineRule="auto"/>
              <w:jc w:val="right"/>
              <w:rPr>
                <w:ins w:id="7339" w:author="Author"/>
                <w:rFonts w:eastAsia="Times New Roman"/>
                <w:color w:val="FF0000"/>
                <w:sz w:val="18"/>
                <w:szCs w:val="18"/>
              </w:rPr>
            </w:pPr>
            <w:ins w:id="7340" w:author="Author">
              <w:r>
                <w:rPr>
                  <w:rFonts w:eastAsia="Times New Roman"/>
                  <w:color w:val="FF0000"/>
                  <w:sz w:val="18"/>
                  <w:szCs w:val="18"/>
                </w:rPr>
                <w:t>-37%</w:t>
              </w:r>
            </w:ins>
          </w:p>
        </w:tc>
        <w:tc>
          <w:tcPr>
            <w:tcW w:w="926" w:type="dxa"/>
            <w:tcBorders>
              <w:top w:val="nil"/>
              <w:left w:val="nil"/>
              <w:bottom w:val="single" w:sz="4" w:space="0" w:color="auto"/>
              <w:right w:val="single" w:sz="4" w:space="0" w:color="auto"/>
            </w:tcBorders>
            <w:noWrap/>
            <w:vAlign w:val="center"/>
            <w:hideMark/>
          </w:tcPr>
          <w:p w14:paraId="14575713" w14:textId="77777777" w:rsidR="00C30C44" w:rsidRDefault="00C30C44">
            <w:pPr>
              <w:spacing w:after="0" w:line="240" w:lineRule="auto"/>
              <w:jc w:val="right"/>
              <w:rPr>
                <w:ins w:id="7341" w:author="Author"/>
                <w:rFonts w:eastAsia="Times New Roman"/>
                <w:color w:val="000000"/>
                <w:sz w:val="18"/>
                <w:szCs w:val="18"/>
              </w:rPr>
            </w:pPr>
            <w:ins w:id="7342" w:author="Author">
              <w:r>
                <w:rPr>
                  <w:rFonts w:eastAsia="Times New Roman"/>
                  <w:color w:val="000000"/>
                  <w:sz w:val="18"/>
                  <w:szCs w:val="18"/>
                </w:rPr>
                <w:t>7</w:t>
              </w:r>
            </w:ins>
          </w:p>
        </w:tc>
        <w:tc>
          <w:tcPr>
            <w:tcW w:w="897" w:type="dxa"/>
            <w:tcBorders>
              <w:top w:val="nil"/>
              <w:left w:val="nil"/>
              <w:bottom w:val="single" w:sz="4" w:space="0" w:color="auto"/>
              <w:right w:val="single" w:sz="4" w:space="0" w:color="auto"/>
            </w:tcBorders>
            <w:noWrap/>
            <w:vAlign w:val="center"/>
            <w:hideMark/>
          </w:tcPr>
          <w:p w14:paraId="75B421C1" w14:textId="77777777" w:rsidR="00C30C44" w:rsidRDefault="00C30C44">
            <w:pPr>
              <w:spacing w:after="0" w:line="240" w:lineRule="auto"/>
              <w:jc w:val="right"/>
              <w:rPr>
                <w:ins w:id="7343" w:author="Author"/>
                <w:rFonts w:eastAsia="Times New Roman"/>
                <w:color w:val="000000"/>
                <w:sz w:val="18"/>
                <w:szCs w:val="18"/>
              </w:rPr>
            </w:pPr>
            <w:ins w:id="7344" w:author="Author">
              <w:r>
                <w:rPr>
                  <w:rFonts w:eastAsia="Times New Roman"/>
                  <w:color w:val="000000"/>
                  <w:sz w:val="18"/>
                  <w:szCs w:val="18"/>
                </w:rPr>
                <w:t>0.18</w:t>
              </w:r>
            </w:ins>
          </w:p>
        </w:tc>
      </w:tr>
      <w:tr w:rsidR="00C30C44" w14:paraId="41ADC3AD" w14:textId="77777777" w:rsidTr="00C30C44">
        <w:trPr>
          <w:trHeight w:val="300"/>
          <w:ins w:id="7345" w:author="Author"/>
        </w:trPr>
        <w:tc>
          <w:tcPr>
            <w:tcW w:w="4189" w:type="dxa"/>
            <w:tcBorders>
              <w:top w:val="nil"/>
              <w:left w:val="single" w:sz="4" w:space="0" w:color="auto"/>
              <w:bottom w:val="single" w:sz="4" w:space="0" w:color="auto"/>
              <w:right w:val="single" w:sz="4" w:space="0" w:color="auto"/>
            </w:tcBorders>
            <w:noWrap/>
            <w:vAlign w:val="center"/>
            <w:hideMark/>
          </w:tcPr>
          <w:p w14:paraId="39180F4F" w14:textId="77777777" w:rsidR="00C30C44" w:rsidRDefault="00C30C44">
            <w:pPr>
              <w:spacing w:after="0" w:line="240" w:lineRule="auto"/>
              <w:rPr>
                <w:ins w:id="7346" w:author="Author"/>
                <w:rFonts w:eastAsia="Times New Roman"/>
                <w:color w:val="000000"/>
                <w:sz w:val="18"/>
                <w:szCs w:val="18"/>
              </w:rPr>
            </w:pPr>
            <w:ins w:id="7347" w:author="Author">
              <w:r>
                <w:rPr>
                  <w:rFonts w:eastAsia="Times New Roman"/>
                  <w:color w:val="000000"/>
                  <w:sz w:val="18"/>
                  <w:szCs w:val="18"/>
                </w:rPr>
                <w:t>Furniture and Related Product Manufacturing</w:t>
              </w:r>
            </w:ins>
          </w:p>
        </w:tc>
        <w:tc>
          <w:tcPr>
            <w:tcW w:w="743" w:type="dxa"/>
            <w:tcBorders>
              <w:top w:val="nil"/>
              <w:left w:val="nil"/>
              <w:bottom w:val="single" w:sz="4" w:space="0" w:color="auto"/>
              <w:right w:val="single" w:sz="4" w:space="0" w:color="auto"/>
            </w:tcBorders>
            <w:noWrap/>
            <w:vAlign w:val="center"/>
            <w:hideMark/>
          </w:tcPr>
          <w:p w14:paraId="6B102928" w14:textId="77777777" w:rsidR="00C30C44" w:rsidRDefault="00C30C44">
            <w:pPr>
              <w:spacing w:after="0" w:line="240" w:lineRule="auto"/>
              <w:jc w:val="right"/>
              <w:rPr>
                <w:ins w:id="7348" w:author="Author"/>
                <w:rFonts w:eastAsia="Times New Roman"/>
                <w:color w:val="000000"/>
                <w:sz w:val="18"/>
                <w:szCs w:val="18"/>
              </w:rPr>
            </w:pPr>
            <w:ins w:id="7349" w:author="Author">
              <w:r>
                <w:rPr>
                  <w:rFonts w:eastAsia="Times New Roman"/>
                  <w:color w:val="000000"/>
                  <w:sz w:val="18"/>
                  <w:szCs w:val="18"/>
                </w:rPr>
                <w:t>172</w:t>
              </w:r>
            </w:ins>
          </w:p>
        </w:tc>
        <w:tc>
          <w:tcPr>
            <w:tcW w:w="730" w:type="dxa"/>
            <w:tcBorders>
              <w:top w:val="nil"/>
              <w:left w:val="nil"/>
              <w:bottom w:val="single" w:sz="4" w:space="0" w:color="auto"/>
              <w:right w:val="single" w:sz="4" w:space="0" w:color="auto"/>
            </w:tcBorders>
            <w:noWrap/>
            <w:vAlign w:val="center"/>
            <w:hideMark/>
          </w:tcPr>
          <w:p w14:paraId="6607CD1A" w14:textId="77777777" w:rsidR="00C30C44" w:rsidRDefault="00C30C44">
            <w:pPr>
              <w:spacing w:after="0" w:line="240" w:lineRule="auto"/>
              <w:jc w:val="right"/>
              <w:rPr>
                <w:ins w:id="7350" w:author="Author"/>
                <w:rFonts w:eastAsia="Times New Roman"/>
                <w:color w:val="000000"/>
                <w:sz w:val="18"/>
                <w:szCs w:val="18"/>
              </w:rPr>
            </w:pPr>
            <w:ins w:id="7351" w:author="Author">
              <w:r>
                <w:rPr>
                  <w:rFonts w:eastAsia="Times New Roman"/>
                  <w:color w:val="000000"/>
                  <w:sz w:val="18"/>
                  <w:szCs w:val="18"/>
                </w:rPr>
                <w:t>177</w:t>
              </w:r>
            </w:ins>
          </w:p>
        </w:tc>
        <w:tc>
          <w:tcPr>
            <w:tcW w:w="1058" w:type="dxa"/>
            <w:tcBorders>
              <w:top w:val="nil"/>
              <w:left w:val="nil"/>
              <w:bottom w:val="single" w:sz="4" w:space="0" w:color="auto"/>
              <w:right w:val="single" w:sz="4" w:space="0" w:color="auto"/>
            </w:tcBorders>
            <w:noWrap/>
            <w:vAlign w:val="center"/>
            <w:hideMark/>
          </w:tcPr>
          <w:p w14:paraId="54545C19" w14:textId="77777777" w:rsidR="00C30C44" w:rsidRDefault="00C30C44">
            <w:pPr>
              <w:spacing w:after="0" w:line="240" w:lineRule="auto"/>
              <w:jc w:val="right"/>
              <w:rPr>
                <w:ins w:id="7352" w:author="Author"/>
                <w:rFonts w:eastAsia="Times New Roman"/>
                <w:color w:val="000000"/>
                <w:sz w:val="18"/>
                <w:szCs w:val="18"/>
              </w:rPr>
            </w:pPr>
            <w:ins w:id="7353" w:author="Author">
              <w:r>
                <w:rPr>
                  <w:rFonts w:eastAsia="Times New Roman"/>
                  <w:color w:val="000000"/>
                  <w:sz w:val="18"/>
                  <w:szCs w:val="18"/>
                </w:rPr>
                <w:t>6</w:t>
              </w:r>
            </w:ins>
          </w:p>
        </w:tc>
        <w:tc>
          <w:tcPr>
            <w:tcW w:w="807" w:type="dxa"/>
            <w:tcBorders>
              <w:top w:val="nil"/>
              <w:left w:val="nil"/>
              <w:bottom w:val="single" w:sz="4" w:space="0" w:color="auto"/>
              <w:right w:val="single" w:sz="4" w:space="0" w:color="auto"/>
            </w:tcBorders>
            <w:noWrap/>
            <w:vAlign w:val="center"/>
            <w:hideMark/>
          </w:tcPr>
          <w:p w14:paraId="435E1C60" w14:textId="77777777" w:rsidR="00C30C44" w:rsidRDefault="00C30C44">
            <w:pPr>
              <w:spacing w:after="0" w:line="240" w:lineRule="auto"/>
              <w:jc w:val="right"/>
              <w:rPr>
                <w:ins w:id="7354" w:author="Author"/>
                <w:rFonts w:eastAsia="Times New Roman"/>
                <w:color w:val="000000"/>
                <w:sz w:val="18"/>
                <w:szCs w:val="18"/>
              </w:rPr>
            </w:pPr>
            <w:ins w:id="7355" w:author="Author">
              <w:r>
                <w:rPr>
                  <w:rFonts w:eastAsia="Times New Roman"/>
                  <w:color w:val="000000"/>
                  <w:sz w:val="18"/>
                  <w:szCs w:val="18"/>
                </w:rPr>
                <w:t>3%</w:t>
              </w:r>
            </w:ins>
          </w:p>
        </w:tc>
        <w:tc>
          <w:tcPr>
            <w:tcW w:w="926" w:type="dxa"/>
            <w:tcBorders>
              <w:top w:val="nil"/>
              <w:left w:val="nil"/>
              <w:bottom w:val="single" w:sz="4" w:space="0" w:color="auto"/>
              <w:right w:val="single" w:sz="4" w:space="0" w:color="auto"/>
            </w:tcBorders>
            <w:noWrap/>
            <w:vAlign w:val="center"/>
            <w:hideMark/>
          </w:tcPr>
          <w:p w14:paraId="0C735AEE" w14:textId="77777777" w:rsidR="00C30C44" w:rsidRDefault="00C30C44">
            <w:pPr>
              <w:spacing w:after="0" w:line="240" w:lineRule="auto"/>
              <w:jc w:val="right"/>
              <w:rPr>
                <w:ins w:id="7356" w:author="Author"/>
                <w:rFonts w:eastAsia="Times New Roman"/>
                <w:color w:val="000000"/>
                <w:sz w:val="18"/>
                <w:szCs w:val="18"/>
              </w:rPr>
            </w:pPr>
            <w:ins w:id="7357" w:author="Author">
              <w:r>
                <w:rPr>
                  <w:rFonts w:eastAsia="Times New Roman"/>
                  <w:color w:val="000000"/>
                  <w:sz w:val="18"/>
                  <w:szCs w:val="18"/>
                </w:rPr>
                <w:t>2</w:t>
              </w:r>
            </w:ins>
          </w:p>
        </w:tc>
        <w:tc>
          <w:tcPr>
            <w:tcW w:w="897" w:type="dxa"/>
            <w:tcBorders>
              <w:top w:val="nil"/>
              <w:left w:val="nil"/>
              <w:bottom w:val="single" w:sz="4" w:space="0" w:color="auto"/>
              <w:right w:val="single" w:sz="4" w:space="0" w:color="auto"/>
            </w:tcBorders>
            <w:noWrap/>
            <w:vAlign w:val="center"/>
            <w:hideMark/>
          </w:tcPr>
          <w:p w14:paraId="40741DF3" w14:textId="77777777" w:rsidR="00C30C44" w:rsidRDefault="00C30C44">
            <w:pPr>
              <w:spacing w:after="0" w:line="240" w:lineRule="auto"/>
              <w:jc w:val="right"/>
              <w:rPr>
                <w:ins w:id="7358" w:author="Author"/>
                <w:rFonts w:eastAsia="Times New Roman"/>
                <w:color w:val="000000"/>
                <w:sz w:val="18"/>
                <w:szCs w:val="18"/>
              </w:rPr>
            </w:pPr>
            <w:ins w:id="7359" w:author="Author">
              <w:r>
                <w:rPr>
                  <w:rFonts w:eastAsia="Times New Roman"/>
                  <w:color w:val="000000"/>
                  <w:sz w:val="18"/>
                  <w:szCs w:val="18"/>
                </w:rPr>
                <w:t>0.38</w:t>
              </w:r>
            </w:ins>
          </w:p>
        </w:tc>
      </w:tr>
      <w:tr w:rsidR="00C30C44" w14:paraId="551EF9C4" w14:textId="77777777" w:rsidTr="00C30C44">
        <w:trPr>
          <w:trHeight w:val="300"/>
          <w:ins w:id="7360" w:author="Author"/>
        </w:trPr>
        <w:tc>
          <w:tcPr>
            <w:tcW w:w="4189" w:type="dxa"/>
            <w:tcBorders>
              <w:top w:val="nil"/>
              <w:left w:val="single" w:sz="4" w:space="0" w:color="auto"/>
              <w:bottom w:val="single" w:sz="4" w:space="0" w:color="auto"/>
              <w:right w:val="single" w:sz="4" w:space="0" w:color="auto"/>
            </w:tcBorders>
            <w:noWrap/>
            <w:vAlign w:val="center"/>
            <w:hideMark/>
          </w:tcPr>
          <w:p w14:paraId="423899DE" w14:textId="77777777" w:rsidR="00C30C44" w:rsidRDefault="00C30C44">
            <w:pPr>
              <w:spacing w:after="0" w:line="240" w:lineRule="auto"/>
              <w:rPr>
                <w:ins w:id="7361" w:author="Author"/>
                <w:rFonts w:eastAsia="Times New Roman"/>
                <w:color w:val="000000"/>
                <w:sz w:val="18"/>
                <w:szCs w:val="18"/>
              </w:rPr>
            </w:pPr>
            <w:ins w:id="7362" w:author="Author">
              <w:r>
                <w:rPr>
                  <w:rFonts w:eastAsia="Times New Roman"/>
                  <w:color w:val="000000"/>
                  <w:sz w:val="18"/>
                  <w:szCs w:val="18"/>
                </w:rPr>
                <w:t>Leather and Allied Product Manufacturing</w:t>
              </w:r>
            </w:ins>
          </w:p>
        </w:tc>
        <w:tc>
          <w:tcPr>
            <w:tcW w:w="743" w:type="dxa"/>
            <w:tcBorders>
              <w:top w:val="nil"/>
              <w:left w:val="nil"/>
              <w:bottom w:val="single" w:sz="4" w:space="0" w:color="auto"/>
              <w:right w:val="single" w:sz="4" w:space="0" w:color="auto"/>
            </w:tcBorders>
            <w:noWrap/>
            <w:vAlign w:val="center"/>
            <w:hideMark/>
          </w:tcPr>
          <w:p w14:paraId="1073A135" w14:textId="77777777" w:rsidR="00C30C44" w:rsidRDefault="00C30C44">
            <w:pPr>
              <w:spacing w:after="0" w:line="240" w:lineRule="auto"/>
              <w:jc w:val="right"/>
              <w:rPr>
                <w:ins w:id="7363" w:author="Author"/>
                <w:rFonts w:eastAsia="Times New Roman"/>
                <w:color w:val="000000"/>
                <w:sz w:val="18"/>
                <w:szCs w:val="18"/>
              </w:rPr>
            </w:pPr>
            <w:ins w:id="7364" w:author="Author">
              <w:r>
                <w:rPr>
                  <w:rFonts w:eastAsia="Times New Roman"/>
                  <w:color w:val="000000"/>
                  <w:sz w:val="18"/>
                  <w:szCs w:val="18"/>
                </w:rPr>
                <w:t>146</w:t>
              </w:r>
            </w:ins>
          </w:p>
        </w:tc>
        <w:tc>
          <w:tcPr>
            <w:tcW w:w="730" w:type="dxa"/>
            <w:tcBorders>
              <w:top w:val="nil"/>
              <w:left w:val="nil"/>
              <w:bottom w:val="single" w:sz="4" w:space="0" w:color="auto"/>
              <w:right w:val="single" w:sz="4" w:space="0" w:color="auto"/>
            </w:tcBorders>
            <w:noWrap/>
            <w:vAlign w:val="center"/>
            <w:hideMark/>
          </w:tcPr>
          <w:p w14:paraId="3EFC33A3" w14:textId="77777777" w:rsidR="00C30C44" w:rsidRDefault="00C30C44">
            <w:pPr>
              <w:spacing w:after="0" w:line="240" w:lineRule="auto"/>
              <w:jc w:val="right"/>
              <w:rPr>
                <w:ins w:id="7365" w:author="Author"/>
                <w:rFonts w:eastAsia="Times New Roman"/>
                <w:color w:val="000000"/>
                <w:sz w:val="18"/>
                <w:szCs w:val="18"/>
              </w:rPr>
            </w:pPr>
            <w:ins w:id="7366" w:author="Author">
              <w:r>
                <w:rPr>
                  <w:rFonts w:eastAsia="Times New Roman"/>
                  <w:color w:val="000000"/>
                  <w:sz w:val="18"/>
                  <w:szCs w:val="18"/>
                </w:rPr>
                <w:t>124</w:t>
              </w:r>
            </w:ins>
          </w:p>
        </w:tc>
        <w:tc>
          <w:tcPr>
            <w:tcW w:w="1058" w:type="dxa"/>
            <w:tcBorders>
              <w:top w:val="nil"/>
              <w:left w:val="nil"/>
              <w:bottom w:val="single" w:sz="4" w:space="0" w:color="auto"/>
              <w:right w:val="single" w:sz="4" w:space="0" w:color="auto"/>
            </w:tcBorders>
            <w:noWrap/>
            <w:vAlign w:val="center"/>
            <w:hideMark/>
          </w:tcPr>
          <w:p w14:paraId="6C55D5B2" w14:textId="77777777" w:rsidR="00C30C44" w:rsidRDefault="00C30C44">
            <w:pPr>
              <w:spacing w:after="0" w:line="240" w:lineRule="auto"/>
              <w:jc w:val="right"/>
              <w:rPr>
                <w:ins w:id="7367" w:author="Author"/>
                <w:rFonts w:eastAsia="Times New Roman"/>
                <w:color w:val="FF0000"/>
                <w:sz w:val="18"/>
                <w:szCs w:val="18"/>
              </w:rPr>
            </w:pPr>
            <w:ins w:id="7368" w:author="Author">
              <w:r>
                <w:rPr>
                  <w:rFonts w:eastAsia="Times New Roman"/>
                  <w:color w:val="FF0000"/>
                  <w:sz w:val="18"/>
                  <w:szCs w:val="18"/>
                </w:rPr>
                <w:t>-21</w:t>
              </w:r>
            </w:ins>
          </w:p>
        </w:tc>
        <w:tc>
          <w:tcPr>
            <w:tcW w:w="807" w:type="dxa"/>
            <w:tcBorders>
              <w:top w:val="nil"/>
              <w:left w:val="nil"/>
              <w:bottom w:val="single" w:sz="4" w:space="0" w:color="auto"/>
              <w:right w:val="single" w:sz="4" w:space="0" w:color="auto"/>
            </w:tcBorders>
            <w:noWrap/>
            <w:vAlign w:val="center"/>
            <w:hideMark/>
          </w:tcPr>
          <w:p w14:paraId="33F3F391" w14:textId="77777777" w:rsidR="00C30C44" w:rsidRDefault="00C30C44">
            <w:pPr>
              <w:spacing w:after="0" w:line="240" w:lineRule="auto"/>
              <w:jc w:val="right"/>
              <w:rPr>
                <w:ins w:id="7369" w:author="Author"/>
                <w:rFonts w:eastAsia="Times New Roman"/>
                <w:color w:val="FF0000"/>
                <w:sz w:val="18"/>
                <w:szCs w:val="18"/>
              </w:rPr>
            </w:pPr>
            <w:ins w:id="7370" w:author="Author">
              <w:r>
                <w:rPr>
                  <w:rFonts w:eastAsia="Times New Roman"/>
                  <w:color w:val="FF0000"/>
                  <w:sz w:val="18"/>
                  <w:szCs w:val="18"/>
                </w:rPr>
                <w:t>-15%</w:t>
              </w:r>
            </w:ins>
          </w:p>
        </w:tc>
        <w:tc>
          <w:tcPr>
            <w:tcW w:w="926" w:type="dxa"/>
            <w:tcBorders>
              <w:top w:val="nil"/>
              <w:left w:val="nil"/>
              <w:bottom w:val="single" w:sz="4" w:space="0" w:color="auto"/>
              <w:right w:val="single" w:sz="4" w:space="0" w:color="auto"/>
            </w:tcBorders>
            <w:noWrap/>
            <w:vAlign w:val="center"/>
            <w:hideMark/>
          </w:tcPr>
          <w:p w14:paraId="30D3DCB7" w14:textId="77777777" w:rsidR="00C30C44" w:rsidRDefault="00C30C44">
            <w:pPr>
              <w:spacing w:after="0" w:line="240" w:lineRule="auto"/>
              <w:jc w:val="right"/>
              <w:rPr>
                <w:ins w:id="7371" w:author="Author"/>
                <w:rFonts w:eastAsia="Times New Roman"/>
                <w:color w:val="FF0000"/>
                <w:sz w:val="18"/>
                <w:szCs w:val="18"/>
              </w:rPr>
            </w:pPr>
            <w:ins w:id="7372" w:author="Author">
              <w:r>
                <w:rPr>
                  <w:rFonts w:eastAsia="Times New Roman"/>
                  <w:color w:val="FF0000"/>
                  <w:sz w:val="18"/>
                  <w:szCs w:val="18"/>
                </w:rPr>
                <w:t>-13</w:t>
              </w:r>
            </w:ins>
          </w:p>
        </w:tc>
        <w:tc>
          <w:tcPr>
            <w:tcW w:w="897" w:type="dxa"/>
            <w:tcBorders>
              <w:top w:val="nil"/>
              <w:left w:val="nil"/>
              <w:bottom w:val="single" w:sz="4" w:space="0" w:color="auto"/>
              <w:right w:val="single" w:sz="4" w:space="0" w:color="auto"/>
            </w:tcBorders>
            <w:noWrap/>
            <w:vAlign w:val="center"/>
            <w:hideMark/>
          </w:tcPr>
          <w:p w14:paraId="4AC7268E" w14:textId="77777777" w:rsidR="00C30C44" w:rsidRDefault="00C30C44">
            <w:pPr>
              <w:spacing w:after="0" w:line="240" w:lineRule="auto"/>
              <w:jc w:val="right"/>
              <w:rPr>
                <w:ins w:id="7373" w:author="Author"/>
                <w:rFonts w:eastAsia="Times New Roman"/>
                <w:color w:val="000000"/>
                <w:sz w:val="18"/>
                <w:szCs w:val="18"/>
              </w:rPr>
            </w:pPr>
            <w:ins w:id="7374" w:author="Author">
              <w:r>
                <w:rPr>
                  <w:rFonts w:eastAsia="Times New Roman"/>
                  <w:color w:val="000000"/>
                  <w:sz w:val="18"/>
                  <w:szCs w:val="18"/>
                </w:rPr>
                <w:t>4.14</w:t>
              </w:r>
            </w:ins>
          </w:p>
        </w:tc>
      </w:tr>
      <w:tr w:rsidR="00C30C44" w14:paraId="227C3014" w14:textId="77777777" w:rsidTr="00C30C44">
        <w:trPr>
          <w:trHeight w:val="300"/>
          <w:ins w:id="7375" w:author="Author"/>
        </w:trPr>
        <w:tc>
          <w:tcPr>
            <w:tcW w:w="4189" w:type="dxa"/>
            <w:tcBorders>
              <w:top w:val="nil"/>
              <w:left w:val="single" w:sz="4" w:space="0" w:color="auto"/>
              <w:bottom w:val="single" w:sz="4" w:space="0" w:color="auto"/>
              <w:right w:val="single" w:sz="4" w:space="0" w:color="auto"/>
            </w:tcBorders>
            <w:noWrap/>
            <w:vAlign w:val="center"/>
            <w:hideMark/>
          </w:tcPr>
          <w:p w14:paraId="2060A86D" w14:textId="77777777" w:rsidR="00C30C44" w:rsidRDefault="00C30C44">
            <w:pPr>
              <w:spacing w:after="0" w:line="240" w:lineRule="auto"/>
              <w:rPr>
                <w:ins w:id="7376" w:author="Author"/>
                <w:rFonts w:eastAsia="Times New Roman"/>
                <w:color w:val="000000"/>
                <w:sz w:val="18"/>
                <w:szCs w:val="18"/>
              </w:rPr>
            </w:pPr>
            <w:ins w:id="7377" w:author="Author">
              <w:r>
                <w:rPr>
                  <w:rFonts w:eastAsia="Times New Roman"/>
                  <w:color w:val="000000"/>
                  <w:sz w:val="18"/>
                  <w:szCs w:val="18"/>
                </w:rPr>
                <w:t>Apparel Manufacturing</w:t>
              </w:r>
            </w:ins>
          </w:p>
        </w:tc>
        <w:tc>
          <w:tcPr>
            <w:tcW w:w="743" w:type="dxa"/>
            <w:tcBorders>
              <w:top w:val="nil"/>
              <w:left w:val="nil"/>
              <w:bottom w:val="single" w:sz="4" w:space="0" w:color="auto"/>
              <w:right w:val="single" w:sz="4" w:space="0" w:color="auto"/>
            </w:tcBorders>
            <w:noWrap/>
            <w:vAlign w:val="center"/>
            <w:hideMark/>
          </w:tcPr>
          <w:p w14:paraId="372A175E" w14:textId="77777777" w:rsidR="00C30C44" w:rsidRDefault="00C30C44">
            <w:pPr>
              <w:spacing w:after="0" w:line="240" w:lineRule="auto"/>
              <w:jc w:val="right"/>
              <w:rPr>
                <w:ins w:id="7378" w:author="Author"/>
                <w:rFonts w:eastAsia="Times New Roman"/>
                <w:color w:val="000000"/>
                <w:sz w:val="18"/>
                <w:szCs w:val="18"/>
              </w:rPr>
            </w:pPr>
            <w:ins w:id="7379" w:author="Author">
              <w:r>
                <w:rPr>
                  <w:rFonts w:eastAsia="Times New Roman"/>
                  <w:color w:val="000000"/>
                  <w:sz w:val="18"/>
                  <w:szCs w:val="18"/>
                </w:rPr>
                <w:t>111</w:t>
              </w:r>
            </w:ins>
          </w:p>
        </w:tc>
        <w:tc>
          <w:tcPr>
            <w:tcW w:w="730" w:type="dxa"/>
            <w:tcBorders>
              <w:top w:val="nil"/>
              <w:left w:val="nil"/>
              <w:bottom w:val="single" w:sz="4" w:space="0" w:color="auto"/>
              <w:right w:val="single" w:sz="4" w:space="0" w:color="auto"/>
            </w:tcBorders>
            <w:noWrap/>
            <w:vAlign w:val="center"/>
            <w:hideMark/>
          </w:tcPr>
          <w:p w14:paraId="64CF4CB5" w14:textId="77777777" w:rsidR="00C30C44" w:rsidRDefault="00C30C44">
            <w:pPr>
              <w:spacing w:after="0" w:line="240" w:lineRule="auto"/>
              <w:jc w:val="right"/>
              <w:rPr>
                <w:ins w:id="7380" w:author="Author"/>
                <w:rFonts w:eastAsia="Times New Roman"/>
                <w:color w:val="000000"/>
                <w:sz w:val="18"/>
                <w:szCs w:val="18"/>
              </w:rPr>
            </w:pPr>
            <w:ins w:id="7381" w:author="Author">
              <w:r>
                <w:rPr>
                  <w:rFonts w:eastAsia="Times New Roman"/>
                  <w:color w:val="000000"/>
                  <w:sz w:val="18"/>
                  <w:szCs w:val="18"/>
                </w:rPr>
                <w:t>109</w:t>
              </w:r>
            </w:ins>
          </w:p>
        </w:tc>
        <w:tc>
          <w:tcPr>
            <w:tcW w:w="1058" w:type="dxa"/>
            <w:tcBorders>
              <w:top w:val="nil"/>
              <w:left w:val="nil"/>
              <w:bottom w:val="single" w:sz="4" w:space="0" w:color="auto"/>
              <w:right w:val="single" w:sz="4" w:space="0" w:color="auto"/>
            </w:tcBorders>
            <w:noWrap/>
            <w:vAlign w:val="center"/>
            <w:hideMark/>
          </w:tcPr>
          <w:p w14:paraId="7FBEBA9B" w14:textId="77777777" w:rsidR="00C30C44" w:rsidRDefault="00C30C44">
            <w:pPr>
              <w:spacing w:after="0" w:line="240" w:lineRule="auto"/>
              <w:jc w:val="right"/>
              <w:rPr>
                <w:ins w:id="7382" w:author="Author"/>
                <w:rFonts w:eastAsia="Times New Roman"/>
                <w:color w:val="FF0000"/>
                <w:sz w:val="18"/>
                <w:szCs w:val="18"/>
              </w:rPr>
            </w:pPr>
            <w:ins w:id="7383" w:author="Author">
              <w:r>
                <w:rPr>
                  <w:rFonts w:eastAsia="Times New Roman"/>
                  <w:color w:val="FF0000"/>
                  <w:sz w:val="18"/>
                  <w:szCs w:val="18"/>
                </w:rPr>
                <w:t>-2</w:t>
              </w:r>
            </w:ins>
          </w:p>
        </w:tc>
        <w:tc>
          <w:tcPr>
            <w:tcW w:w="807" w:type="dxa"/>
            <w:tcBorders>
              <w:top w:val="nil"/>
              <w:left w:val="nil"/>
              <w:bottom w:val="single" w:sz="4" w:space="0" w:color="auto"/>
              <w:right w:val="single" w:sz="4" w:space="0" w:color="auto"/>
            </w:tcBorders>
            <w:noWrap/>
            <w:vAlign w:val="center"/>
            <w:hideMark/>
          </w:tcPr>
          <w:p w14:paraId="5309BA01" w14:textId="77777777" w:rsidR="00C30C44" w:rsidRDefault="00C30C44">
            <w:pPr>
              <w:spacing w:after="0" w:line="240" w:lineRule="auto"/>
              <w:jc w:val="right"/>
              <w:rPr>
                <w:ins w:id="7384" w:author="Author"/>
                <w:rFonts w:eastAsia="Times New Roman"/>
                <w:color w:val="FF0000"/>
                <w:sz w:val="18"/>
                <w:szCs w:val="18"/>
              </w:rPr>
            </w:pPr>
            <w:ins w:id="7385" w:author="Author">
              <w:r>
                <w:rPr>
                  <w:rFonts w:eastAsia="Times New Roman"/>
                  <w:color w:val="FF0000"/>
                  <w:sz w:val="18"/>
                  <w:szCs w:val="18"/>
                </w:rPr>
                <w:t>-2%</w:t>
              </w:r>
            </w:ins>
          </w:p>
        </w:tc>
        <w:tc>
          <w:tcPr>
            <w:tcW w:w="926" w:type="dxa"/>
            <w:tcBorders>
              <w:top w:val="nil"/>
              <w:left w:val="nil"/>
              <w:bottom w:val="single" w:sz="4" w:space="0" w:color="auto"/>
              <w:right w:val="single" w:sz="4" w:space="0" w:color="auto"/>
            </w:tcBorders>
            <w:noWrap/>
            <w:vAlign w:val="center"/>
            <w:hideMark/>
          </w:tcPr>
          <w:p w14:paraId="37318F35" w14:textId="77777777" w:rsidR="00C30C44" w:rsidRDefault="00C30C44">
            <w:pPr>
              <w:spacing w:after="0" w:line="240" w:lineRule="auto"/>
              <w:jc w:val="right"/>
              <w:rPr>
                <w:ins w:id="7386" w:author="Author"/>
                <w:rFonts w:eastAsia="Times New Roman"/>
                <w:color w:val="FF0000"/>
                <w:sz w:val="18"/>
                <w:szCs w:val="18"/>
              </w:rPr>
            </w:pPr>
            <w:ins w:id="7387" w:author="Author">
              <w:r>
                <w:rPr>
                  <w:rFonts w:eastAsia="Times New Roman"/>
                  <w:color w:val="FF0000"/>
                  <w:sz w:val="18"/>
                  <w:szCs w:val="18"/>
                </w:rPr>
                <w:t>-22</w:t>
              </w:r>
            </w:ins>
          </w:p>
        </w:tc>
        <w:tc>
          <w:tcPr>
            <w:tcW w:w="897" w:type="dxa"/>
            <w:tcBorders>
              <w:top w:val="nil"/>
              <w:left w:val="nil"/>
              <w:bottom w:val="single" w:sz="4" w:space="0" w:color="auto"/>
              <w:right w:val="single" w:sz="4" w:space="0" w:color="auto"/>
            </w:tcBorders>
            <w:noWrap/>
            <w:vAlign w:val="center"/>
            <w:hideMark/>
          </w:tcPr>
          <w:p w14:paraId="034FABBD" w14:textId="77777777" w:rsidR="00C30C44" w:rsidRDefault="00C30C44">
            <w:pPr>
              <w:spacing w:after="0" w:line="240" w:lineRule="auto"/>
              <w:jc w:val="right"/>
              <w:rPr>
                <w:ins w:id="7388" w:author="Author"/>
                <w:rFonts w:eastAsia="Times New Roman"/>
                <w:color w:val="000000"/>
                <w:sz w:val="18"/>
                <w:szCs w:val="18"/>
              </w:rPr>
            </w:pPr>
            <w:ins w:id="7389" w:author="Author">
              <w:r>
                <w:rPr>
                  <w:rFonts w:eastAsia="Times New Roman"/>
                  <w:color w:val="000000"/>
                  <w:sz w:val="18"/>
                  <w:szCs w:val="18"/>
                </w:rPr>
                <w:t>1.24</w:t>
              </w:r>
            </w:ins>
          </w:p>
        </w:tc>
      </w:tr>
      <w:tr w:rsidR="00C30C44" w14:paraId="027C2557" w14:textId="77777777" w:rsidTr="00C30C44">
        <w:trPr>
          <w:trHeight w:val="300"/>
          <w:ins w:id="7390" w:author="Author"/>
        </w:trPr>
        <w:tc>
          <w:tcPr>
            <w:tcW w:w="4189" w:type="dxa"/>
            <w:tcBorders>
              <w:top w:val="nil"/>
              <w:left w:val="single" w:sz="4" w:space="0" w:color="auto"/>
              <w:bottom w:val="single" w:sz="4" w:space="0" w:color="auto"/>
              <w:right w:val="single" w:sz="4" w:space="0" w:color="auto"/>
            </w:tcBorders>
            <w:noWrap/>
            <w:vAlign w:val="center"/>
            <w:hideMark/>
          </w:tcPr>
          <w:p w14:paraId="114D2E83" w14:textId="77777777" w:rsidR="00C30C44" w:rsidRDefault="00C30C44">
            <w:pPr>
              <w:spacing w:after="0" w:line="240" w:lineRule="auto"/>
              <w:rPr>
                <w:ins w:id="7391" w:author="Author"/>
                <w:rFonts w:eastAsia="Times New Roman"/>
                <w:color w:val="000000"/>
                <w:sz w:val="18"/>
                <w:szCs w:val="18"/>
              </w:rPr>
            </w:pPr>
            <w:ins w:id="7392" w:author="Author">
              <w:r>
                <w:rPr>
                  <w:rFonts w:eastAsia="Times New Roman"/>
                  <w:color w:val="000000"/>
                  <w:sz w:val="18"/>
                  <w:szCs w:val="18"/>
                </w:rPr>
                <w:t>Other Information Services</w:t>
              </w:r>
            </w:ins>
          </w:p>
        </w:tc>
        <w:tc>
          <w:tcPr>
            <w:tcW w:w="743" w:type="dxa"/>
            <w:tcBorders>
              <w:top w:val="nil"/>
              <w:left w:val="nil"/>
              <w:bottom w:val="single" w:sz="4" w:space="0" w:color="auto"/>
              <w:right w:val="single" w:sz="4" w:space="0" w:color="auto"/>
            </w:tcBorders>
            <w:noWrap/>
            <w:vAlign w:val="center"/>
            <w:hideMark/>
          </w:tcPr>
          <w:p w14:paraId="58FE0765" w14:textId="77777777" w:rsidR="00C30C44" w:rsidRDefault="00C30C44">
            <w:pPr>
              <w:spacing w:after="0" w:line="240" w:lineRule="auto"/>
              <w:jc w:val="right"/>
              <w:rPr>
                <w:ins w:id="7393" w:author="Author"/>
                <w:rFonts w:eastAsia="Times New Roman"/>
                <w:color w:val="000000"/>
                <w:sz w:val="18"/>
                <w:szCs w:val="18"/>
              </w:rPr>
            </w:pPr>
            <w:ins w:id="7394" w:author="Author">
              <w:r>
                <w:rPr>
                  <w:rFonts w:eastAsia="Times New Roman"/>
                  <w:color w:val="000000"/>
                  <w:sz w:val="18"/>
                  <w:szCs w:val="18"/>
                </w:rPr>
                <w:t>89</w:t>
              </w:r>
            </w:ins>
          </w:p>
        </w:tc>
        <w:tc>
          <w:tcPr>
            <w:tcW w:w="730" w:type="dxa"/>
            <w:tcBorders>
              <w:top w:val="nil"/>
              <w:left w:val="nil"/>
              <w:bottom w:val="single" w:sz="4" w:space="0" w:color="auto"/>
              <w:right w:val="single" w:sz="4" w:space="0" w:color="auto"/>
            </w:tcBorders>
            <w:noWrap/>
            <w:vAlign w:val="center"/>
            <w:hideMark/>
          </w:tcPr>
          <w:p w14:paraId="246E8330" w14:textId="77777777" w:rsidR="00C30C44" w:rsidRDefault="00C30C44">
            <w:pPr>
              <w:spacing w:after="0" w:line="240" w:lineRule="auto"/>
              <w:jc w:val="right"/>
              <w:rPr>
                <w:ins w:id="7395" w:author="Author"/>
                <w:rFonts w:eastAsia="Times New Roman"/>
                <w:color w:val="000000"/>
                <w:sz w:val="18"/>
                <w:szCs w:val="18"/>
              </w:rPr>
            </w:pPr>
            <w:ins w:id="7396" w:author="Author">
              <w:r>
                <w:rPr>
                  <w:rFonts w:eastAsia="Times New Roman"/>
                  <w:color w:val="000000"/>
                  <w:sz w:val="18"/>
                  <w:szCs w:val="18"/>
                </w:rPr>
                <w:t>108</w:t>
              </w:r>
            </w:ins>
          </w:p>
        </w:tc>
        <w:tc>
          <w:tcPr>
            <w:tcW w:w="1058" w:type="dxa"/>
            <w:tcBorders>
              <w:top w:val="nil"/>
              <w:left w:val="nil"/>
              <w:bottom w:val="single" w:sz="4" w:space="0" w:color="auto"/>
              <w:right w:val="single" w:sz="4" w:space="0" w:color="auto"/>
            </w:tcBorders>
            <w:noWrap/>
            <w:vAlign w:val="center"/>
            <w:hideMark/>
          </w:tcPr>
          <w:p w14:paraId="3EAB8594" w14:textId="77777777" w:rsidR="00C30C44" w:rsidRDefault="00C30C44">
            <w:pPr>
              <w:spacing w:after="0" w:line="240" w:lineRule="auto"/>
              <w:jc w:val="right"/>
              <w:rPr>
                <w:ins w:id="7397" w:author="Author"/>
                <w:rFonts w:eastAsia="Times New Roman"/>
                <w:color w:val="000000"/>
                <w:sz w:val="18"/>
                <w:szCs w:val="18"/>
              </w:rPr>
            </w:pPr>
            <w:ins w:id="7398" w:author="Author">
              <w:r>
                <w:rPr>
                  <w:rFonts w:eastAsia="Times New Roman"/>
                  <w:color w:val="000000"/>
                  <w:sz w:val="18"/>
                  <w:szCs w:val="18"/>
                </w:rPr>
                <w:t>18</w:t>
              </w:r>
            </w:ins>
          </w:p>
        </w:tc>
        <w:tc>
          <w:tcPr>
            <w:tcW w:w="807" w:type="dxa"/>
            <w:tcBorders>
              <w:top w:val="nil"/>
              <w:left w:val="nil"/>
              <w:bottom w:val="single" w:sz="4" w:space="0" w:color="auto"/>
              <w:right w:val="single" w:sz="4" w:space="0" w:color="auto"/>
            </w:tcBorders>
            <w:noWrap/>
            <w:vAlign w:val="center"/>
            <w:hideMark/>
          </w:tcPr>
          <w:p w14:paraId="553060FF" w14:textId="77777777" w:rsidR="00C30C44" w:rsidRDefault="00C30C44">
            <w:pPr>
              <w:spacing w:after="0" w:line="240" w:lineRule="auto"/>
              <w:jc w:val="right"/>
              <w:rPr>
                <w:ins w:id="7399" w:author="Author"/>
                <w:rFonts w:eastAsia="Times New Roman"/>
                <w:color w:val="000000"/>
                <w:sz w:val="18"/>
                <w:szCs w:val="18"/>
              </w:rPr>
            </w:pPr>
            <w:ins w:id="7400" w:author="Author">
              <w:r>
                <w:rPr>
                  <w:rFonts w:eastAsia="Times New Roman"/>
                  <w:color w:val="000000"/>
                  <w:sz w:val="18"/>
                  <w:szCs w:val="18"/>
                </w:rPr>
                <w:t>21%</w:t>
              </w:r>
            </w:ins>
          </w:p>
        </w:tc>
        <w:tc>
          <w:tcPr>
            <w:tcW w:w="926" w:type="dxa"/>
            <w:tcBorders>
              <w:top w:val="nil"/>
              <w:left w:val="nil"/>
              <w:bottom w:val="single" w:sz="4" w:space="0" w:color="auto"/>
              <w:right w:val="single" w:sz="4" w:space="0" w:color="auto"/>
            </w:tcBorders>
            <w:noWrap/>
            <w:vAlign w:val="center"/>
            <w:hideMark/>
          </w:tcPr>
          <w:p w14:paraId="3C05F57F" w14:textId="77777777" w:rsidR="00C30C44" w:rsidRDefault="00C30C44">
            <w:pPr>
              <w:spacing w:after="0" w:line="240" w:lineRule="auto"/>
              <w:jc w:val="right"/>
              <w:rPr>
                <w:ins w:id="7401" w:author="Author"/>
                <w:rFonts w:eastAsia="Times New Roman"/>
                <w:color w:val="000000"/>
                <w:sz w:val="18"/>
                <w:szCs w:val="18"/>
              </w:rPr>
            </w:pPr>
            <w:ins w:id="7402" w:author="Author">
              <w:r>
                <w:rPr>
                  <w:rFonts w:eastAsia="Times New Roman"/>
                  <w:color w:val="000000"/>
                  <w:sz w:val="18"/>
                  <w:szCs w:val="18"/>
                </w:rPr>
                <w:t>12</w:t>
              </w:r>
            </w:ins>
          </w:p>
        </w:tc>
        <w:tc>
          <w:tcPr>
            <w:tcW w:w="897" w:type="dxa"/>
            <w:tcBorders>
              <w:top w:val="nil"/>
              <w:left w:val="nil"/>
              <w:bottom w:val="single" w:sz="4" w:space="0" w:color="auto"/>
              <w:right w:val="single" w:sz="4" w:space="0" w:color="auto"/>
            </w:tcBorders>
            <w:noWrap/>
            <w:vAlign w:val="center"/>
            <w:hideMark/>
          </w:tcPr>
          <w:p w14:paraId="4BA7E154" w14:textId="77777777" w:rsidR="00C30C44" w:rsidRDefault="00C30C44">
            <w:pPr>
              <w:spacing w:after="0" w:line="240" w:lineRule="auto"/>
              <w:jc w:val="right"/>
              <w:rPr>
                <w:ins w:id="7403" w:author="Author"/>
                <w:rFonts w:eastAsia="Times New Roman"/>
                <w:color w:val="000000"/>
                <w:sz w:val="18"/>
                <w:szCs w:val="18"/>
              </w:rPr>
            </w:pPr>
            <w:ins w:id="7404" w:author="Author">
              <w:r>
                <w:rPr>
                  <w:rFonts w:eastAsia="Times New Roman"/>
                  <w:color w:val="000000"/>
                  <w:sz w:val="18"/>
                  <w:szCs w:val="18"/>
                </w:rPr>
                <w:t>0.19</w:t>
              </w:r>
            </w:ins>
          </w:p>
        </w:tc>
      </w:tr>
      <w:tr w:rsidR="00C30C44" w14:paraId="00E05CD8" w14:textId="77777777" w:rsidTr="00C30C44">
        <w:trPr>
          <w:trHeight w:val="300"/>
          <w:ins w:id="7405" w:author="Author"/>
        </w:trPr>
        <w:tc>
          <w:tcPr>
            <w:tcW w:w="4189" w:type="dxa"/>
            <w:tcBorders>
              <w:top w:val="nil"/>
              <w:left w:val="single" w:sz="4" w:space="0" w:color="auto"/>
              <w:bottom w:val="single" w:sz="4" w:space="0" w:color="auto"/>
              <w:right w:val="single" w:sz="4" w:space="0" w:color="auto"/>
            </w:tcBorders>
            <w:noWrap/>
            <w:vAlign w:val="center"/>
            <w:hideMark/>
          </w:tcPr>
          <w:p w14:paraId="6FB13B91" w14:textId="77777777" w:rsidR="00C30C44" w:rsidRDefault="00C30C44">
            <w:pPr>
              <w:spacing w:after="0" w:line="240" w:lineRule="auto"/>
              <w:rPr>
                <w:ins w:id="7406" w:author="Author"/>
                <w:rFonts w:eastAsia="Times New Roman"/>
                <w:color w:val="000000"/>
                <w:sz w:val="18"/>
                <w:szCs w:val="18"/>
              </w:rPr>
            </w:pPr>
            <w:ins w:id="7407" w:author="Author">
              <w:r>
                <w:rPr>
                  <w:rFonts w:eastAsia="Times New Roman"/>
                  <w:color w:val="000000"/>
                  <w:sz w:val="18"/>
                  <w:szCs w:val="18"/>
                </w:rPr>
                <w:t>Motion Picture and Sound Recording Industries</w:t>
              </w:r>
            </w:ins>
          </w:p>
        </w:tc>
        <w:tc>
          <w:tcPr>
            <w:tcW w:w="743" w:type="dxa"/>
            <w:tcBorders>
              <w:top w:val="nil"/>
              <w:left w:val="nil"/>
              <w:bottom w:val="single" w:sz="4" w:space="0" w:color="auto"/>
              <w:right w:val="single" w:sz="4" w:space="0" w:color="auto"/>
            </w:tcBorders>
            <w:noWrap/>
            <w:vAlign w:val="center"/>
            <w:hideMark/>
          </w:tcPr>
          <w:p w14:paraId="7D471605" w14:textId="77777777" w:rsidR="00C30C44" w:rsidRDefault="00C30C44">
            <w:pPr>
              <w:spacing w:after="0" w:line="240" w:lineRule="auto"/>
              <w:jc w:val="right"/>
              <w:rPr>
                <w:ins w:id="7408" w:author="Author"/>
                <w:rFonts w:eastAsia="Times New Roman"/>
                <w:color w:val="000000"/>
                <w:sz w:val="18"/>
                <w:szCs w:val="18"/>
              </w:rPr>
            </w:pPr>
            <w:ins w:id="7409" w:author="Author">
              <w:r>
                <w:rPr>
                  <w:rFonts w:eastAsia="Times New Roman"/>
                  <w:color w:val="000000"/>
                  <w:sz w:val="18"/>
                  <w:szCs w:val="18"/>
                </w:rPr>
                <w:t>73</w:t>
              </w:r>
            </w:ins>
          </w:p>
        </w:tc>
        <w:tc>
          <w:tcPr>
            <w:tcW w:w="730" w:type="dxa"/>
            <w:tcBorders>
              <w:top w:val="nil"/>
              <w:left w:val="nil"/>
              <w:bottom w:val="single" w:sz="4" w:space="0" w:color="auto"/>
              <w:right w:val="single" w:sz="4" w:space="0" w:color="auto"/>
            </w:tcBorders>
            <w:noWrap/>
            <w:vAlign w:val="center"/>
            <w:hideMark/>
          </w:tcPr>
          <w:p w14:paraId="2B24C7C3" w14:textId="77777777" w:rsidR="00C30C44" w:rsidRDefault="00C30C44">
            <w:pPr>
              <w:spacing w:after="0" w:line="240" w:lineRule="auto"/>
              <w:jc w:val="right"/>
              <w:rPr>
                <w:ins w:id="7410" w:author="Author"/>
                <w:rFonts w:eastAsia="Times New Roman"/>
                <w:color w:val="000000"/>
                <w:sz w:val="18"/>
                <w:szCs w:val="18"/>
              </w:rPr>
            </w:pPr>
            <w:ins w:id="7411" w:author="Author">
              <w:r>
                <w:rPr>
                  <w:rFonts w:eastAsia="Times New Roman"/>
                  <w:color w:val="000000"/>
                  <w:sz w:val="18"/>
                  <w:szCs w:val="18"/>
                </w:rPr>
                <w:t>81</w:t>
              </w:r>
            </w:ins>
          </w:p>
        </w:tc>
        <w:tc>
          <w:tcPr>
            <w:tcW w:w="1058" w:type="dxa"/>
            <w:tcBorders>
              <w:top w:val="nil"/>
              <w:left w:val="nil"/>
              <w:bottom w:val="single" w:sz="4" w:space="0" w:color="auto"/>
              <w:right w:val="single" w:sz="4" w:space="0" w:color="auto"/>
            </w:tcBorders>
            <w:noWrap/>
            <w:vAlign w:val="center"/>
            <w:hideMark/>
          </w:tcPr>
          <w:p w14:paraId="3D1046C0" w14:textId="77777777" w:rsidR="00C30C44" w:rsidRDefault="00C30C44">
            <w:pPr>
              <w:spacing w:after="0" w:line="240" w:lineRule="auto"/>
              <w:jc w:val="right"/>
              <w:rPr>
                <w:ins w:id="7412" w:author="Author"/>
                <w:rFonts w:eastAsia="Times New Roman"/>
                <w:color w:val="000000"/>
                <w:sz w:val="18"/>
                <w:szCs w:val="18"/>
              </w:rPr>
            </w:pPr>
            <w:ins w:id="7413" w:author="Author">
              <w:r>
                <w:rPr>
                  <w:rFonts w:eastAsia="Times New Roman"/>
                  <w:color w:val="000000"/>
                  <w:sz w:val="18"/>
                  <w:szCs w:val="18"/>
                </w:rPr>
                <w:t>8</w:t>
              </w:r>
            </w:ins>
          </w:p>
        </w:tc>
        <w:tc>
          <w:tcPr>
            <w:tcW w:w="807" w:type="dxa"/>
            <w:tcBorders>
              <w:top w:val="nil"/>
              <w:left w:val="nil"/>
              <w:bottom w:val="single" w:sz="4" w:space="0" w:color="auto"/>
              <w:right w:val="single" w:sz="4" w:space="0" w:color="auto"/>
            </w:tcBorders>
            <w:noWrap/>
            <w:vAlign w:val="center"/>
            <w:hideMark/>
          </w:tcPr>
          <w:p w14:paraId="34771575" w14:textId="77777777" w:rsidR="00C30C44" w:rsidRDefault="00C30C44">
            <w:pPr>
              <w:spacing w:after="0" w:line="240" w:lineRule="auto"/>
              <w:jc w:val="right"/>
              <w:rPr>
                <w:ins w:id="7414" w:author="Author"/>
                <w:rFonts w:eastAsia="Times New Roman"/>
                <w:color w:val="000000"/>
                <w:sz w:val="18"/>
                <w:szCs w:val="18"/>
              </w:rPr>
            </w:pPr>
            <w:ins w:id="7415" w:author="Author">
              <w:r>
                <w:rPr>
                  <w:rFonts w:eastAsia="Times New Roman"/>
                  <w:color w:val="000000"/>
                  <w:sz w:val="18"/>
                  <w:szCs w:val="18"/>
                </w:rPr>
                <w:t>11%</w:t>
              </w:r>
            </w:ins>
          </w:p>
        </w:tc>
        <w:tc>
          <w:tcPr>
            <w:tcW w:w="926" w:type="dxa"/>
            <w:tcBorders>
              <w:top w:val="nil"/>
              <w:left w:val="nil"/>
              <w:bottom w:val="single" w:sz="4" w:space="0" w:color="auto"/>
              <w:right w:val="single" w:sz="4" w:space="0" w:color="auto"/>
            </w:tcBorders>
            <w:noWrap/>
            <w:vAlign w:val="center"/>
            <w:hideMark/>
          </w:tcPr>
          <w:p w14:paraId="577EFDF2" w14:textId="77777777" w:rsidR="00C30C44" w:rsidRDefault="00C30C44">
            <w:pPr>
              <w:spacing w:after="0" w:line="240" w:lineRule="auto"/>
              <w:jc w:val="right"/>
              <w:rPr>
                <w:ins w:id="7416" w:author="Author"/>
                <w:rFonts w:eastAsia="Times New Roman"/>
                <w:color w:val="000000"/>
                <w:sz w:val="18"/>
                <w:szCs w:val="18"/>
              </w:rPr>
            </w:pPr>
            <w:ins w:id="7417" w:author="Author">
              <w:r>
                <w:rPr>
                  <w:rFonts w:eastAsia="Times New Roman"/>
                  <w:color w:val="000000"/>
                  <w:sz w:val="18"/>
                  <w:szCs w:val="18"/>
                </w:rPr>
                <w:t>16</w:t>
              </w:r>
            </w:ins>
          </w:p>
        </w:tc>
        <w:tc>
          <w:tcPr>
            <w:tcW w:w="897" w:type="dxa"/>
            <w:tcBorders>
              <w:top w:val="nil"/>
              <w:left w:val="nil"/>
              <w:bottom w:val="single" w:sz="4" w:space="0" w:color="auto"/>
              <w:right w:val="single" w:sz="4" w:space="0" w:color="auto"/>
            </w:tcBorders>
            <w:noWrap/>
            <w:vAlign w:val="center"/>
            <w:hideMark/>
          </w:tcPr>
          <w:p w14:paraId="3DE121F4" w14:textId="77777777" w:rsidR="00C30C44" w:rsidRDefault="00C30C44">
            <w:pPr>
              <w:spacing w:after="0" w:line="240" w:lineRule="auto"/>
              <w:jc w:val="right"/>
              <w:rPr>
                <w:ins w:id="7418" w:author="Author"/>
                <w:rFonts w:eastAsia="Times New Roman"/>
                <w:color w:val="000000"/>
                <w:sz w:val="18"/>
                <w:szCs w:val="18"/>
              </w:rPr>
            </w:pPr>
            <w:ins w:id="7419" w:author="Author">
              <w:r>
                <w:rPr>
                  <w:rFonts w:eastAsia="Times New Roman"/>
                  <w:color w:val="000000"/>
                  <w:sz w:val="18"/>
                  <w:szCs w:val="18"/>
                </w:rPr>
                <w:t>0.13</w:t>
              </w:r>
            </w:ins>
          </w:p>
        </w:tc>
      </w:tr>
      <w:tr w:rsidR="00C30C44" w14:paraId="72D5262C" w14:textId="77777777" w:rsidTr="00C30C44">
        <w:trPr>
          <w:trHeight w:val="300"/>
          <w:ins w:id="7420" w:author="Author"/>
        </w:trPr>
        <w:tc>
          <w:tcPr>
            <w:tcW w:w="4189" w:type="dxa"/>
            <w:tcBorders>
              <w:top w:val="nil"/>
              <w:left w:val="single" w:sz="4" w:space="0" w:color="auto"/>
              <w:bottom w:val="single" w:sz="4" w:space="0" w:color="auto"/>
              <w:right w:val="single" w:sz="4" w:space="0" w:color="auto"/>
            </w:tcBorders>
            <w:noWrap/>
            <w:vAlign w:val="center"/>
            <w:hideMark/>
          </w:tcPr>
          <w:p w14:paraId="3A567DB8" w14:textId="77777777" w:rsidR="00C30C44" w:rsidRDefault="00C30C44">
            <w:pPr>
              <w:spacing w:after="0" w:line="240" w:lineRule="auto"/>
              <w:rPr>
                <w:ins w:id="7421" w:author="Author"/>
                <w:rFonts w:eastAsia="Times New Roman"/>
                <w:color w:val="000000"/>
                <w:sz w:val="18"/>
                <w:szCs w:val="18"/>
              </w:rPr>
            </w:pPr>
            <w:ins w:id="7422" w:author="Author">
              <w:r>
                <w:rPr>
                  <w:rFonts w:eastAsia="Times New Roman"/>
                  <w:color w:val="000000"/>
                  <w:sz w:val="18"/>
                  <w:szCs w:val="18"/>
                </w:rPr>
                <w:t>Monetary Authorities-Central Bank</w:t>
              </w:r>
            </w:ins>
          </w:p>
        </w:tc>
        <w:tc>
          <w:tcPr>
            <w:tcW w:w="743" w:type="dxa"/>
            <w:tcBorders>
              <w:top w:val="nil"/>
              <w:left w:val="nil"/>
              <w:bottom w:val="single" w:sz="4" w:space="0" w:color="auto"/>
              <w:right w:val="single" w:sz="4" w:space="0" w:color="auto"/>
            </w:tcBorders>
            <w:noWrap/>
            <w:vAlign w:val="center"/>
            <w:hideMark/>
          </w:tcPr>
          <w:p w14:paraId="2321DEFA" w14:textId="77777777" w:rsidR="00C30C44" w:rsidRDefault="00C30C44">
            <w:pPr>
              <w:spacing w:after="0" w:line="240" w:lineRule="auto"/>
              <w:jc w:val="right"/>
              <w:rPr>
                <w:ins w:id="7423" w:author="Author"/>
                <w:rFonts w:eastAsia="Times New Roman"/>
                <w:color w:val="000000"/>
                <w:sz w:val="18"/>
                <w:szCs w:val="18"/>
              </w:rPr>
            </w:pPr>
            <w:ins w:id="7424" w:author="Author">
              <w:r>
                <w:rPr>
                  <w:rFonts w:eastAsia="Times New Roman"/>
                  <w:color w:val="000000"/>
                  <w:sz w:val="18"/>
                  <w:szCs w:val="18"/>
                </w:rPr>
                <w:t>56</w:t>
              </w:r>
            </w:ins>
          </w:p>
        </w:tc>
        <w:tc>
          <w:tcPr>
            <w:tcW w:w="730" w:type="dxa"/>
            <w:tcBorders>
              <w:top w:val="nil"/>
              <w:left w:val="nil"/>
              <w:bottom w:val="single" w:sz="4" w:space="0" w:color="auto"/>
              <w:right w:val="single" w:sz="4" w:space="0" w:color="auto"/>
            </w:tcBorders>
            <w:noWrap/>
            <w:vAlign w:val="center"/>
            <w:hideMark/>
          </w:tcPr>
          <w:p w14:paraId="6573E7AC" w14:textId="77777777" w:rsidR="00C30C44" w:rsidRDefault="00C30C44">
            <w:pPr>
              <w:spacing w:after="0" w:line="240" w:lineRule="auto"/>
              <w:jc w:val="right"/>
              <w:rPr>
                <w:ins w:id="7425" w:author="Author"/>
                <w:rFonts w:eastAsia="Times New Roman"/>
                <w:color w:val="000000"/>
                <w:sz w:val="18"/>
                <w:szCs w:val="18"/>
              </w:rPr>
            </w:pPr>
            <w:ins w:id="7426" w:author="Author">
              <w:r>
                <w:rPr>
                  <w:rFonts w:eastAsia="Times New Roman"/>
                  <w:color w:val="000000"/>
                  <w:sz w:val="18"/>
                  <w:szCs w:val="18"/>
                </w:rPr>
                <w:t>66</w:t>
              </w:r>
            </w:ins>
          </w:p>
        </w:tc>
        <w:tc>
          <w:tcPr>
            <w:tcW w:w="1058" w:type="dxa"/>
            <w:tcBorders>
              <w:top w:val="nil"/>
              <w:left w:val="nil"/>
              <w:bottom w:val="single" w:sz="4" w:space="0" w:color="auto"/>
              <w:right w:val="single" w:sz="4" w:space="0" w:color="auto"/>
            </w:tcBorders>
            <w:noWrap/>
            <w:vAlign w:val="center"/>
            <w:hideMark/>
          </w:tcPr>
          <w:p w14:paraId="2A8B9CEF" w14:textId="77777777" w:rsidR="00C30C44" w:rsidRDefault="00C30C44">
            <w:pPr>
              <w:spacing w:after="0" w:line="240" w:lineRule="auto"/>
              <w:jc w:val="right"/>
              <w:rPr>
                <w:ins w:id="7427" w:author="Author"/>
                <w:rFonts w:eastAsia="Times New Roman"/>
                <w:color w:val="000000"/>
                <w:sz w:val="18"/>
                <w:szCs w:val="18"/>
              </w:rPr>
            </w:pPr>
            <w:ins w:id="7428" w:author="Author">
              <w:r>
                <w:rPr>
                  <w:rFonts w:eastAsia="Times New Roman"/>
                  <w:color w:val="000000"/>
                  <w:sz w:val="18"/>
                  <w:szCs w:val="18"/>
                </w:rPr>
                <w:t>11</w:t>
              </w:r>
            </w:ins>
          </w:p>
        </w:tc>
        <w:tc>
          <w:tcPr>
            <w:tcW w:w="807" w:type="dxa"/>
            <w:tcBorders>
              <w:top w:val="nil"/>
              <w:left w:val="nil"/>
              <w:bottom w:val="single" w:sz="4" w:space="0" w:color="auto"/>
              <w:right w:val="single" w:sz="4" w:space="0" w:color="auto"/>
            </w:tcBorders>
            <w:noWrap/>
            <w:vAlign w:val="center"/>
            <w:hideMark/>
          </w:tcPr>
          <w:p w14:paraId="4910426F" w14:textId="77777777" w:rsidR="00C30C44" w:rsidRDefault="00C30C44">
            <w:pPr>
              <w:spacing w:after="0" w:line="240" w:lineRule="auto"/>
              <w:jc w:val="right"/>
              <w:rPr>
                <w:ins w:id="7429" w:author="Author"/>
                <w:rFonts w:eastAsia="Times New Roman"/>
                <w:color w:val="000000"/>
                <w:sz w:val="18"/>
                <w:szCs w:val="18"/>
              </w:rPr>
            </w:pPr>
            <w:ins w:id="7430" w:author="Author">
              <w:r>
                <w:rPr>
                  <w:rFonts w:eastAsia="Times New Roman"/>
                  <w:color w:val="000000"/>
                  <w:sz w:val="18"/>
                  <w:szCs w:val="18"/>
                </w:rPr>
                <w:t>20%</w:t>
              </w:r>
            </w:ins>
          </w:p>
        </w:tc>
        <w:tc>
          <w:tcPr>
            <w:tcW w:w="926" w:type="dxa"/>
            <w:tcBorders>
              <w:top w:val="nil"/>
              <w:left w:val="nil"/>
              <w:bottom w:val="single" w:sz="4" w:space="0" w:color="auto"/>
              <w:right w:val="single" w:sz="4" w:space="0" w:color="auto"/>
            </w:tcBorders>
            <w:noWrap/>
            <w:vAlign w:val="center"/>
            <w:hideMark/>
          </w:tcPr>
          <w:p w14:paraId="0FD16C5A" w14:textId="77777777" w:rsidR="00C30C44" w:rsidRDefault="00C30C44">
            <w:pPr>
              <w:spacing w:after="0" w:line="240" w:lineRule="auto"/>
              <w:jc w:val="right"/>
              <w:rPr>
                <w:ins w:id="7431" w:author="Author"/>
                <w:rFonts w:eastAsia="Times New Roman"/>
                <w:color w:val="FF0000"/>
                <w:sz w:val="18"/>
                <w:szCs w:val="18"/>
              </w:rPr>
            </w:pPr>
            <w:ins w:id="7432" w:author="Author">
              <w:r>
                <w:rPr>
                  <w:rFonts w:eastAsia="Times New Roman"/>
                  <w:color w:val="FF0000"/>
                  <w:sz w:val="18"/>
                  <w:szCs w:val="18"/>
                </w:rPr>
                <w:t>0</w:t>
              </w:r>
            </w:ins>
          </w:p>
        </w:tc>
        <w:tc>
          <w:tcPr>
            <w:tcW w:w="897" w:type="dxa"/>
            <w:tcBorders>
              <w:top w:val="nil"/>
              <w:left w:val="nil"/>
              <w:bottom w:val="single" w:sz="4" w:space="0" w:color="auto"/>
              <w:right w:val="single" w:sz="4" w:space="0" w:color="auto"/>
            </w:tcBorders>
            <w:noWrap/>
            <w:vAlign w:val="center"/>
            <w:hideMark/>
          </w:tcPr>
          <w:p w14:paraId="70366BDE" w14:textId="77777777" w:rsidR="00C30C44" w:rsidRDefault="00C30C44">
            <w:pPr>
              <w:spacing w:after="0" w:line="240" w:lineRule="auto"/>
              <w:jc w:val="right"/>
              <w:rPr>
                <w:ins w:id="7433" w:author="Author"/>
                <w:rFonts w:eastAsia="Times New Roman"/>
                <w:color w:val="000000"/>
                <w:sz w:val="18"/>
                <w:szCs w:val="18"/>
              </w:rPr>
            </w:pPr>
            <w:ins w:id="7434" w:author="Author">
              <w:r>
                <w:rPr>
                  <w:rFonts w:eastAsia="Times New Roman"/>
                  <w:color w:val="000000"/>
                  <w:sz w:val="18"/>
                  <w:szCs w:val="18"/>
                </w:rPr>
                <w:t>2.69</w:t>
              </w:r>
            </w:ins>
          </w:p>
        </w:tc>
      </w:tr>
      <w:tr w:rsidR="00C30C44" w14:paraId="25FA712B" w14:textId="77777777" w:rsidTr="00C30C44">
        <w:trPr>
          <w:trHeight w:val="300"/>
          <w:ins w:id="7435" w:author="Author"/>
        </w:trPr>
        <w:tc>
          <w:tcPr>
            <w:tcW w:w="4189" w:type="dxa"/>
            <w:tcBorders>
              <w:top w:val="nil"/>
              <w:left w:val="single" w:sz="4" w:space="0" w:color="auto"/>
              <w:bottom w:val="single" w:sz="4" w:space="0" w:color="auto"/>
              <w:right w:val="single" w:sz="4" w:space="0" w:color="auto"/>
            </w:tcBorders>
            <w:noWrap/>
            <w:vAlign w:val="center"/>
            <w:hideMark/>
          </w:tcPr>
          <w:p w14:paraId="76265001" w14:textId="77777777" w:rsidR="00C30C44" w:rsidRDefault="00C30C44">
            <w:pPr>
              <w:spacing w:after="0" w:line="240" w:lineRule="auto"/>
              <w:rPr>
                <w:ins w:id="7436" w:author="Author"/>
                <w:rFonts w:eastAsia="Times New Roman"/>
                <w:color w:val="000000"/>
                <w:sz w:val="18"/>
                <w:szCs w:val="18"/>
              </w:rPr>
            </w:pPr>
            <w:ins w:id="7437" w:author="Author">
              <w:r>
                <w:rPr>
                  <w:rFonts w:eastAsia="Times New Roman"/>
                  <w:color w:val="000000"/>
                  <w:sz w:val="18"/>
                  <w:szCs w:val="18"/>
                </w:rPr>
                <w:t>Museums, Historical Sites, and Similar Institutions</w:t>
              </w:r>
            </w:ins>
          </w:p>
        </w:tc>
        <w:tc>
          <w:tcPr>
            <w:tcW w:w="743" w:type="dxa"/>
            <w:tcBorders>
              <w:top w:val="nil"/>
              <w:left w:val="nil"/>
              <w:bottom w:val="single" w:sz="4" w:space="0" w:color="auto"/>
              <w:right w:val="single" w:sz="4" w:space="0" w:color="auto"/>
            </w:tcBorders>
            <w:noWrap/>
            <w:vAlign w:val="center"/>
            <w:hideMark/>
          </w:tcPr>
          <w:p w14:paraId="36D83777" w14:textId="77777777" w:rsidR="00C30C44" w:rsidRDefault="00C30C44">
            <w:pPr>
              <w:spacing w:after="0" w:line="240" w:lineRule="auto"/>
              <w:jc w:val="right"/>
              <w:rPr>
                <w:ins w:id="7438" w:author="Author"/>
                <w:rFonts w:eastAsia="Times New Roman"/>
                <w:color w:val="000000"/>
                <w:sz w:val="18"/>
                <w:szCs w:val="18"/>
              </w:rPr>
            </w:pPr>
            <w:ins w:id="7439" w:author="Author">
              <w:r>
                <w:rPr>
                  <w:rFonts w:eastAsia="Times New Roman"/>
                  <w:color w:val="000000"/>
                  <w:sz w:val="18"/>
                  <w:szCs w:val="18"/>
                </w:rPr>
                <w:t>48</w:t>
              </w:r>
            </w:ins>
          </w:p>
        </w:tc>
        <w:tc>
          <w:tcPr>
            <w:tcW w:w="730" w:type="dxa"/>
            <w:tcBorders>
              <w:top w:val="nil"/>
              <w:left w:val="nil"/>
              <w:bottom w:val="single" w:sz="4" w:space="0" w:color="auto"/>
              <w:right w:val="single" w:sz="4" w:space="0" w:color="auto"/>
            </w:tcBorders>
            <w:noWrap/>
            <w:vAlign w:val="center"/>
            <w:hideMark/>
          </w:tcPr>
          <w:p w14:paraId="1FD4A8DF" w14:textId="77777777" w:rsidR="00C30C44" w:rsidRDefault="00C30C44">
            <w:pPr>
              <w:spacing w:after="0" w:line="240" w:lineRule="auto"/>
              <w:jc w:val="right"/>
              <w:rPr>
                <w:ins w:id="7440" w:author="Author"/>
                <w:rFonts w:eastAsia="Times New Roman"/>
                <w:color w:val="000000"/>
                <w:sz w:val="18"/>
                <w:szCs w:val="18"/>
              </w:rPr>
            </w:pPr>
            <w:ins w:id="7441" w:author="Author">
              <w:r>
                <w:rPr>
                  <w:rFonts w:eastAsia="Times New Roman"/>
                  <w:color w:val="000000"/>
                  <w:sz w:val="18"/>
                  <w:szCs w:val="18"/>
                </w:rPr>
                <w:t>64</w:t>
              </w:r>
            </w:ins>
          </w:p>
        </w:tc>
        <w:tc>
          <w:tcPr>
            <w:tcW w:w="1058" w:type="dxa"/>
            <w:tcBorders>
              <w:top w:val="nil"/>
              <w:left w:val="nil"/>
              <w:bottom w:val="single" w:sz="4" w:space="0" w:color="auto"/>
              <w:right w:val="single" w:sz="4" w:space="0" w:color="auto"/>
            </w:tcBorders>
            <w:noWrap/>
            <w:vAlign w:val="center"/>
            <w:hideMark/>
          </w:tcPr>
          <w:p w14:paraId="3C5F4848" w14:textId="77777777" w:rsidR="00C30C44" w:rsidRDefault="00C30C44">
            <w:pPr>
              <w:spacing w:after="0" w:line="240" w:lineRule="auto"/>
              <w:jc w:val="right"/>
              <w:rPr>
                <w:ins w:id="7442" w:author="Author"/>
                <w:rFonts w:eastAsia="Times New Roman"/>
                <w:color w:val="000000"/>
                <w:sz w:val="18"/>
                <w:szCs w:val="18"/>
              </w:rPr>
            </w:pPr>
            <w:ins w:id="7443" w:author="Author">
              <w:r>
                <w:rPr>
                  <w:rFonts w:eastAsia="Times New Roman"/>
                  <w:color w:val="000000"/>
                  <w:sz w:val="18"/>
                  <w:szCs w:val="18"/>
                </w:rPr>
                <w:t>16</w:t>
              </w:r>
            </w:ins>
          </w:p>
        </w:tc>
        <w:tc>
          <w:tcPr>
            <w:tcW w:w="807" w:type="dxa"/>
            <w:tcBorders>
              <w:top w:val="nil"/>
              <w:left w:val="nil"/>
              <w:bottom w:val="single" w:sz="4" w:space="0" w:color="auto"/>
              <w:right w:val="single" w:sz="4" w:space="0" w:color="auto"/>
            </w:tcBorders>
            <w:noWrap/>
            <w:vAlign w:val="center"/>
            <w:hideMark/>
          </w:tcPr>
          <w:p w14:paraId="2E64C0C2" w14:textId="77777777" w:rsidR="00C30C44" w:rsidRDefault="00C30C44">
            <w:pPr>
              <w:spacing w:after="0" w:line="240" w:lineRule="auto"/>
              <w:jc w:val="right"/>
              <w:rPr>
                <w:ins w:id="7444" w:author="Author"/>
                <w:rFonts w:eastAsia="Times New Roman"/>
                <w:color w:val="000000"/>
                <w:sz w:val="18"/>
                <w:szCs w:val="18"/>
              </w:rPr>
            </w:pPr>
            <w:ins w:id="7445" w:author="Author">
              <w:r>
                <w:rPr>
                  <w:rFonts w:eastAsia="Times New Roman"/>
                  <w:color w:val="000000"/>
                  <w:sz w:val="18"/>
                  <w:szCs w:val="18"/>
                </w:rPr>
                <w:t>34%</w:t>
              </w:r>
            </w:ins>
          </w:p>
        </w:tc>
        <w:tc>
          <w:tcPr>
            <w:tcW w:w="926" w:type="dxa"/>
            <w:tcBorders>
              <w:top w:val="nil"/>
              <w:left w:val="nil"/>
              <w:bottom w:val="single" w:sz="4" w:space="0" w:color="auto"/>
              <w:right w:val="single" w:sz="4" w:space="0" w:color="auto"/>
            </w:tcBorders>
            <w:noWrap/>
            <w:vAlign w:val="center"/>
            <w:hideMark/>
          </w:tcPr>
          <w:p w14:paraId="6A439AB5" w14:textId="77777777" w:rsidR="00C30C44" w:rsidRDefault="00C30C44">
            <w:pPr>
              <w:spacing w:after="0" w:line="240" w:lineRule="auto"/>
              <w:jc w:val="right"/>
              <w:rPr>
                <w:ins w:id="7446" w:author="Author"/>
                <w:rFonts w:eastAsia="Times New Roman"/>
                <w:color w:val="000000"/>
                <w:sz w:val="18"/>
                <w:szCs w:val="18"/>
              </w:rPr>
            </w:pPr>
            <w:ins w:id="7447" w:author="Author">
              <w:r>
                <w:rPr>
                  <w:rFonts w:eastAsia="Times New Roman"/>
                  <w:color w:val="000000"/>
                  <w:sz w:val="18"/>
                  <w:szCs w:val="18"/>
                </w:rPr>
                <w:t>9</w:t>
              </w:r>
            </w:ins>
          </w:p>
        </w:tc>
        <w:tc>
          <w:tcPr>
            <w:tcW w:w="897" w:type="dxa"/>
            <w:tcBorders>
              <w:top w:val="nil"/>
              <w:left w:val="nil"/>
              <w:bottom w:val="single" w:sz="4" w:space="0" w:color="auto"/>
              <w:right w:val="single" w:sz="4" w:space="0" w:color="auto"/>
            </w:tcBorders>
            <w:noWrap/>
            <w:vAlign w:val="center"/>
            <w:hideMark/>
          </w:tcPr>
          <w:p w14:paraId="3E92EF7D" w14:textId="77777777" w:rsidR="00C30C44" w:rsidRDefault="00C30C44">
            <w:pPr>
              <w:spacing w:after="0" w:line="240" w:lineRule="auto"/>
              <w:jc w:val="right"/>
              <w:rPr>
                <w:ins w:id="7448" w:author="Author"/>
                <w:rFonts w:eastAsia="Times New Roman"/>
                <w:color w:val="000000"/>
                <w:sz w:val="18"/>
                <w:szCs w:val="18"/>
              </w:rPr>
            </w:pPr>
            <w:ins w:id="7449" w:author="Author">
              <w:r>
                <w:rPr>
                  <w:rFonts w:eastAsia="Times New Roman"/>
                  <w:color w:val="000000"/>
                  <w:sz w:val="18"/>
                  <w:szCs w:val="18"/>
                </w:rPr>
                <w:t>0.29</w:t>
              </w:r>
            </w:ins>
          </w:p>
        </w:tc>
      </w:tr>
      <w:tr w:rsidR="00C30C44" w14:paraId="69EB269D" w14:textId="77777777" w:rsidTr="00C30C44">
        <w:trPr>
          <w:trHeight w:val="300"/>
          <w:ins w:id="7450" w:author="Author"/>
        </w:trPr>
        <w:tc>
          <w:tcPr>
            <w:tcW w:w="4189" w:type="dxa"/>
            <w:tcBorders>
              <w:top w:val="nil"/>
              <w:left w:val="single" w:sz="4" w:space="0" w:color="auto"/>
              <w:bottom w:val="single" w:sz="4" w:space="0" w:color="auto"/>
              <w:right w:val="single" w:sz="4" w:space="0" w:color="auto"/>
            </w:tcBorders>
            <w:noWrap/>
            <w:vAlign w:val="center"/>
            <w:hideMark/>
          </w:tcPr>
          <w:p w14:paraId="13D44189" w14:textId="77777777" w:rsidR="00C30C44" w:rsidRDefault="00C30C44">
            <w:pPr>
              <w:spacing w:after="0" w:line="240" w:lineRule="auto"/>
              <w:rPr>
                <w:ins w:id="7451" w:author="Author"/>
                <w:rFonts w:eastAsia="Times New Roman"/>
                <w:color w:val="000000"/>
                <w:sz w:val="18"/>
                <w:szCs w:val="18"/>
              </w:rPr>
            </w:pPr>
            <w:ins w:id="7452" w:author="Author">
              <w:r>
                <w:rPr>
                  <w:rFonts w:eastAsia="Times New Roman"/>
                  <w:color w:val="000000"/>
                  <w:sz w:val="18"/>
                  <w:szCs w:val="18"/>
                </w:rPr>
                <w:t>Air Transportation</w:t>
              </w:r>
            </w:ins>
          </w:p>
        </w:tc>
        <w:tc>
          <w:tcPr>
            <w:tcW w:w="743" w:type="dxa"/>
            <w:tcBorders>
              <w:top w:val="nil"/>
              <w:left w:val="nil"/>
              <w:bottom w:val="single" w:sz="4" w:space="0" w:color="auto"/>
              <w:right w:val="single" w:sz="4" w:space="0" w:color="auto"/>
            </w:tcBorders>
            <w:noWrap/>
            <w:vAlign w:val="center"/>
            <w:hideMark/>
          </w:tcPr>
          <w:p w14:paraId="50E2E01D" w14:textId="77777777" w:rsidR="00C30C44" w:rsidRDefault="00C30C44">
            <w:pPr>
              <w:spacing w:after="0" w:line="240" w:lineRule="auto"/>
              <w:jc w:val="right"/>
              <w:rPr>
                <w:ins w:id="7453" w:author="Author"/>
                <w:rFonts w:eastAsia="Times New Roman"/>
                <w:color w:val="000000"/>
                <w:sz w:val="18"/>
                <w:szCs w:val="18"/>
              </w:rPr>
            </w:pPr>
            <w:ins w:id="7454" w:author="Author">
              <w:r>
                <w:rPr>
                  <w:rFonts w:eastAsia="Times New Roman"/>
                  <w:color w:val="000000"/>
                  <w:sz w:val="18"/>
                  <w:szCs w:val="18"/>
                </w:rPr>
                <w:t>59</w:t>
              </w:r>
            </w:ins>
          </w:p>
        </w:tc>
        <w:tc>
          <w:tcPr>
            <w:tcW w:w="730" w:type="dxa"/>
            <w:tcBorders>
              <w:top w:val="nil"/>
              <w:left w:val="nil"/>
              <w:bottom w:val="single" w:sz="4" w:space="0" w:color="auto"/>
              <w:right w:val="single" w:sz="4" w:space="0" w:color="auto"/>
            </w:tcBorders>
            <w:noWrap/>
            <w:vAlign w:val="center"/>
            <w:hideMark/>
          </w:tcPr>
          <w:p w14:paraId="2ABC8CFB" w14:textId="77777777" w:rsidR="00C30C44" w:rsidRDefault="00C30C44">
            <w:pPr>
              <w:spacing w:after="0" w:line="240" w:lineRule="auto"/>
              <w:jc w:val="right"/>
              <w:rPr>
                <w:ins w:id="7455" w:author="Author"/>
                <w:rFonts w:eastAsia="Times New Roman"/>
                <w:color w:val="000000"/>
                <w:sz w:val="18"/>
                <w:szCs w:val="18"/>
              </w:rPr>
            </w:pPr>
            <w:ins w:id="7456" w:author="Author">
              <w:r>
                <w:rPr>
                  <w:rFonts w:eastAsia="Times New Roman"/>
                  <w:color w:val="000000"/>
                  <w:sz w:val="18"/>
                  <w:szCs w:val="18"/>
                </w:rPr>
                <w:t>57</w:t>
              </w:r>
            </w:ins>
          </w:p>
        </w:tc>
        <w:tc>
          <w:tcPr>
            <w:tcW w:w="1058" w:type="dxa"/>
            <w:tcBorders>
              <w:top w:val="nil"/>
              <w:left w:val="nil"/>
              <w:bottom w:val="single" w:sz="4" w:space="0" w:color="auto"/>
              <w:right w:val="single" w:sz="4" w:space="0" w:color="auto"/>
            </w:tcBorders>
            <w:noWrap/>
            <w:vAlign w:val="center"/>
            <w:hideMark/>
          </w:tcPr>
          <w:p w14:paraId="1E7947DC" w14:textId="77777777" w:rsidR="00C30C44" w:rsidRDefault="00C30C44">
            <w:pPr>
              <w:spacing w:after="0" w:line="240" w:lineRule="auto"/>
              <w:jc w:val="right"/>
              <w:rPr>
                <w:ins w:id="7457" w:author="Author"/>
                <w:rFonts w:eastAsia="Times New Roman"/>
                <w:color w:val="FF0000"/>
                <w:sz w:val="18"/>
                <w:szCs w:val="18"/>
              </w:rPr>
            </w:pPr>
            <w:ins w:id="7458" w:author="Author">
              <w:r>
                <w:rPr>
                  <w:rFonts w:eastAsia="Times New Roman"/>
                  <w:color w:val="FF0000"/>
                  <w:sz w:val="18"/>
                  <w:szCs w:val="18"/>
                </w:rPr>
                <w:t>-2</w:t>
              </w:r>
            </w:ins>
          </w:p>
        </w:tc>
        <w:tc>
          <w:tcPr>
            <w:tcW w:w="807" w:type="dxa"/>
            <w:tcBorders>
              <w:top w:val="nil"/>
              <w:left w:val="nil"/>
              <w:bottom w:val="single" w:sz="4" w:space="0" w:color="auto"/>
              <w:right w:val="single" w:sz="4" w:space="0" w:color="auto"/>
            </w:tcBorders>
            <w:noWrap/>
            <w:vAlign w:val="center"/>
            <w:hideMark/>
          </w:tcPr>
          <w:p w14:paraId="2DC6921F" w14:textId="77777777" w:rsidR="00C30C44" w:rsidRDefault="00C30C44">
            <w:pPr>
              <w:spacing w:after="0" w:line="240" w:lineRule="auto"/>
              <w:jc w:val="right"/>
              <w:rPr>
                <w:ins w:id="7459" w:author="Author"/>
                <w:rFonts w:eastAsia="Times New Roman"/>
                <w:color w:val="FF0000"/>
                <w:sz w:val="18"/>
                <w:szCs w:val="18"/>
              </w:rPr>
            </w:pPr>
            <w:ins w:id="7460" w:author="Author">
              <w:r>
                <w:rPr>
                  <w:rFonts w:eastAsia="Times New Roman"/>
                  <w:color w:val="FF0000"/>
                  <w:sz w:val="18"/>
                  <w:szCs w:val="18"/>
                </w:rPr>
                <w:t>-3%</w:t>
              </w:r>
            </w:ins>
          </w:p>
        </w:tc>
        <w:tc>
          <w:tcPr>
            <w:tcW w:w="926" w:type="dxa"/>
            <w:tcBorders>
              <w:top w:val="nil"/>
              <w:left w:val="nil"/>
              <w:bottom w:val="single" w:sz="4" w:space="0" w:color="auto"/>
              <w:right w:val="single" w:sz="4" w:space="0" w:color="auto"/>
            </w:tcBorders>
            <w:noWrap/>
            <w:vAlign w:val="center"/>
            <w:hideMark/>
          </w:tcPr>
          <w:p w14:paraId="35E088E0" w14:textId="77777777" w:rsidR="00C30C44" w:rsidRDefault="00C30C44">
            <w:pPr>
              <w:spacing w:after="0" w:line="240" w:lineRule="auto"/>
              <w:jc w:val="right"/>
              <w:rPr>
                <w:ins w:id="7461" w:author="Author"/>
                <w:rFonts w:eastAsia="Times New Roman"/>
                <w:color w:val="000000"/>
                <w:sz w:val="18"/>
                <w:szCs w:val="18"/>
              </w:rPr>
            </w:pPr>
            <w:ins w:id="7462" w:author="Author">
              <w:r>
                <w:rPr>
                  <w:rFonts w:eastAsia="Times New Roman"/>
                  <w:color w:val="000000"/>
                  <w:sz w:val="18"/>
                  <w:szCs w:val="18"/>
                </w:rPr>
                <w:t>4</w:t>
              </w:r>
            </w:ins>
          </w:p>
        </w:tc>
        <w:tc>
          <w:tcPr>
            <w:tcW w:w="897" w:type="dxa"/>
            <w:tcBorders>
              <w:top w:val="nil"/>
              <w:left w:val="nil"/>
              <w:bottom w:val="single" w:sz="4" w:space="0" w:color="auto"/>
              <w:right w:val="single" w:sz="4" w:space="0" w:color="auto"/>
            </w:tcBorders>
            <w:noWrap/>
            <w:vAlign w:val="center"/>
            <w:hideMark/>
          </w:tcPr>
          <w:p w14:paraId="01EFDC82" w14:textId="77777777" w:rsidR="00C30C44" w:rsidRDefault="00C30C44">
            <w:pPr>
              <w:spacing w:after="0" w:line="240" w:lineRule="auto"/>
              <w:jc w:val="right"/>
              <w:rPr>
                <w:ins w:id="7463" w:author="Author"/>
                <w:rFonts w:eastAsia="Times New Roman"/>
                <w:color w:val="000000"/>
                <w:sz w:val="18"/>
                <w:szCs w:val="18"/>
              </w:rPr>
            </w:pPr>
            <w:ins w:id="7464" w:author="Author">
              <w:r>
                <w:rPr>
                  <w:rFonts w:eastAsia="Times New Roman"/>
                  <w:color w:val="000000"/>
                  <w:sz w:val="18"/>
                  <w:szCs w:val="18"/>
                </w:rPr>
                <w:t>0.09</w:t>
              </w:r>
            </w:ins>
          </w:p>
        </w:tc>
      </w:tr>
      <w:tr w:rsidR="00C30C44" w14:paraId="75F88928" w14:textId="77777777" w:rsidTr="00C30C44">
        <w:trPr>
          <w:trHeight w:val="300"/>
          <w:ins w:id="7465" w:author="Author"/>
        </w:trPr>
        <w:tc>
          <w:tcPr>
            <w:tcW w:w="4189" w:type="dxa"/>
            <w:tcBorders>
              <w:top w:val="nil"/>
              <w:left w:val="single" w:sz="4" w:space="0" w:color="auto"/>
              <w:bottom w:val="single" w:sz="4" w:space="0" w:color="auto"/>
              <w:right w:val="single" w:sz="4" w:space="0" w:color="auto"/>
            </w:tcBorders>
            <w:noWrap/>
            <w:vAlign w:val="center"/>
            <w:hideMark/>
          </w:tcPr>
          <w:p w14:paraId="7D354880" w14:textId="77777777" w:rsidR="00C30C44" w:rsidRDefault="00C30C44">
            <w:pPr>
              <w:spacing w:after="0" w:line="240" w:lineRule="auto"/>
              <w:rPr>
                <w:ins w:id="7466" w:author="Author"/>
                <w:rFonts w:eastAsia="Times New Roman"/>
                <w:color w:val="000000"/>
                <w:sz w:val="18"/>
                <w:szCs w:val="18"/>
              </w:rPr>
            </w:pPr>
            <w:ins w:id="7467" w:author="Author">
              <w:r>
                <w:rPr>
                  <w:rFonts w:eastAsia="Times New Roman"/>
                  <w:color w:val="000000"/>
                  <w:sz w:val="18"/>
                  <w:szCs w:val="18"/>
                </w:rPr>
                <w:t>Support Activities for Mining</w:t>
              </w:r>
            </w:ins>
          </w:p>
        </w:tc>
        <w:tc>
          <w:tcPr>
            <w:tcW w:w="743" w:type="dxa"/>
            <w:tcBorders>
              <w:top w:val="nil"/>
              <w:left w:val="nil"/>
              <w:bottom w:val="single" w:sz="4" w:space="0" w:color="auto"/>
              <w:right w:val="single" w:sz="4" w:space="0" w:color="auto"/>
            </w:tcBorders>
            <w:noWrap/>
            <w:vAlign w:val="center"/>
            <w:hideMark/>
          </w:tcPr>
          <w:p w14:paraId="002B43D3" w14:textId="77777777" w:rsidR="00C30C44" w:rsidRDefault="00C30C44">
            <w:pPr>
              <w:spacing w:after="0" w:line="240" w:lineRule="auto"/>
              <w:jc w:val="right"/>
              <w:rPr>
                <w:ins w:id="7468" w:author="Author"/>
                <w:rFonts w:eastAsia="Times New Roman"/>
                <w:color w:val="000000"/>
                <w:sz w:val="18"/>
                <w:szCs w:val="18"/>
              </w:rPr>
            </w:pPr>
            <w:ins w:id="7469" w:author="Author">
              <w:r>
                <w:rPr>
                  <w:rFonts w:eastAsia="Times New Roman"/>
                  <w:color w:val="000000"/>
                  <w:sz w:val="18"/>
                  <w:szCs w:val="18"/>
                </w:rPr>
                <w:t>35</w:t>
              </w:r>
            </w:ins>
          </w:p>
        </w:tc>
        <w:tc>
          <w:tcPr>
            <w:tcW w:w="730" w:type="dxa"/>
            <w:tcBorders>
              <w:top w:val="nil"/>
              <w:left w:val="nil"/>
              <w:bottom w:val="single" w:sz="4" w:space="0" w:color="auto"/>
              <w:right w:val="single" w:sz="4" w:space="0" w:color="auto"/>
            </w:tcBorders>
            <w:noWrap/>
            <w:vAlign w:val="center"/>
            <w:hideMark/>
          </w:tcPr>
          <w:p w14:paraId="16D5A9BB" w14:textId="77777777" w:rsidR="00C30C44" w:rsidRDefault="00C30C44">
            <w:pPr>
              <w:spacing w:after="0" w:line="240" w:lineRule="auto"/>
              <w:jc w:val="right"/>
              <w:rPr>
                <w:ins w:id="7470" w:author="Author"/>
                <w:rFonts w:eastAsia="Times New Roman"/>
                <w:color w:val="000000"/>
                <w:sz w:val="18"/>
                <w:szCs w:val="18"/>
              </w:rPr>
            </w:pPr>
            <w:ins w:id="7471" w:author="Author">
              <w:r>
                <w:rPr>
                  <w:rFonts w:eastAsia="Times New Roman"/>
                  <w:color w:val="000000"/>
                  <w:sz w:val="18"/>
                  <w:szCs w:val="18"/>
                </w:rPr>
                <w:t>46</w:t>
              </w:r>
            </w:ins>
          </w:p>
        </w:tc>
        <w:tc>
          <w:tcPr>
            <w:tcW w:w="1058" w:type="dxa"/>
            <w:tcBorders>
              <w:top w:val="nil"/>
              <w:left w:val="nil"/>
              <w:bottom w:val="single" w:sz="4" w:space="0" w:color="auto"/>
              <w:right w:val="single" w:sz="4" w:space="0" w:color="auto"/>
            </w:tcBorders>
            <w:noWrap/>
            <w:vAlign w:val="center"/>
            <w:hideMark/>
          </w:tcPr>
          <w:p w14:paraId="1DDD27A1" w14:textId="77777777" w:rsidR="00C30C44" w:rsidRDefault="00C30C44">
            <w:pPr>
              <w:spacing w:after="0" w:line="240" w:lineRule="auto"/>
              <w:jc w:val="right"/>
              <w:rPr>
                <w:ins w:id="7472" w:author="Author"/>
                <w:rFonts w:eastAsia="Times New Roman"/>
                <w:color w:val="000000"/>
                <w:sz w:val="18"/>
                <w:szCs w:val="18"/>
              </w:rPr>
            </w:pPr>
            <w:ins w:id="7473" w:author="Author">
              <w:r>
                <w:rPr>
                  <w:rFonts w:eastAsia="Times New Roman"/>
                  <w:color w:val="000000"/>
                  <w:sz w:val="18"/>
                  <w:szCs w:val="18"/>
                </w:rPr>
                <w:t>11</w:t>
              </w:r>
            </w:ins>
          </w:p>
        </w:tc>
        <w:tc>
          <w:tcPr>
            <w:tcW w:w="807" w:type="dxa"/>
            <w:tcBorders>
              <w:top w:val="nil"/>
              <w:left w:val="nil"/>
              <w:bottom w:val="single" w:sz="4" w:space="0" w:color="auto"/>
              <w:right w:val="single" w:sz="4" w:space="0" w:color="auto"/>
            </w:tcBorders>
            <w:noWrap/>
            <w:vAlign w:val="center"/>
            <w:hideMark/>
          </w:tcPr>
          <w:p w14:paraId="48461247" w14:textId="77777777" w:rsidR="00C30C44" w:rsidRDefault="00C30C44">
            <w:pPr>
              <w:spacing w:after="0" w:line="240" w:lineRule="auto"/>
              <w:jc w:val="right"/>
              <w:rPr>
                <w:ins w:id="7474" w:author="Author"/>
                <w:rFonts w:eastAsia="Times New Roman"/>
                <w:color w:val="000000"/>
                <w:sz w:val="18"/>
                <w:szCs w:val="18"/>
              </w:rPr>
            </w:pPr>
            <w:ins w:id="7475" w:author="Author">
              <w:r>
                <w:rPr>
                  <w:rFonts w:eastAsia="Times New Roman"/>
                  <w:color w:val="000000"/>
                  <w:sz w:val="18"/>
                  <w:szCs w:val="18"/>
                </w:rPr>
                <w:t>32%</w:t>
              </w:r>
            </w:ins>
          </w:p>
        </w:tc>
        <w:tc>
          <w:tcPr>
            <w:tcW w:w="926" w:type="dxa"/>
            <w:tcBorders>
              <w:top w:val="nil"/>
              <w:left w:val="nil"/>
              <w:bottom w:val="single" w:sz="4" w:space="0" w:color="auto"/>
              <w:right w:val="single" w:sz="4" w:space="0" w:color="auto"/>
            </w:tcBorders>
            <w:noWrap/>
            <w:vAlign w:val="center"/>
            <w:hideMark/>
          </w:tcPr>
          <w:p w14:paraId="43380216" w14:textId="77777777" w:rsidR="00C30C44" w:rsidRDefault="00C30C44">
            <w:pPr>
              <w:spacing w:after="0" w:line="240" w:lineRule="auto"/>
              <w:jc w:val="right"/>
              <w:rPr>
                <w:ins w:id="7476" w:author="Author"/>
                <w:rFonts w:eastAsia="Times New Roman"/>
                <w:color w:val="000000"/>
                <w:sz w:val="18"/>
                <w:szCs w:val="18"/>
              </w:rPr>
            </w:pPr>
            <w:ins w:id="7477" w:author="Author">
              <w:r>
                <w:rPr>
                  <w:rFonts w:eastAsia="Times New Roman"/>
                  <w:color w:val="000000"/>
                  <w:sz w:val="18"/>
                  <w:szCs w:val="18"/>
                </w:rPr>
                <w:t>5</w:t>
              </w:r>
            </w:ins>
          </w:p>
        </w:tc>
        <w:tc>
          <w:tcPr>
            <w:tcW w:w="897" w:type="dxa"/>
            <w:tcBorders>
              <w:top w:val="nil"/>
              <w:left w:val="nil"/>
              <w:bottom w:val="single" w:sz="4" w:space="0" w:color="auto"/>
              <w:right w:val="single" w:sz="4" w:space="0" w:color="auto"/>
            </w:tcBorders>
            <w:noWrap/>
            <w:vAlign w:val="center"/>
            <w:hideMark/>
          </w:tcPr>
          <w:p w14:paraId="56B4ED18" w14:textId="77777777" w:rsidR="00C30C44" w:rsidRDefault="00C30C44">
            <w:pPr>
              <w:spacing w:after="0" w:line="240" w:lineRule="auto"/>
              <w:jc w:val="right"/>
              <w:rPr>
                <w:ins w:id="7478" w:author="Author"/>
                <w:rFonts w:eastAsia="Times New Roman"/>
                <w:color w:val="000000"/>
                <w:sz w:val="18"/>
                <w:szCs w:val="18"/>
              </w:rPr>
            </w:pPr>
            <w:ins w:id="7479" w:author="Author">
              <w:r>
                <w:rPr>
                  <w:rFonts w:eastAsia="Times New Roman"/>
                  <w:color w:val="000000"/>
                  <w:sz w:val="18"/>
                  <w:szCs w:val="18"/>
                </w:rPr>
                <w:t>0.13</w:t>
              </w:r>
            </w:ins>
          </w:p>
        </w:tc>
      </w:tr>
      <w:tr w:rsidR="00C30C44" w14:paraId="155EF824" w14:textId="77777777" w:rsidTr="00C30C44">
        <w:trPr>
          <w:trHeight w:val="300"/>
          <w:ins w:id="7480" w:author="Author"/>
        </w:trPr>
        <w:tc>
          <w:tcPr>
            <w:tcW w:w="4189" w:type="dxa"/>
            <w:tcBorders>
              <w:top w:val="nil"/>
              <w:left w:val="single" w:sz="4" w:space="0" w:color="auto"/>
              <w:bottom w:val="single" w:sz="4" w:space="0" w:color="auto"/>
              <w:right w:val="single" w:sz="4" w:space="0" w:color="auto"/>
            </w:tcBorders>
            <w:noWrap/>
            <w:vAlign w:val="center"/>
            <w:hideMark/>
          </w:tcPr>
          <w:p w14:paraId="5AB2C2C2" w14:textId="77777777" w:rsidR="00C30C44" w:rsidRDefault="00C30C44">
            <w:pPr>
              <w:spacing w:after="0" w:line="240" w:lineRule="auto"/>
              <w:rPr>
                <w:ins w:id="7481" w:author="Author"/>
                <w:rFonts w:eastAsia="Times New Roman"/>
                <w:color w:val="000000"/>
                <w:sz w:val="18"/>
                <w:szCs w:val="18"/>
              </w:rPr>
            </w:pPr>
            <w:ins w:id="7482" w:author="Author">
              <w:r>
                <w:rPr>
                  <w:rFonts w:eastAsia="Times New Roman"/>
                  <w:color w:val="000000"/>
                  <w:sz w:val="18"/>
                  <w:szCs w:val="18"/>
                </w:rPr>
                <w:t>Textile Product Mills</w:t>
              </w:r>
            </w:ins>
          </w:p>
        </w:tc>
        <w:tc>
          <w:tcPr>
            <w:tcW w:w="743" w:type="dxa"/>
            <w:tcBorders>
              <w:top w:val="nil"/>
              <w:left w:val="nil"/>
              <w:bottom w:val="single" w:sz="4" w:space="0" w:color="auto"/>
              <w:right w:val="single" w:sz="4" w:space="0" w:color="auto"/>
            </w:tcBorders>
            <w:noWrap/>
            <w:vAlign w:val="center"/>
            <w:hideMark/>
          </w:tcPr>
          <w:p w14:paraId="16E676CD" w14:textId="77777777" w:rsidR="00C30C44" w:rsidRDefault="00C30C44">
            <w:pPr>
              <w:spacing w:after="0" w:line="240" w:lineRule="auto"/>
              <w:jc w:val="right"/>
              <w:rPr>
                <w:ins w:id="7483" w:author="Author"/>
                <w:rFonts w:eastAsia="Times New Roman"/>
                <w:color w:val="000000"/>
                <w:sz w:val="18"/>
                <w:szCs w:val="18"/>
              </w:rPr>
            </w:pPr>
            <w:ins w:id="7484" w:author="Author">
              <w:r>
                <w:rPr>
                  <w:rFonts w:eastAsia="Times New Roman"/>
                  <w:color w:val="000000"/>
                  <w:sz w:val="18"/>
                  <w:szCs w:val="18"/>
                </w:rPr>
                <w:t>41</w:t>
              </w:r>
            </w:ins>
          </w:p>
        </w:tc>
        <w:tc>
          <w:tcPr>
            <w:tcW w:w="730" w:type="dxa"/>
            <w:tcBorders>
              <w:top w:val="nil"/>
              <w:left w:val="nil"/>
              <w:bottom w:val="single" w:sz="4" w:space="0" w:color="auto"/>
              <w:right w:val="single" w:sz="4" w:space="0" w:color="auto"/>
            </w:tcBorders>
            <w:noWrap/>
            <w:vAlign w:val="center"/>
            <w:hideMark/>
          </w:tcPr>
          <w:p w14:paraId="226866A6" w14:textId="77777777" w:rsidR="00C30C44" w:rsidRDefault="00C30C44">
            <w:pPr>
              <w:spacing w:after="0" w:line="240" w:lineRule="auto"/>
              <w:jc w:val="right"/>
              <w:rPr>
                <w:ins w:id="7485" w:author="Author"/>
                <w:rFonts w:eastAsia="Times New Roman"/>
                <w:color w:val="000000"/>
                <w:sz w:val="18"/>
                <w:szCs w:val="18"/>
              </w:rPr>
            </w:pPr>
            <w:ins w:id="7486" w:author="Author">
              <w:r>
                <w:rPr>
                  <w:rFonts w:eastAsia="Times New Roman"/>
                  <w:color w:val="000000"/>
                  <w:sz w:val="18"/>
                  <w:szCs w:val="18"/>
                </w:rPr>
                <w:t>44</w:t>
              </w:r>
            </w:ins>
          </w:p>
        </w:tc>
        <w:tc>
          <w:tcPr>
            <w:tcW w:w="1058" w:type="dxa"/>
            <w:tcBorders>
              <w:top w:val="nil"/>
              <w:left w:val="nil"/>
              <w:bottom w:val="single" w:sz="4" w:space="0" w:color="auto"/>
              <w:right w:val="single" w:sz="4" w:space="0" w:color="auto"/>
            </w:tcBorders>
            <w:noWrap/>
            <w:vAlign w:val="center"/>
            <w:hideMark/>
          </w:tcPr>
          <w:p w14:paraId="1A36AF6C" w14:textId="77777777" w:rsidR="00C30C44" w:rsidRDefault="00C30C44">
            <w:pPr>
              <w:spacing w:after="0" w:line="240" w:lineRule="auto"/>
              <w:jc w:val="right"/>
              <w:rPr>
                <w:ins w:id="7487" w:author="Author"/>
                <w:rFonts w:eastAsia="Times New Roman"/>
                <w:color w:val="000000"/>
                <w:sz w:val="18"/>
                <w:szCs w:val="18"/>
              </w:rPr>
            </w:pPr>
            <w:ins w:id="7488" w:author="Author">
              <w:r>
                <w:rPr>
                  <w:rFonts w:eastAsia="Times New Roman"/>
                  <w:color w:val="000000"/>
                  <w:sz w:val="18"/>
                  <w:szCs w:val="18"/>
                </w:rPr>
                <w:t>3</w:t>
              </w:r>
            </w:ins>
          </w:p>
        </w:tc>
        <w:tc>
          <w:tcPr>
            <w:tcW w:w="807" w:type="dxa"/>
            <w:tcBorders>
              <w:top w:val="nil"/>
              <w:left w:val="nil"/>
              <w:bottom w:val="single" w:sz="4" w:space="0" w:color="auto"/>
              <w:right w:val="single" w:sz="4" w:space="0" w:color="auto"/>
            </w:tcBorders>
            <w:noWrap/>
            <w:vAlign w:val="center"/>
            <w:hideMark/>
          </w:tcPr>
          <w:p w14:paraId="3EF46FCB" w14:textId="77777777" w:rsidR="00C30C44" w:rsidRDefault="00C30C44">
            <w:pPr>
              <w:spacing w:after="0" w:line="240" w:lineRule="auto"/>
              <w:jc w:val="right"/>
              <w:rPr>
                <w:ins w:id="7489" w:author="Author"/>
                <w:rFonts w:eastAsia="Times New Roman"/>
                <w:color w:val="000000"/>
                <w:sz w:val="18"/>
                <w:szCs w:val="18"/>
              </w:rPr>
            </w:pPr>
            <w:ins w:id="7490" w:author="Author">
              <w:r>
                <w:rPr>
                  <w:rFonts w:eastAsia="Times New Roman"/>
                  <w:color w:val="000000"/>
                  <w:sz w:val="18"/>
                  <w:szCs w:val="18"/>
                </w:rPr>
                <w:t>7%</w:t>
              </w:r>
            </w:ins>
          </w:p>
        </w:tc>
        <w:tc>
          <w:tcPr>
            <w:tcW w:w="926" w:type="dxa"/>
            <w:tcBorders>
              <w:top w:val="nil"/>
              <w:left w:val="nil"/>
              <w:bottom w:val="single" w:sz="4" w:space="0" w:color="auto"/>
              <w:right w:val="single" w:sz="4" w:space="0" w:color="auto"/>
            </w:tcBorders>
            <w:noWrap/>
            <w:vAlign w:val="center"/>
            <w:hideMark/>
          </w:tcPr>
          <w:p w14:paraId="42718302" w14:textId="77777777" w:rsidR="00C30C44" w:rsidRDefault="00C30C44">
            <w:pPr>
              <w:spacing w:after="0" w:line="240" w:lineRule="auto"/>
              <w:jc w:val="right"/>
              <w:rPr>
                <w:ins w:id="7491" w:author="Author"/>
                <w:rFonts w:eastAsia="Times New Roman"/>
                <w:color w:val="FF0000"/>
                <w:sz w:val="18"/>
                <w:szCs w:val="18"/>
              </w:rPr>
            </w:pPr>
            <w:ins w:id="7492" w:author="Author">
              <w:r>
                <w:rPr>
                  <w:rFonts w:eastAsia="Times New Roman"/>
                  <w:color w:val="FF0000"/>
                  <w:sz w:val="18"/>
                  <w:szCs w:val="18"/>
                </w:rPr>
                <w:t>-2</w:t>
              </w:r>
            </w:ins>
          </w:p>
        </w:tc>
        <w:tc>
          <w:tcPr>
            <w:tcW w:w="897" w:type="dxa"/>
            <w:tcBorders>
              <w:top w:val="nil"/>
              <w:left w:val="nil"/>
              <w:bottom w:val="single" w:sz="4" w:space="0" w:color="auto"/>
              <w:right w:val="single" w:sz="4" w:space="0" w:color="auto"/>
            </w:tcBorders>
            <w:noWrap/>
            <w:vAlign w:val="center"/>
            <w:hideMark/>
          </w:tcPr>
          <w:p w14:paraId="17BBA96A" w14:textId="77777777" w:rsidR="00C30C44" w:rsidRDefault="00C30C44">
            <w:pPr>
              <w:spacing w:after="0" w:line="240" w:lineRule="auto"/>
              <w:jc w:val="right"/>
              <w:rPr>
                <w:ins w:id="7493" w:author="Author"/>
                <w:rFonts w:eastAsia="Times New Roman"/>
                <w:color w:val="000000"/>
                <w:sz w:val="18"/>
                <w:szCs w:val="18"/>
              </w:rPr>
            </w:pPr>
            <w:ins w:id="7494" w:author="Author">
              <w:r>
                <w:rPr>
                  <w:rFonts w:eastAsia="Times New Roman"/>
                  <w:color w:val="000000"/>
                  <w:sz w:val="18"/>
                  <w:szCs w:val="18"/>
                </w:rPr>
                <w:t>0.35</w:t>
              </w:r>
            </w:ins>
          </w:p>
        </w:tc>
      </w:tr>
      <w:tr w:rsidR="00C30C44" w14:paraId="72C3637F" w14:textId="77777777" w:rsidTr="00C30C44">
        <w:trPr>
          <w:trHeight w:val="300"/>
          <w:ins w:id="7495" w:author="Author"/>
        </w:trPr>
        <w:tc>
          <w:tcPr>
            <w:tcW w:w="4189" w:type="dxa"/>
            <w:tcBorders>
              <w:top w:val="nil"/>
              <w:left w:val="single" w:sz="4" w:space="0" w:color="auto"/>
              <w:bottom w:val="single" w:sz="4" w:space="0" w:color="auto"/>
              <w:right w:val="single" w:sz="4" w:space="0" w:color="auto"/>
            </w:tcBorders>
            <w:noWrap/>
            <w:vAlign w:val="center"/>
            <w:hideMark/>
          </w:tcPr>
          <w:p w14:paraId="77622C21" w14:textId="77777777" w:rsidR="00C30C44" w:rsidRDefault="00C30C44">
            <w:pPr>
              <w:spacing w:after="0" w:line="240" w:lineRule="auto"/>
              <w:rPr>
                <w:ins w:id="7496" w:author="Author"/>
                <w:rFonts w:eastAsia="Times New Roman"/>
                <w:color w:val="000000"/>
                <w:sz w:val="18"/>
                <w:szCs w:val="18"/>
              </w:rPr>
            </w:pPr>
            <w:ins w:id="7497" w:author="Author">
              <w:r>
                <w:rPr>
                  <w:rFonts w:eastAsia="Times New Roman"/>
                  <w:color w:val="000000"/>
                  <w:sz w:val="18"/>
                  <w:szCs w:val="18"/>
                </w:rPr>
                <w:t>Scenic and Sightseeing Transportation</w:t>
              </w:r>
            </w:ins>
          </w:p>
        </w:tc>
        <w:tc>
          <w:tcPr>
            <w:tcW w:w="743" w:type="dxa"/>
            <w:tcBorders>
              <w:top w:val="nil"/>
              <w:left w:val="nil"/>
              <w:bottom w:val="single" w:sz="4" w:space="0" w:color="auto"/>
              <w:right w:val="single" w:sz="4" w:space="0" w:color="auto"/>
            </w:tcBorders>
            <w:noWrap/>
            <w:vAlign w:val="center"/>
            <w:hideMark/>
          </w:tcPr>
          <w:p w14:paraId="0C43F0E4" w14:textId="77777777" w:rsidR="00C30C44" w:rsidRDefault="00C30C44">
            <w:pPr>
              <w:spacing w:after="0" w:line="240" w:lineRule="auto"/>
              <w:jc w:val="right"/>
              <w:rPr>
                <w:ins w:id="7498" w:author="Author"/>
                <w:rFonts w:eastAsia="Times New Roman"/>
                <w:color w:val="000000"/>
                <w:sz w:val="18"/>
                <w:szCs w:val="18"/>
              </w:rPr>
            </w:pPr>
            <w:ins w:id="7499" w:author="Author">
              <w:r>
                <w:rPr>
                  <w:rFonts w:eastAsia="Times New Roman"/>
                  <w:color w:val="000000"/>
                  <w:sz w:val="18"/>
                  <w:szCs w:val="18"/>
                </w:rPr>
                <w:t>22</w:t>
              </w:r>
            </w:ins>
          </w:p>
        </w:tc>
        <w:tc>
          <w:tcPr>
            <w:tcW w:w="730" w:type="dxa"/>
            <w:tcBorders>
              <w:top w:val="nil"/>
              <w:left w:val="nil"/>
              <w:bottom w:val="single" w:sz="4" w:space="0" w:color="auto"/>
              <w:right w:val="single" w:sz="4" w:space="0" w:color="auto"/>
            </w:tcBorders>
            <w:noWrap/>
            <w:vAlign w:val="center"/>
            <w:hideMark/>
          </w:tcPr>
          <w:p w14:paraId="257D1AE5" w14:textId="77777777" w:rsidR="00C30C44" w:rsidRDefault="00C30C44">
            <w:pPr>
              <w:spacing w:after="0" w:line="240" w:lineRule="auto"/>
              <w:jc w:val="right"/>
              <w:rPr>
                <w:ins w:id="7500" w:author="Author"/>
                <w:rFonts w:eastAsia="Times New Roman"/>
                <w:color w:val="000000"/>
                <w:sz w:val="18"/>
                <w:szCs w:val="18"/>
              </w:rPr>
            </w:pPr>
            <w:ins w:id="7501" w:author="Author">
              <w:r>
                <w:rPr>
                  <w:rFonts w:eastAsia="Times New Roman"/>
                  <w:color w:val="000000"/>
                  <w:sz w:val="18"/>
                  <w:szCs w:val="18"/>
                </w:rPr>
                <w:t>26</w:t>
              </w:r>
            </w:ins>
          </w:p>
        </w:tc>
        <w:tc>
          <w:tcPr>
            <w:tcW w:w="1058" w:type="dxa"/>
            <w:tcBorders>
              <w:top w:val="nil"/>
              <w:left w:val="nil"/>
              <w:bottom w:val="single" w:sz="4" w:space="0" w:color="auto"/>
              <w:right w:val="single" w:sz="4" w:space="0" w:color="auto"/>
            </w:tcBorders>
            <w:noWrap/>
            <w:vAlign w:val="center"/>
            <w:hideMark/>
          </w:tcPr>
          <w:p w14:paraId="4B7D8248" w14:textId="77777777" w:rsidR="00C30C44" w:rsidRDefault="00C30C44">
            <w:pPr>
              <w:spacing w:after="0" w:line="240" w:lineRule="auto"/>
              <w:jc w:val="right"/>
              <w:rPr>
                <w:ins w:id="7502" w:author="Author"/>
                <w:rFonts w:eastAsia="Times New Roman"/>
                <w:color w:val="000000"/>
                <w:sz w:val="18"/>
                <w:szCs w:val="18"/>
              </w:rPr>
            </w:pPr>
            <w:ins w:id="7503" w:author="Author">
              <w:r>
                <w:rPr>
                  <w:rFonts w:eastAsia="Times New Roman"/>
                  <w:color w:val="000000"/>
                  <w:sz w:val="18"/>
                  <w:szCs w:val="18"/>
                </w:rPr>
                <w:t>4</w:t>
              </w:r>
            </w:ins>
          </w:p>
        </w:tc>
        <w:tc>
          <w:tcPr>
            <w:tcW w:w="807" w:type="dxa"/>
            <w:tcBorders>
              <w:top w:val="nil"/>
              <w:left w:val="nil"/>
              <w:bottom w:val="single" w:sz="4" w:space="0" w:color="auto"/>
              <w:right w:val="single" w:sz="4" w:space="0" w:color="auto"/>
            </w:tcBorders>
            <w:noWrap/>
            <w:vAlign w:val="center"/>
            <w:hideMark/>
          </w:tcPr>
          <w:p w14:paraId="28FBDBC0" w14:textId="77777777" w:rsidR="00C30C44" w:rsidRDefault="00C30C44">
            <w:pPr>
              <w:spacing w:after="0" w:line="240" w:lineRule="auto"/>
              <w:jc w:val="right"/>
              <w:rPr>
                <w:ins w:id="7504" w:author="Author"/>
                <w:rFonts w:eastAsia="Times New Roman"/>
                <w:color w:val="000000"/>
                <w:sz w:val="18"/>
                <w:szCs w:val="18"/>
              </w:rPr>
            </w:pPr>
            <w:ins w:id="7505" w:author="Author">
              <w:r>
                <w:rPr>
                  <w:rFonts w:eastAsia="Times New Roman"/>
                  <w:color w:val="000000"/>
                  <w:sz w:val="18"/>
                  <w:szCs w:val="18"/>
                </w:rPr>
                <w:t>16%</w:t>
              </w:r>
            </w:ins>
          </w:p>
        </w:tc>
        <w:tc>
          <w:tcPr>
            <w:tcW w:w="926" w:type="dxa"/>
            <w:tcBorders>
              <w:top w:val="nil"/>
              <w:left w:val="nil"/>
              <w:bottom w:val="single" w:sz="4" w:space="0" w:color="auto"/>
              <w:right w:val="single" w:sz="4" w:space="0" w:color="auto"/>
            </w:tcBorders>
            <w:noWrap/>
            <w:vAlign w:val="center"/>
            <w:hideMark/>
          </w:tcPr>
          <w:p w14:paraId="612A1530" w14:textId="77777777" w:rsidR="00C30C44" w:rsidRDefault="00C30C44">
            <w:pPr>
              <w:spacing w:after="0" w:line="240" w:lineRule="auto"/>
              <w:jc w:val="right"/>
              <w:rPr>
                <w:ins w:id="7506" w:author="Author"/>
                <w:rFonts w:eastAsia="Times New Roman"/>
                <w:color w:val="000000"/>
                <w:sz w:val="18"/>
                <w:szCs w:val="18"/>
              </w:rPr>
            </w:pPr>
            <w:ins w:id="7507" w:author="Author">
              <w:r>
                <w:rPr>
                  <w:rFonts w:eastAsia="Times New Roman"/>
                  <w:color w:val="000000"/>
                  <w:sz w:val="18"/>
                  <w:szCs w:val="18"/>
                </w:rPr>
                <w:t>6</w:t>
              </w:r>
            </w:ins>
          </w:p>
        </w:tc>
        <w:tc>
          <w:tcPr>
            <w:tcW w:w="897" w:type="dxa"/>
            <w:tcBorders>
              <w:top w:val="nil"/>
              <w:left w:val="nil"/>
              <w:bottom w:val="single" w:sz="4" w:space="0" w:color="auto"/>
              <w:right w:val="single" w:sz="4" w:space="0" w:color="auto"/>
            </w:tcBorders>
            <w:noWrap/>
            <w:vAlign w:val="center"/>
            <w:hideMark/>
          </w:tcPr>
          <w:p w14:paraId="267BB45F" w14:textId="77777777" w:rsidR="00C30C44" w:rsidRDefault="00C30C44">
            <w:pPr>
              <w:spacing w:after="0" w:line="240" w:lineRule="auto"/>
              <w:jc w:val="right"/>
              <w:rPr>
                <w:ins w:id="7508" w:author="Author"/>
                <w:rFonts w:eastAsia="Times New Roman"/>
                <w:color w:val="000000"/>
                <w:sz w:val="18"/>
                <w:szCs w:val="18"/>
              </w:rPr>
            </w:pPr>
            <w:ins w:id="7509" w:author="Author">
              <w:r>
                <w:rPr>
                  <w:rFonts w:eastAsia="Times New Roman"/>
                  <w:color w:val="000000"/>
                  <w:sz w:val="18"/>
                  <w:szCs w:val="18"/>
                </w:rPr>
                <w:t>0.65</w:t>
              </w:r>
            </w:ins>
          </w:p>
        </w:tc>
      </w:tr>
      <w:tr w:rsidR="00C30C44" w14:paraId="7139AEC9" w14:textId="77777777" w:rsidTr="00C30C44">
        <w:trPr>
          <w:trHeight w:val="300"/>
          <w:ins w:id="7510" w:author="Author"/>
        </w:trPr>
        <w:tc>
          <w:tcPr>
            <w:tcW w:w="4189" w:type="dxa"/>
            <w:tcBorders>
              <w:top w:val="nil"/>
              <w:left w:val="single" w:sz="4" w:space="0" w:color="auto"/>
              <w:bottom w:val="single" w:sz="4" w:space="0" w:color="auto"/>
              <w:right w:val="single" w:sz="4" w:space="0" w:color="auto"/>
            </w:tcBorders>
            <w:noWrap/>
            <w:vAlign w:val="center"/>
            <w:hideMark/>
          </w:tcPr>
          <w:p w14:paraId="4CCCE7D0" w14:textId="77777777" w:rsidR="00C30C44" w:rsidRDefault="00C30C44">
            <w:pPr>
              <w:spacing w:after="0" w:line="240" w:lineRule="auto"/>
              <w:rPr>
                <w:ins w:id="7511" w:author="Author"/>
                <w:rFonts w:eastAsia="Times New Roman"/>
                <w:color w:val="000000"/>
                <w:sz w:val="18"/>
                <w:szCs w:val="18"/>
              </w:rPr>
            </w:pPr>
            <w:ins w:id="7512" w:author="Author">
              <w:r>
                <w:rPr>
                  <w:rFonts w:eastAsia="Times New Roman"/>
                  <w:color w:val="000000"/>
                  <w:sz w:val="18"/>
                  <w:szCs w:val="18"/>
                </w:rPr>
                <w:t>Pipeline Transportation</w:t>
              </w:r>
            </w:ins>
          </w:p>
        </w:tc>
        <w:tc>
          <w:tcPr>
            <w:tcW w:w="743" w:type="dxa"/>
            <w:tcBorders>
              <w:top w:val="nil"/>
              <w:left w:val="nil"/>
              <w:bottom w:val="single" w:sz="4" w:space="0" w:color="auto"/>
              <w:right w:val="single" w:sz="4" w:space="0" w:color="auto"/>
            </w:tcBorders>
            <w:noWrap/>
            <w:vAlign w:val="center"/>
            <w:hideMark/>
          </w:tcPr>
          <w:p w14:paraId="6BE5E6F5" w14:textId="77777777" w:rsidR="00C30C44" w:rsidRDefault="00C30C44">
            <w:pPr>
              <w:spacing w:after="0" w:line="240" w:lineRule="auto"/>
              <w:jc w:val="right"/>
              <w:rPr>
                <w:ins w:id="7513" w:author="Author"/>
                <w:rFonts w:eastAsia="Times New Roman"/>
                <w:color w:val="000000"/>
                <w:sz w:val="18"/>
                <w:szCs w:val="18"/>
              </w:rPr>
            </w:pPr>
            <w:ins w:id="7514" w:author="Author">
              <w:r>
                <w:rPr>
                  <w:rFonts w:eastAsia="Times New Roman"/>
                  <w:color w:val="000000"/>
                  <w:sz w:val="18"/>
                  <w:szCs w:val="18"/>
                </w:rPr>
                <w:t>24</w:t>
              </w:r>
            </w:ins>
          </w:p>
        </w:tc>
        <w:tc>
          <w:tcPr>
            <w:tcW w:w="730" w:type="dxa"/>
            <w:tcBorders>
              <w:top w:val="nil"/>
              <w:left w:val="nil"/>
              <w:bottom w:val="single" w:sz="4" w:space="0" w:color="auto"/>
              <w:right w:val="single" w:sz="4" w:space="0" w:color="auto"/>
            </w:tcBorders>
            <w:noWrap/>
            <w:vAlign w:val="center"/>
            <w:hideMark/>
          </w:tcPr>
          <w:p w14:paraId="6DDA4162" w14:textId="77777777" w:rsidR="00C30C44" w:rsidRDefault="00C30C44">
            <w:pPr>
              <w:spacing w:after="0" w:line="240" w:lineRule="auto"/>
              <w:jc w:val="right"/>
              <w:rPr>
                <w:ins w:id="7515" w:author="Author"/>
                <w:rFonts w:eastAsia="Times New Roman"/>
                <w:color w:val="000000"/>
                <w:sz w:val="18"/>
                <w:szCs w:val="18"/>
              </w:rPr>
            </w:pPr>
            <w:ins w:id="7516" w:author="Author">
              <w:r>
                <w:rPr>
                  <w:rFonts w:eastAsia="Times New Roman"/>
                  <w:color w:val="000000"/>
                  <w:sz w:val="18"/>
                  <w:szCs w:val="18"/>
                </w:rPr>
                <w:t>19</w:t>
              </w:r>
            </w:ins>
          </w:p>
        </w:tc>
        <w:tc>
          <w:tcPr>
            <w:tcW w:w="1058" w:type="dxa"/>
            <w:tcBorders>
              <w:top w:val="nil"/>
              <w:left w:val="nil"/>
              <w:bottom w:val="single" w:sz="4" w:space="0" w:color="auto"/>
              <w:right w:val="single" w:sz="4" w:space="0" w:color="auto"/>
            </w:tcBorders>
            <w:noWrap/>
            <w:vAlign w:val="center"/>
            <w:hideMark/>
          </w:tcPr>
          <w:p w14:paraId="690B3A85" w14:textId="77777777" w:rsidR="00C30C44" w:rsidRDefault="00C30C44">
            <w:pPr>
              <w:spacing w:after="0" w:line="240" w:lineRule="auto"/>
              <w:jc w:val="right"/>
              <w:rPr>
                <w:ins w:id="7517" w:author="Author"/>
                <w:rFonts w:eastAsia="Times New Roman"/>
                <w:color w:val="FF0000"/>
                <w:sz w:val="18"/>
                <w:szCs w:val="18"/>
              </w:rPr>
            </w:pPr>
            <w:ins w:id="7518" w:author="Author">
              <w:r>
                <w:rPr>
                  <w:rFonts w:eastAsia="Times New Roman"/>
                  <w:color w:val="FF0000"/>
                  <w:sz w:val="18"/>
                  <w:szCs w:val="18"/>
                </w:rPr>
                <w:t>-4</w:t>
              </w:r>
            </w:ins>
          </w:p>
        </w:tc>
        <w:tc>
          <w:tcPr>
            <w:tcW w:w="807" w:type="dxa"/>
            <w:tcBorders>
              <w:top w:val="nil"/>
              <w:left w:val="nil"/>
              <w:bottom w:val="single" w:sz="4" w:space="0" w:color="auto"/>
              <w:right w:val="single" w:sz="4" w:space="0" w:color="auto"/>
            </w:tcBorders>
            <w:noWrap/>
            <w:vAlign w:val="center"/>
            <w:hideMark/>
          </w:tcPr>
          <w:p w14:paraId="6ED0EC23" w14:textId="77777777" w:rsidR="00C30C44" w:rsidRDefault="00C30C44">
            <w:pPr>
              <w:spacing w:after="0" w:line="240" w:lineRule="auto"/>
              <w:jc w:val="right"/>
              <w:rPr>
                <w:ins w:id="7519" w:author="Author"/>
                <w:rFonts w:eastAsia="Times New Roman"/>
                <w:color w:val="FF0000"/>
                <w:sz w:val="18"/>
                <w:szCs w:val="18"/>
              </w:rPr>
            </w:pPr>
            <w:ins w:id="7520" w:author="Author">
              <w:r>
                <w:rPr>
                  <w:rFonts w:eastAsia="Times New Roman"/>
                  <w:color w:val="FF0000"/>
                  <w:sz w:val="18"/>
                  <w:szCs w:val="18"/>
                </w:rPr>
                <w:t>-19%</w:t>
              </w:r>
            </w:ins>
          </w:p>
        </w:tc>
        <w:tc>
          <w:tcPr>
            <w:tcW w:w="926" w:type="dxa"/>
            <w:tcBorders>
              <w:top w:val="nil"/>
              <w:left w:val="nil"/>
              <w:bottom w:val="single" w:sz="4" w:space="0" w:color="auto"/>
              <w:right w:val="single" w:sz="4" w:space="0" w:color="auto"/>
            </w:tcBorders>
            <w:noWrap/>
            <w:vAlign w:val="center"/>
            <w:hideMark/>
          </w:tcPr>
          <w:p w14:paraId="5FFFE32A" w14:textId="77777777" w:rsidR="00C30C44" w:rsidRDefault="00C30C44">
            <w:pPr>
              <w:spacing w:after="0" w:line="240" w:lineRule="auto"/>
              <w:jc w:val="right"/>
              <w:rPr>
                <w:ins w:id="7521" w:author="Author"/>
                <w:rFonts w:eastAsia="Times New Roman"/>
                <w:color w:val="000000"/>
                <w:sz w:val="18"/>
                <w:szCs w:val="18"/>
              </w:rPr>
            </w:pPr>
            <w:ins w:id="7522" w:author="Author">
              <w:r>
                <w:rPr>
                  <w:rFonts w:eastAsia="Times New Roman"/>
                  <w:color w:val="000000"/>
                  <w:sz w:val="18"/>
                  <w:szCs w:val="18"/>
                </w:rPr>
                <w:t>0</w:t>
              </w:r>
            </w:ins>
          </w:p>
        </w:tc>
        <w:tc>
          <w:tcPr>
            <w:tcW w:w="897" w:type="dxa"/>
            <w:tcBorders>
              <w:top w:val="nil"/>
              <w:left w:val="nil"/>
              <w:bottom w:val="single" w:sz="4" w:space="0" w:color="auto"/>
              <w:right w:val="single" w:sz="4" w:space="0" w:color="auto"/>
            </w:tcBorders>
            <w:noWrap/>
            <w:vAlign w:val="center"/>
            <w:hideMark/>
          </w:tcPr>
          <w:p w14:paraId="76BAA430" w14:textId="77777777" w:rsidR="00C30C44" w:rsidRDefault="00C30C44">
            <w:pPr>
              <w:spacing w:after="0" w:line="240" w:lineRule="auto"/>
              <w:jc w:val="right"/>
              <w:rPr>
                <w:ins w:id="7523" w:author="Author"/>
                <w:rFonts w:eastAsia="Times New Roman"/>
                <w:color w:val="000000"/>
                <w:sz w:val="18"/>
                <w:szCs w:val="18"/>
              </w:rPr>
            </w:pPr>
            <w:ins w:id="7524" w:author="Author">
              <w:r>
                <w:rPr>
                  <w:rFonts w:eastAsia="Times New Roman"/>
                  <w:color w:val="000000"/>
                  <w:sz w:val="18"/>
                  <w:szCs w:val="18"/>
                </w:rPr>
                <w:t>0.29</w:t>
              </w:r>
            </w:ins>
          </w:p>
        </w:tc>
      </w:tr>
      <w:tr w:rsidR="00C30C44" w14:paraId="7EACC260" w14:textId="77777777" w:rsidTr="00C30C44">
        <w:trPr>
          <w:trHeight w:val="300"/>
          <w:ins w:id="7525" w:author="Author"/>
        </w:trPr>
        <w:tc>
          <w:tcPr>
            <w:tcW w:w="4189" w:type="dxa"/>
            <w:tcBorders>
              <w:top w:val="nil"/>
              <w:left w:val="single" w:sz="4" w:space="0" w:color="auto"/>
              <w:bottom w:val="single" w:sz="4" w:space="0" w:color="auto"/>
              <w:right w:val="single" w:sz="4" w:space="0" w:color="auto"/>
            </w:tcBorders>
            <w:noWrap/>
            <w:vAlign w:val="center"/>
            <w:hideMark/>
          </w:tcPr>
          <w:p w14:paraId="4CF33DD8" w14:textId="77777777" w:rsidR="00C30C44" w:rsidRDefault="00C30C44">
            <w:pPr>
              <w:spacing w:after="0" w:line="240" w:lineRule="auto"/>
              <w:rPr>
                <w:ins w:id="7526" w:author="Author"/>
                <w:rFonts w:eastAsia="Times New Roman"/>
                <w:color w:val="000000"/>
                <w:sz w:val="18"/>
                <w:szCs w:val="18"/>
              </w:rPr>
            </w:pPr>
            <w:ins w:id="7527" w:author="Author">
              <w:r>
                <w:rPr>
                  <w:rFonts w:eastAsia="Times New Roman"/>
                  <w:color w:val="000000"/>
                  <w:sz w:val="18"/>
                  <w:szCs w:val="18"/>
                </w:rPr>
                <w:t>Forestry and Logging</w:t>
              </w:r>
            </w:ins>
          </w:p>
        </w:tc>
        <w:tc>
          <w:tcPr>
            <w:tcW w:w="743" w:type="dxa"/>
            <w:tcBorders>
              <w:top w:val="nil"/>
              <w:left w:val="nil"/>
              <w:bottom w:val="single" w:sz="4" w:space="0" w:color="auto"/>
              <w:right w:val="single" w:sz="4" w:space="0" w:color="auto"/>
            </w:tcBorders>
            <w:noWrap/>
            <w:vAlign w:val="center"/>
            <w:hideMark/>
          </w:tcPr>
          <w:p w14:paraId="2A9865CE" w14:textId="77777777" w:rsidR="00C30C44" w:rsidRDefault="00C30C44">
            <w:pPr>
              <w:spacing w:after="0" w:line="240" w:lineRule="auto"/>
              <w:jc w:val="right"/>
              <w:rPr>
                <w:ins w:id="7528" w:author="Author"/>
                <w:rFonts w:eastAsia="Times New Roman"/>
                <w:color w:val="000000"/>
                <w:sz w:val="18"/>
                <w:szCs w:val="18"/>
              </w:rPr>
            </w:pPr>
            <w:ins w:id="7529" w:author="Author">
              <w:r>
                <w:rPr>
                  <w:rFonts w:eastAsia="Times New Roman"/>
                  <w:color w:val="000000"/>
                  <w:sz w:val="18"/>
                  <w:szCs w:val="18"/>
                </w:rPr>
                <w:t>14</w:t>
              </w:r>
            </w:ins>
          </w:p>
        </w:tc>
        <w:tc>
          <w:tcPr>
            <w:tcW w:w="730" w:type="dxa"/>
            <w:tcBorders>
              <w:top w:val="nil"/>
              <w:left w:val="nil"/>
              <w:bottom w:val="single" w:sz="4" w:space="0" w:color="auto"/>
              <w:right w:val="single" w:sz="4" w:space="0" w:color="auto"/>
            </w:tcBorders>
            <w:noWrap/>
            <w:vAlign w:val="center"/>
            <w:hideMark/>
          </w:tcPr>
          <w:p w14:paraId="33865D9D" w14:textId="77777777" w:rsidR="00C30C44" w:rsidRDefault="00C30C44">
            <w:pPr>
              <w:spacing w:after="0" w:line="240" w:lineRule="auto"/>
              <w:jc w:val="right"/>
              <w:rPr>
                <w:ins w:id="7530" w:author="Author"/>
                <w:rFonts w:eastAsia="Times New Roman"/>
                <w:color w:val="000000"/>
                <w:sz w:val="18"/>
                <w:szCs w:val="18"/>
              </w:rPr>
            </w:pPr>
            <w:ins w:id="7531" w:author="Author">
              <w:r>
                <w:rPr>
                  <w:rFonts w:eastAsia="Times New Roman"/>
                  <w:color w:val="000000"/>
                  <w:sz w:val="18"/>
                  <w:szCs w:val="18"/>
                </w:rPr>
                <w:t>13</w:t>
              </w:r>
            </w:ins>
          </w:p>
        </w:tc>
        <w:tc>
          <w:tcPr>
            <w:tcW w:w="1058" w:type="dxa"/>
            <w:tcBorders>
              <w:top w:val="nil"/>
              <w:left w:val="nil"/>
              <w:bottom w:val="single" w:sz="4" w:space="0" w:color="auto"/>
              <w:right w:val="single" w:sz="4" w:space="0" w:color="auto"/>
            </w:tcBorders>
            <w:noWrap/>
            <w:vAlign w:val="center"/>
            <w:hideMark/>
          </w:tcPr>
          <w:p w14:paraId="44C21857" w14:textId="77777777" w:rsidR="00C30C44" w:rsidRDefault="00C30C44">
            <w:pPr>
              <w:spacing w:after="0" w:line="240" w:lineRule="auto"/>
              <w:jc w:val="right"/>
              <w:rPr>
                <w:ins w:id="7532" w:author="Author"/>
                <w:rFonts w:eastAsia="Times New Roman"/>
                <w:color w:val="FF0000"/>
                <w:sz w:val="18"/>
                <w:szCs w:val="18"/>
              </w:rPr>
            </w:pPr>
            <w:ins w:id="7533" w:author="Author">
              <w:r>
                <w:rPr>
                  <w:rFonts w:eastAsia="Times New Roman"/>
                  <w:color w:val="FF0000"/>
                  <w:sz w:val="18"/>
                  <w:szCs w:val="18"/>
                </w:rPr>
                <w:t>-1</w:t>
              </w:r>
            </w:ins>
          </w:p>
        </w:tc>
        <w:tc>
          <w:tcPr>
            <w:tcW w:w="807" w:type="dxa"/>
            <w:tcBorders>
              <w:top w:val="nil"/>
              <w:left w:val="nil"/>
              <w:bottom w:val="single" w:sz="4" w:space="0" w:color="auto"/>
              <w:right w:val="single" w:sz="4" w:space="0" w:color="auto"/>
            </w:tcBorders>
            <w:noWrap/>
            <w:vAlign w:val="center"/>
            <w:hideMark/>
          </w:tcPr>
          <w:p w14:paraId="652CA64F" w14:textId="77777777" w:rsidR="00C30C44" w:rsidRDefault="00C30C44">
            <w:pPr>
              <w:spacing w:after="0" w:line="240" w:lineRule="auto"/>
              <w:jc w:val="right"/>
              <w:rPr>
                <w:ins w:id="7534" w:author="Author"/>
                <w:rFonts w:eastAsia="Times New Roman"/>
                <w:color w:val="FF0000"/>
                <w:sz w:val="18"/>
                <w:szCs w:val="18"/>
              </w:rPr>
            </w:pPr>
            <w:ins w:id="7535" w:author="Author">
              <w:r>
                <w:rPr>
                  <w:rFonts w:eastAsia="Times New Roman"/>
                  <w:color w:val="FF0000"/>
                  <w:sz w:val="18"/>
                  <w:szCs w:val="18"/>
                </w:rPr>
                <w:t>-10%</w:t>
              </w:r>
            </w:ins>
          </w:p>
        </w:tc>
        <w:tc>
          <w:tcPr>
            <w:tcW w:w="926" w:type="dxa"/>
            <w:tcBorders>
              <w:top w:val="nil"/>
              <w:left w:val="nil"/>
              <w:bottom w:val="single" w:sz="4" w:space="0" w:color="auto"/>
              <w:right w:val="single" w:sz="4" w:space="0" w:color="auto"/>
            </w:tcBorders>
            <w:noWrap/>
            <w:vAlign w:val="center"/>
            <w:hideMark/>
          </w:tcPr>
          <w:p w14:paraId="7CF50355" w14:textId="77777777" w:rsidR="00C30C44" w:rsidRDefault="00C30C44">
            <w:pPr>
              <w:spacing w:after="0" w:line="240" w:lineRule="auto"/>
              <w:jc w:val="right"/>
              <w:rPr>
                <w:ins w:id="7536" w:author="Author"/>
                <w:rFonts w:eastAsia="Times New Roman"/>
                <w:color w:val="FF0000"/>
                <w:sz w:val="18"/>
                <w:szCs w:val="18"/>
              </w:rPr>
            </w:pPr>
            <w:ins w:id="7537" w:author="Author">
              <w:r>
                <w:rPr>
                  <w:rFonts w:eastAsia="Times New Roman"/>
                  <w:color w:val="FF0000"/>
                  <w:sz w:val="18"/>
                  <w:szCs w:val="18"/>
                </w:rPr>
                <w:t>0</w:t>
              </w:r>
            </w:ins>
          </w:p>
        </w:tc>
        <w:tc>
          <w:tcPr>
            <w:tcW w:w="897" w:type="dxa"/>
            <w:tcBorders>
              <w:top w:val="nil"/>
              <w:left w:val="nil"/>
              <w:bottom w:val="single" w:sz="4" w:space="0" w:color="auto"/>
              <w:right w:val="single" w:sz="4" w:space="0" w:color="auto"/>
            </w:tcBorders>
            <w:noWrap/>
            <w:vAlign w:val="center"/>
            <w:hideMark/>
          </w:tcPr>
          <w:p w14:paraId="5E8DBD87" w14:textId="77777777" w:rsidR="00C30C44" w:rsidRDefault="00C30C44">
            <w:pPr>
              <w:spacing w:after="0" w:line="240" w:lineRule="auto"/>
              <w:jc w:val="right"/>
              <w:rPr>
                <w:ins w:id="7538" w:author="Author"/>
                <w:rFonts w:eastAsia="Times New Roman"/>
                <w:color w:val="000000"/>
                <w:sz w:val="18"/>
                <w:szCs w:val="18"/>
              </w:rPr>
            </w:pPr>
            <w:ins w:id="7539" w:author="Author">
              <w:r>
                <w:rPr>
                  <w:rFonts w:eastAsia="Times New Roman"/>
                  <w:color w:val="000000"/>
                  <w:sz w:val="18"/>
                  <w:szCs w:val="18"/>
                </w:rPr>
                <w:t>0.13</w:t>
              </w:r>
            </w:ins>
          </w:p>
        </w:tc>
      </w:tr>
      <w:tr w:rsidR="00C30C44" w14:paraId="66691B9B" w14:textId="77777777" w:rsidTr="00C30C44">
        <w:trPr>
          <w:trHeight w:val="300"/>
          <w:ins w:id="7540" w:author="Author"/>
        </w:trPr>
        <w:tc>
          <w:tcPr>
            <w:tcW w:w="4189" w:type="dxa"/>
            <w:tcBorders>
              <w:top w:val="nil"/>
              <w:left w:val="single" w:sz="4" w:space="0" w:color="auto"/>
              <w:bottom w:val="single" w:sz="4" w:space="0" w:color="auto"/>
              <w:right w:val="single" w:sz="4" w:space="0" w:color="auto"/>
            </w:tcBorders>
            <w:noWrap/>
            <w:vAlign w:val="center"/>
            <w:hideMark/>
          </w:tcPr>
          <w:p w14:paraId="44A9D104" w14:textId="77777777" w:rsidR="00C30C44" w:rsidRDefault="00C30C44">
            <w:pPr>
              <w:spacing w:after="0" w:line="240" w:lineRule="auto"/>
              <w:rPr>
                <w:ins w:id="7541" w:author="Author"/>
                <w:rFonts w:eastAsia="Times New Roman"/>
                <w:color w:val="000000"/>
                <w:sz w:val="18"/>
                <w:szCs w:val="18"/>
              </w:rPr>
            </w:pPr>
            <w:ins w:id="7542" w:author="Author">
              <w:r>
                <w:rPr>
                  <w:rFonts w:eastAsia="Times New Roman"/>
                  <w:color w:val="000000"/>
                  <w:sz w:val="18"/>
                  <w:szCs w:val="18"/>
                </w:rPr>
                <w:t>Oil and Gas Extraction</w:t>
              </w:r>
            </w:ins>
          </w:p>
        </w:tc>
        <w:tc>
          <w:tcPr>
            <w:tcW w:w="743" w:type="dxa"/>
            <w:tcBorders>
              <w:top w:val="nil"/>
              <w:left w:val="nil"/>
              <w:bottom w:val="single" w:sz="4" w:space="0" w:color="auto"/>
              <w:right w:val="single" w:sz="4" w:space="0" w:color="auto"/>
            </w:tcBorders>
            <w:noWrap/>
            <w:vAlign w:val="center"/>
            <w:hideMark/>
          </w:tcPr>
          <w:p w14:paraId="41C44EE9" w14:textId="77777777" w:rsidR="00C30C44" w:rsidRDefault="00C30C44">
            <w:pPr>
              <w:spacing w:after="0" w:line="240" w:lineRule="auto"/>
              <w:jc w:val="right"/>
              <w:rPr>
                <w:ins w:id="7543" w:author="Author"/>
                <w:rFonts w:eastAsia="Times New Roman"/>
                <w:color w:val="000000"/>
                <w:sz w:val="18"/>
                <w:szCs w:val="18"/>
              </w:rPr>
            </w:pPr>
            <w:ins w:id="7544" w:author="Author">
              <w:r>
                <w:rPr>
                  <w:rFonts w:eastAsia="Times New Roman"/>
                  <w:color w:val="000000"/>
                  <w:sz w:val="18"/>
                  <w:szCs w:val="18"/>
                </w:rPr>
                <w:t>0</w:t>
              </w:r>
            </w:ins>
          </w:p>
        </w:tc>
        <w:tc>
          <w:tcPr>
            <w:tcW w:w="730" w:type="dxa"/>
            <w:tcBorders>
              <w:top w:val="nil"/>
              <w:left w:val="nil"/>
              <w:bottom w:val="single" w:sz="4" w:space="0" w:color="auto"/>
              <w:right w:val="single" w:sz="4" w:space="0" w:color="auto"/>
            </w:tcBorders>
            <w:noWrap/>
            <w:vAlign w:val="center"/>
            <w:hideMark/>
          </w:tcPr>
          <w:p w14:paraId="23140CEC" w14:textId="77777777" w:rsidR="00C30C44" w:rsidRDefault="00C30C44">
            <w:pPr>
              <w:spacing w:after="0" w:line="240" w:lineRule="auto"/>
              <w:jc w:val="right"/>
              <w:rPr>
                <w:ins w:id="7545" w:author="Author"/>
                <w:rFonts w:eastAsia="Times New Roman"/>
                <w:color w:val="000000"/>
                <w:sz w:val="18"/>
                <w:szCs w:val="18"/>
              </w:rPr>
            </w:pPr>
            <w:ins w:id="7546" w:author="Author">
              <w:r>
                <w:rPr>
                  <w:rFonts w:eastAsia="Times New Roman"/>
                  <w:color w:val="000000"/>
                  <w:sz w:val="18"/>
                  <w:szCs w:val="18"/>
                </w:rPr>
                <w:t>0</w:t>
              </w:r>
            </w:ins>
          </w:p>
        </w:tc>
        <w:tc>
          <w:tcPr>
            <w:tcW w:w="1058" w:type="dxa"/>
            <w:tcBorders>
              <w:top w:val="nil"/>
              <w:left w:val="nil"/>
              <w:bottom w:val="single" w:sz="4" w:space="0" w:color="auto"/>
              <w:right w:val="single" w:sz="4" w:space="0" w:color="auto"/>
            </w:tcBorders>
            <w:noWrap/>
            <w:vAlign w:val="center"/>
            <w:hideMark/>
          </w:tcPr>
          <w:p w14:paraId="53409020" w14:textId="77777777" w:rsidR="00C30C44" w:rsidRDefault="00C30C44">
            <w:pPr>
              <w:spacing w:after="0" w:line="240" w:lineRule="auto"/>
              <w:jc w:val="right"/>
              <w:rPr>
                <w:ins w:id="7547" w:author="Author"/>
                <w:rFonts w:eastAsia="Times New Roman"/>
                <w:color w:val="000000"/>
                <w:sz w:val="18"/>
                <w:szCs w:val="18"/>
              </w:rPr>
            </w:pPr>
            <w:ins w:id="7548" w:author="Author">
              <w:r>
                <w:rPr>
                  <w:rFonts w:eastAsia="Times New Roman"/>
                  <w:color w:val="000000"/>
                  <w:sz w:val="18"/>
                  <w:szCs w:val="18"/>
                </w:rPr>
                <w:t>0</w:t>
              </w:r>
            </w:ins>
          </w:p>
        </w:tc>
        <w:tc>
          <w:tcPr>
            <w:tcW w:w="807" w:type="dxa"/>
            <w:tcBorders>
              <w:top w:val="nil"/>
              <w:left w:val="nil"/>
              <w:bottom w:val="single" w:sz="4" w:space="0" w:color="auto"/>
              <w:right w:val="single" w:sz="4" w:space="0" w:color="auto"/>
            </w:tcBorders>
            <w:noWrap/>
            <w:vAlign w:val="center"/>
            <w:hideMark/>
          </w:tcPr>
          <w:p w14:paraId="6EE60605" w14:textId="77777777" w:rsidR="00C30C44" w:rsidRDefault="00C30C44">
            <w:pPr>
              <w:spacing w:after="0" w:line="240" w:lineRule="auto"/>
              <w:jc w:val="right"/>
              <w:rPr>
                <w:ins w:id="7549" w:author="Author"/>
                <w:rFonts w:eastAsia="Times New Roman"/>
                <w:color w:val="000000"/>
                <w:sz w:val="18"/>
                <w:szCs w:val="18"/>
              </w:rPr>
            </w:pPr>
            <w:ins w:id="7550" w:author="Author">
              <w:r>
                <w:rPr>
                  <w:rFonts w:eastAsia="Times New Roman"/>
                  <w:color w:val="000000"/>
                  <w:sz w:val="18"/>
                  <w:szCs w:val="18"/>
                </w:rPr>
                <w:t>0%</w:t>
              </w:r>
            </w:ins>
          </w:p>
        </w:tc>
        <w:tc>
          <w:tcPr>
            <w:tcW w:w="926" w:type="dxa"/>
            <w:tcBorders>
              <w:top w:val="nil"/>
              <w:left w:val="nil"/>
              <w:bottom w:val="single" w:sz="4" w:space="0" w:color="auto"/>
              <w:right w:val="single" w:sz="4" w:space="0" w:color="auto"/>
            </w:tcBorders>
            <w:noWrap/>
            <w:vAlign w:val="center"/>
            <w:hideMark/>
          </w:tcPr>
          <w:p w14:paraId="0981EB53" w14:textId="77777777" w:rsidR="00C30C44" w:rsidRDefault="00C30C44">
            <w:pPr>
              <w:spacing w:after="0" w:line="240" w:lineRule="auto"/>
              <w:jc w:val="right"/>
              <w:rPr>
                <w:ins w:id="7551" w:author="Author"/>
                <w:rFonts w:eastAsia="Times New Roman"/>
                <w:color w:val="000000"/>
                <w:sz w:val="18"/>
                <w:szCs w:val="18"/>
              </w:rPr>
            </w:pPr>
            <w:ins w:id="7552" w:author="Author">
              <w:r>
                <w:rPr>
                  <w:rFonts w:eastAsia="Times New Roman"/>
                  <w:color w:val="000000"/>
                  <w:sz w:val="18"/>
                  <w:szCs w:val="18"/>
                </w:rPr>
                <w:t>0</w:t>
              </w:r>
            </w:ins>
          </w:p>
        </w:tc>
        <w:tc>
          <w:tcPr>
            <w:tcW w:w="897" w:type="dxa"/>
            <w:tcBorders>
              <w:top w:val="nil"/>
              <w:left w:val="nil"/>
              <w:bottom w:val="single" w:sz="4" w:space="0" w:color="auto"/>
              <w:right w:val="single" w:sz="4" w:space="0" w:color="auto"/>
            </w:tcBorders>
            <w:noWrap/>
            <w:vAlign w:val="center"/>
            <w:hideMark/>
          </w:tcPr>
          <w:p w14:paraId="582D8C38" w14:textId="77777777" w:rsidR="00C30C44" w:rsidRDefault="00C30C44">
            <w:pPr>
              <w:spacing w:after="0" w:line="240" w:lineRule="auto"/>
              <w:jc w:val="right"/>
              <w:rPr>
                <w:ins w:id="7553" w:author="Author"/>
                <w:rFonts w:eastAsia="Times New Roman"/>
                <w:color w:val="000000"/>
                <w:sz w:val="18"/>
                <w:szCs w:val="18"/>
              </w:rPr>
            </w:pPr>
            <w:ins w:id="7554" w:author="Author">
              <w:r>
                <w:rPr>
                  <w:rFonts w:eastAsia="Times New Roman"/>
                  <w:color w:val="000000"/>
                  <w:sz w:val="18"/>
                  <w:szCs w:val="18"/>
                </w:rPr>
                <w:t>0</w:t>
              </w:r>
            </w:ins>
          </w:p>
        </w:tc>
      </w:tr>
      <w:tr w:rsidR="00C30C44" w14:paraId="286AD975" w14:textId="77777777" w:rsidTr="00C30C44">
        <w:trPr>
          <w:trHeight w:val="300"/>
          <w:ins w:id="7555" w:author="Author"/>
        </w:trPr>
        <w:tc>
          <w:tcPr>
            <w:tcW w:w="4189" w:type="dxa"/>
            <w:tcBorders>
              <w:top w:val="nil"/>
              <w:left w:val="single" w:sz="4" w:space="0" w:color="auto"/>
              <w:bottom w:val="single" w:sz="4" w:space="0" w:color="auto"/>
              <w:right w:val="single" w:sz="4" w:space="0" w:color="auto"/>
            </w:tcBorders>
            <w:noWrap/>
            <w:vAlign w:val="center"/>
            <w:hideMark/>
          </w:tcPr>
          <w:p w14:paraId="6954EC49" w14:textId="77777777" w:rsidR="00C30C44" w:rsidRDefault="00C30C44">
            <w:pPr>
              <w:spacing w:after="0" w:line="240" w:lineRule="auto"/>
              <w:rPr>
                <w:ins w:id="7556" w:author="Author"/>
                <w:rFonts w:eastAsia="Times New Roman"/>
                <w:color w:val="000000"/>
                <w:sz w:val="18"/>
                <w:szCs w:val="18"/>
              </w:rPr>
            </w:pPr>
            <w:ins w:id="7557" w:author="Author">
              <w:r>
                <w:rPr>
                  <w:rFonts w:eastAsia="Times New Roman"/>
                  <w:color w:val="000000"/>
                  <w:sz w:val="18"/>
                  <w:szCs w:val="18"/>
                </w:rPr>
                <w:t>Postal Service</w:t>
              </w:r>
            </w:ins>
          </w:p>
        </w:tc>
        <w:tc>
          <w:tcPr>
            <w:tcW w:w="743" w:type="dxa"/>
            <w:tcBorders>
              <w:top w:val="nil"/>
              <w:left w:val="nil"/>
              <w:bottom w:val="single" w:sz="4" w:space="0" w:color="auto"/>
              <w:right w:val="single" w:sz="4" w:space="0" w:color="auto"/>
            </w:tcBorders>
            <w:noWrap/>
            <w:vAlign w:val="center"/>
            <w:hideMark/>
          </w:tcPr>
          <w:p w14:paraId="79F9AAB2" w14:textId="77777777" w:rsidR="00C30C44" w:rsidRDefault="00C30C44">
            <w:pPr>
              <w:spacing w:after="0" w:line="240" w:lineRule="auto"/>
              <w:jc w:val="right"/>
              <w:rPr>
                <w:ins w:id="7558" w:author="Author"/>
                <w:rFonts w:eastAsia="Times New Roman"/>
                <w:color w:val="000000"/>
                <w:sz w:val="18"/>
                <w:szCs w:val="18"/>
              </w:rPr>
            </w:pPr>
            <w:ins w:id="7559" w:author="Author">
              <w:r>
                <w:rPr>
                  <w:rFonts w:eastAsia="Times New Roman"/>
                  <w:color w:val="000000"/>
                  <w:sz w:val="18"/>
                  <w:szCs w:val="18"/>
                </w:rPr>
                <w:t>0</w:t>
              </w:r>
            </w:ins>
          </w:p>
        </w:tc>
        <w:tc>
          <w:tcPr>
            <w:tcW w:w="730" w:type="dxa"/>
            <w:tcBorders>
              <w:top w:val="nil"/>
              <w:left w:val="nil"/>
              <w:bottom w:val="single" w:sz="4" w:space="0" w:color="auto"/>
              <w:right w:val="single" w:sz="4" w:space="0" w:color="auto"/>
            </w:tcBorders>
            <w:noWrap/>
            <w:vAlign w:val="center"/>
            <w:hideMark/>
          </w:tcPr>
          <w:p w14:paraId="7A166A5E" w14:textId="77777777" w:rsidR="00C30C44" w:rsidRDefault="00C30C44">
            <w:pPr>
              <w:spacing w:after="0" w:line="240" w:lineRule="auto"/>
              <w:jc w:val="right"/>
              <w:rPr>
                <w:ins w:id="7560" w:author="Author"/>
                <w:rFonts w:eastAsia="Times New Roman"/>
                <w:color w:val="000000"/>
                <w:sz w:val="18"/>
                <w:szCs w:val="18"/>
              </w:rPr>
            </w:pPr>
            <w:ins w:id="7561" w:author="Author">
              <w:r>
                <w:rPr>
                  <w:rFonts w:eastAsia="Times New Roman"/>
                  <w:color w:val="000000"/>
                  <w:sz w:val="18"/>
                  <w:szCs w:val="18"/>
                </w:rPr>
                <w:t>0</w:t>
              </w:r>
            </w:ins>
          </w:p>
        </w:tc>
        <w:tc>
          <w:tcPr>
            <w:tcW w:w="1058" w:type="dxa"/>
            <w:tcBorders>
              <w:top w:val="nil"/>
              <w:left w:val="nil"/>
              <w:bottom w:val="single" w:sz="4" w:space="0" w:color="auto"/>
              <w:right w:val="single" w:sz="4" w:space="0" w:color="auto"/>
            </w:tcBorders>
            <w:noWrap/>
            <w:vAlign w:val="center"/>
            <w:hideMark/>
          </w:tcPr>
          <w:p w14:paraId="48FB9428" w14:textId="77777777" w:rsidR="00C30C44" w:rsidRDefault="00C30C44">
            <w:pPr>
              <w:spacing w:after="0" w:line="240" w:lineRule="auto"/>
              <w:jc w:val="right"/>
              <w:rPr>
                <w:ins w:id="7562" w:author="Author"/>
                <w:rFonts w:eastAsia="Times New Roman"/>
                <w:color w:val="000000"/>
                <w:sz w:val="18"/>
                <w:szCs w:val="18"/>
              </w:rPr>
            </w:pPr>
            <w:ins w:id="7563" w:author="Author">
              <w:r>
                <w:rPr>
                  <w:rFonts w:eastAsia="Times New Roman"/>
                  <w:color w:val="000000"/>
                  <w:sz w:val="18"/>
                  <w:szCs w:val="18"/>
                </w:rPr>
                <w:t>0</w:t>
              </w:r>
            </w:ins>
          </w:p>
        </w:tc>
        <w:tc>
          <w:tcPr>
            <w:tcW w:w="807" w:type="dxa"/>
            <w:tcBorders>
              <w:top w:val="nil"/>
              <w:left w:val="nil"/>
              <w:bottom w:val="single" w:sz="4" w:space="0" w:color="auto"/>
              <w:right w:val="single" w:sz="4" w:space="0" w:color="auto"/>
            </w:tcBorders>
            <w:noWrap/>
            <w:vAlign w:val="center"/>
            <w:hideMark/>
          </w:tcPr>
          <w:p w14:paraId="766F8DAE" w14:textId="77777777" w:rsidR="00C30C44" w:rsidRDefault="00C30C44">
            <w:pPr>
              <w:spacing w:after="0" w:line="240" w:lineRule="auto"/>
              <w:jc w:val="right"/>
              <w:rPr>
                <w:ins w:id="7564" w:author="Author"/>
                <w:rFonts w:eastAsia="Times New Roman"/>
                <w:color w:val="000000"/>
                <w:sz w:val="18"/>
                <w:szCs w:val="18"/>
              </w:rPr>
            </w:pPr>
            <w:ins w:id="7565" w:author="Author">
              <w:r>
                <w:rPr>
                  <w:rFonts w:eastAsia="Times New Roman"/>
                  <w:color w:val="000000"/>
                  <w:sz w:val="18"/>
                  <w:szCs w:val="18"/>
                </w:rPr>
                <w:t>0%</w:t>
              </w:r>
            </w:ins>
          </w:p>
        </w:tc>
        <w:tc>
          <w:tcPr>
            <w:tcW w:w="926" w:type="dxa"/>
            <w:tcBorders>
              <w:top w:val="nil"/>
              <w:left w:val="nil"/>
              <w:bottom w:val="single" w:sz="4" w:space="0" w:color="auto"/>
              <w:right w:val="single" w:sz="4" w:space="0" w:color="auto"/>
            </w:tcBorders>
            <w:noWrap/>
            <w:vAlign w:val="center"/>
            <w:hideMark/>
          </w:tcPr>
          <w:p w14:paraId="309B5388" w14:textId="77777777" w:rsidR="00C30C44" w:rsidRDefault="00C30C44">
            <w:pPr>
              <w:spacing w:after="0" w:line="240" w:lineRule="auto"/>
              <w:jc w:val="right"/>
              <w:rPr>
                <w:ins w:id="7566" w:author="Author"/>
                <w:rFonts w:eastAsia="Times New Roman"/>
                <w:color w:val="000000"/>
                <w:sz w:val="18"/>
                <w:szCs w:val="18"/>
              </w:rPr>
            </w:pPr>
            <w:ins w:id="7567" w:author="Author">
              <w:r>
                <w:rPr>
                  <w:rFonts w:eastAsia="Times New Roman"/>
                  <w:color w:val="000000"/>
                  <w:sz w:val="18"/>
                  <w:szCs w:val="18"/>
                </w:rPr>
                <w:t>0</w:t>
              </w:r>
            </w:ins>
          </w:p>
        </w:tc>
        <w:tc>
          <w:tcPr>
            <w:tcW w:w="897" w:type="dxa"/>
            <w:tcBorders>
              <w:top w:val="nil"/>
              <w:left w:val="nil"/>
              <w:bottom w:val="single" w:sz="4" w:space="0" w:color="auto"/>
              <w:right w:val="single" w:sz="4" w:space="0" w:color="auto"/>
            </w:tcBorders>
            <w:noWrap/>
            <w:vAlign w:val="center"/>
            <w:hideMark/>
          </w:tcPr>
          <w:p w14:paraId="51E0640B" w14:textId="77777777" w:rsidR="00C30C44" w:rsidRDefault="00C30C44">
            <w:pPr>
              <w:spacing w:after="0" w:line="240" w:lineRule="auto"/>
              <w:jc w:val="right"/>
              <w:rPr>
                <w:ins w:id="7568" w:author="Author"/>
                <w:rFonts w:eastAsia="Times New Roman"/>
                <w:color w:val="000000"/>
                <w:sz w:val="18"/>
                <w:szCs w:val="18"/>
              </w:rPr>
            </w:pPr>
            <w:ins w:id="7569" w:author="Author">
              <w:r>
                <w:rPr>
                  <w:rFonts w:eastAsia="Times New Roman"/>
                  <w:color w:val="000000"/>
                  <w:sz w:val="18"/>
                  <w:szCs w:val="18"/>
                </w:rPr>
                <w:t>0</w:t>
              </w:r>
            </w:ins>
          </w:p>
        </w:tc>
      </w:tr>
    </w:tbl>
    <w:p w14:paraId="262520B7" w14:textId="77777777" w:rsidR="00C30C44" w:rsidRDefault="00C30C44" w:rsidP="00C30C44">
      <w:pPr>
        <w:spacing w:after="27"/>
        <w:rPr>
          <w:ins w:id="7570" w:author="Author"/>
          <w:color w:val="000000"/>
          <w:sz w:val="16"/>
          <w:szCs w:val="16"/>
        </w:rPr>
      </w:pPr>
      <w:ins w:id="7571" w:author="Author">
        <w:r>
          <w:rPr>
            <w:sz w:val="16"/>
            <w:szCs w:val="16"/>
          </w:rPr>
          <w:t>Source: ESMI, 4</w:t>
        </w:r>
        <w:r>
          <w:rPr>
            <w:sz w:val="16"/>
            <w:szCs w:val="16"/>
            <w:vertAlign w:val="superscript"/>
          </w:rPr>
          <w:t>th</w:t>
        </w:r>
        <w:r>
          <w:rPr>
            <w:sz w:val="16"/>
            <w:szCs w:val="16"/>
          </w:rPr>
          <w:t xml:space="preserve"> Quarter 2021.</w:t>
        </w:r>
      </w:ins>
    </w:p>
    <w:p w14:paraId="7964E3B2" w14:textId="77777777" w:rsidR="00C30C44" w:rsidRDefault="00C30C44" w:rsidP="00C30C44">
      <w:pPr>
        <w:rPr>
          <w:ins w:id="7572" w:author="Author"/>
          <w:szCs w:val="22"/>
        </w:rPr>
      </w:pPr>
      <w:ins w:id="7573" w:author="Author">
        <w:r>
          <w:rPr>
            <w:szCs w:val="22"/>
          </w:rPr>
          <w:t xml:space="preserve">The table above is based on 3-digit NAICS codes and is sorted based on the number of jobs projected for 2027.  It is included here to illustrate the projected change in jobs by industry between 2022 and 2027.  </w:t>
        </w:r>
      </w:ins>
    </w:p>
    <w:p w14:paraId="2E800DFD" w14:textId="77777777" w:rsidR="00C30C44" w:rsidRDefault="00C30C44" w:rsidP="00C30C44">
      <w:pPr>
        <w:rPr>
          <w:ins w:id="7574" w:author="Author"/>
          <w:b/>
          <w:bCs/>
          <w:i/>
          <w:iCs/>
          <w:szCs w:val="22"/>
        </w:rPr>
      </w:pPr>
      <w:ins w:id="7575" w:author="Author">
        <w:r>
          <w:rPr>
            <w:b/>
            <w:bCs/>
            <w:i/>
            <w:iCs/>
            <w:szCs w:val="22"/>
          </w:rPr>
          <w:t>Total 2027 Jobs by Industry</w:t>
        </w:r>
      </w:ins>
    </w:p>
    <w:p w14:paraId="01A5732A" w14:textId="77777777" w:rsidR="00C30C44" w:rsidRDefault="00C30C44" w:rsidP="00C30C44">
      <w:pPr>
        <w:rPr>
          <w:ins w:id="7576" w:author="Author"/>
          <w:szCs w:val="22"/>
        </w:rPr>
      </w:pPr>
      <w:ins w:id="7577" w:author="Author">
        <w:r>
          <w:rPr>
            <w:szCs w:val="22"/>
          </w:rPr>
          <w:t>Jobs in the region are expected to increase from 198,696 in 2022 to 200,572 jobs in 2027, a 1 % increase.</w:t>
        </w:r>
      </w:ins>
    </w:p>
    <w:p w14:paraId="433FB3FA" w14:textId="77777777" w:rsidR="00C30C44" w:rsidRDefault="00C30C44" w:rsidP="00C30C44">
      <w:pPr>
        <w:rPr>
          <w:ins w:id="7578" w:author="Author"/>
          <w:szCs w:val="22"/>
        </w:rPr>
      </w:pPr>
      <w:ins w:id="7579" w:author="Author">
        <w:r>
          <w:rPr>
            <w:szCs w:val="22"/>
          </w:rPr>
          <w:t>The regional industries with the largest total number of employees in 2027 are projected to be Local Government (23,795 jobs), Food Services and Drinking Places (13,205), Administrative and Support Services (9,384 jobs), Professional and Business Services (7,644 jobs), Federal Government (7,624 jobs), Ambulatory Health Care Services (6,706 jobs), Food Manufacturing (6,485 jobs), Specialty Trade Contractors (5,735 jobs), Machinery Manufacturing (5,489 jobs), and Hospitals (5,027 jobs).</w:t>
        </w:r>
      </w:ins>
    </w:p>
    <w:p w14:paraId="7DE84D9E" w14:textId="77777777" w:rsidR="00C30C44" w:rsidRDefault="00C30C44" w:rsidP="00C30C44">
      <w:pPr>
        <w:rPr>
          <w:ins w:id="7580" w:author="Author"/>
          <w:szCs w:val="22"/>
        </w:rPr>
      </w:pPr>
      <w:ins w:id="7581" w:author="Author">
        <w:r>
          <w:rPr>
            <w:i/>
            <w:iCs/>
            <w:szCs w:val="22"/>
          </w:rPr>
          <w:t>Expected Change</w:t>
        </w:r>
        <w:r>
          <w:rPr>
            <w:szCs w:val="22"/>
          </w:rPr>
          <w:t xml:space="preserve"> is the amount of job growth or decline that would be expected for a particular regional industry based on the national growth effect and the local industry mix effect.  Based on this definition, Local Government, Specialty Trade Contractors, and Hospitals, while projecting regional job declines, are expected to grow based on general national and industry growth effects over the next five years. </w:t>
        </w:r>
      </w:ins>
    </w:p>
    <w:p w14:paraId="53F69CDC" w14:textId="77777777" w:rsidR="00C30C44" w:rsidRDefault="00C30C44" w:rsidP="00C30C44">
      <w:pPr>
        <w:rPr>
          <w:ins w:id="7582" w:author="Author"/>
          <w:b/>
          <w:bCs/>
          <w:i/>
          <w:iCs/>
          <w:szCs w:val="22"/>
        </w:rPr>
      </w:pPr>
      <w:ins w:id="7583" w:author="Author">
        <w:r>
          <w:rPr>
            <w:b/>
            <w:bCs/>
            <w:i/>
            <w:iCs/>
            <w:szCs w:val="22"/>
          </w:rPr>
          <w:t>% Increase in Jobs by Industry</w:t>
        </w:r>
      </w:ins>
    </w:p>
    <w:p w14:paraId="36EC8481" w14:textId="77777777" w:rsidR="00C30C44" w:rsidRDefault="00C30C44" w:rsidP="00C30C44">
      <w:pPr>
        <w:rPr>
          <w:ins w:id="7584" w:author="Author"/>
          <w:szCs w:val="22"/>
        </w:rPr>
      </w:pPr>
      <w:ins w:id="7585" w:author="Author">
        <w:r>
          <w:rPr>
            <w:szCs w:val="22"/>
          </w:rPr>
          <w:t xml:space="preserve">Regional industries with the greatest percent increase in jobs between 2022 and 2027 are projected to include Museums, Historical Sites, and Similar Institutions (34% increase); Support Activities for Mining (32% increase); Petroleum and Coal Products Manufacturing (25%  increase); Water Transportation (22% increase); Other Information Services (21% increase);  Monetary Authorities – Central Bank (20% increase); Waster Management and Remediation Services (18% increase); Rental and Leasing Services (17% increase); and Clothing and Clothing Accessories Stores (16% increase). </w:t>
        </w:r>
      </w:ins>
    </w:p>
    <w:p w14:paraId="2AA427E0" w14:textId="77777777" w:rsidR="00C30C44" w:rsidRDefault="00C30C44" w:rsidP="00C30C44">
      <w:pPr>
        <w:rPr>
          <w:ins w:id="7586" w:author="Author"/>
          <w:szCs w:val="22"/>
        </w:rPr>
      </w:pPr>
      <w:ins w:id="7587" w:author="Author">
        <w:r>
          <w:rPr>
            <w:szCs w:val="22"/>
          </w:rPr>
          <w:t xml:space="preserve">The regional industries with largest projected increase in 2027 job totals are Food Services and Drinking Places (1,052 jobs); Food Manufacturing (655 jobs); Administrative and Support Services (614 jobs); Professional, Scientific and Technical Services (462 jobs); Educational Services (260 jobs); Waste Management and Remediation Services (250 jobs); Ambulatory Health Care Services (249 jobs); State Government (235 jobs); Social Assistance (189 jobs); and Personal and Laundry Services (174 jobs).  </w:t>
        </w:r>
      </w:ins>
    </w:p>
    <w:p w14:paraId="769A7C23" w14:textId="77777777" w:rsidR="00C30C44" w:rsidRDefault="00C30C44" w:rsidP="00C30C44">
      <w:pPr>
        <w:rPr>
          <w:ins w:id="7588" w:author="Author"/>
          <w:szCs w:val="22"/>
        </w:rPr>
      </w:pPr>
      <w:ins w:id="7589" w:author="Author">
        <w:r>
          <w:rPr>
            <w:szCs w:val="22"/>
          </w:rPr>
          <w:t>By percentage decrease, Publishing Industries (except Internet) are projected to see a 37% decrease followed by Pipeline Transportation (19% decrease); Mining, except oil and gas (18% decrease); Leather and Allied Product Manufacturing (15% decrease); Telecommunications (14% decrease); Nonstore Retailers (13% decrease); Electronics and Appliance Stores (11% decrease); Forestry and Logging (10% decrease); Utilities (10% decrease); Heavy and Civil Engineering Construction (9% decrease); and Food and Beverage Stores (9% decrease).</w:t>
        </w:r>
      </w:ins>
    </w:p>
    <w:p w14:paraId="1F993AA9" w14:textId="77777777" w:rsidR="00C30C44" w:rsidRDefault="00C30C44" w:rsidP="00C30C44">
      <w:pPr>
        <w:rPr>
          <w:ins w:id="7590" w:author="Author"/>
          <w:b/>
          <w:bCs/>
          <w:i/>
          <w:iCs/>
          <w:szCs w:val="22"/>
        </w:rPr>
      </w:pPr>
      <w:ins w:id="7591" w:author="Author">
        <w:r>
          <w:rPr>
            <w:b/>
            <w:bCs/>
            <w:i/>
            <w:iCs/>
            <w:szCs w:val="22"/>
          </w:rPr>
          <w:t>Location Quotient by Industry</w:t>
        </w:r>
      </w:ins>
    </w:p>
    <w:p w14:paraId="546C2741" w14:textId="77777777" w:rsidR="00C30C44" w:rsidRDefault="00C30C44" w:rsidP="00C30C44">
      <w:pPr>
        <w:rPr>
          <w:ins w:id="7592" w:author="Author"/>
          <w:szCs w:val="22"/>
        </w:rPr>
      </w:pPr>
      <w:ins w:id="7593" w:author="Author">
        <w:r>
          <w:rPr>
            <w:szCs w:val="22"/>
          </w:rPr>
          <w:t>Location quotient (LQ) is a way of quantifying how concentrated a particular industry, cluster, occupation, or demographic group is in a region as compared to the nation. It can reveal what makes a particular region unique in comparison to the national average. Industries in the region with the largest location quotients include Machinery Manufacturing (LQ = 4.18); Leather and Allied Product Manufacturing (LQ = 4.14); Nonmetallic Mineral Product Manufacturing (LQ = 3); Electrical Equipment, Appliance and Component Manufacturing (LQ = 3.99); Food Manufacturing (LQ = 3.16); Crop Production (LQ = 2.99); Water Transportation (LQ =2.78); Fabricated Metal Product Manufacturing (LQ = 2.76); Waste Management and Remediation Services (LQ = 2.71); and Monetary Authorities – Central Bank (LQ = 2.69).</w:t>
        </w:r>
      </w:ins>
    </w:p>
    <w:tbl>
      <w:tblPr>
        <w:tblW w:w="10758" w:type="dxa"/>
        <w:tblInd w:w="-1000" w:type="dxa"/>
        <w:tblLook w:val="04A0" w:firstRow="1" w:lastRow="0" w:firstColumn="1" w:lastColumn="0" w:noHBand="0" w:noVBand="1"/>
      </w:tblPr>
      <w:tblGrid>
        <w:gridCol w:w="2610"/>
        <w:gridCol w:w="711"/>
        <w:gridCol w:w="715"/>
        <w:gridCol w:w="815"/>
        <w:gridCol w:w="810"/>
        <w:gridCol w:w="876"/>
        <w:gridCol w:w="924"/>
        <w:gridCol w:w="1170"/>
        <w:gridCol w:w="990"/>
        <w:gridCol w:w="1137"/>
      </w:tblGrid>
      <w:tr w:rsidR="00C30C44" w14:paraId="0B4121F9" w14:textId="77777777" w:rsidTr="00C30C44">
        <w:trPr>
          <w:trHeight w:val="365"/>
          <w:ins w:id="7594" w:author="Author"/>
        </w:trPr>
        <w:tc>
          <w:tcPr>
            <w:tcW w:w="10758" w:type="dxa"/>
            <w:gridSpan w:val="10"/>
            <w:tcBorders>
              <w:top w:val="single" w:sz="8" w:space="0" w:color="auto"/>
              <w:left w:val="single" w:sz="8" w:space="0" w:color="auto"/>
              <w:bottom w:val="single" w:sz="8" w:space="0" w:color="auto"/>
              <w:right w:val="single" w:sz="8" w:space="0" w:color="000000"/>
            </w:tcBorders>
            <w:shd w:val="clear" w:color="auto" w:fill="FFFFFF"/>
            <w:vAlign w:val="center"/>
            <w:hideMark/>
          </w:tcPr>
          <w:p w14:paraId="542ADBDA" w14:textId="77777777" w:rsidR="00C30C44" w:rsidRDefault="00C30C44">
            <w:pPr>
              <w:spacing w:after="0" w:line="240" w:lineRule="auto"/>
              <w:jc w:val="center"/>
              <w:rPr>
                <w:ins w:id="7595" w:author="Author"/>
                <w:rFonts w:eastAsia="Times New Roman"/>
                <w:b/>
                <w:bCs/>
                <w:color w:val="000000"/>
                <w:sz w:val="18"/>
                <w:szCs w:val="18"/>
              </w:rPr>
            </w:pPr>
            <w:ins w:id="7596" w:author="Author">
              <w:r>
                <w:rPr>
                  <w:rFonts w:eastAsia="Times New Roman"/>
                  <w:b/>
                  <w:bCs/>
                  <w:color w:val="000000"/>
                  <w:sz w:val="18"/>
                  <w:szCs w:val="18"/>
                </w:rPr>
                <w:t>Job Predictions, Trends, and Projections</w:t>
              </w:r>
            </w:ins>
          </w:p>
        </w:tc>
      </w:tr>
      <w:tr w:rsidR="009A50EB" w14:paraId="30F577CC" w14:textId="77777777" w:rsidTr="00C30C44">
        <w:trPr>
          <w:trHeight w:val="1133"/>
          <w:ins w:id="7597" w:author="Author"/>
        </w:trPr>
        <w:tc>
          <w:tcPr>
            <w:tcW w:w="2610" w:type="dxa"/>
            <w:tcBorders>
              <w:top w:val="nil"/>
              <w:left w:val="single" w:sz="8" w:space="0" w:color="auto"/>
              <w:bottom w:val="single" w:sz="8" w:space="0" w:color="auto"/>
              <w:right w:val="single" w:sz="8" w:space="0" w:color="auto"/>
            </w:tcBorders>
            <w:shd w:val="clear" w:color="auto" w:fill="FFFFFF"/>
            <w:vAlign w:val="center"/>
            <w:hideMark/>
          </w:tcPr>
          <w:p w14:paraId="5CC116E3" w14:textId="77777777" w:rsidR="00C30C44" w:rsidRDefault="00C30C44">
            <w:pPr>
              <w:spacing w:after="0" w:line="240" w:lineRule="auto"/>
              <w:rPr>
                <w:ins w:id="7598" w:author="Author"/>
                <w:rFonts w:eastAsia="Times New Roman"/>
                <w:b/>
                <w:bCs/>
                <w:color w:val="000000"/>
                <w:sz w:val="18"/>
                <w:szCs w:val="18"/>
              </w:rPr>
            </w:pPr>
            <w:ins w:id="7599" w:author="Author">
              <w:r>
                <w:rPr>
                  <w:rFonts w:eastAsia="Times New Roman"/>
                  <w:b/>
                  <w:bCs/>
                  <w:color w:val="000000"/>
                  <w:sz w:val="18"/>
                  <w:szCs w:val="18"/>
                </w:rPr>
                <w:t>Description</w:t>
              </w:r>
            </w:ins>
          </w:p>
        </w:tc>
        <w:tc>
          <w:tcPr>
            <w:tcW w:w="711" w:type="dxa"/>
            <w:tcBorders>
              <w:top w:val="nil"/>
              <w:left w:val="nil"/>
              <w:bottom w:val="single" w:sz="8" w:space="0" w:color="auto"/>
              <w:right w:val="single" w:sz="8" w:space="0" w:color="auto"/>
            </w:tcBorders>
            <w:shd w:val="clear" w:color="auto" w:fill="FFFFFF"/>
            <w:vAlign w:val="center"/>
            <w:hideMark/>
          </w:tcPr>
          <w:p w14:paraId="7697DC9A" w14:textId="77777777" w:rsidR="00C30C44" w:rsidRDefault="00C30C44">
            <w:pPr>
              <w:spacing w:after="0" w:line="240" w:lineRule="auto"/>
              <w:jc w:val="center"/>
              <w:rPr>
                <w:ins w:id="7600" w:author="Author"/>
                <w:rFonts w:eastAsia="Times New Roman"/>
                <w:b/>
                <w:bCs/>
                <w:color w:val="000000"/>
                <w:sz w:val="18"/>
                <w:szCs w:val="18"/>
              </w:rPr>
            </w:pPr>
            <w:ins w:id="7601" w:author="Author">
              <w:r>
                <w:rPr>
                  <w:rFonts w:eastAsia="Times New Roman"/>
                  <w:b/>
                  <w:bCs/>
                  <w:color w:val="000000"/>
                  <w:sz w:val="18"/>
                  <w:szCs w:val="18"/>
                </w:rPr>
                <w:t>2022 Jobs</w:t>
              </w:r>
            </w:ins>
          </w:p>
        </w:tc>
        <w:tc>
          <w:tcPr>
            <w:tcW w:w="715" w:type="dxa"/>
            <w:tcBorders>
              <w:top w:val="nil"/>
              <w:left w:val="nil"/>
              <w:bottom w:val="single" w:sz="8" w:space="0" w:color="auto"/>
              <w:right w:val="single" w:sz="8" w:space="0" w:color="auto"/>
            </w:tcBorders>
            <w:shd w:val="clear" w:color="auto" w:fill="FFFFFF"/>
            <w:vAlign w:val="center"/>
            <w:hideMark/>
          </w:tcPr>
          <w:p w14:paraId="3AF6ED7E" w14:textId="77777777" w:rsidR="00C30C44" w:rsidRDefault="00C30C44">
            <w:pPr>
              <w:spacing w:after="0" w:line="240" w:lineRule="auto"/>
              <w:jc w:val="center"/>
              <w:rPr>
                <w:ins w:id="7602" w:author="Author"/>
                <w:rFonts w:eastAsia="Times New Roman"/>
                <w:b/>
                <w:bCs/>
                <w:color w:val="000000"/>
                <w:sz w:val="18"/>
                <w:szCs w:val="18"/>
              </w:rPr>
            </w:pPr>
            <w:ins w:id="7603" w:author="Author">
              <w:r>
                <w:rPr>
                  <w:rFonts w:eastAsia="Times New Roman"/>
                  <w:b/>
                  <w:bCs/>
                  <w:color w:val="000000"/>
                  <w:sz w:val="18"/>
                  <w:szCs w:val="18"/>
                </w:rPr>
                <w:t>2027 Jobs</w:t>
              </w:r>
            </w:ins>
          </w:p>
        </w:tc>
        <w:tc>
          <w:tcPr>
            <w:tcW w:w="815" w:type="dxa"/>
            <w:tcBorders>
              <w:top w:val="nil"/>
              <w:left w:val="nil"/>
              <w:bottom w:val="single" w:sz="8" w:space="0" w:color="auto"/>
              <w:right w:val="single" w:sz="8" w:space="0" w:color="auto"/>
            </w:tcBorders>
            <w:shd w:val="clear" w:color="auto" w:fill="FFFFFF"/>
            <w:vAlign w:val="center"/>
            <w:hideMark/>
          </w:tcPr>
          <w:p w14:paraId="2E01C3D4" w14:textId="77777777" w:rsidR="00C30C44" w:rsidRDefault="00C30C44">
            <w:pPr>
              <w:spacing w:after="0" w:line="240" w:lineRule="auto"/>
              <w:jc w:val="center"/>
              <w:rPr>
                <w:ins w:id="7604" w:author="Author"/>
                <w:rFonts w:eastAsia="Times New Roman"/>
                <w:b/>
                <w:bCs/>
                <w:color w:val="000000"/>
                <w:sz w:val="18"/>
                <w:szCs w:val="18"/>
              </w:rPr>
            </w:pPr>
            <w:ins w:id="7605" w:author="Author">
              <w:r>
                <w:rPr>
                  <w:rFonts w:eastAsia="Times New Roman"/>
                  <w:b/>
                  <w:bCs/>
                  <w:color w:val="000000"/>
                  <w:sz w:val="18"/>
                  <w:szCs w:val="18"/>
                </w:rPr>
                <w:t>2022 - 2027 Change</w:t>
              </w:r>
            </w:ins>
          </w:p>
        </w:tc>
        <w:tc>
          <w:tcPr>
            <w:tcW w:w="810" w:type="dxa"/>
            <w:tcBorders>
              <w:top w:val="nil"/>
              <w:left w:val="nil"/>
              <w:bottom w:val="single" w:sz="8" w:space="0" w:color="auto"/>
              <w:right w:val="single" w:sz="8" w:space="0" w:color="auto"/>
            </w:tcBorders>
            <w:shd w:val="clear" w:color="auto" w:fill="FFFFFF"/>
            <w:vAlign w:val="center"/>
            <w:hideMark/>
          </w:tcPr>
          <w:p w14:paraId="14C279AE" w14:textId="77777777" w:rsidR="00C30C44" w:rsidRDefault="00C30C44">
            <w:pPr>
              <w:spacing w:after="0" w:line="240" w:lineRule="auto"/>
              <w:jc w:val="center"/>
              <w:rPr>
                <w:ins w:id="7606" w:author="Author"/>
                <w:rFonts w:eastAsia="Times New Roman"/>
                <w:b/>
                <w:bCs/>
                <w:color w:val="000000"/>
                <w:sz w:val="18"/>
                <w:szCs w:val="18"/>
              </w:rPr>
            </w:pPr>
            <w:ins w:id="7607" w:author="Author">
              <w:r>
                <w:rPr>
                  <w:rFonts w:eastAsia="Times New Roman"/>
                  <w:b/>
                  <w:bCs/>
                  <w:color w:val="000000"/>
                  <w:sz w:val="18"/>
                  <w:szCs w:val="18"/>
                </w:rPr>
                <w:t>2022 - 2027 % Change</w:t>
              </w:r>
            </w:ins>
          </w:p>
        </w:tc>
        <w:tc>
          <w:tcPr>
            <w:tcW w:w="876" w:type="dxa"/>
            <w:tcBorders>
              <w:top w:val="nil"/>
              <w:left w:val="nil"/>
              <w:bottom w:val="single" w:sz="8" w:space="0" w:color="auto"/>
              <w:right w:val="single" w:sz="8" w:space="0" w:color="auto"/>
            </w:tcBorders>
            <w:shd w:val="clear" w:color="auto" w:fill="FFFFFF"/>
            <w:vAlign w:val="center"/>
            <w:hideMark/>
          </w:tcPr>
          <w:p w14:paraId="03C2BDA4" w14:textId="77777777" w:rsidR="00C30C44" w:rsidRDefault="00C30C44">
            <w:pPr>
              <w:spacing w:after="0" w:line="240" w:lineRule="auto"/>
              <w:jc w:val="center"/>
              <w:rPr>
                <w:ins w:id="7608" w:author="Author"/>
                <w:rFonts w:eastAsia="Times New Roman"/>
                <w:b/>
                <w:bCs/>
                <w:color w:val="000000"/>
                <w:sz w:val="18"/>
                <w:szCs w:val="18"/>
              </w:rPr>
            </w:pPr>
            <w:ins w:id="7609" w:author="Author">
              <w:r>
                <w:rPr>
                  <w:rFonts w:eastAsia="Times New Roman"/>
                  <w:b/>
                  <w:bCs/>
                  <w:color w:val="000000"/>
                  <w:sz w:val="18"/>
                  <w:szCs w:val="18"/>
                </w:rPr>
                <w:t>2020 Jobs</w:t>
              </w:r>
            </w:ins>
          </w:p>
        </w:tc>
        <w:tc>
          <w:tcPr>
            <w:tcW w:w="924" w:type="dxa"/>
            <w:tcBorders>
              <w:top w:val="nil"/>
              <w:left w:val="nil"/>
              <w:bottom w:val="single" w:sz="8" w:space="0" w:color="auto"/>
              <w:right w:val="single" w:sz="8" w:space="0" w:color="auto"/>
            </w:tcBorders>
            <w:shd w:val="clear" w:color="auto" w:fill="FFFFFF"/>
            <w:vAlign w:val="center"/>
            <w:hideMark/>
          </w:tcPr>
          <w:p w14:paraId="60F1DD3F" w14:textId="77777777" w:rsidR="00C30C44" w:rsidRDefault="00C30C44">
            <w:pPr>
              <w:spacing w:after="0" w:line="240" w:lineRule="auto"/>
              <w:jc w:val="center"/>
              <w:rPr>
                <w:ins w:id="7610" w:author="Author"/>
                <w:rFonts w:eastAsia="Times New Roman"/>
                <w:b/>
                <w:bCs/>
                <w:color w:val="000000"/>
                <w:sz w:val="18"/>
                <w:szCs w:val="18"/>
              </w:rPr>
            </w:pPr>
            <w:ins w:id="7611" w:author="Author">
              <w:r>
                <w:rPr>
                  <w:rFonts w:eastAsia="Times New Roman"/>
                  <w:b/>
                  <w:bCs/>
                  <w:color w:val="000000"/>
                  <w:sz w:val="18"/>
                  <w:szCs w:val="18"/>
                </w:rPr>
                <w:t>Current Year Total Diversity</w:t>
              </w:r>
            </w:ins>
          </w:p>
        </w:tc>
        <w:tc>
          <w:tcPr>
            <w:tcW w:w="1170" w:type="dxa"/>
            <w:tcBorders>
              <w:top w:val="nil"/>
              <w:left w:val="nil"/>
              <w:bottom w:val="single" w:sz="8" w:space="0" w:color="auto"/>
              <w:right w:val="single" w:sz="8" w:space="0" w:color="auto"/>
            </w:tcBorders>
            <w:shd w:val="clear" w:color="auto" w:fill="FFFFFF"/>
            <w:vAlign w:val="center"/>
            <w:hideMark/>
          </w:tcPr>
          <w:p w14:paraId="39C19B38" w14:textId="77777777" w:rsidR="00C30C44" w:rsidRDefault="00C30C44">
            <w:pPr>
              <w:spacing w:after="0" w:line="240" w:lineRule="auto"/>
              <w:jc w:val="center"/>
              <w:rPr>
                <w:ins w:id="7612" w:author="Author"/>
                <w:rFonts w:eastAsia="Times New Roman"/>
                <w:b/>
                <w:bCs/>
                <w:color w:val="000000"/>
                <w:sz w:val="18"/>
                <w:szCs w:val="18"/>
              </w:rPr>
            </w:pPr>
            <w:ins w:id="7613" w:author="Author">
              <w:r>
                <w:rPr>
                  <w:rFonts w:eastAsia="Times New Roman"/>
                  <w:b/>
                  <w:bCs/>
                  <w:color w:val="000000"/>
                  <w:sz w:val="18"/>
                  <w:szCs w:val="18"/>
                </w:rPr>
                <w:t>% of Jobs Held by Minorities 2020</w:t>
              </w:r>
            </w:ins>
          </w:p>
        </w:tc>
        <w:tc>
          <w:tcPr>
            <w:tcW w:w="990" w:type="dxa"/>
            <w:tcBorders>
              <w:top w:val="nil"/>
              <w:left w:val="nil"/>
              <w:bottom w:val="single" w:sz="8" w:space="0" w:color="auto"/>
              <w:right w:val="single" w:sz="8" w:space="0" w:color="auto"/>
            </w:tcBorders>
            <w:shd w:val="clear" w:color="auto" w:fill="FFFFFF"/>
            <w:vAlign w:val="center"/>
            <w:hideMark/>
          </w:tcPr>
          <w:p w14:paraId="536C8B4F" w14:textId="77777777" w:rsidR="00C30C44" w:rsidRDefault="00C30C44">
            <w:pPr>
              <w:spacing w:after="0" w:line="240" w:lineRule="auto"/>
              <w:jc w:val="center"/>
              <w:rPr>
                <w:ins w:id="7614" w:author="Author"/>
                <w:rFonts w:eastAsia="Times New Roman"/>
                <w:b/>
                <w:bCs/>
                <w:color w:val="000000"/>
                <w:sz w:val="18"/>
                <w:szCs w:val="18"/>
              </w:rPr>
            </w:pPr>
            <w:ins w:id="7615" w:author="Author">
              <w:r>
                <w:rPr>
                  <w:rFonts w:eastAsia="Times New Roman"/>
                  <w:b/>
                  <w:bCs/>
                  <w:color w:val="000000"/>
                  <w:sz w:val="18"/>
                  <w:szCs w:val="18"/>
                </w:rPr>
                <w:t>2027 Location Quotient</w:t>
              </w:r>
            </w:ins>
          </w:p>
        </w:tc>
        <w:tc>
          <w:tcPr>
            <w:tcW w:w="1137" w:type="dxa"/>
            <w:tcBorders>
              <w:top w:val="nil"/>
              <w:left w:val="nil"/>
              <w:bottom w:val="single" w:sz="8" w:space="0" w:color="auto"/>
              <w:right w:val="single" w:sz="8" w:space="0" w:color="auto"/>
            </w:tcBorders>
            <w:shd w:val="clear" w:color="auto" w:fill="FFFFFF"/>
            <w:vAlign w:val="center"/>
            <w:hideMark/>
          </w:tcPr>
          <w:p w14:paraId="062938FC" w14:textId="77777777" w:rsidR="00C30C44" w:rsidRDefault="00C30C44">
            <w:pPr>
              <w:spacing w:after="0" w:line="240" w:lineRule="auto"/>
              <w:jc w:val="center"/>
              <w:rPr>
                <w:ins w:id="7616" w:author="Author"/>
                <w:rFonts w:eastAsia="Times New Roman"/>
                <w:b/>
                <w:bCs/>
                <w:color w:val="000000"/>
                <w:sz w:val="18"/>
                <w:szCs w:val="18"/>
              </w:rPr>
            </w:pPr>
            <w:ins w:id="7617" w:author="Author">
              <w:r>
                <w:rPr>
                  <w:rFonts w:eastAsia="Times New Roman"/>
                  <w:b/>
                  <w:bCs/>
                  <w:color w:val="000000"/>
                  <w:sz w:val="18"/>
                  <w:szCs w:val="18"/>
                </w:rPr>
                <w:t>Automation Index</w:t>
              </w:r>
            </w:ins>
          </w:p>
        </w:tc>
      </w:tr>
      <w:tr w:rsidR="00C30C44" w14:paraId="7EEBA913" w14:textId="77777777" w:rsidTr="00C30C44">
        <w:trPr>
          <w:trHeight w:val="365"/>
          <w:ins w:id="7618" w:author="Author"/>
        </w:trPr>
        <w:tc>
          <w:tcPr>
            <w:tcW w:w="2610" w:type="dxa"/>
            <w:tcBorders>
              <w:top w:val="nil"/>
              <w:left w:val="single" w:sz="8" w:space="0" w:color="auto"/>
              <w:bottom w:val="single" w:sz="8" w:space="0" w:color="auto"/>
              <w:right w:val="single" w:sz="8" w:space="0" w:color="auto"/>
            </w:tcBorders>
            <w:noWrap/>
            <w:vAlign w:val="center"/>
            <w:hideMark/>
          </w:tcPr>
          <w:p w14:paraId="04E1E074" w14:textId="77777777" w:rsidR="00C30C44" w:rsidRDefault="00C30C44">
            <w:pPr>
              <w:spacing w:after="0" w:line="240" w:lineRule="auto"/>
              <w:rPr>
                <w:ins w:id="7619" w:author="Author"/>
                <w:rFonts w:eastAsia="Times New Roman"/>
                <w:color w:val="000000"/>
                <w:sz w:val="18"/>
                <w:szCs w:val="18"/>
              </w:rPr>
            </w:pPr>
            <w:ins w:id="7620" w:author="Author">
              <w:r>
                <w:rPr>
                  <w:rFonts w:eastAsia="Times New Roman"/>
                  <w:color w:val="000000"/>
                  <w:sz w:val="18"/>
                  <w:szCs w:val="18"/>
                </w:rPr>
                <w:t>Material Moving Workers</w:t>
              </w:r>
            </w:ins>
          </w:p>
        </w:tc>
        <w:tc>
          <w:tcPr>
            <w:tcW w:w="711" w:type="dxa"/>
            <w:tcBorders>
              <w:top w:val="nil"/>
              <w:left w:val="nil"/>
              <w:bottom w:val="single" w:sz="8" w:space="0" w:color="auto"/>
              <w:right w:val="single" w:sz="8" w:space="0" w:color="auto"/>
            </w:tcBorders>
            <w:noWrap/>
            <w:vAlign w:val="center"/>
            <w:hideMark/>
          </w:tcPr>
          <w:p w14:paraId="686C72EB" w14:textId="77777777" w:rsidR="00C30C44" w:rsidRDefault="00C30C44">
            <w:pPr>
              <w:spacing w:after="0" w:line="240" w:lineRule="auto"/>
              <w:jc w:val="right"/>
              <w:rPr>
                <w:ins w:id="7621" w:author="Author"/>
                <w:rFonts w:eastAsia="Times New Roman"/>
                <w:color w:val="000000"/>
                <w:sz w:val="18"/>
                <w:szCs w:val="18"/>
              </w:rPr>
            </w:pPr>
            <w:ins w:id="7622" w:author="Author">
              <w:r>
                <w:rPr>
                  <w:rFonts w:eastAsia="Times New Roman"/>
                  <w:color w:val="000000"/>
                  <w:sz w:val="18"/>
                  <w:szCs w:val="18"/>
                </w:rPr>
                <w:t>13,101</w:t>
              </w:r>
            </w:ins>
          </w:p>
        </w:tc>
        <w:tc>
          <w:tcPr>
            <w:tcW w:w="715" w:type="dxa"/>
            <w:tcBorders>
              <w:top w:val="nil"/>
              <w:left w:val="nil"/>
              <w:bottom w:val="single" w:sz="8" w:space="0" w:color="auto"/>
              <w:right w:val="single" w:sz="8" w:space="0" w:color="auto"/>
            </w:tcBorders>
            <w:noWrap/>
            <w:vAlign w:val="center"/>
            <w:hideMark/>
          </w:tcPr>
          <w:p w14:paraId="238184BA" w14:textId="77777777" w:rsidR="00C30C44" w:rsidRDefault="00C30C44">
            <w:pPr>
              <w:spacing w:after="0" w:line="240" w:lineRule="auto"/>
              <w:jc w:val="right"/>
              <w:rPr>
                <w:ins w:id="7623" w:author="Author"/>
                <w:rFonts w:eastAsia="Times New Roman"/>
                <w:color w:val="000000"/>
                <w:sz w:val="18"/>
                <w:szCs w:val="18"/>
              </w:rPr>
            </w:pPr>
            <w:ins w:id="7624" w:author="Author">
              <w:r>
                <w:rPr>
                  <w:rFonts w:eastAsia="Times New Roman"/>
                  <w:color w:val="000000"/>
                  <w:sz w:val="18"/>
                  <w:szCs w:val="18"/>
                </w:rPr>
                <w:t>13,357</w:t>
              </w:r>
            </w:ins>
          </w:p>
        </w:tc>
        <w:tc>
          <w:tcPr>
            <w:tcW w:w="815" w:type="dxa"/>
            <w:tcBorders>
              <w:top w:val="nil"/>
              <w:left w:val="nil"/>
              <w:bottom w:val="single" w:sz="8" w:space="0" w:color="auto"/>
              <w:right w:val="single" w:sz="8" w:space="0" w:color="auto"/>
            </w:tcBorders>
            <w:noWrap/>
            <w:vAlign w:val="center"/>
            <w:hideMark/>
          </w:tcPr>
          <w:p w14:paraId="3ACDA7DE" w14:textId="77777777" w:rsidR="00C30C44" w:rsidRDefault="00C30C44">
            <w:pPr>
              <w:spacing w:after="0" w:line="240" w:lineRule="auto"/>
              <w:jc w:val="right"/>
              <w:rPr>
                <w:ins w:id="7625" w:author="Author"/>
                <w:rFonts w:eastAsia="Times New Roman"/>
                <w:color w:val="000000"/>
                <w:sz w:val="18"/>
                <w:szCs w:val="18"/>
              </w:rPr>
            </w:pPr>
            <w:ins w:id="7626" w:author="Author">
              <w:r>
                <w:rPr>
                  <w:rFonts w:eastAsia="Times New Roman"/>
                  <w:color w:val="000000"/>
                  <w:sz w:val="18"/>
                  <w:szCs w:val="18"/>
                </w:rPr>
                <w:t>256</w:t>
              </w:r>
            </w:ins>
          </w:p>
        </w:tc>
        <w:tc>
          <w:tcPr>
            <w:tcW w:w="810" w:type="dxa"/>
            <w:tcBorders>
              <w:top w:val="nil"/>
              <w:left w:val="nil"/>
              <w:bottom w:val="single" w:sz="8" w:space="0" w:color="auto"/>
              <w:right w:val="single" w:sz="8" w:space="0" w:color="auto"/>
            </w:tcBorders>
            <w:noWrap/>
            <w:vAlign w:val="center"/>
            <w:hideMark/>
          </w:tcPr>
          <w:p w14:paraId="7EADB062" w14:textId="77777777" w:rsidR="00C30C44" w:rsidRDefault="00C30C44">
            <w:pPr>
              <w:spacing w:after="0" w:line="240" w:lineRule="auto"/>
              <w:jc w:val="right"/>
              <w:rPr>
                <w:ins w:id="7627" w:author="Author"/>
                <w:rFonts w:eastAsia="Times New Roman"/>
                <w:color w:val="000000"/>
                <w:sz w:val="18"/>
                <w:szCs w:val="18"/>
              </w:rPr>
            </w:pPr>
            <w:ins w:id="7628"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68549D67" w14:textId="77777777" w:rsidR="00C30C44" w:rsidRDefault="00C30C44">
            <w:pPr>
              <w:spacing w:after="0" w:line="240" w:lineRule="auto"/>
              <w:jc w:val="right"/>
              <w:rPr>
                <w:ins w:id="7629" w:author="Author"/>
                <w:rFonts w:eastAsia="Times New Roman"/>
                <w:color w:val="000000"/>
                <w:sz w:val="18"/>
                <w:szCs w:val="18"/>
              </w:rPr>
            </w:pPr>
            <w:ins w:id="7630" w:author="Author">
              <w:r>
                <w:rPr>
                  <w:rFonts w:eastAsia="Times New Roman"/>
                  <w:color w:val="000000"/>
                  <w:sz w:val="18"/>
                  <w:szCs w:val="18"/>
                </w:rPr>
                <w:t>12,805</w:t>
              </w:r>
            </w:ins>
          </w:p>
        </w:tc>
        <w:tc>
          <w:tcPr>
            <w:tcW w:w="924" w:type="dxa"/>
            <w:tcBorders>
              <w:top w:val="nil"/>
              <w:left w:val="nil"/>
              <w:bottom w:val="single" w:sz="8" w:space="0" w:color="auto"/>
              <w:right w:val="single" w:sz="8" w:space="0" w:color="auto"/>
            </w:tcBorders>
            <w:noWrap/>
            <w:vAlign w:val="center"/>
            <w:hideMark/>
          </w:tcPr>
          <w:p w14:paraId="112777B9" w14:textId="77777777" w:rsidR="00C30C44" w:rsidRDefault="00C30C44">
            <w:pPr>
              <w:spacing w:after="0" w:line="240" w:lineRule="auto"/>
              <w:jc w:val="right"/>
              <w:rPr>
                <w:ins w:id="7631" w:author="Author"/>
                <w:rFonts w:eastAsia="Times New Roman"/>
                <w:color w:val="000000"/>
                <w:sz w:val="18"/>
                <w:szCs w:val="18"/>
              </w:rPr>
            </w:pPr>
            <w:ins w:id="7632" w:author="Author">
              <w:r>
                <w:rPr>
                  <w:rFonts w:eastAsia="Times New Roman"/>
                  <w:color w:val="000000"/>
                  <w:sz w:val="18"/>
                  <w:szCs w:val="18"/>
                </w:rPr>
                <w:t>3,833</w:t>
              </w:r>
            </w:ins>
          </w:p>
        </w:tc>
        <w:tc>
          <w:tcPr>
            <w:tcW w:w="1170" w:type="dxa"/>
            <w:tcBorders>
              <w:top w:val="nil"/>
              <w:left w:val="nil"/>
              <w:bottom w:val="single" w:sz="8" w:space="0" w:color="auto"/>
              <w:right w:val="single" w:sz="8" w:space="0" w:color="auto"/>
            </w:tcBorders>
            <w:noWrap/>
            <w:vAlign w:val="center"/>
            <w:hideMark/>
          </w:tcPr>
          <w:p w14:paraId="3228BEFD" w14:textId="77777777" w:rsidR="00C30C44" w:rsidRDefault="00C30C44">
            <w:pPr>
              <w:spacing w:after="0" w:line="240" w:lineRule="auto"/>
              <w:jc w:val="right"/>
              <w:rPr>
                <w:ins w:id="7633" w:author="Author"/>
                <w:rFonts w:eastAsia="Times New Roman"/>
                <w:color w:val="000000"/>
                <w:sz w:val="18"/>
                <w:szCs w:val="18"/>
              </w:rPr>
            </w:pPr>
            <w:ins w:id="7634" w:author="Author">
              <w:r>
                <w:rPr>
                  <w:rFonts w:eastAsia="Times New Roman"/>
                  <w:color w:val="000000"/>
                  <w:sz w:val="18"/>
                  <w:szCs w:val="18"/>
                </w:rPr>
                <w:t>30%</w:t>
              </w:r>
            </w:ins>
          </w:p>
        </w:tc>
        <w:tc>
          <w:tcPr>
            <w:tcW w:w="990" w:type="dxa"/>
            <w:tcBorders>
              <w:top w:val="nil"/>
              <w:left w:val="nil"/>
              <w:bottom w:val="single" w:sz="8" w:space="0" w:color="auto"/>
              <w:right w:val="single" w:sz="8" w:space="0" w:color="auto"/>
            </w:tcBorders>
            <w:noWrap/>
            <w:vAlign w:val="center"/>
            <w:hideMark/>
          </w:tcPr>
          <w:p w14:paraId="6033AE06" w14:textId="77777777" w:rsidR="00C30C44" w:rsidRDefault="00C30C44">
            <w:pPr>
              <w:spacing w:after="0" w:line="240" w:lineRule="auto"/>
              <w:jc w:val="right"/>
              <w:rPr>
                <w:ins w:id="7635" w:author="Author"/>
                <w:rFonts w:eastAsia="Times New Roman"/>
                <w:color w:val="000000"/>
                <w:sz w:val="18"/>
                <w:szCs w:val="18"/>
              </w:rPr>
            </w:pPr>
            <w:ins w:id="7636" w:author="Author">
              <w:r>
                <w:rPr>
                  <w:rFonts w:eastAsia="Times New Roman"/>
                  <w:color w:val="000000"/>
                  <w:sz w:val="18"/>
                  <w:szCs w:val="18"/>
                </w:rPr>
                <w:t>1.46</w:t>
              </w:r>
            </w:ins>
          </w:p>
        </w:tc>
        <w:tc>
          <w:tcPr>
            <w:tcW w:w="1137" w:type="dxa"/>
            <w:tcBorders>
              <w:top w:val="nil"/>
              <w:left w:val="nil"/>
              <w:bottom w:val="single" w:sz="8" w:space="0" w:color="auto"/>
              <w:right w:val="single" w:sz="8" w:space="0" w:color="auto"/>
            </w:tcBorders>
            <w:noWrap/>
            <w:vAlign w:val="center"/>
            <w:hideMark/>
          </w:tcPr>
          <w:p w14:paraId="39A80C46" w14:textId="77777777" w:rsidR="00C30C44" w:rsidRDefault="00C30C44">
            <w:pPr>
              <w:spacing w:after="0" w:line="240" w:lineRule="auto"/>
              <w:jc w:val="right"/>
              <w:rPr>
                <w:ins w:id="7637" w:author="Author"/>
                <w:rFonts w:eastAsia="Times New Roman"/>
                <w:color w:val="000000"/>
                <w:sz w:val="18"/>
                <w:szCs w:val="18"/>
              </w:rPr>
            </w:pPr>
            <w:ins w:id="7638" w:author="Author">
              <w:r>
                <w:rPr>
                  <w:rFonts w:eastAsia="Times New Roman"/>
                  <w:color w:val="000000"/>
                  <w:sz w:val="18"/>
                  <w:szCs w:val="18"/>
                </w:rPr>
                <w:t>116.8</w:t>
              </w:r>
            </w:ins>
          </w:p>
        </w:tc>
      </w:tr>
      <w:tr w:rsidR="00C30C44" w14:paraId="30A1F120" w14:textId="77777777" w:rsidTr="00C30C44">
        <w:trPr>
          <w:trHeight w:val="365"/>
          <w:ins w:id="7639" w:author="Author"/>
        </w:trPr>
        <w:tc>
          <w:tcPr>
            <w:tcW w:w="2610" w:type="dxa"/>
            <w:tcBorders>
              <w:top w:val="nil"/>
              <w:left w:val="single" w:sz="8" w:space="0" w:color="auto"/>
              <w:bottom w:val="single" w:sz="8" w:space="0" w:color="auto"/>
              <w:right w:val="single" w:sz="8" w:space="0" w:color="auto"/>
            </w:tcBorders>
            <w:noWrap/>
            <w:vAlign w:val="center"/>
            <w:hideMark/>
          </w:tcPr>
          <w:p w14:paraId="31C24154" w14:textId="77777777" w:rsidR="00C30C44" w:rsidRDefault="00C30C44">
            <w:pPr>
              <w:spacing w:after="0" w:line="240" w:lineRule="auto"/>
              <w:rPr>
                <w:ins w:id="7640" w:author="Author"/>
                <w:rFonts w:eastAsia="Times New Roman"/>
                <w:color w:val="000000"/>
                <w:sz w:val="18"/>
                <w:szCs w:val="18"/>
              </w:rPr>
            </w:pPr>
            <w:ins w:id="7641" w:author="Author">
              <w:r>
                <w:rPr>
                  <w:rFonts w:eastAsia="Times New Roman"/>
                  <w:color w:val="000000"/>
                  <w:sz w:val="18"/>
                  <w:szCs w:val="18"/>
                </w:rPr>
                <w:t>Retail Sales Workers</w:t>
              </w:r>
            </w:ins>
          </w:p>
        </w:tc>
        <w:tc>
          <w:tcPr>
            <w:tcW w:w="711" w:type="dxa"/>
            <w:tcBorders>
              <w:top w:val="nil"/>
              <w:left w:val="nil"/>
              <w:bottom w:val="single" w:sz="8" w:space="0" w:color="auto"/>
              <w:right w:val="single" w:sz="8" w:space="0" w:color="auto"/>
            </w:tcBorders>
            <w:noWrap/>
            <w:vAlign w:val="center"/>
            <w:hideMark/>
          </w:tcPr>
          <w:p w14:paraId="0450FE13" w14:textId="77777777" w:rsidR="00C30C44" w:rsidRDefault="00C30C44">
            <w:pPr>
              <w:spacing w:after="0" w:line="240" w:lineRule="auto"/>
              <w:jc w:val="right"/>
              <w:rPr>
                <w:ins w:id="7642" w:author="Author"/>
                <w:rFonts w:eastAsia="Times New Roman"/>
                <w:color w:val="000000"/>
                <w:sz w:val="18"/>
                <w:szCs w:val="18"/>
              </w:rPr>
            </w:pPr>
            <w:ins w:id="7643" w:author="Author">
              <w:r>
                <w:rPr>
                  <w:rFonts w:eastAsia="Times New Roman"/>
                  <w:color w:val="000000"/>
                  <w:sz w:val="18"/>
                  <w:szCs w:val="18"/>
                </w:rPr>
                <w:t>9,748</w:t>
              </w:r>
            </w:ins>
          </w:p>
        </w:tc>
        <w:tc>
          <w:tcPr>
            <w:tcW w:w="715" w:type="dxa"/>
            <w:tcBorders>
              <w:top w:val="nil"/>
              <w:left w:val="nil"/>
              <w:bottom w:val="single" w:sz="8" w:space="0" w:color="auto"/>
              <w:right w:val="single" w:sz="8" w:space="0" w:color="auto"/>
            </w:tcBorders>
            <w:noWrap/>
            <w:vAlign w:val="center"/>
            <w:hideMark/>
          </w:tcPr>
          <w:p w14:paraId="322FC81D" w14:textId="77777777" w:rsidR="00C30C44" w:rsidRDefault="00C30C44">
            <w:pPr>
              <w:spacing w:after="0" w:line="240" w:lineRule="auto"/>
              <w:jc w:val="right"/>
              <w:rPr>
                <w:ins w:id="7644" w:author="Author"/>
                <w:rFonts w:eastAsia="Times New Roman"/>
                <w:color w:val="000000"/>
                <w:sz w:val="18"/>
                <w:szCs w:val="18"/>
              </w:rPr>
            </w:pPr>
            <w:ins w:id="7645" w:author="Author">
              <w:r>
                <w:rPr>
                  <w:rFonts w:eastAsia="Times New Roman"/>
                  <w:color w:val="000000"/>
                  <w:sz w:val="18"/>
                  <w:szCs w:val="18"/>
                </w:rPr>
                <w:t>9,515</w:t>
              </w:r>
            </w:ins>
          </w:p>
        </w:tc>
        <w:tc>
          <w:tcPr>
            <w:tcW w:w="815" w:type="dxa"/>
            <w:tcBorders>
              <w:top w:val="nil"/>
              <w:left w:val="nil"/>
              <w:bottom w:val="single" w:sz="8" w:space="0" w:color="auto"/>
              <w:right w:val="single" w:sz="8" w:space="0" w:color="auto"/>
            </w:tcBorders>
            <w:noWrap/>
            <w:vAlign w:val="center"/>
            <w:hideMark/>
          </w:tcPr>
          <w:p w14:paraId="6E1CD6A0" w14:textId="77777777" w:rsidR="00C30C44" w:rsidRDefault="00C30C44">
            <w:pPr>
              <w:spacing w:after="0" w:line="240" w:lineRule="auto"/>
              <w:jc w:val="right"/>
              <w:rPr>
                <w:ins w:id="7646" w:author="Author"/>
                <w:rFonts w:eastAsia="Times New Roman"/>
                <w:color w:val="FF0000"/>
                <w:sz w:val="18"/>
                <w:szCs w:val="18"/>
              </w:rPr>
            </w:pPr>
            <w:ins w:id="7647" w:author="Author">
              <w:r>
                <w:rPr>
                  <w:rFonts w:eastAsia="Times New Roman"/>
                  <w:color w:val="FF0000"/>
                  <w:sz w:val="18"/>
                  <w:szCs w:val="18"/>
                </w:rPr>
                <w:t>-233</w:t>
              </w:r>
            </w:ins>
          </w:p>
        </w:tc>
        <w:tc>
          <w:tcPr>
            <w:tcW w:w="810" w:type="dxa"/>
            <w:tcBorders>
              <w:top w:val="nil"/>
              <w:left w:val="nil"/>
              <w:bottom w:val="single" w:sz="8" w:space="0" w:color="auto"/>
              <w:right w:val="single" w:sz="8" w:space="0" w:color="auto"/>
            </w:tcBorders>
            <w:noWrap/>
            <w:vAlign w:val="center"/>
            <w:hideMark/>
          </w:tcPr>
          <w:p w14:paraId="6362AD03" w14:textId="77777777" w:rsidR="00C30C44" w:rsidRDefault="00C30C44">
            <w:pPr>
              <w:spacing w:after="0" w:line="240" w:lineRule="auto"/>
              <w:jc w:val="right"/>
              <w:rPr>
                <w:ins w:id="7648" w:author="Author"/>
                <w:rFonts w:eastAsia="Times New Roman"/>
                <w:color w:val="FF0000"/>
                <w:sz w:val="18"/>
                <w:szCs w:val="18"/>
              </w:rPr>
            </w:pPr>
            <w:ins w:id="7649" w:author="Author">
              <w:r>
                <w:rPr>
                  <w:rFonts w:eastAsia="Times New Roman"/>
                  <w:color w:val="FF0000"/>
                  <w:sz w:val="18"/>
                  <w:szCs w:val="18"/>
                </w:rPr>
                <w:t>-2%</w:t>
              </w:r>
            </w:ins>
          </w:p>
        </w:tc>
        <w:tc>
          <w:tcPr>
            <w:tcW w:w="876" w:type="dxa"/>
            <w:tcBorders>
              <w:top w:val="nil"/>
              <w:left w:val="nil"/>
              <w:bottom w:val="single" w:sz="8" w:space="0" w:color="auto"/>
              <w:right w:val="single" w:sz="8" w:space="0" w:color="auto"/>
            </w:tcBorders>
            <w:noWrap/>
            <w:vAlign w:val="center"/>
            <w:hideMark/>
          </w:tcPr>
          <w:p w14:paraId="5B9433B7" w14:textId="77777777" w:rsidR="00C30C44" w:rsidRDefault="00C30C44">
            <w:pPr>
              <w:spacing w:after="0" w:line="240" w:lineRule="auto"/>
              <w:jc w:val="right"/>
              <w:rPr>
                <w:ins w:id="7650" w:author="Author"/>
                <w:rFonts w:eastAsia="Times New Roman"/>
                <w:color w:val="000000"/>
                <w:sz w:val="18"/>
                <w:szCs w:val="18"/>
              </w:rPr>
            </w:pPr>
            <w:ins w:id="7651" w:author="Author">
              <w:r>
                <w:rPr>
                  <w:rFonts w:eastAsia="Times New Roman"/>
                  <w:color w:val="000000"/>
                  <w:sz w:val="18"/>
                  <w:szCs w:val="18"/>
                </w:rPr>
                <w:t>9,912</w:t>
              </w:r>
            </w:ins>
          </w:p>
        </w:tc>
        <w:tc>
          <w:tcPr>
            <w:tcW w:w="924" w:type="dxa"/>
            <w:tcBorders>
              <w:top w:val="nil"/>
              <w:left w:val="nil"/>
              <w:bottom w:val="single" w:sz="8" w:space="0" w:color="auto"/>
              <w:right w:val="single" w:sz="8" w:space="0" w:color="auto"/>
            </w:tcBorders>
            <w:noWrap/>
            <w:vAlign w:val="center"/>
            <w:hideMark/>
          </w:tcPr>
          <w:p w14:paraId="5F90D556" w14:textId="77777777" w:rsidR="00C30C44" w:rsidRDefault="00C30C44">
            <w:pPr>
              <w:spacing w:after="0" w:line="240" w:lineRule="auto"/>
              <w:jc w:val="right"/>
              <w:rPr>
                <w:ins w:id="7652" w:author="Author"/>
                <w:rFonts w:eastAsia="Times New Roman"/>
                <w:color w:val="000000"/>
                <w:sz w:val="18"/>
                <w:szCs w:val="18"/>
              </w:rPr>
            </w:pPr>
            <w:ins w:id="7653" w:author="Author">
              <w:r>
                <w:rPr>
                  <w:rFonts w:eastAsia="Times New Roman"/>
                  <w:color w:val="000000"/>
                  <w:sz w:val="18"/>
                  <w:szCs w:val="18"/>
                </w:rPr>
                <w:t>1,972</w:t>
              </w:r>
            </w:ins>
          </w:p>
        </w:tc>
        <w:tc>
          <w:tcPr>
            <w:tcW w:w="1170" w:type="dxa"/>
            <w:tcBorders>
              <w:top w:val="nil"/>
              <w:left w:val="nil"/>
              <w:bottom w:val="single" w:sz="8" w:space="0" w:color="auto"/>
              <w:right w:val="single" w:sz="8" w:space="0" w:color="auto"/>
            </w:tcBorders>
            <w:noWrap/>
            <w:vAlign w:val="center"/>
            <w:hideMark/>
          </w:tcPr>
          <w:p w14:paraId="5255269F" w14:textId="77777777" w:rsidR="00C30C44" w:rsidRDefault="00C30C44">
            <w:pPr>
              <w:spacing w:after="0" w:line="240" w:lineRule="auto"/>
              <w:jc w:val="right"/>
              <w:rPr>
                <w:ins w:id="7654" w:author="Author"/>
                <w:rFonts w:eastAsia="Times New Roman"/>
                <w:color w:val="000000"/>
                <w:sz w:val="18"/>
                <w:szCs w:val="18"/>
              </w:rPr>
            </w:pPr>
            <w:ins w:id="7655"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27B78E8F" w14:textId="77777777" w:rsidR="00C30C44" w:rsidRDefault="00C30C44">
            <w:pPr>
              <w:spacing w:after="0" w:line="240" w:lineRule="auto"/>
              <w:jc w:val="right"/>
              <w:rPr>
                <w:ins w:id="7656" w:author="Author"/>
                <w:rFonts w:eastAsia="Times New Roman"/>
                <w:color w:val="000000"/>
                <w:sz w:val="18"/>
                <w:szCs w:val="18"/>
              </w:rPr>
            </w:pPr>
            <w:ins w:id="7657" w:author="Author">
              <w:r>
                <w:rPr>
                  <w:rFonts w:eastAsia="Times New Roman"/>
                  <w:color w:val="000000"/>
                  <w:sz w:val="18"/>
                  <w:szCs w:val="18"/>
                </w:rPr>
                <w:t>1.03</w:t>
              </w:r>
            </w:ins>
          </w:p>
        </w:tc>
        <w:tc>
          <w:tcPr>
            <w:tcW w:w="1137" w:type="dxa"/>
            <w:tcBorders>
              <w:top w:val="nil"/>
              <w:left w:val="nil"/>
              <w:bottom w:val="single" w:sz="8" w:space="0" w:color="auto"/>
              <w:right w:val="single" w:sz="8" w:space="0" w:color="auto"/>
            </w:tcBorders>
            <w:noWrap/>
            <w:vAlign w:val="center"/>
            <w:hideMark/>
          </w:tcPr>
          <w:p w14:paraId="47E4D3E6" w14:textId="77777777" w:rsidR="00C30C44" w:rsidRDefault="00C30C44">
            <w:pPr>
              <w:spacing w:after="0" w:line="240" w:lineRule="auto"/>
              <w:jc w:val="right"/>
              <w:rPr>
                <w:ins w:id="7658" w:author="Author"/>
                <w:rFonts w:eastAsia="Times New Roman"/>
                <w:color w:val="000000"/>
                <w:sz w:val="18"/>
                <w:szCs w:val="18"/>
              </w:rPr>
            </w:pPr>
            <w:ins w:id="7659" w:author="Author">
              <w:r>
                <w:rPr>
                  <w:rFonts w:eastAsia="Times New Roman"/>
                  <w:color w:val="000000"/>
                  <w:sz w:val="18"/>
                  <w:szCs w:val="18"/>
                </w:rPr>
                <w:t>98.8</w:t>
              </w:r>
            </w:ins>
          </w:p>
        </w:tc>
      </w:tr>
      <w:tr w:rsidR="00C30C44" w14:paraId="345F2974" w14:textId="77777777" w:rsidTr="00C30C44">
        <w:trPr>
          <w:trHeight w:val="365"/>
          <w:ins w:id="7660" w:author="Author"/>
        </w:trPr>
        <w:tc>
          <w:tcPr>
            <w:tcW w:w="2610" w:type="dxa"/>
            <w:tcBorders>
              <w:top w:val="nil"/>
              <w:left w:val="single" w:sz="8" w:space="0" w:color="auto"/>
              <w:bottom w:val="single" w:sz="8" w:space="0" w:color="auto"/>
              <w:right w:val="single" w:sz="8" w:space="0" w:color="auto"/>
            </w:tcBorders>
            <w:noWrap/>
            <w:vAlign w:val="center"/>
            <w:hideMark/>
          </w:tcPr>
          <w:p w14:paraId="4FAC38E8" w14:textId="77777777" w:rsidR="00C30C44" w:rsidRDefault="00C30C44">
            <w:pPr>
              <w:spacing w:after="0" w:line="240" w:lineRule="auto"/>
              <w:rPr>
                <w:ins w:id="7661" w:author="Author"/>
                <w:rFonts w:eastAsia="Times New Roman"/>
                <w:color w:val="000000"/>
                <w:sz w:val="18"/>
                <w:szCs w:val="18"/>
              </w:rPr>
            </w:pPr>
            <w:ins w:id="7662" w:author="Author">
              <w:r>
                <w:rPr>
                  <w:rFonts w:eastAsia="Times New Roman"/>
                  <w:color w:val="000000"/>
                  <w:sz w:val="18"/>
                  <w:szCs w:val="18"/>
                </w:rPr>
                <w:t>Food and Beverage Serving Workers</w:t>
              </w:r>
            </w:ins>
          </w:p>
        </w:tc>
        <w:tc>
          <w:tcPr>
            <w:tcW w:w="711" w:type="dxa"/>
            <w:tcBorders>
              <w:top w:val="nil"/>
              <w:left w:val="nil"/>
              <w:bottom w:val="single" w:sz="8" w:space="0" w:color="auto"/>
              <w:right w:val="single" w:sz="8" w:space="0" w:color="auto"/>
            </w:tcBorders>
            <w:noWrap/>
            <w:vAlign w:val="center"/>
            <w:hideMark/>
          </w:tcPr>
          <w:p w14:paraId="1D1005C8" w14:textId="77777777" w:rsidR="00C30C44" w:rsidRDefault="00C30C44">
            <w:pPr>
              <w:spacing w:after="0" w:line="240" w:lineRule="auto"/>
              <w:jc w:val="right"/>
              <w:rPr>
                <w:ins w:id="7663" w:author="Author"/>
                <w:rFonts w:eastAsia="Times New Roman"/>
                <w:color w:val="000000"/>
                <w:sz w:val="18"/>
                <w:szCs w:val="18"/>
              </w:rPr>
            </w:pPr>
            <w:ins w:id="7664" w:author="Author">
              <w:r>
                <w:rPr>
                  <w:rFonts w:eastAsia="Times New Roman"/>
                  <w:color w:val="000000"/>
                  <w:sz w:val="18"/>
                  <w:szCs w:val="18"/>
                </w:rPr>
                <w:t>8,381</w:t>
              </w:r>
            </w:ins>
          </w:p>
        </w:tc>
        <w:tc>
          <w:tcPr>
            <w:tcW w:w="715" w:type="dxa"/>
            <w:tcBorders>
              <w:top w:val="nil"/>
              <w:left w:val="nil"/>
              <w:bottom w:val="single" w:sz="8" w:space="0" w:color="auto"/>
              <w:right w:val="single" w:sz="8" w:space="0" w:color="auto"/>
            </w:tcBorders>
            <w:noWrap/>
            <w:vAlign w:val="center"/>
            <w:hideMark/>
          </w:tcPr>
          <w:p w14:paraId="0ABA99E8" w14:textId="77777777" w:rsidR="00C30C44" w:rsidRDefault="00C30C44">
            <w:pPr>
              <w:spacing w:after="0" w:line="240" w:lineRule="auto"/>
              <w:jc w:val="right"/>
              <w:rPr>
                <w:ins w:id="7665" w:author="Author"/>
                <w:rFonts w:eastAsia="Times New Roman"/>
                <w:color w:val="000000"/>
                <w:sz w:val="18"/>
                <w:szCs w:val="18"/>
              </w:rPr>
            </w:pPr>
            <w:ins w:id="7666" w:author="Author">
              <w:r>
                <w:rPr>
                  <w:rFonts w:eastAsia="Times New Roman"/>
                  <w:color w:val="000000"/>
                  <w:sz w:val="18"/>
                  <w:szCs w:val="18"/>
                </w:rPr>
                <w:t>8,941</w:t>
              </w:r>
            </w:ins>
          </w:p>
        </w:tc>
        <w:tc>
          <w:tcPr>
            <w:tcW w:w="815" w:type="dxa"/>
            <w:tcBorders>
              <w:top w:val="nil"/>
              <w:left w:val="nil"/>
              <w:bottom w:val="single" w:sz="8" w:space="0" w:color="auto"/>
              <w:right w:val="single" w:sz="8" w:space="0" w:color="auto"/>
            </w:tcBorders>
            <w:noWrap/>
            <w:vAlign w:val="center"/>
            <w:hideMark/>
          </w:tcPr>
          <w:p w14:paraId="33AF215D" w14:textId="77777777" w:rsidR="00C30C44" w:rsidRDefault="00C30C44">
            <w:pPr>
              <w:spacing w:after="0" w:line="240" w:lineRule="auto"/>
              <w:jc w:val="right"/>
              <w:rPr>
                <w:ins w:id="7667" w:author="Author"/>
                <w:rFonts w:eastAsia="Times New Roman"/>
                <w:color w:val="000000"/>
                <w:sz w:val="18"/>
                <w:szCs w:val="18"/>
              </w:rPr>
            </w:pPr>
            <w:ins w:id="7668" w:author="Author">
              <w:r>
                <w:rPr>
                  <w:rFonts w:eastAsia="Times New Roman"/>
                  <w:color w:val="000000"/>
                  <w:sz w:val="18"/>
                  <w:szCs w:val="18"/>
                </w:rPr>
                <w:t>559</w:t>
              </w:r>
            </w:ins>
          </w:p>
        </w:tc>
        <w:tc>
          <w:tcPr>
            <w:tcW w:w="810" w:type="dxa"/>
            <w:tcBorders>
              <w:top w:val="nil"/>
              <w:left w:val="nil"/>
              <w:bottom w:val="single" w:sz="8" w:space="0" w:color="auto"/>
              <w:right w:val="single" w:sz="8" w:space="0" w:color="auto"/>
            </w:tcBorders>
            <w:noWrap/>
            <w:vAlign w:val="center"/>
            <w:hideMark/>
          </w:tcPr>
          <w:p w14:paraId="609FBC95" w14:textId="77777777" w:rsidR="00C30C44" w:rsidRDefault="00C30C44">
            <w:pPr>
              <w:spacing w:after="0" w:line="240" w:lineRule="auto"/>
              <w:jc w:val="right"/>
              <w:rPr>
                <w:ins w:id="7669" w:author="Author"/>
                <w:rFonts w:eastAsia="Times New Roman"/>
                <w:color w:val="000000"/>
                <w:sz w:val="18"/>
                <w:szCs w:val="18"/>
              </w:rPr>
            </w:pPr>
            <w:ins w:id="7670" w:author="Author">
              <w:r>
                <w:rPr>
                  <w:rFonts w:eastAsia="Times New Roman"/>
                  <w:color w:val="000000"/>
                  <w:sz w:val="18"/>
                  <w:szCs w:val="18"/>
                </w:rPr>
                <w:t>7%</w:t>
              </w:r>
            </w:ins>
          </w:p>
        </w:tc>
        <w:tc>
          <w:tcPr>
            <w:tcW w:w="876" w:type="dxa"/>
            <w:tcBorders>
              <w:top w:val="nil"/>
              <w:left w:val="nil"/>
              <w:bottom w:val="single" w:sz="8" w:space="0" w:color="auto"/>
              <w:right w:val="single" w:sz="8" w:space="0" w:color="auto"/>
            </w:tcBorders>
            <w:noWrap/>
            <w:vAlign w:val="center"/>
            <w:hideMark/>
          </w:tcPr>
          <w:p w14:paraId="6B128B20" w14:textId="77777777" w:rsidR="00C30C44" w:rsidRDefault="00C30C44">
            <w:pPr>
              <w:spacing w:after="0" w:line="240" w:lineRule="auto"/>
              <w:jc w:val="right"/>
              <w:rPr>
                <w:ins w:id="7671" w:author="Author"/>
                <w:rFonts w:eastAsia="Times New Roman"/>
                <w:color w:val="000000"/>
                <w:sz w:val="18"/>
                <w:szCs w:val="18"/>
              </w:rPr>
            </w:pPr>
            <w:ins w:id="7672" w:author="Author">
              <w:r>
                <w:rPr>
                  <w:rFonts w:eastAsia="Times New Roman"/>
                  <w:color w:val="000000"/>
                  <w:sz w:val="18"/>
                  <w:szCs w:val="18"/>
                </w:rPr>
                <w:t>8,313</w:t>
              </w:r>
            </w:ins>
          </w:p>
        </w:tc>
        <w:tc>
          <w:tcPr>
            <w:tcW w:w="924" w:type="dxa"/>
            <w:tcBorders>
              <w:top w:val="nil"/>
              <w:left w:val="nil"/>
              <w:bottom w:val="single" w:sz="8" w:space="0" w:color="auto"/>
              <w:right w:val="single" w:sz="8" w:space="0" w:color="auto"/>
            </w:tcBorders>
            <w:noWrap/>
            <w:vAlign w:val="center"/>
            <w:hideMark/>
          </w:tcPr>
          <w:p w14:paraId="41703326" w14:textId="77777777" w:rsidR="00C30C44" w:rsidRDefault="00C30C44">
            <w:pPr>
              <w:spacing w:after="0" w:line="240" w:lineRule="auto"/>
              <w:jc w:val="right"/>
              <w:rPr>
                <w:ins w:id="7673" w:author="Author"/>
                <w:rFonts w:eastAsia="Times New Roman"/>
                <w:color w:val="000000"/>
                <w:sz w:val="18"/>
                <w:szCs w:val="18"/>
              </w:rPr>
            </w:pPr>
            <w:ins w:id="7674" w:author="Author">
              <w:r>
                <w:rPr>
                  <w:rFonts w:eastAsia="Times New Roman"/>
                  <w:color w:val="000000"/>
                  <w:sz w:val="18"/>
                  <w:szCs w:val="18"/>
                </w:rPr>
                <w:t>1,729</w:t>
              </w:r>
            </w:ins>
          </w:p>
        </w:tc>
        <w:tc>
          <w:tcPr>
            <w:tcW w:w="1170" w:type="dxa"/>
            <w:tcBorders>
              <w:top w:val="nil"/>
              <w:left w:val="nil"/>
              <w:bottom w:val="single" w:sz="8" w:space="0" w:color="auto"/>
              <w:right w:val="single" w:sz="8" w:space="0" w:color="auto"/>
            </w:tcBorders>
            <w:noWrap/>
            <w:vAlign w:val="center"/>
            <w:hideMark/>
          </w:tcPr>
          <w:p w14:paraId="086721A2" w14:textId="77777777" w:rsidR="00C30C44" w:rsidRDefault="00C30C44">
            <w:pPr>
              <w:spacing w:after="0" w:line="240" w:lineRule="auto"/>
              <w:jc w:val="right"/>
              <w:rPr>
                <w:ins w:id="7675" w:author="Author"/>
                <w:rFonts w:eastAsia="Times New Roman"/>
                <w:color w:val="000000"/>
                <w:sz w:val="18"/>
                <w:szCs w:val="18"/>
              </w:rPr>
            </w:pPr>
            <w:ins w:id="7676" w:author="Author">
              <w:r>
                <w:rPr>
                  <w:rFonts w:eastAsia="Times New Roman"/>
                  <w:color w:val="000000"/>
                  <w:sz w:val="18"/>
                  <w:szCs w:val="18"/>
                </w:rPr>
                <w:t>21%</w:t>
              </w:r>
            </w:ins>
          </w:p>
        </w:tc>
        <w:tc>
          <w:tcPr>
            <w:tcW w:w="990" w:type="dxa"/>
            <w:tcBorders>
              <w:top w:val="nil"/>
              <w:left w:val="nil"/>
              <w:bottom w:val="single" w:sz="8" w:space="0" w:color="auto"/>
              <w:right w:val="single" w:sz="8" w:space="0" w:color="auto"/>
            </w:tcBorders>
            <w:noWrap/>
            <w:vAlign w:val="center"/>
            <w:hideMark/>
          </w:tcPr>
          <w:p w14:paraId="7781FBBF" w14:textId="77777777" w:rsidR="00C30C44" w:rsidRDefault="00C30C44">
            <w:pPr>
              <w:spacing w:after="0" w:line="240" w:lineRule="auto"/>
              <w:jc w:val="right"/>
              <w:rPr>
                <w:ins w:id="7677" w:author="Author"/>
                <w:rFonts w:eastAsia="Times New Roman"/>
                <w:color w:val="000000"/>
                <w:sz w:val="18"/>
                <w:szCs w:val="18"/>
              </w:rPr>
            </w:pPr>
            <w:ins w:id="7678" w:author="Author">
              <w:r>
                <w:rPr>
                  <w:rFonts w:eastAsia="Times New Roman"/>
                  <w:color w:val="000000"/>
                  <w:sz w:val="18"/>
                  <w:szCs w:val="18"/>
                </w:rPr>
                <w:t>1.11</w:t>
              </w:r>
            </w:ins>
          </w:p>
        </w:tc>
        <w:tc>
          <w:tcPr>
            <w:tcW w:w="1137" w:type="dxa"/>
            <w:tcBorders>
              <w:top w:val="nil"/>
              <w:left w:val="nil"/>
              <w:bottom w:val="single" w:sz="8" w:space="0" w:color="auto"/>
              <w:right w:val="single" w:sz="8" w:space="0" w:color="auto"/>
            </w:tcBorders>
            <w:noWrap/>
            <w:vAlign w:val="center"/>
            <w:hideMark/>
          </w:tcPr>
          <w:p w14:paraId="50A3BB8E" w14:textId="77777777" w:rsidR="00C30C44" w:rsidRDefault="00C30C44">
            <w:pPr>
              <w:spacing w:after="0" w:line="240" w:lineRule="auto"/>
              <w:jc w:val="right"/>
              <w:rPr>
                <w:ins w:id="7679" w:author="Author"/>
                <w:rFonts w:eastAsia="Times New Roman"/>
                <w:color w:val="000000"/>
                <w:sz w:val="18"/>
                <w:szCs w:val="18"/>
              </w:rPr>
            </w:pPr>
            <w:ins w:id="7680" w:author="Author">
              <w:r>
                <w:rPr>
                  <w:rFonts w:eastAsia="Times New Roman"/>
                  <w:color w:val="000000"/>
                  <w:sz w:val="18"/>
                  <w:szCs w:val="18"/>
                </w:rPr>
                <w:t>129.2</w:t>
              </w:r>
            </w:ins>
          </w:p>
        </w:tc>
      </w:tr>
      <w:tr w:rsidR="00C30C44" w14:paraId="512671F1" w14:textId="77777777" w:rsidTr="00C30C44">
        <w:trPr>
          <w:trHeight w:val="365"/>
          <w:ins w:id="7681" w:author="Author"/>
        </w:trPr>
        <w:tc>
          <w:tcPr>
            <w:tcW w:w="2610" w:type="dxa"/>
            <w:tcBorders>
              <w:top w:val="nil"/>
              <w:left w:val="single" w:sz="8" w:space="0" w:color="auto"/>
              <w:bottom w:val="single" w:sz="8" w:space="0" w:color="auto"/>
              <w:right w:val="single" w:sz="8" w:space="0" w:color="auto"/>
            </w:tcBorders>
            <w:noWrap/>
            <w:vAlign w:val="center"/>
            <w:hideMark/>
          </w:tcPr>
          <w:p w14:paraId="41C60C13" w14:textId="77777777" w:rsidR="00C30C44" w:rsidRDefault="00C30C44">
            <w:pPr>
              <w:spacing w:after="0" w:line="240" w:lineRule="auto"/>
              <w:rPr>
                <w:ins w:id="7682" w:author="Author"/>
                <w:rFonts w:eastAsia="Times New Roman"/>
                <w:color w:val="000000"/>
                <w:sz w:val="18"/>
                <w:szCs w:val="18"/>
              </w:rPr>
            </w:pPr>
            <w:ins w:id="7683" w:author="Author">
              <w:r>
                <w:rPr>
                  <w:rFonts w:eastAsia="Times New Roman"/>
                  <w:color w:val="000000"/>
                  <w:sz w:val="18"/>
                  <w:szCs w:val="18"/>
                </w:rPr>
                <w:t>Preschool, Elementary, Middle, Secondary, and Special Education Teachers</w:t>
              </w:r>
            </w:ins>
          </w:p>
        </w:tc>
        <w:tc>
          <w:tcPr>
            <w:tcW w:w="711" w:type="dxa"/>
            <w:tcBorders>
              <w:top w:val="nil"/>
              <w:left w:val="nil"/>
              <w:bottom w:val="single" w:sz="8" w:space="0" w:color="auto"/>
              <w:right w:val="single" w:sz="8" w:space="0" w:color="auto"/>
            </w:tcBorders>
            <w:noWrap/>
            <w:vAlign w:val="center"/>
            <w:hideMark/>
          </w:tcPr>
          <w:p w14:paraId="65CA12EF" w14:textId="77777777" w:rsidR="00C30C44" w:rsidRDefault="00C30C44">
            <w:pPr>
              <w:spacing w:after="0" w:line="240" w:lineRule="auto"/>
              <w:jc w:val="right"/>
              <w:rPr>
                <w:ins w:id="7684" w:author="Author"/>
                <w:rFonts w:eastAsia="Times New Roman"/>
                <w:color w:val="000000"/>
                <w:sz w:val="18"/>
                <w:szCs w:val="18"/>
              </w:rPr>
            </w:pPr>
            <w:ins w:id="7685" w:author="Author">
              <w:r>
                <w:rPr>
                  <w:rFonts w:eastAsia="Times New Roman"/>
                  <w:color w:val="000000"/>
                  <w:sz w:val="18"/>
                  <w:szCs w:val="18"/>
                </w:rPr>
                <w:t>7,269</w:t>
              </w:r>
            </w:ins>
          </w:p>
        </w:tc>
        <w:tc>
          <w:tcPr>
            <w:tcW w:w="715" w:type="dxa"/>
            <w:tcBorders>
              <w:top w:val="nil"/>
              <w:left w:val="nil"/>
              <w:bottom w:val="single" w:sz="8" w:space="0" w:color="auto"/>
              <w:right w:val="single" w:sz="8" w:space="0" w:color="auto"/>
            </w:tcBorders>
            <w:noWrap/>
            <w:vAlign w:val="center"/>
            <w:hideMark/>
          </w:tcPr>
          <w:p w14:paraId="14455975" w14:textId="77777777" w:rsidR="00C30C44" w:rsidRDefault="00C30C44">
            <w:pPr>
              <w:spacing w:after="0" w:line="240" w:lineRule="auto"/>
              <w:jc w:val="right"/>
              <w:rPr>
                <w:ins w:id="7686" w:author="Author"/>
                <w:rFonts w:eastAsia="Times New Roman"/>
                <w:color w:val="000000"/>
                <w:sz w:val="18"/>
                <w:szCs w:val="18"/>
              </w:rPr>
            </w:pPr>
            <w:ins w:id="7687" w:author="Author">
              <w:r>
                <w:rPr>
                  <w:rFonts w:eastAsia="Times New Roman"/>
                  <w:color w:val="000000"/>
                  <w:sz w:val="18"/>
                  <w:szCs w:val="18"/>
                </w:rPr>
                <w:t>7,421</w:t>
              </w:r>
            </w:ins>
          </w:p>
        </w:tc>
        <w:tc>
          <w:tcPr>
            <w:tcW w:w="815" w:type="dxa"/>
            <w:tcBorders>
              <w:top w:val="nil"/>
              <w:left w:val="nil"/>
              <w:bottom w:val="single" w:sz="8" w:space="0" w:color="auto"/>
              <w:right w:val="single" w:sz="8" w:space="0" w:color="auto"/>
            </w:tcBorders>
            <w:noWrap/>
            <w:vAlign w:val="center"/>
            <w:hideMark/>
          </w:tcPr>
          <w:p w14:paraId="43858FEE" w14:textId="77777777" w:rsidR="00C30C44" w:rsidRDefault="00C30C44">
            <w:pPr>
              <w:spacing w:after="0" w:line="240" w:lineRule="auto"/>
              <w:jc w:val="right"/>
              <w:rPr>
                <w:ins w:id="7688" w:author="Author"/>
                <w:rFonts w:eastAsia="Times New Roman"/>
                <w:color w:val="000000"/>
                <w:sz w:val="18"/>
                <w:szCs w:val="18"/>
              </w:rPr>
            </w:pPr>
            <w:ins w:id="7689" w:author="Author">
              <w:r>
                <w:rPr>
                  <w:rFonts w:eastAsia="Times New Roman"/>
                  <w:color w:val="000000"/>
                  <w:sz w:val="18"/>
                  <w:szCs w:val="18"/>
                </w:rPr>
                <w:t>152</w:t>
              </w:r>
            </w:ins>
          </w:p>
        </w:tc>
        <w:tc>
          <w:tcPr>
            <w:tcW w:w="810" w:type="dxa"/>
            <w:tcBorders>
              <w:top w:val="nil"/>
              <w:left w:val="nil"/>
              <w:bottom w:val="single" w:sz="8" w:space="0" w:color="auto"/>
              <w:right w:val="single" w:sz="8" w:space="0" w:color="auto"/>
            </w:tcBorders>
            <w:noWrap/>
            <w:vAlign w:val="center"/>
            <w:hideMark/>
          </w:tcPr>
          <w:p w14:paraId="75EF80AA" w14:textId="77777777" w:rsidR="00C30C44" w:rsidRDefault="00C30C44">
            <w:pPr>
              <w:spacing w:after="0" w:line="240" w:lineRule="auto"/>
              <w:jc w:val="right"/>
              <w:rPr>
                <w:ins w:id="7690" w:author="Author"/>
                <w:rFonts w:eastAsia="Times New Roman"/>
                <w:color w:val="000000"/>
                <w:sz w:val="18"/>
                <w:szCs w:val="18"/>
              </w:rPr>
            </w:pPr>
            <w:ins w:id="7691"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0027E67C" w14:textId="77777777" w:rsidR="00C30C44" w:rsidRDefault="00C30C44">
            <w:pPr>
              <w:spacing w:after="0" w:line="240" w:lineRule="auto"/>
              <w:jc w:val="right"/>
              <w:rPr>
                <w:ins w:id="7692" w:author="Author"/>
                <w:rFonts w:eastAsia="Times New Roman"/>
                <w:color w:val="000000"/>
                <w:sz w:val="18"/>
                <w:szCs w:val="18"/>
              </w:rPr>
            </w:pPr>
            <w:ins w:id="7693" w:author="Author">
              <w:r>
                <w:rPr>
                  <w:rFonts w:eastAsia="Times New Roman"/>
                  <w:color w:val="000000"/>
                  <w:sz w:val="18"/>
                  <w:szCs w:val="18"/>
                </w:rPr>
                <w:t>7,259</w:t>
              </w:r>
            </w:ins>
          </w:p>
        </w:tc>
        <w:tc>
          <w:tcPr>
            <w:tcW w:w="924" w:type="dxa"/>
            <w:tcBorders>
              <w:top w:val="nil"/>
              <w:left w:val="nil"/>
              <w:bottom w:val="single" w:sz="8" w:space="0" w:color="auto"/>
              <w:right w:val="single" w:sz="8" w:space="0" w:color="auto"/>
            </w:tcBorders>
            <w:noWrap/>
            <w:vAlign w:val="center"/>
            <w:hideMark/>
          </w:tcPr>
          <w:p w14:paraId="15C1C5BE" w14:textId="77777777" w:rsidR="00C30C44" w:rsidRDefault="00C30C44">
            <w:pPr>
              <w:spacing w:after="0" w:line="240" w:lineRule="auto"/>
              <w:jc w:val="right"/>
              <w:rPr>
                <w:ins w:id="7694" w:author="Author"/>
                <w:rFonts w:eastAsia="Times New Roman"/>
                <w:color w:val="000000"/>
                <w:sz w:val="18"/>
                <w:szCs w:val="18"/>
              </w:rPr>
            </w:pPr>
            <w:ins w:id="7695" w:author="Author">
              <w:r>
                <w:rPr>
                  <w:rFonts w:eastAsia="Times New Roman"/>
                  <w:color w:val="000000"/>
                  <w:sz w:val="18"/>
                  <w:szCs w:val="18"/>
                </w:rPr>
                <w:t>1,266</w:t>
              </w:r>
            </w:ins>
          </w:p>
        </w:tc>
        <w:tc>
          <w:tcPr>
            <w:tcW w:w="1170" w:type="dxa"/>
            <w:tcBorders>
              <w:top w:val="nil"/>
              <w:left w:val="nil"/>
              <w:bottom w:val="single" w:sz="8" w:space="0" w:color="auto"/>
              <w:right w:val="single" w:sz="8" w:space="0" w:color="auto"/>
            </w:tcBorders>
            <w:noWrap/>
            <w:vAlign w:val="center"/>
            <w:hideMark/>
          </w:tcPr>
          <w:p w14:paraId="45CBC152" w14:textId="77777777" w:rsidR="00C30C44" w:rsidRDefault="00C30C44">
            <w:pPr>
              <w:spacing w:after="0" w:line="240" w:lineRule="auto"/>
              <w:jc w:val="right"/>
              <w:rPr>
                <w:ins w:id="7696" w:author="Author"/>
                <w:rFonts w:eastAsia="Times New Roman"/>
                <w:color w:val="000000"/>
                <w:sz w:val="18"/>
                <w:szCs w:val="18"/>
              </w:rPr>
            </w:pPr>
            <w:ins w:id="7697"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34C450F2" w14:textId="77777777" w:rsidR="00C30C44" w:rsidRDefault="00C30C44">
            <w:pPr>
              <w:spacing w:after="0" w:line="240" w:lineRule="auto"/>
              <w:jc w:val="right"/>
              <w:rPr>
                <w:ins w:id="7698" w:author="Author"/>
                <w:rFonts w:eastAsia="Times New Roman"/>
                <w:color w:val="000000"/>
                <w:sz w:val="18"/>
                <w:szCs w:val="18"/>
              </w:rPr>
            </w:pPr>
            <w:ins w:id="7699" w:author="Author">
              <w:r>
                <w:rPr>
                  <w:rFonts w:eastAsia="Times New Roman"/>
                  <w:color w:val="000000"/>
                  <w:sz w:val="18"/>
                  <w:szCs w:val="18"/>
                </w:rPr>
                <w:t>1.44</w:t>
              </w:r>
            </w:ins>
          </w:p>
        </w:tc>
        <w:tc>
          <w:tcPr>
            <w:tcW w:w="1137" w:type="dxa"/>
            <w:tcBorders>
              <w:top w:val="nil"/>
              <w:left w:val="nil"/>
              <w:bottom w:val="single" w:sz="8" w:space="0" w:color="auto"/>
              <w:right w:val="single" w:sz="8" w:space="0" w:color="auto"/>
            </w:tcBorders>
            <w:noWrap/>
            <w:vAlign w:val="center"/>
            <w:hideMark/>
          </w:tcPr>
          <w:p w14:paraId="6A621E04" w14:textId="77777777" w:rsidR="00C30C44" w:rsidRDefault="00C30C44">
            <w:pPr>
              <w:spacing w:after="0" w:line="240" w:lineRule="auto"/>
              <w:jc w:val="right"/>
              <w:rPr>
                <w:ins w:id="7700" w:author="Author"/>
                <w:rFonts w:eastAsia="Times New Roman"/>
                <w:color w:val="000000"/>
                <w:sz w:val="18"/>
                <w:szCs w:val="18"/>
              </w:rPr>
            </w:pPr>
            <w:ins w:id="7701" w:author="Author">
              <w:r>
                <w:rPr>
                  <w:rFonts w:eastAsia="Times New Roman"/>
                  <w:color w:val="000000"/>
                  <w:sz w:val="18"/>
                  <w:szCs w:val="18"/>
                </w:rPr>
                <w:t>83.2</w:t>
              </w:r>
            </w:ins>
          </w:p>
        </w:tc>
      </w:tr>
      <w:tr w:rsidR="00C30C44" w14:paraId="67C5E017" w14:textId="77777777" w:rsidTr="00C30C44">
        <w:trPr>
          <w:trHeight w:val="365"/>
          <w:ins w:id="7702" w:author="Author"/>
        </w:trPr>
        <w:tc>
          <w:tcPr>
            <w:tcW w:w="2610" w:type="dxa"/>
            <w:tcBorders>
              <w:top w:val="nil"/>
              <w:left w:val="single" w:sz="8" w:space="0" w:color="auto"/>
              <w:bottom w:val="single" w:sz="8" w:space="0" w:color="auto"/>
              <w:right w:val="single" w:sz="8" w:space="0" w:color="auto"/>
            </w:tcBorders>
            <w:noWrap/>
            <w:vAlign w:val="center"/>
            <w:hideMark/>
          </w:tcPr>
          <w:p w14:paraId="4AEE195F" w14:textId="77777777" w:rsidR="00C30C44" w:rsidRDefault="00C30C44">
            <w:pPr>
              <w:spacing w:after="0" w:line="240" w:lineRule="auto"/>
              <w:rPr>
                <w:ins w:id="7703" w:author="Author"/>
                <w:rFonts w:eastAsia="Times New Roman"/>
                <w:color w:val="000000"/>
                <w:sz w:val="18"/>
                <w:szCs w:val="18"/>
              </w:rPr>
            </w:pPr>
            <w:ins w:id="7704" w:author="Author">
              <w:r>
                <w:rPr>
                  <w:rFonts w:eastAsia="Times New Roman"/>
                  <w:color w:val="000000"/>
                  <w:sz w:val="18"/>
                  <w:szCs w:val="18"/>
                </w:rPr>
                <w:t>Business Operations Specialists</w:t>
              </w:r>
            </w:ins>
          </w:p>
        </w:tc>
        <w:tc>
          <w:tcPr>
            <w:tcW w:w="711" w:type="dxa"/>
            <w:tcBorders>
              <w:top w:val="nil"/>
              <w:left w:val="nil"/>
              <w:bottom w:val="single" w:sz="8" w:space="0" w:color="auto"/>
              <w:right w:val="single" w:sz="8" w:space="0" w:color="auto"/>
            </w:tcBorders>
            <w:noWrap/>
            <w:vAlign w:val="center"/>
            <w:hideMark/>
          </w:tcPr>
          <w:p w14:paraId="2B501DCA" w14:textId="77777777" w:rsidR="00C30C44" w:rsidRDefault="00C30C44">
            <w:pPr>
              <w:spacing w:after="0" w:line="240" w:lineRule="auto"/>
              <w:jc w:val="right"/>
              <w:rPr>
                <w:ins w:id="7705" w:author="Author"/>
                <w:rFonts w:eastAsia="Times New Roman"/>
                <w:color w:val="000000"/>
                <w:sz w:val="18"/>
                <w:szCs w:val="18"/>
              </w:rPr>
            </w:pPr>
            <w:ins w:id="7706" w:author="Author">
              <w:r>
                <w:rPr>
                  <w:rFonts w:eastAsia="Times New Roman"/>
                  <w:color w:val="000000"/>
                  <w:sz w:val="18"/>
                  <w:szCs w:val="18"/>
                </w:rPr>
                <w:t>7,088</w:t>
              </w:r>
            </w:ins>
          </w:p>
        </w:tc>
        <w:tc>
          <w:tcPr>
            <w:tcW w:w="715" w:type="dxa"/>
            <w:tcBorders>
              <w:top w:val="nil"/>
              <w:left w:val="nil"/>
              <w:bottom w:val="single" w:sz="8" w:space="0" w:color="auto"/>
              <w:right w:val="single" w:sz="8" w:space="0" w:color="auto"/>
            </w:tcBorders>
            <w:noWrap/>
            <w:vAlign w:val="center"/>
            <w:hideMark/>
          </w:tcPr>
          <w:p w14:paraId="3B93A4C7" w14:textId="77777777" w:rsidR="00C30C44" w:rsidRDefault="00C30C44">
            <w:pPr>
              <w:spacing w:after="0" w:line="240" w:lineRule="auto"/>
              <w:jc w:val="right"/>
              <w:rPr>
                <w:ins w:id="7707" w:author="Author"/>
                <w:rFonts w:eastAsia="Times New Roman"/>
                <w:color w:val="000000"/>
                <w:sz w:val="18"/>
                <w:szCs w:val="18"/>
              </w:rPr>
            </w:pPr>
            <w:ins w:id="7708" w:author="Author">
              <w:r>
                <w:rPr>
                  <w:rFonts w:eastAsia="Times New Roman"/>
                  <w:color w:val="000000"/>
                  <w:sz w:val="18"/>
                  <w:szCs w:val="18"/>
                </w:rPr>
                <w:t>7,351</w:t>
              </w:r>
            </w:ins>
          </w:p>
        </w:tc>
        <w:tc>
          <w:tcPr>
            <w:tcW w:w="815" w:type="dxa"/>
            <w:tcBorders>
              <w:top w:val="nil"/>
              <w:left w:val="nil"/>
              <w:bottom w:val="single" w:sz="8" w:space="0" w:color="auto"/>
              <w:right w:val="single" w:sz="8" w:space="0" w:color="auto"/>
            </w:tcBorders>
            <w:noWrap/>
            <w:vAlign w:val="center"/>
            <w:hideMark/>
          </w:tcPr>
          <w:p w14:paraId="2A252A54" w14:textId="77777777" w:rsidR="00C30C44" w:rsidRDefault="00C30C44">
            <w:pPr>
              <w:spacing w:after="0" w:line="240" w:lineRule="auto"/>
              <w:jc w:val="right"/>
              <w:rPr>
                <w:ins w:id="7709" w:author="Author"/>
                <w:rFonts w:eastAsia="Times New Roman"/>
                <w:color w:val="000000"/>
                <w:sz w:val="18"/>
                <w:szCs w:val="18"/>
              </w:rPr>
            </w:pPr>
            <w:ins w:id="7710" w:author="Author">
              <w:r>
                <w:rPr>
                  <w:rFonts w:eastAsia="Times New Roman"/>
                  <w:color w:val="000000"/>
                  <w:sz w:val="18"/>
                  <w:szCs w:val="18"/>
                </w:rPr>
                <w:t>263</w:t>
              </w:r>
            </w:ins>
          </w:p>
        </w:tc>
        <w:tc>
          <w:tcPr>
            <w:tcW w:w="810" w:type="dxa"/>
            <w:tcBorders>
              <w:top w:val="nil"/>
              <w:left w:val="nil"/>
              <w:bottom w:val="single" w:sz="8" w:space="0" w:color="auto"/>
              <w:right w:val="single" w:sz="8" w:space="0" w:color="auto"/>
            </w:tcBorders>
            <w:noWrap/>
            <w:vAlign w:val="center"/>
            <w:hideMark/>
          </w:tcPr>
          <w:p w14:paraId="6ED5AFA8" w14:textId="77777777" w:rsidR="00C30C44" w:rsidRDefault="00C30C44">
            <w:pPr>
              <w:spacing w:after="0" w:line="240" w:lineRule="auto"/>
              <w:jc w:val="right"/>
              <w:rPr>
                <w:ins w:id="7711" w:author="Author"/>
                <w:rFonts w:eastAsia="Times New Roman"/>
                <w:color w:val="000000"/>
                <w:sz w:val="18"/>
                <w:szCs w:val="18"/>
              </w:rPr>
            </w:pPr>
            <w:ins w:id="7712"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16C0A364" w14:textId="77777777" w:rsidR="00C30C44" w:rsidRDefault="00C30C44">
            <w:pPr>
              <w:spacing w:after="0" w:line="240" w:lineRule="auto"/>
              <w:jc w:val="right"/>
              <w:rPr>
                <w:ins w:id="7713" w:author="Author"/>
                <w:rFonts w:eastAsia="Times New Roman"/>
                <w:color w:val="000000"/>
                <w:sz w:val="18"/>
                <w:szCs w:val="18"/>
              </w:rPr>
            </w:pPr>
            <w:ins w:id="7714" w:author="Author">
              <w:r>
                <w:rPr>
                  <w:rFonts w:eastAsia="Times New Roman"/>
                  <w:color w:val="000000"/>
                  <w:sz w:val="18"/>
                  <w:szCs w:val="18"/>
                </w:rPr>
                <w:t>6,912</w:t>
              </w:r>
            </w:ins>
          </w:p>
        </w:tc>
        <w:tc>
          <w:tcPr>
            <w:tcW w:w="924" w:type="dxa"/>
            <w:tcBorders>
              <w:top w:val="nil"/>
              <w:left w:val="nil"/>
              <w:bottom w:val="single" w:sz="8" w:space="0" w:color="auto"/>
              <w:right w:val="single" w:sz="8" w:space="0" w:color="auto"/>
            </w:tcBorders>
            <w:noWrap/>
            <w:vAlign w:val="center"/>
            <w:hideMark/>
          </w:tcPr>
          <w:p w14:paraId="7748E168" w14:textId="77777777" w:rsidR="00C30C44" w:rsidRDefault="00C30C44">
            <w:pPr>
              <w:spacing w:after="0" w:line="240" w:lineRule="auto"/>
              <w:jc w:val="right"/>
              <w:rPr>
                <w:ins w:id="7715" w:author="Author"/>
                <w:rFonts w:eastAsia="Times New Roman"/>
                <w:color w:val="000000"/>
                <w:sz w:val="18"/>
                <w:szCs w:val="18"/>
              </w:rPr>
            </w:pPr>
            <w:ins w:id="7716" w:author="Author">
              <w:r>
                <w:rPr>
                  <w:rFonts w:eastAsia="Times New Roman"/>
                  <w:color w:val="000000"/>
                  <w:sz w:val="18"/>
                  <w:szCs w:val="18"/>
                </w:rPr>
                <w:t>1,627</w:t>
              </w:r>
            </w:ins>
          </w:p>
        </w:tc>
        <w:tc>
          <w:tcPr>
            <w:tcW w:w="1170" w:type="dxa"/>
            <w:tcBorders>
              <w:top w:val="nil"/>
              <w:left w:val="nil"/>
              <w:bottom w:val="single" w:sz="8" w:space="0" w:color="auto"/>
              <w:right w:val="single" w:sz="8" w:space="0" w:color="auto"/>
            </w:tcBorders>
            <w:noWrap/>
            <w:vAlign w:val="center"/>
            <w:hideMark/>
          </w:tcPr>
          <w:p w14:paraId="41FC47D2" w14:textId="77777777" w:rsidR="00C30C44" w:rsidRDefault="00C30C44">
            <w:pPr>
              <w:spacing w:after="0" w:line="240" w:lineRule="auto"/>
              <w:jc w:val="right"/>
              <w:rPr>
                <w:ins w:id="7717" w:author="Author"/>
                <w:rFonts w:eastAsia="Times New Roman"/>
                <w:color w:val="000000"/>
                <w:sz w:val="18"/>
                <w:szCs w:val="18"/>
              </w:rPr>
            </w:pPr>
            <w:ins w:id="7718"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065C12A4" w14:textId="77777777" w:rsidR="00C30C44" w:rsidRDefault="00C30C44">
            <w:pPr>
              <w:spacing w:after="0" w:line="240" w:lineRule="auto"/>
              <w:jc w:val="right"/>
              <w:rPr>
                <w:ins w:id="7719" w:author="Author"/>
                <w:rFonts w:eastAsia="Times New Roman"/>
                <w:color w:val="000000"/>
                <w:sz w:val="18"/>
                <w:szCs w:val="18"/>
              </w:rPr>
            </w:pPr>
            <w:ins w:id="7720" w:author="Author">
              <w:r>
                <w:rPr>
                  <w:rFonts w:eastAsia="Times New Roman"/>
                  <w:color w:val="000000"/>
                  <w:sz w:val="18"/>
                  <w:szCs w:val="18"/>
                </w:rPr>
                <w:t>0.91</w:t>
              </w:r>
            </w:ins>
          </w:p>
        </w:tc>
        <w:tc>
          <w:tcPr>
            <w:tcW w:w="1137" w:type="dxa"/>
            <w:tcBorders>
              <w:top w:val="nil"/>
              <w:left w:val="nil"/>
              <w:bottom w:val="single" w:sz="8" w:space="0" w:color="auto"/>
              <w:right w:val="single" w:sz="8" w:space="0" w:color="auto"/>
            </w:tcBorders>
            <w:noWrap/>
            <w:vAlign w:val="center"/>
            <w:hideMark/>
          </w:tcPr>
          <w:p w14:paraId="1543DEC5" w14:textId="77777777" w:rsidR="00C30C44" w:rsidRDefault="00C30C44">
            <w:pPr>
              <w:spacing w:after="0" w:line="240" w:lineRule="auto"/>
              <w:jc w:val="right"/>
              <w:rPr>
                <w:ins w:id="7721" w:author="Author"/>
                <w:rFonts w:eastAsia="Times New Roman"/>
                <w:color w:val="000000"/>
                <w:sz w:val="18"/>
                <w:szCs w:val="18"/>
              </w:rPr>
            </w:pPr>
            <w:ins w:id="7722" w:author="Author">
              <w:r>
                <w:rPr>
                  <w:rFonts w:eastAsia="Times New Roman"/>
                  <w:color w:val="000000"/>
                  <w:sz w:val="18"/>
                  <w:szCs w:val="18"/>
                </w:rPr>
                <w:t>88.3</w:t>
              </w:r>
            </w:ins>
          </w:p>
        </w:tc>
      </w:tr>
      <w:tr w:rsidR="00C30C44" w14:paraId="5AD633BD" w14:textId="77777777" w:rsidTr="00C30C44">
        <w:trPr>
          <w:trHeight w:val="365"/>
          <w:ins w:id="7723" w:author="Author"/>
        </w:trPr>
        <w:tc>
          <w:tcPr>
            <w:tcW w:w="2610" w:type="dxa"/>
            <w:tcBorders>
              <w:top w:val="nil"/>
              <w:left w:val="single" w:sz="8" w:space="0" w:color="auto"/>
              <w:bottom w:val="single" w:sz="8" w:space="0" w:color="auto"/>
              <w:right w:val="single" w:sz="8" w:space="0" w:color="auto"/>
            </w:tcBorders>
            <w:noWrap/>
            <w:vAlign w:val="center"/>
            <w:hideMark/>
          </w:tcPr>
          <w:p w14:paraId="2D32B8DC" w14:textId="77777777" w:rsidR="00C30C44" w:rsidRDefault="00C30C44">
            <w:pPr>
              <w:spacing w:after="0" w:line="240" w:lineRule="auto"/>
              <w:rPr>
                <w:ins w:id="7724" w:author="Author"/>
                <w:rFonts w:eastAsia="Times New Roman"/>
                <w:color w:val="000000"/>
                <w:sz w:val="18"/>
                <w:szCs w:val="18"/>
              </w:rPr>
            </w:pPr>
            <w:ins w:id="7725" w:author="Author">
              <w:r>
                <w:rPr>
                  <w:rFonts w:eastAsia="Times New Roman"/>
                  <w:color w:val="000000"/>
                  <w:sz w:val="18"/>
                  <w:szCs w:val="18"/>
                </w:rPr>
                <w:t>Construction Trades Workers</w:t>
              </w:r>
            </w:ins>
          </w:p>
        </w:tc>
        <w:tc>
          <w:tcPr>
            <w:tcW w:w="711" w:type="dxa"/>
            <w:tcBorders>
              <w:top w:val="nil"/>
              <w:left w:val="nil"/>
              <w:bottom w:val="single" w:sz="8" w:space="0" w:color="auto"/>
              <w:right w:val="single" w:sz="8" w:space="0" w:color="auto"/>
            </w:tcBorders>
            <w:noWrap/>
            <w:vAlign w:val="center"/>
            <w:hideMark/>
          </w:tcPr>
          <w:p w14:paraId="0DEA95FC" w14:textId="77777777" w:rsidR="00C30C44" w:rsidRDefault="00C30C44">
            <w:pPr>
              <w:spacing w:after="0" w:line="240" w:lineRule="auto"/>
              <w:jc w:val="right"/>
              <w:rPr>
                <w:ins w:id="7726" w:author="Author"/>
                <w:rFonts w:eastAsia="Times New Roman"/>
                <w:color w:val="000000"/>
                <w:sz w:val="18"/>
                <w:szCs w:val="18"/>
              </w:rPr>
            </w:pPr>
            <w:ins w:id="7727" w:author="Author">
              <w:r>
                <w:rPr>
                  <w:rFonts w:eastAsia="Times New Roman"/>
                  <w:color w:val="000000"/>
                  <w:sz w:val="18"/>
                  <w:szCs w:val="18"/>
                </w:rPr>
                <w:t>6,763</w:t>
              </w:r>
            </w:ins>
          </w:p>
        </w:tc>
        <w:tc>
          <w:tcPr>
            <w:tcW w:w="715" w:type="dxa"/>
            <w:tcBorders>
              <w:top w:val="nil"/>
              <w:left w:val="nil"/>
              <w:bottom w:val="single" w:sz="8" w:space="0" w:color="auto"/>
              <w:right w:val="single" w:sz="8" w:space="0" w:color="auto"/>
            </w:tcBorders>
            <w:noWrap/>
            <w:vAlign w:val="center"/>
            <w:hideMark/>
          </w:tcPr>
          <w:p w14:paraId="7B8891A7" w14:textId="77777777" w:rsidR="00C30C44" w:rsidRDefault="00C30C44">
            <w:pPr>
              <w:spacing w:after="0" w:line="240" w:lineRule="auto"/>
              <w:jc w:val="right"/>
              <w:rPr>
                <w:ins w:id="7728" w:author="Author"/>
                <w:rFonts w:eastAsia="Times New Roman"/>
                <w:color w:val="000000"/>
                <w:sz w:val="18"/>
                <w:szCs w:val="18"/>
              </w:rPr>
            </w:pPr>
            <w:ins w:id="7729" w:author="Author">
              <w:r>
                <w:rPr>
                  <w:rFonts w:eastAsia="Times New Roman"/>
                  <w:color w:val="000000"/>
                  <w:sz w:val="18"/>
                  <w:szCs w:val="18"/>
                </w:rPr>
                <w:t>6,596</w:t>
              </w:r>
            </w:ins>
          </w:p>
        </w:tc>
        <w:tc>
          <w:tcPr>
            <w:tcW w:w="815" w:type="dxa"/>
            <w:tcBorders>
              <w:top w:val="nil"/>
              <w:left w:val="nil"/>
              <w:bottom w:val="single" w:sz="8" w:space="0" w:color="auto"/>
              <w:right w:val="single" w:sz="8" w:space="0" w:color="auto"/>
            </w:tcBorders>
            <w:noWrap/>
            <w:vAlign w:val="center"/>
            <w:hideMark/>
          </w:tcPr>
          <w:p w14:paraId="41489AD8" w14:textId="77777777" w:rsidR="00C30C44" w:rsidRDefault="00C30C44">
            <w:pPr>
              <w:spacing w:after="0" w:line="240" w:lineRule="auto"/>
              <w:jc w:val="right"/>
              <w:rPr>
                <w:ins w:id="7730" w:author="Author"/>
                <w:rFonts w:eastAsia="Times New Roman"/>
                <w:color w:val="FF0000"/>
                <w:sz w:val="18"/>
                <w:szCs w:val="18"/>
              </w:rPr>
            </w:pPr>
            <w:ins w:id="7731" w:author="Author">
              <w:r>
                <w:rPr>
                  <w:rFonts w:eastAsia="Times New Roman"/>
                  <w:color w:val="FF0000"/>
                  <w:sz w:val="18"/>
                  <w:szCs w:val="18"/>
                </w:rPr>
                <w:t>-168</w:t>
              </w:r>
            </w:ins>
          </w:p>
        </w:tc>
        <w:tc>
          <w:tcPr>
            <w:tcW w:w="810" w:type="dxa"/>
            <w:tcBorders>
              <w:top w:val="nil"/>
              <w:left w:val="nil"/>
              <w:bottom w:val="single" w:sz="8" w:space="0" w:color="auto"/>
              <w:right w:val="single" w:sz="8" w:space="0" w:color="auto"/>
            </w:tcBorders>
            <w:noWrap/>
            <w:vAlign w:val="center"/>
            <w:hideMark/>
          </w:tcPr>
          <w:p w14:paraId="19692EF5" w14:textId="77777777" w:rsidR="00C30C44" w:rsidRDefault="00C30C44">
            <w:pPr>
              <w:spacing w:after="0" w:line="240" w:lineRule="auto"/>
              <w:jc w:val="right"/>
              <w:rPr>
                <w:ins w:id="7732" w:author="Author"/>
                <w:rFonts w:eastAsia="Times New Roman"/>
                <w:color w:val="FF0000"/>
                <w:sz w:val="18"/>
                <w:szCs w:val="18"/>
              </w:rPr>
            </w:pPr>
            <w:ins w:id="7733" w:author="Author">
              <w:r>
                <w:rPr>
                  <w:rFonts w:eastAsia="Times New Roman"/>
                  <w:color w:val="FF0000"/>
                  <w:sz w:val="18"/>
                  <w:szCs w:val="18"/>
                </w:rPr>
                <w:t>-2%</w:t>
              </w:r>
            </w:ins>
          </w:p>
        </w:tc>
        <w:tc>
          <w:tcPr>
            <w:tcW w:w="876" w:type="dxa"/>
            <w:tcBorders>
              <w:top w:val="nil"/>
              <w:left w:val="nil"/>
              <w:bottom w:val="single" w:sz="8" w:space="0" w:color="auto"/>
              <w:right w:val="single" w:sz="8" w:space="0" w:color="auto"/>
            </w:tcBorders>
            <w:noWrap/>
            <w:vAlign w:val="center"/>
            <w:hideMark/>
          </w:tcPr>
          <w:p w14:paraId="733B225A" w14:textId="77777777" w:rsidR="00C30C44" w:rsidRDefault="00C30C44">
            <w:pPr>
              <w:spacing w:after="0" w:line="240" w:lineRule="auto"/>
              <w:jc w:val="right"/>
              <w:rPr>
                <w:ins w:id="7734" w:author="Author"/>
                <w:rFonts w:eastAsia="Times New Roman"/>
                <w:color w:val="000000"/>
                <w:sz w:val="18"/>
                <w:szCs w:val="18"/>
              </w:rPr>
            </w:pPr>
            <w:ins w:id="7735" w:author="Author">
              <w:r>
                <w:rPr>
                  <w:rFonts w:eastAsia="Times New Roman"/>
                  <w:color w:val="000000"/>
                  <w:sz w:val="18"/>
                  <w:szCs w:val="18"/>
                </w:rPr>
                <w:t>6,851</w:t>
              </w:r>
            </w:ins>
          </w:p>
        </w:tc>
        <w:tc>
          <w:tcPr>
            <w:tcW w:w="924" w:type="dxa"/>
            <w:tcBorders>
              <w:top w:val="nil"/>
              <w:left w:val="nil"/>
              <w:bottom w:val="single" w:sz="8" w:space="0" w:color="auto"/>
              <w:right w:val="single" w:sz="8" w:space="0" w:color="auto"/>
            </w:tcBorders>
            <w:noWrap/>
            <w:vAlign w:val="center"/>
            <w:hideMark/>
          </w:tcPr>
          <w:p w14:paraId="3EA1BD1F" w14:textId="77777777" w:rsidR="00C30C44" w:rsidRDefault="00C30C44">
            <w:pPr>
              <w:spacing w:after="0" w:line="240" w:lineRule="auto"/>
              <w:jc w:val="right"/>
              <w:rPr>
                <w:ins w:id="7736" w:author="Author"/>
                <w:rFonts w:eastAsia="Times New Roman"/>
                <w:color w:val="000000"/>
                <w:sz w:val="18"/>
                <w:szCs w:val="18"/>
              </w:rPr>
            </w:pPr>
            <w:ins w:id="7737" w:author="Author">
              <w:r>
                <w:rPr>
                  <w:rFonts w:eastAsia="Times New Roman"/>
                  <w:color w:val="000000"/>
                  <w:sz w:val="18"/>
                  <w:szCs w:val="18"/>
                </w:rPr>
                <w:t>1,142</w:t>
              </w:r>
            </w:ins>
          </w:p>
        </w:tc>
        <w:tc>
          <w:tcPr>
            <w:tcW w:w="1170" w:type="dxa"/>
            <w:tcBorders>
              <w:top w:val="nil"/>
              <w:left w:val="nil"/>
              <w:bottom w:val="single" w:sz="8" w:space="0" w:color="auto"/>
              <w:right w:val="single" w:sz="8" w:space="0" w:color="auto"/>
            </w:tcBorders>
            <w:noWrap/>
            <w:vAlign w:val="center"/>
            <w:hideMark/>
          </w:tcPr>
          <w:p w14:paraId="5DE133CA" w14:textId="77777777" w:rsidR="00C30C44" w:rsidRDefault="00C30C44">
            <w:pPr>
              <w:spacing w:after="0" w:line="240" w:lineRule="auto"/>
              <w:jc w:val="right"/>
              <w:rPr>
                <w:ins w:id="7738" w:author="Author"/>
                <w:rFonts w:eastAsia="Times New Roman"/>
                <w:color w:val="000000"/>
                <w:sz w:val="18"/>
                <w:szCs w:val="18"/>
              </w:rPr>
            </w:pPr>
            <w:ins w:id="7739"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238CAAF2" w14:textId="77777777" w:rsidR="00C30C44" w:rsidRDefault="00C30C44">
            <w:pPr>
              <w:spacing w:after="0" w:line="240" w:lineRule="auto"/>
              <w:jc w:val="right"/>
              <w:rPr>
                <w:ins w:id="7740" w:author="Author"/>
                <w:rFonts w:eastAsia="Times New Roman"/>
                <w:color w:val="000000"/>
                <w:sz w:val="18"/>
                <w:szCs w:val="18"/>
              </w:rPr>
            </w:pPr>
            <w:ins w:id="7741" w:author="Author">
              <w:r>
                <w:rPr>
                  <w:rFonts w:eastAsia="Times New Roman"/>
                  <w:color w:val="000000"/>
                  <w:sz w:val="18"/>
                  <w:szCs w:val="18"/>
                </w:rPr>
                <w:t>0.92</w:t>
              </w:r>
            </w:ins>
          </w:p>
        </w:tc>
        <w:tc>
          <w:tcPr>
            <w:tcW w:w="1137" w:type="dxa"/>
            <w:tcBorders>
              <w:top w:val="nil"/>
              <w:left w:val="nil"/>
              <w:bottom w:val="single" w:sz="8" w:space="0" w:color="auto"/>
              <w:right w:val="single" w:sz="8" w:space="0" w:color="auto"/>
            </w:tcBorders>
            <w:noWrap/>
            <w:vAlign w:val="center"/>
            <w:hideMark/>
          </w:tcPr>
          <w:p w14:paraId="6686C23B" w14:textId="77777777" w:rsidR="00C30C44" w:rsidRDefault="00C30C44">
            <w:pPr>
              <w:spacing w:after="0" w:line="240" w:lineRule="auto"/>
              <w:jc w:val="right"/>
              <w:rPr>
                <w:ins w:id="7742" w:author="Author"/>
                <w:rFonts w:eastAsia="Times New Roman"/>
                <w:color w:val="000000"/>
                <w:sz w:val="18"/>
                <w:szCs w:val="18"/>
              </w:rPr>
            </w:pPr>
            <w:ins w:id="7743" w:author="Author">
              <w:r>
                <w:rPr>
                  <w:rFonts w:eastAsia="Times New Roman"/>
                  <w:color w:val="000000"/>
                  <w:sz w:val="18"/>
                  <w:szCs w:val="18"/>
                </w:rPr>
                <w:t>126</w:t>
              </w:r>
            </w:ins>
          </w:p>
        </w:tc>
      </w:tr>
      <w:tr w:rsidR="00C30C44" w14:paraId="63D04E4C" w14:textId="77777777" w:rsidTr="00C30C44">
        <w:trPr>
          <w:trHeight w:val="365"/>
          <w:ins w:id="7744" w:author="Author"/>
        </w:trPr>
        <w:tc>
          <w:tcPr>
            <w:tcW w:w="2610" w:type="dxa"/>
            <w:tcBorders>
              <w:top w:val="nil"/>
              <w:left w:val="single" w:sz="8" w:space="0" w:color="auto"/>
              <w:bottom w:val="single" w:sz="8" w:space="0" w:color="auto"/>
              <w:right w:val="single" w:sz="8" w:space="0" w:color="auto"/>
            </w:tcBorders>
            <w:noWrap/>
            <w:vAlign w:val="center"/>
            <w:hideMark/>
          </w:tcPr>
          <w:p w14:paraId="668BBF7C" w14:textId="77777777" w:rsidR="00C30C44" w:rsidRDefault="00C30C44">
            <w:pPr>
              <w:spacing w:after="0" w:line="240" w:lineRule="auto"/>
              <w:rPr>
                <w:ins w:id="7745" w:author="Author"/>
                <w:rFonts w:eastAsia="Times New Roman"/>
                <w:color w:val="000000"/>
                <w:sz w:val="18"/>
                <w:szCs w:val="18"/>
              </w:rPr>
            </w:pPr>
            <w:ins w:id="7746" w:author="Author">
              <w:r>
                <w:rPr>
                  <w:rFonts w:eastAsia="Times New Roman"/>
                  <w:color w:val="000000"/>
                  <w:sz w:val="18"/>
                  <w:szCs w:val="18"/>
                </w:rPr>
                <w:t>Information and Record Clerks</w:t>
              </w:r>
            </w:ins>
          </w:p>
        </w:tc>
        <w:tc>
          <w:tcPr>
            <w:tcW w:w="711" w:type="dxa"/>
            <w:tcBorders>
              <w:top w:val="nil"/>
              <w:left w:val="nil"/>
              <w:bottom w:val="single" w:sz="8" w:space="0" w:color="auto"/>
              <w:right w:val="single" w:sz="8" w:space="0" w:color="auto"/>
            </w:tcBorders>
            <w:noWrap/>
            <w:vAlign w:val="center"/>
            <w:hideMark/>
          </w:tcPr>
          <w:p w14:paraId="1A3DF27B" w14:textId="77777777" w:rsidR="00C30C44" w:rsidRDefault="00C30C44">
            <w:pPr>
              <w:spacing w:after="0" w:line="240" w:lineRule="auto"/>
              <w:jc w:val="right"/>
              <w:rPr>
                <w:ins w:id="7747" w:author="Author"/>
                <w:rFonts w:eastAsia="Times New Roman"/>
                <w:color w:val="000000"/>
                <w:sz w:val="18"/>
                <w:szCs w:val="18"/>
              </w:rPr>
            </w:pPr>
            <w:ins w:id="7748" w:author="Author">
              <w:r>
                <w:rPr>
                  <w:rFonts w:eastAsia="Times New Roman"/>
                  <w:color w:val="000000"/>
                  <w:sz w:val="18"/>
                  <w:szCs w:val="18"/>
                </w:rPr>
                <w:t>6,704</w:t>
              </w:r>
            </w:ins>
          </w:p>
        </w:tc>
        <w:tc>
          <w:tcPr>
            <w:tcW w:w="715" w:type="dxa"/>
            <w:tcBorders>
              <w:top w:val="nil"/>
              <w:left w:val="nil"/>
              <w:bottom w:val="single" w:sz="8" w:space="0" w:color="auto"/>
              <w:right w:val="single" w:sz="8" w:space="0" w:color="auto"/>
            </w:tcBorders>
            <w:noWrap/>
            <w:vAlign w:val="center"/>
            <w:hideMark/>
          </w:tcPr>
          <w:p w14:paraId="558C2AE1" w14:textId="77777777" w:rsidR="00C30C44" w:rsidRDefault="00C30C44">
            <w:pPr>
              <w:spacing w:after="0" w:line="240" w:lineRule="auto"/>
              <w:jc w:val="right"/>
              <w:rPr>
                <w:ins w:id="7749" w:author="Author"/>
                <w:rFonts w:eastAsia="Times New Roman"/>
                <w:color w:val="000000"/>
                <w:sz w:val="18"/>
                <w:szCs w:val="18"/>
              </w:rPr>
            </w:pPr>
            <w:ins w:id="7750" w:author="Author">
              <w:r>
                <w:rPr>
                  <w:rFonts w:eastAsia="Times New Roman"/>
                  <w:color w:val="000000"/>
                  <w:sz w:val="18"/>
                  <w:szCs w:val="18"/>
                </w:rPr>
                <w:t>6,484</w:t>
              </w:r>
            </w:ins>
          </w:p>
        </w:tc>
        <w:tc>
          <w:tcPr>
            <w:tcW w:w="815" w:type="dxa"/>
            <w:tcBorders>
              <w:top w:val="nil"/>
              <w:left w:val="nil"/>
              <w:bottom w:val="single" w:sz="8" w:space="0" w:color="auto"/>
              <w:right w:val="single" w:sz="8" w:space="0" w:color="auto"/>
            </w:tcBorders>
            <w:noWrap/>
            <w:vAlign w:val="center"/>
            <w:hideMark/>
          </w:tcPr>
          <w:p w14:paraId="7D55DD8A" w14:textId="77777777" w:rsidR="00C30C44" w:rsidRDefault="00C30C44">
            <w:pPr>
              <w:spacing w:after="0" w:line="240" w:lineRule="auto"/>
              <w:jc w:val="right"/>
              <w:rPr>
                <w:ins w:id="7751" w:author="Author"/>
                <w:rFonts w:eastAsia="Times New Roman"/>
                <w:color w:val="FF0000"/>
                <w:sz w:val="18"/>
                <w:szCs w:val="18"/>
              </w:rPr>
            </w:pPr>
            <w:ins w:id="7752" w:author="Author">
              <w:r>
                <w:rPr>
                  <w:rFonts w:eastAsia="Times New Roman"/>
                  <w:color w:val="FF0000"/>
                  <w:sz w:val="18"/>
                  <w:szCs w:val="18"/>
                </w:rPr>
                <w:t>-220</w:t>
              </w:r>
            </w:ins>
          </w:p>
        </w:tc>
        <w:tc>
          <w:tcPr>
            <w:tcW w:w="810" w:type="dxa"/>
            <w:tcBorders>
              <w:top w:val="nil"/>
              <w:left w:val="nil"/>
              <w:bottom w:val="single" w:sz="8" w:space="0" w:color="auto"/>
              <w:right w:val="single" w:sz="8" w:space="0" w:color="auto"/>
            </w:tcBorders>
            <w:noWrap/>
            <w:vAlign w:val="center"/>
            <w:hideMark/>
          </w:tcPr>
          <w:p w14:paraId="6220F53C" w14:textId="77777777" w:rsidR="00C30C44" w:rsidRDefault="00C30C44">
            <w:pPr>
              <w:spacing w:after="0" w:line="240" w:lineRule="auto"/>
              <w:jc w:val="right"/>
              <w:rPr>
                <w:ins w:id="7753" w:author="Author"/>
                <w:rFonts w:eastAsia="Times New Roman"/>
                <w:color w:val="FF0000"/>
                <w:sz w:val="18"/>
                <w:szCs w:val="18"/>
              </w:rPr>
            </w:pPr>
            <w:ins w:id="7754"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256CF39D" w14:textId="77777777" w:rsidR="00C30C44" w:rsidRDefault="00C30C44">
            <w:pPr>
              <w:spacing w:after="0" w:line="240" w:lineRule="auto"/>
              <w:jc w:val="right"/>
              <w:rPr>
                <w:ins w:id="7755" w:author="Author"/>
                <w:rFonts w:eastAsia="Times New Roman"/>
                <w:color w:val="000000"/>
                <w:sz w:val="18"/>
                <w:szCs w:val="18"/>
              </w:rPr>
            </w:pPr>
            <w:ins w:id="7756" w:author="Author">
              <w:r>
                <w:rPr>
                  <w:rFonts w:eastAsia="Times New Roman"/>
                  <w:color w:val="000000"/>
                  <w:sz w:val="18"/>
                  <w:szCs w:val="18"/>
                </w:rPr>
                <w:t>6,829</w:t>
              </w:r>
            </w:ins>
          </w:p>
        </w:tc>
        <w:tc>
          <w:tcPr>
            <w:tcW w:w="924" w:type="dxa"/>
            <w:tcBorders>
              <w:top w:val="nil"/>
              <w:left w:val="nil"/>
              <w:bottom w:val="single" w:sz="8" w:space="0" w:color="auto"/>
              <w:right w:val="single" w:sz="8" w:space="0" w:color="auto"/>
            </w:tcBorders>
            <w:noWrap/>
            <w:vAlign w:val="center"/>
            <w:hideMark/>
          </w:tcPr>
          <w:p w14:paraId="5FCA8854" w14:textId="77777777" w:rsidR="00C30C44" w:rsidRDefault="00C30C44">
            <w:pPr>
              <w:spacing w:after="0" w:line="240" w:lineRule="auto"/>
              <w:jc w:val="right"/>
              <w:rPr>
                <w:ins w:id="7757" w:author="Author"/>
                <w:rFonts w:eastAsia="Times New Roman"/>
                <w:color w:val="000000"/>
                <w:sz w:val="18"/>
                <w:szCs w:val="18"/>
              </w:rPr>
            </w:pPr>
            <w:ins w:id="7758" w:author="Author">
              <w:r>
                <w:rPr>
                  <w:rFonts w:eastAsia="Times New Roman"/>
                  <w:color w:val="000000"/>
                  <w:sz w:val="18"/>
                  <w:szCs w:val="18"/>
                </w:rPr>
                <w:t>1,447</w:t>
              </w:r>
            </w:ins>
          </w:p>
        </w:tc>
        <w:tc>
          <w:tcPr>
            <w:tcW w:w="1170" w:type="dxa"/>
            <w:tcBorders>
              <w:top w:val="nil"/>
              <w:left w:val="nil"/>
              <w:bottom w:val="single" w:sz="8" w:space="0" w:color="auto"/>
              <w:right w:val="single" w:sz="8" w:space="0" w:color="auto"/>
            </w:tcBorders>
            <w:noWrap/>
            <w:vAlign w:val="center"/>
            <w:hideMark/>
          </w:tcPr>
          <w:p w14:paraId="77DCE47D" w14:textId="77777777" w:rsidR="00C30C44" w:rsidRDefault="00C30C44">
            <w:pPr>
              <w:spacing w:after="0" w:line="240" w:lineRule="auto"/>
              <w:jc w:val="right"/>
              <w:rPr>
                <w:ins w:id="7759" w:author="Author"/>
                <w:rFonts w:eastAsia="Times New Roman"/>
                <w:color w:val="000000"/>
                <w:sz w:val="18"/>
                <w:szCs w:val="18"/>
              </w:rPr>
            </w:pPr>
            <w:ins w:id="7760" w:author="Author">
              <w:r>
                <w:rPr>
                  <w:rFonts w:eastAsia="Times New Roman"/>
                  <w:color w:val="000000"/>
                  <w:sz w:val="18"/>
                  <w:szCs w:val="18"/>
                </w:rPr>
                <w:t>21%</w:t>
              </w:r>
            </w:ins>
          </w:p>
        </w:tc>
        <w:tc>
          <w:tcPr>
            <w:tcW w:w="990" w:type="dxa"/>
            <w:tcBorders>
              <w:top w:val="nil"/>
              <w:left w:val="nil"/>
              <w:bottom w:val="single" w:sz="8" w:space="0" w:color="auto"/>
              <w:right w:val="single" w:sz="8" w:space="0" w:color="auto"/>
            </w:tcBorders>
            <w:noWrap/>
            <w:vAlign w:val="center"/>
            <w:hideMark/>
          </w:tcPr>
          <w:p w14:paraId="703697C7" w14:textId="77777777" w:rsidR="00C30C44" w:rsidRDefault="00C30C44">
            <w:pPr>
              <w:spacing w:after="0" w:line="240" w:lineRule="auto"/>
              <w:jc w:val="right"/>
              <w:rPr>
                <w:ins w:id="7761" w:author="Author"/>
                <w:rFonts w:eastAsia="Times New Roman"/>
                <w:color w:val="000000"/>
                <w:sz w:val="18"/>
                <w:szCs w:val="18"/>
              </w:rPr>
            </w:pPr>
            <w:ins w:id="7762" w:author="Author">
              <w:r>
                <w:rPr>
                  <w:rFonts w:eastAsia="Times New Roman"/>
                  <w:color w:val="000000"/>
                  <w:sz w:val="18"/>
                  <w:szCs w:val="18"/>
                </w:rPr>
                <w:t>0.94</w:t>
              </w:r>
            </w:ins>
          </w:p>
        </w:tc>
        <w:tc>
          <w:tcPr>
            <w:tcW w:w="1137" w:type="dxa"/>
            <w:tcBorders>
              <w:top w:val="nil"/>
              <w:left w:val="nil"/>
              <w:bottom w:val="single" w:sz="8" w:space="0" w:color="auto"/>
              <w:right w:val="single" w:sz="8" w:space="0" w:color="auto"/>
            </w:tcBorders>
            <w:noWrap/>
            <w:vAlign w:val="center"/>
            <w:hideMark/>
          </w:tcPr>
          <w:p w14:paraId="79699D9B" w14:textId="77777777" w:rsidR="00C30C44" w:rsidRDefault="00C30C44">
            <w:pPr>
              <w:spacing w:after="0" w:line="240" w:lineRule="auto"/>
              <w:jc w:val="right"/>
              <w:rPr>
                <w:ins w:id="7763" w:author="Author"/>
                <w:rFonts w:eastAsia="Times New Roman"/>
                <w:color w:val="000000"/>
                <w:sz w:val="18"/>
                <w:szCs w:val="18"/>
              </w:rPr>
            </w:pPr>
            <w:ins w:id="7764" w:author="Author">
              <w:r>
                <w:rPr>
                  <w:rFonts w:eastAsia="Times New Roman"/>
                  <w:color w:val="000000"/>
                  <w:sz w:val="18"/>
                  <w:szCs w:val="18"/>
                </w:rPr>
                <w:t>96.2</w:t>
              </w:r>
            </w:ins>
          </w:p>
        </w:tc>
      </w:tr>
      <w:tr w:rsidR="00C30C44" w14:paraId="2F59E1E7" w14:textId="77777777" w:rsidTr="00C30C44">
        <w:trPr>
          <w:trHeight w:val="365"/>
          <w:ins w:id="7765" w:author="Author"/>
        </w:trPr>
        <w:tc>
          <w:tcPr>
            <w:tcW w:w="2610" w:type="dxa"/>
            <w:tcBorders>
              <w:top w:val="nil"/>
              <w:left w:val="single" w:sz="8" w:space="0" w:color="auto"/>
              <w:bottom w:val="single" w:sz="8" w:space="0" w:color="auto"/>
              <w:right w:val="single" w:sz="8" w:space="0" w:color="auto"/>
            </w:tcBorders>
            <w:noWrap/>
            <w:vAlign w:val="center"/>
            <w:hideMark/>
          </w:tcPr>
          <w:p w14:paraId="4958B7B7" w14:textId="77777777" w:rsidR="00C30C44" w:rsidRDefault="00C30C44">
            <w:pPr>
              <w:spacing w:after="0" w:line="240" w:lineRule="auto"/>
              <w:rPr>
                <w:ins w:id="7766" w:author="Author"/>
                <w:rFonts w:eastAsia="Times New Roman"/>
                <w:color w:val="000000"/>
                <w:sz w:val="18"/>
                <w:szCs w:val="18"/>
              </w:rPr>
            </w:pPr>
            <w:ins w:id="7767" w:author="Author">
              <w:r>
                <w:rPr>
                  <w:rFonts w:eastAsia="Times New Roman"/>
                  <w:color w:val="000000"/>
                  <w:sz w:val="18"/>
                  <w:szCs w:val="18"/>
                </w:rPr>
                <w:t>Motor Vehicle Operators</w:t>
              </w:r>
            </w:ins>
          </w:p>
        </w:tc>
        <w:tc>
          <w:tcPr>
            <w:tcW w:w="711" w:type="dxa"/>
            <w:tcBorders>
              <w:top w:val="nil"/>
              <w:left w:val="nil"/>
              <w:bottom w:val="single" w:sz="8" w:space="0" w:color="auto"/>
              <w:right w:val="single" w:sz="8" w:space="0" w:color="auto"/>
            </w:tcBorders>
            <w:noWrap/>
            <w:vAlign w:val="center"/>
            <w:hideMark/>
          </w:tcPr>
          <w:p w14:paraId="6B8CB5DA" w14:textId="77777777" w:rsidR="00C30C44" w:rsidRDefault="00C30C44">
            <w:pPr>
              <w:spacing w:after="0" w:line="240" w:lineRule="auto"/>
              <w:jc w:val="right"/>
              <w:rPr>
                <w:ins w:id="7768" w:author="Author"/>
                <w:rFonts w:eastAsia="Times New Roman"/>
                <w:color w:val="000000"/>
                <w:sz w:val="18"/>
                <w:szCs w:val="18"/>
              </w:rPr>
            </w:pPr>
            <w:ins w:id="7769" w:author="Author">
              <w:r>
                <w:rPr>
                  <w:rFonts w:eastAsia="Times New Roman"/>
                  <w:color w:val="000000"/>
                  <w:sz w:val="18"/>
                  <w:szCs w:val="18"/>
                </w:rPr>
                <w:t>6,144</w:t>
              </w:r>
            </w:ins>
          </w:p>
        </w:tc>
        <w:tc>
          <w:tcPr>
            <w:tcW w:w="715" w:type="dxa"/>
            <w:tcBorders>
              <w:top w:val="nil"/>
              <w:left w:val="nil"/>
              <w:bottom w:val="single" w:sz="8" w:space="0" w:color="auto"/>
              <w:right w:val="single" w:sz="8" w:space="0" w:color="auto"/>
            </w:tcBorders>
            <w:noWrap/>
            <w:vAlign w:val="center"/>
            <w:hideMark/>
          </w:tcPr>
          <w:p w14:paraId="10296C40" w14:textId="77777777" w:rsidR="00C30C44" w:rsidRDefault="00C30C44">
            <w:pPr>
              <w:spacing w:after="0" w:line="240" w:lineRule="auto"/>
              <w:jc w:val="right"/>
              <w:rPr>
                <w:ins w:id="7770" w:author="Author"/>
                <w:rFonts w:eastAsia="Times New Roman"/>
                <w:color w:val="000000"/>
                <w:sz w:val="18"/>
                <w:szCs w:val="18"/>
              </w:rPr>
            </w:pPr>
            <w:ins w:id="7771" w:author="Author">
              <w:r>
                <w:rPr>
                  <w:rFonts w:eastAsia="Times New Roman"/>
                  <w:color w:val="000000"/>
                  <w:sz w:val="18"/>
                  <w:szCs w:val="18"/>
                </w:rPr>
                <w:t>6,382</w:t>
              </w:r>
            </w:ins>
          </w:p>
        </w:tc>
        <w:tc>
          <w:tcPr>
            <w:tcW w:w="815" w:type="dxa"/>
            <w:tcBorders>
              <w:top w:val="nil"/>
              <w:left w:val="nil"/>
              <w:bottom w:val="single" w:sz="8" w:space="0" w:color="auto"/>
              <w:right w:val="single" w:sz="8" w:space="0" w:color="auto"/>
            </w:tcBorders>
            <w:noWrap/>
            <w:vAlign w:val="center"/>
            <w:hideMark/>
          </w:tcPr>
          <w:p w14:paraId="202A9710" w14:textId="77777777" w:rsidR="00C30C44" w:rsidRDefault="00C30C44">
            <w:pPr>
              <w:spacing w:after="0" w:line="240" w:lineRule="auto"/>
              <w:jc w:val="right"/>
              <w:rPr>
                <w:ins w:id="7772" w:author="Author"/>
                <w:rFonts w:eastAsia="Times New Roman"/>
                <w:color w:val="000000"/>
                <w:sz w:val="18"/>
                <w:szCs w:val="18"/>
              </w:rPr>
            </w:pPr>
            <w:ins w:id="7773" w:author="Author">
              <w:r>
                <w:rPr>
                  <w:rFonts w:eastAsia="Times New Roman"/>
                  <w:color w:val="000000"/>
                  <w:sz w:val="18"/>
                  <w:szCs w:val="18"/>
                </w:rPr>
                <w:t>238</w:t>
              </w:r>
            </w:ins>
          </w:p>
        </w:tc>
        <w:tc>
          <w:tcPr>
            <w:tcW w:w="810" w:type="dxa"/>
            <w:tcBorders>
              <w:top w:val="nil"/>
              <w:left w:val="nil"/>
              <w:bottom w:val="single" w:sz="8" w:space="0" w:color="auto"/>
              <w:right w:val="single" w:sz="8" w:space="0" w:color="auto"/>
            </w:tcBorders>
            <w:noWrap/>
            <w:vAlign w:val="center"/>
            <w:hideMark/>
          </w:tcPr>
          <w:p w14:paraId="1CF2030D" w14:textId="77777777" w:rsidR="00C30C44" w:rsidRDefault="00C30C44">
            <w:pPr>
              <w:spacing w:after="0" w:line="240" w:lineRule="auto"/>
              <w:jc w:val="right"/>
              <w:rPr>
                <w:ins w:id="7774" w:author="Author"/>
                <w:rFonts w:eastAsia="Times New Roman"/>
                <w:color w:val="000000"/>
                <w:sz w:val="18"/>
                <w:szCs w:val="18"/>
              </w:rPr>
            </w:pPr>
            <w:ins w:id="7775"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0B6BD315" w14:textId="77777777" w:rsidR="00C30C44" w:rsidRDefault="00C30C44">
            <w:pPr>
              <w:spacing w:after="0" w:line="240" w:lineRule="auto"/>
              <w:jc w:val="right"/>
              <w:rPr>
                <w:ins w:id="7776" w:author="Author"/>
                <w:rFonts w:eastAsia="Times New Roman"/>
                <w:color w:val="000000"/>
                <w:sz w:val="18"/>
                <w:szCs w:val="18"/>
              </w:rPr>
            </w:pPr>
            <w:ins w:id="7777" w:author="Author">
              <w:r>
                <w:rPr>
                  <w:rFonts w:eastAsia="Times New Roman"/>
                  <w:color w:val="000000"/>
                  <w:sz w:val="18"/>
                  <w:szCs w:val="18"/>
                </w:rPr>
                <w:t>5,981</w:t>
              </w:r>
            </w:ins>
          </w:p>
        </w:tc>
        <w:tc>
          <w:tcPr>
            <w:tcW w:w="924" w:type="dxa"/>
            <w:tcBorders>
              <w:top w:val="nil"/>
              <w:left w:val="nil"/>
              <w:bottom w:val="single" w:sz="8" w:space="0" w:color="auto"/>
              <w:right w:val="single" w:sz="8" w:space="0" w:color="auto"/>
            </w:tcBorders>
            <w:noWrap/>
            <w:vAlign w:val="center"/>
            <w:hideMark/>
          </w:tcPr>
          <w:p w14:paraId="428D7970" w14:textId="77777777" w:rsidR="00C30C44" w:rsidRDefault="00C30C44">
            <w:pPr>
              <w:spacing w:after="0" w:line="240" w:lineRule="auto"/>
              <w:jc w:val="right"/>
              <w:rPr>
                <w:ins w:id="7778" w:author="Author"/>
                <w:rFonts w:eastAsia="Times New Roman"/>
                <w:color w:val="000000"/>
                <w:sz w:val="18"/>
                <w:szCs w:val="18"/>
              </w:rPr>
            </w:pPr>
            <w:ins w:id="7779" w:author="Author">
              <w:r>
                <w:rPr>
                  <w:rFonts w:eastAsia="Times New Roman"/>
                  <w:color w:val="000000"/>
                  <w:sz w:val="18"/>
                  <w:szCs w:val="18"/>
                </w:rPr>
                <w:t>1,139</w:t>
              </w:r>
            </w:ins>
          </w:p>
        </w:tc>
        <w:tc>
          <w:tcPr>
            <w:tcW w:w="1170" w:type="dxa"/>
            <w:tcBorders>
              <w:top w:val="nil"/>
              <w:left w:val="nil"/>
              <w:bottom w:val="single" w:sz="8" w:space="0" w:color="auto"/>
              <w:right w:val="single" w:sz="8" w:space="0" w:color="auto"/>
            </w:tcBorders>
            <w:noWrap/>
            <w:vAlign w:val="center"/>
            <w:hideMark/>
          </w:tcPr>
          <w:p w14:paraId="487888FE" w14:textId="77777777" w:rsidR="00C30C44" w:rsidRDefault="00C30C44">
            <w:pPr>
              <w:spacing w:after="0" w:line="240" w:lineRule="auto"/>
              <w:jc w:val="right"/>
              <w:rPr>
                <w:ins w:id="7780" w:author="Author"/>
                <w:rFonts w:eastAsia="Times New Roman"/>
                <w:color w:val="000000"/>
                <w:sz w:val="18"/>
                <w:szCs w:val="18"/>
              </w:rPr>
            </w:pPr>
            <w:ins w:id="7781" w:author="Author">
              <w:r>
                <w:rPr>
                  <w:rFonts w:eastAsia="Times New Roman"/>
                  <w:color w:val="000000"/>
                  <w:sz w:val="18"/>
                  <w:szCs w:val="18"/>
                </w:rPr>
                <w:t>19%</w:t>
              </w:r>
            </w:ins>
          </w:p>
        </w:tc>
        <w:tc>
          <w:tcPr>
            <w:tcW w:w="990" w:type="dxa"/>
            <w:tcBorders>
              <w:top w:val="nil"/>
              <w:left w:val="nil"/>
              <w:bottom w:val="single" w:sz="8" w:space="0" w:color="auto"/>
              <w:right w:val="single" w:sz="8" w:space="0" w:color="auto"/>
            </w:tcBorders>
            <w:noWrap/>
            <w:vAlign w:val="center"/>
            <w:hideMark/>
          </w:tcPr>
          <w:p w14:paraId="532C40CE" w14:textId="77777777" w:rsidR="00C30C44" w:rsidRDefault="00C30C44">
            <w:pPr>
              <w:spacing w:after="0" w:line="240" w:lineRule="auto"/>
              <w:jc w:val="right"/>
              <w:rPr>
                <w:ins w:id="7782" w:author="Author"/>
                <w:rFonts w:eastAsia="Times New Roman"/>
                <w:color w:val="000000"/>
                <w:sz w:val="18"/>
                <w:szCs w:val="18"/>
              </w:rPr>
            </w:pPr>
            <w:ins w:id="7783" w:author="Author">
              <w:r>
                <w:rPr>
                  <w:rFonts w:eastAsia="Times New Roman"/>
                  <w:color w:val="000000"/>
                  <w:sz w:val="18"/>
                  <w:szCs w:val="18"/>
                </w:rPr>
                <w:t>1.05</w:t>
              </w:r>
            </w:ins>
          </w:p>
        </w:tc>
        <w:tc>
          <w:tcPr>
            <w:tcW w:w="1137" w:type="dxa"/>
            <w:tcBorders>
              <w:top w:val="nil"/>
              <w:left w:val="nil"/>
              <w:bottom w:val="single" w:sz="8" w:space="0" w:color="auto"/>
              <w:right w:val="single" w:sz="8" w:space="0" w:color="auto"/>
            </w:tcBorders>
            <w:noWrap/>
            <w:vAlign w:val="center"/>
            <w:hideMark/>
          </w:tcPr>
          <w:p w14:paraId="63BEF214" w14:textId="77777777" w:rsidR="00C30C44" w:rsidRDefault="00C30C44">
            <w:pPr>
              <w:spacing w:after="0" w:line="240" w:lineRule="auto"/>
              <w:jc w:val="right"/>
              <w:rPr>
                <w:ins w:id="7784" w:author="Author"/>
                <w:rFonts w:eastAsia="Times New Roman"/>
                <w:color w:val="000000"/>
                <w:sz w:val="18"/>
                <w:szCs w:val="18"/>
              </w:rPr>
            </w:pPr>
            <w:ins w:id="7785" w:author="Author">
              <w:r>
                <w:rPr>
                  <w:rFonts w:eastAsia="Times New Roman"/>
                  <w:color w:val="000000"/>
                  <w:sz w:val="18"/>
                  <w:szCs w:val="18"/>
                </w:rPr>
                <w:t>106.5</w:t>
              </w:r>
            </w:ins>
          </w:p>
        </w:tc>
      </w:tr>
      <w:tr w:rsidR="00C30C44" w14:paraId="252D97DB" w14:textId="77777777" w:rsidTr="00C30C44">
        <w:trPr>
          <w:trHeight w:val="365"/>
          <w:ins w:id="7786" w:author="Author"/>
        </w:trPr>
        <w:tc>
          <w:tcPr>
            <w:tcW w:w="2610" w:type="dxa"/>
            <w:tcBorders>
              <w:top w:val="nil"/>
              <w:left w:val="single" w:sz="8" w:space="0" w:color="auto"/>
              <w:bottom w:val="single" w:sz="8" w:space="0" w:color="auto"/>
              <w:right w:val="single" w:sz="8" w:space="0" w:color="auto"/>
            </w:tcBorders>
            <w:noWrap/>
            <w:vAlign w:val="center"/>
            <w:hideMark/>
          </w:tcPr>
          <w:p w14:paraId="263C1F54" w14:textId="77777777" w:rsidR="00C30C44" w:rsidRDefault="00C30C44">
            <w:pPr>
              <w:spacing w:after="0" w:line="240" w:lineRule="auto"/>
              <w:rPr>
                <w:ins w:id="7787" w:author="Author"/>
                <w:rFonts w:eastAsia="Times New Roman"/>
                <w:color w:val="000000"/>
                <w:sz w:val="18"/>
                <w:szCs w:val="18"/>
              </w:rPr>
            </w:pPr>
            <w:ins w:id="7788" w:author="Author">
              <w:r>
                <w:rPr>
                  <w:rFonts w:eastAsia="Times New Roman"/>
                  <w:color w:val="000000"/>
                  <w:sz w:val="18"/>
                  <w:szCs w:val="18"/>
                </w:rPr>
                <w:t>Healthcare Diagnosing or Treating Practitioners</w:t>
              </w:r>
            </w:ins>
          </w:p>
        </w:tc>
        <w:tc>
          <w:tcPr>
            <w:tcW w:w="711" w:type="dxa"/>
            <w:tcBorders>
              <w:top w:val="nil"/>
              <w:left w:val="nil"/>
              <w:bottom w:val="single" w:sz="8" w:space="0" w:color="auto"/>
              <w:right w:val="single" w:sz="8" w:space="0" w:color="auto"/>
            </w:tcBorders>
            <w:noWrap/>
            <w:vAlign w:val="center"/>
            <w:hideMark/>
          </w:tcPr>
          <w:p w14:paraId="6B8AAD22" w14:textId="77777777" w:rsidR="00C30C44" w:rsidRDefault="00C30C44">
            <w:pPr>
              <w:spacing w:after="0" w:line="240" w:lineRule="auto"/>
              <w:jc w:val="right"/>
              <w:rPr>
                <w:ins w:id="7789" w:author="Author"/>
                <w:rFonts w:eastAsia="Times New Roman"/>
                <w:color w:val="000000"/>
                <w:sz w:val="18"/>
                <w:szCs w:val="18"/>
              </w:rPr>
            </w:pPr>
            <w:ins w:id="7790" w:author="Author">
              <w:r>
                <w:rPr>
                  <w:rFonts w:eastAsia="Times New Roman"/>
                  <w:color w:val="000000"/>
                  <w:sz w:val="18"/>
                  <w:szCs w:val="18"/>
                </w:rPr>
                <w:t>6,334</w:t>
              </w:r>
            </w:ins>
          </w:p>
        </w:tc>
        <w:tc>
          <w:tcPr>
            <w:tcW w:w="715" w:type="dxa"/>
            <w:tcBorders>
              <w:top w:val="nil"/>
              <w:left w:val="nil"/>
              <w:bottom w:val="single" w:sz="8" w:space="0" w:color="auto"/>
              <w:right w:val="single" w:sz="8" w:space="0" w:color="auto"/>
            </w:tcBorders>
            <w:noWrap/>
            <w:vAlign w:val="center"/>
            <w:hideMark/>
          </w:tcPr>
          <w:p w14:paraId="4220E677" w14:textId="77777777" w:rsidR="00C30C44" w:rsidRDefault="00C30C44">
            <w:pPr>
              <w:spacing w:after="0" w:line="240" w:lineRule="auto"/>
              <w:jc w:val="right"/>
              <w:rPr>
                <w:ins w:id="7791" w:author="Author"/>
                <w:rFonts w:eastAsia="Times New Roman"/>
                <w:color w:val="000000"/>
                <w:sz w:val="18"/>
                <w:szCs w:val="18"/>
              </w:rPr>
            </w:pPr>
            <w:ins w:id="7792" w:author="Author">
              <w:r>
                <w:rPr>
                  <w:rFonts w:eastAsia="Times New Roman"/>
                  <w:color w:val="000000"/>
                  <w:sz w:val="18"/>
                  <w:szCs w:val="18"/>
                </w:rPr>
                <w:t>6,273</w:t>
              </w:r>
            </w:ins>
          </w:p>
        </w:tc>
        <w:tc>
          <w:tcPr>
            <w:tcW w:w="815" w:type="dxa"/>
            <w:tcBorders>
              <w:top w:val="nil"/>
              <w:left w:val="nil"/>
              <w:bottom w:val="single" w:sz="8" w:space="0" w:color="auto"/>
              <w:right w:val="single" w:sz="8" w:space="0" w:color="auto"/>
            </w:tcBorders>
            <w:noWrap/>
            <w:vAlign w:val="center"/>
            <w:hideMark/>
          </w:tcPr>
          <w:p w14:paraId="0336397A" w14:textId="77777777" w:rsidR="00C30C44" w:rsidRDefault="00C30C44">
            <w:pPr>
              <w:spacing w:after="0" w:line="240" w:lineRule="auto"/>
              <w:jc w:val="right"/>
              <w:rPr>
                <w:ins w:id="7793" w:author="Author"/>
                <w:rFonts w:eastAsia="Times New Roman"/>
                <w:color w:val="FF0000"/>
                <w:sz w:val="18"/>
                <w:szCs w:val="18"/>
              </w:rPr>
            </w:pPr>
            <w:ins w:id="7794" w:author="Author">
              <w:r>
                <w:rPr>
                  <w:rFonts w:eastAsia="Times New Roman"/>
                  <w:color w:val="FF0000"/>
                  <w:sz w:val="18"/>
                  <w:szCs w:val="18"/>
                </w:rPr>
                <w:t>-61</w:t>
              </w:r>
            </w:ins>
          </w:p>
        </w:tc>
        <w:tc>
          <w:tcPr>
            <w:tcW w:w="810" w:type="dxa"/>
            <w:tcBorders>
              <w:top w:val="nil"/>
              <w:left w:val="nil"/>
              <w:bottom w:val="single" w:sz="8" w:space="0" w:color="auto"/>
              <w:right w:val="single" w:sz="8" w:space="0" w:color="auto"/>
            </w:tcBorders>
            <w:noWrap/>
            <w:vAlign w:val="center"/>
            <w:hideMark/>
          </w:tcPr>
          <w:p w14:paraId="5247B36B" w14:textId="77777777" w:rsidR="00C30C44" w:rsidRDefault="00C30C44">
            <w:pPr>
              <w:spacing w:after="0" w:line="240" w:lineRule="auto"/>
              <w:jc w:val="right"/>
              <w:rPr>
                <w:ins w:id="7795" w:author="Author"/>
                <w:rFonts w:eastAsia="Times New Roman"/>
                <w:color w:val="FF0000"/>
                <w:sz w:val="18"/>
                <w:szCs w:val="18"/>
              </w:rPr>
            </w:pPr>
            <w:ins w:id="7796"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23BAEF42" w14:textId="77777777" w:rsidR="00C30C44" w:rsidRDefault="00C30C44">
            <w:pPr>
              <w:spacing w:after="0" w:line="240" w:lineRule="auto"/>
              <w:jc w:val="right"/>
              <w:rPr>
                <w:ins w:id="7797" w:author="Author"/>
                <w:rFonts w:eastAsia="Times New Roman"/>
                <w:color w:val="000000"/>
                <w:sz w:val="18"/>
                <w:szCs w:val="18"/>
              </w:rPr>
            </w:pPr>
            <w:ins w:id="7798" w:author="Author">
              <w:r>
                <w:rPr>
                  <w:rFonts w:eastAsia="Times New Roman"/>
                  <w:color w:val="000000"/>
                  <w:sz w:val="18"/>
                  <w:szCs w:val="18"/>
                </w:rPr>
                <w:t>6,377</w:t>
              </w:r>
            </w:ins>
          </w:p>
        </w:tc>
        <w:tc>
          <w:tcPr>
            <w:tcW w:w="924" w:type="dxa"/>
            <w:tcBorders>
              <w:top w:val="nil"/>
              <w:left w:val="nil"/>
              <w:bottom w:val="single" w:sz="8" w:space="0" w:color="auto"/>
              <w:right w:val="single" w:sz="8" w:space="0" w:color="auto"/>
            </w:tcBorders>
            <w:noWrap/>
            <w:vAlign w:val="center"/>
            <w:hideMark/>
          </w:tcPr>
          <w:p w14:paraId="55798A39" w14:textId="77777777" w:rsidR="00C30C44" w:rsidRDefault="00C30C44">
            <w:pPr>
              <w:spacing w:after="0" w:line="240" w:lineRule="auto"/>
              <w:jc w:val="right"/>
              <w:rPr>
                <w:ins w:id="7799" w:author="Author"/>
                <w:rFonts w:eastAsia="Times New Roman"/>
                <w:color w:val="000000"/>
                <w:sz w:val="18"/>
                <w:szCs w:val="18"/>
              </w:rPr>
            </w:pPr>
            <w:ins w:id="7800" w:author="Author">
              <w:r>
                <w:rPr>
                  <w:rFonts w:eastAsia="Times New Roman"/>
                  <w:color w:val="000000"/>
                  <w:sz w:val="18"/>
                  <w:szCs w:val="18"/>
                </w:rPr>
                <w:t>1,303</w:t>
              </w:r>
            </w:ins>
          </w:p>
        </w:tc>
        <w:tc>
          <w:tcPr>
            <w:tcW w:w="1170" w:type="dxa"/>
            <w:tcBorders>
              <w:top w:val="nil"/>
              <w:left w:val="nil"/>
              <w:bottom w:val="single" w:sz="8" w:space="0" w:color="auto"/>
              <w:right w:val="single" w:sz="8" w:space="0" w:color="auto"/>
            </w:tcBorders>
            <w:noWrap/>
            <w:vAlign w:val="center"/>
            <w:hideMark/>
          </w:tcPr>
          <w:p w14:paraId="32B87EFB" w14:textId="77777777" w:rsidR="00C30C44" w:rsidRDefault="00C30C44">
            <w:pPr>
              <w:spacing w:after="0" w:line="240" w:lineRule="auto"/>
              <w:jc w:val="right"/>
              <w:rPr>
                <w:ins w:id="7801" w:author="Author"/>
                <w:rFonts w:eastAsia="Times New Roman"/>
                <w:color w:val="000000"/>
                <w:sz w:val="18"/>
                <w:szCs w:val="18"/>
              </w:rPr>
            </w:pPr>
            <w:ins w:id="7802"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6AEC2797" w14:textId="77777777" w:rsidR="00C30C44" w:rsidRDefault="00C30C44">
            <w:pPr>
              <w:spacing w:after="0" w:line="240" w:lineRule="auto"/>
              <w:jc w:val="right"/>
              <w:rPr>
                <w:ins w:id="7803" w:author="Author"/>
                <w:rFonts w:eastAsia="Times New Roman"/>
                <w:color w:val="000000"/>
                <w:sz w:val="18"/>
                <w:szCs w:val="18"/>
              </w:rPr>
            </w:pPr>
            <w:ins w:id="7804" w:author="Author">
              <w:r>
                <w:rPr>
                  <w:rFonts w:eastAsia="Times New Roman"/>
                  <w:color w:val="000000"/>
                  <w:sz w:val="18"/>
                  <w:szCs w:val="18"/>
                </w:rPr>
                <w:t>0.8</w:t>
              </w:r>
            </w:ins>
          </w:p>
        </w:tc>
        <w:tc>
          <w:tcPr>
            <w:tcW w:w="1137" w:type="dxa"/>
            <w:tcBorders>
              <w:top w:val="nil"/>
              <w:left w:val="nil"/>
              <w:bottom w:val="single" w:sz="8" w:space="0" w:color="auto"/>
              <w:right w:val="single" w:sz="8" w:space="0" w:color="auto"/>
            </w:tcBorders>
            <w:noWrap/>
            <w:vAlign w:val="center"/>
            <w:hideMark/>
          </w:tcPr>
          <w:p w14:paraId="00B7C5D8" w14:textId="77777777" w:rsidR="00C30C44" w:rsidRDefault="00C30C44">
            <w:pPr>
              <w:spacing w:after="0" w:line="240" w:lineRule="auto"/>
              <w:jc w:val="right"/>
              <w:rPr>
                <w:ins w:id="7805" w:author="Author"/>
                <w:rFonts w:eastAsia="Times New Roman"/>
                <w:color w:val="000000"/>
                <w:sz w:val="18"/>
                <w:szCs w:val="18"/>
              </w:rPr>
            </w:pPr>
            <w:ins w:id="7806" w:author="Author">
              <w:r>
                <w:rPr>
                  <w:rFonts w:eastAsia="Times New Roman"/>
                  <w:color w:val="000000"/>
                  <w:sz w:val="18"/>
                  <w:szCs w:val="18"/>
                </w:rPr>
                <w:t>86.3</w:t>
              </w:r>
            </w:ins>
          </w:p>
        </w:tc>
      </w:tr>
      <w:tr w:rsidR="00C30C44" w14:paraId="3B02D19B" w14:textId="77777777" w:rsidTr="00C30C44">
        <w:trPr>
          <w:trHeight w:val="365"/>
          <w:ins w:id="7807" w:author="Author"/>
        </w:trPr>
        <w:tc>
          <w:tcPr>
            <w:tcW w:w="2610" w:type="dxa"/>
            <w:tcBorders>
              <w:top w:val="nil"/>
              <w:left w:val="single" w:sz="8" w:space="0" w:color="auto"/>
              <w:bottom w:val="single" w:sz="8" w:space="0" w:color="auto"/>
              <w:right w:val="single" w:sz="8" w:space="0" w:color="auto"/>
            </w:tcBorders>
            <w:noWrap/>
            <w:vAlign w:val="center"/>
            <w:hideMark/>
          </w:tcPr>
          <w:p w14:paraId="612782BA" w14:textId="77777777" w:rsidR="00C30C44" w:rsidRDefault="00C30C44">
            <w:pPr>
              <w:spacing w:after="0" w:line="240" w:lineRule="auto"/>
              <w:rPr>
                <w:ins w:id="7808" w:author="Author"/>
                <w:rFonts w:eastAsia="Times New Roman"/>
                <w:color w:val="000000"/>
                <w:sz w:val="18"/>
                <w:szCs w:val="18"/>
              </w:rPr>
            </w:pPr>
            <w:ins w:id="7809" w:author="Author">
              <w:r>
                <w:rPr>
                  <w:rFonts w:eastAsia="Times New Roman"/>
                  <w:color w:val="000000"/>
                  <w:sz w:val="18"/>
                  <w:szCs w:val="18"/>
                </w:rPr>
                <w:t>Other Management Occupations</w:t>
              </w:r>
            </w:ins>
          </w:p>
        </w:tc>
        <w:tc>
          <w:tcPr>
            <w:tcW w:w="711" w:type="dxa"/>
            <w:tcBorders>
              <w:top w:val="nil"/>
              <w:left w:val="nil"/>
              <w:bottom w:val="single" w:sz="8" w:space="0" w:color="auto"/>
              <w:right w:val="single" w:sz="8" w:space="0" w:color="auto"/>
            </w:tcBorders>
            <w:noWrap/>
            <w:vAlign w:val="center"/>
            <w:hideMark/>
          </w:tcPr>
          <w:p w14:paraId="43CEFA91" w14:textId="77777777" w:rsidR="00C30C44" w:rsidRDefault="00C30C44">
            <w:pPr>
              <w:spacing w:after="0" w:line="240" w:lineRule="auto"/>
              <w:jc w:val="right"/>
              <w:rPr>
                <w:ins w:id="7810" w:author="Author"/>
                <w:rFonts w:eastAsia="Times New Roman"/>
                <w:color w:val="000000"/>
                <w:sz w:val="18"/>
                <w:szCs w:val="18"/>
              </w:rPr>
            </w:pPr>
            <w:ins w:id="7811" w:author="Author">
              <w:r>
                <w:rPr>
                  <w:rFonts w:eastAsia="Times New Roman"/>
                  <w:color w:val="000000"/>
                  <w:sz w:val="18"/>
                  <w:szCs w:val="18"/>
                </w:rPr>
                <w:t>5,884</w:t>
              </w:r>
            </w:ins>
          </w:p>
        </w:tc>
        <w:tc>
          <w:tcPr>
            <w:tcW w:w="715" w:type="dxa"/>
            <w:tcBorders>
              <w:top w:val="nil"/>
              <w:left w:val="nil"/>
              <w:bottom w:val="single" w:sz="8" w:space="0" w:color="auto"/>
              <w:right w:val="single" w:sz="8" w:space="0" w:color="auto"/>
            </w:tcBorders>
            <w:noWrap/>
            <w:vAlign w:val="center"/>
            <w:hideMark/>
          </w:tcPr>
          <w:p w14:paraId="766F5880" w14:textId="77777777" w:rsidR="00C30C44" w:rsidRDefault="00C30C44">
            <w:pPr>
              <w:spacing w:after="0" w:line="240" w:lineRule="auto"/>
              <w:jc w:val="right"/>
              <w:rPr>
                <w:ins w:id="7812" w:author="Author"/>
                <w:rFonts w:eastAsia="Times New Roman"/>
                <w:color w:val="000000"/>
                <w:sz w:val="18"/>
                <w:szCs w:val="18"/>
              </w:rPr>
            </w:pPr>
            <w:ins w:id="7813" w:author="Author">
              <w:r>
                <w:rPr>
                  <w:rFonts w:eastAsia="Times New Roman"/>
                  <w:color w:val="000000"/>
                  <w:sz w:val="18"/>
                  <w:szCs w:val="18"/>
                </w:rPr>
                <w:t>5,790</w:t>
              </w:r>
            </w:ins>
          </w:p>
        </w:tc>
        <w:tc>
          <w:tcPr>
            <w:tcW w:w="815" w:type="dxa"/>
            <w:tcBorders>
              <w:top w:val="nil"/>
              <w:left w:val="nil"/>
              <w:bottom w:val="single" w:sz="8" w:space="0" w:color="auto"/>
              <w:right w:val="single" w:sz="8" w:space="0" w:color="auto"/>
            </w:tcBorders>
            <w:noWrap/>
            <w:vAlign w:val="center"/>
            <w:hideMark/>
          </w:tcPr>
          <w:p w14:paraId="28A31FD0" w14:textId="77777777" w:rsidR="00C30C44" w:rsidRDefault="00C30C44">
            <w:pPr>
              <w:spacing w:after="0" w:line="240" w:lineRule="auto"/>
              <w:jc w:val="right"/>
              <w:rPr>
                <w:ins w:id="7814" w:author="Author"/>
                <w:rFonts w:eastAsia="Times New Roman"/>
                <w:color w:val="FF0000"/>
                <w:sz w:val="18"/>
                <w:szCs w:val="18"/>
              </w:rPr>
            </w:pPr>
            <w:ins w:id="7815" w:author="Author">
              <w:r>
                <w:rPr>
                  <w:rFonts w:eastAsia="Times New Roman"/>
                  <w:color w:val="FF0000"/>
                  <w:sz w:val="18"/>
                  <w:szCs w:val="18"/>
                </w:rPr>
                <w:t>-94</w:t>
              </w:r>
            </w:ins>
          </w:p>
        </w:tc>
        <w:tc>
          <w:tcPr>
            <w:tcW w:w="810" w:type="dxa"/>
            <w:tcBorders>
              <w:top w:val="nil"/>
              <w:left w:val="nil"/>
              <w:bottom w:val="single" w:sz="8" w:space="0" w:color="auto"/>
              <w:right w:val="single" w:sz="8" w:space="0" w:color="auto"/>
            </w:tcBorders>
            <w:noWrap/>
            <w:vAlign w:val="center"/>
            <w:hideMark/>
          </w:tcPr>
          <w:p w14:paraId="1508250A" w14:textId="77777777" w:rsidR="00C30C44" w:rsidRDefault="00C30C44">
            <w:pPr>
              <w:spacing w:after="0" w:line="240" w:lineRule="auto"/>
              <w:jc w:val="right"/>
              <w:rPr>
                <w:ins w:id="7816" w:author="Author"/>
                <w:rFonts w:eastAsia="Times New Roman"/>
                <w:color w:val="FF0000"/>
                <w:sz w:val="18"/>
                <w:szCs w:val="18"/>
              </w:rPr>
            </w:pPr>
            <w:ins w:id="7817" w:author="Author">
              <w:r>
                <w:rPr>
                  <w:rFonts w:eastAsia="Times New Roman"/>
                  <w:color w:val="FF0000"/>
                  <w:sz w:val="18"/>
                  <w:szCs w:val="18"/>
                </w:rPr>
                <w:t>-2%</w:t>
              </w:r>
            </w:ins>
          </w:p>
        </w:tc>
        <w:tc>
          <w:tcPr>
            <w:tcW w:w="876" w:type="dxa"/>
            <w:tcBorders>
              <w:top w:val="nil"/>
              <w:left w:val="nil"/>
              <w:bottom w:val="single" w:sz="8" w:space="0" w:color="auto"/>
              <w:right w:val="single" w:sz="8" w:space="0" w:color="auto"/>
            </w:tcBorders>
            <w:noWrap/>
            <w:vAlign w:val="center"/>
            <w:hideMark/>
          </w:tcPr>
          <w:p w14:paraId="7481A621" w14:textId="77777777" w:rsidR="00C30C44" w:rsidRDefault="00C30C44">
            <w:pPr>
              <w:spacing w:after="0" w:line="240" w:lineRule="auto"/>
              <w:jc w:val="right"/>
              <w:rPr>
                <w:ins w:id="7818" w:author="Author"/>
                <w:rFonts w:eastAsia="Times New Roman"/>
                <w:color w:val="000000"/>
                <w:sz w:val="18"/>
                <w:szCs w:val="18"/>
              </w:rPr>
            </w:pPr>
            <w:ins w:id="7819" w:author="Author">
              <w:r>
                <w:rPr>
                  <w:rFonts w:eastAsia="Times New Roman"/>
                  <w:color w:val="000000"/>
                  <w:sz w:val="18"/>
                  <w:szCs w:val="18"/>
                </w:rPr>
                <w:t>5,963</w:t>
              </w:r>
            </w:ins>
          </w:p>
        </w:tc>
        <w:tc>
          <w:tcPr>
            <w:tcW w:w="924" w:type="dxa"/>
            <w:tcBorders>
              <w:top w:val="nil"/>
              <w:left w:val="nil"/>
              <w:bottom w:val="single" w:sz="8" w:space="0" w:color="auto"/>
              <w:right w:val="single" w:sz="8" w:space="0" w:color="auto"/>
            </w:tcBorders>
            <w:noWrap/>
            <w:vAlign w:val="center"/>
            <w:hideMark/>
          </w:tcPr>
          <w:p w14:paraId="2CCF345A" w14:textId="77777777" w:rsidR="00C30C44" w:rsidRDefault="00C30C44">
            <w:pPr>
              <w:spacing w:after="0" w:line="240" w:lineRule="auto"/>
              <w:jc w:val="right"/>
              <w:rPr>
                <w:ins w:id="7820" w:author="Author"/>
                <w:rFonts w:eastAsia="Times New Roman"/>
                <w:color w:val="000000"/>
                <w:sz w:val="18"/>
                <w:szCs w:val="18"/>
              </w:rPr>
            </w:pPr>
            <w:ins w:id="7821" w:author="Author">
              <w:r>
                <w:rPr>
                  <w:rFonts w:eastAsia="Times New Roman"/>
                  <w:color w:val="000000"/>
                  <w:sz w:val="18"/>
                  <w:szCs w:val="18"/>
                </w:rPr>
                <w:t>787</w:t>
              </w:r>
            </w:ins>
          </w:p>
        </w:tc>
        <w:tc>
          <w:tcPr>
            <w:tcW w:w="1170" w:type="dxa"/>
            <w:tcBorders>
              <w:top w:val="nil"/>
              <w:left w:val="nil"/>
              <w:bottom w:val="single" w:sz="8" w:space="0" w:color="auto"/>
              <w:right w:val="single" w:sz="8" w:space="0" w:color="auto"/>
            </w:tcBorders>
            <w:noWrap/>
            <w:vAlign w:val="center"/>
            <w:hideMark/>
          </w:tcPr>
          <w:p w14:paraId="24183DFC" w14:textId="77777777" w:rsidR="00C30C44" w:rsidRDefault="00C30C44">
            <w:pPr>
              <w:spacing w:after="0" w:line="240" w:lineRule="auto"/>
              <w:jc w:val="right"/>
              <w:rPr>
                <w:ins w:id="7822" w:author="Author"/>
                <w:rFonts w:eastAsia="Times New Roman"/>
                <w:color w:val="000000"/>
                <w:sz w:val="18"/>
                <w:szCs w:val="18"/>
              </w:rPr>
            </w:pPr>
            <w:ins w:id="7823" w:author="Author">
              <w:r>
                <w:rPr>
                  <w:rFonts w:eastAsia="Times New Roman"/>
                  <w:color w:val="000000"/>
                  <w:sz w:val="18"/>
                  <w:szCs w:val="18"/>
                </w:rPr>
                <w:t>13%</w:t>
              </w:r>
            </w:ins>
          </w:p>
        </w:tc>
        <w:tc>
          <w:tcPr>
            <w:tcW w:w="990" w:type="dxa"/>
            <w:tcBorders>
              <w:top w:val="nil"/>
              <w:left w:val="nil"/>
              <w:bottom w:val="single" w:sz="8" w:space="0" w:color="auto"/>
              <w:right w:val="single" w:sz="8" w:space="0" w:color="auto"/>
            </w:tcBorders>
            <w:noWrap/>
            <w:vAlign w:val="center"/>
            <w:hideMark/>
          </w:tcPr>
          <w:p w14:paraId="510EA57E" w14:textId="77777777" w:rsidR="00C30C44" w:rsidRDefault="00C30C44">
            <w:pPr>
              <w:spacing w:after="0" w:line="240" w:lineRule="auto"/>
              <w:jc w:val="right"/>
              <w:rPr>
                <w:ins w:id="7824" w:author="Author"/>
                <w:rFonts w:eastAsia="Times New Roman"/>
                <w:color w:val="000000"/>
                <w:sz w:val="18"/>
                <w:szCs w:val="18"/>
              </w:rPr>
            </w:pPr>
            <w:ins w:id="7825" w:author="Author">
              <w:r>
                <w:rPr>
                  <w:rFonts w:eastAsia="Times New Roman"/>
                  <w:color w:val="000000"/>
                  <w:sz w:val="18"/>
                  <w:szCs w:val="18"/>
                </w:rPr>
                <w:t>1.1</w:t>
              </w:r>
            </w:ins>
          </w:p>
        </w:tc>
        <w:tc>
          <w:tcPr>
            <w:tcW w:w="1137" w:type="dxa"/>
            <w:tcBorders>
              <w:top w:val="nil"/>
              <w:left w:val="nil"/>
              <w:bottom w:val="single" w:sz="8" w:space="0" w:color="auto"/>
              <w:right w:val="single" w:sz="8" w:space="0" w:color="auto"/>
            </w:tcBorders>
            <w:noWrap/>
            <w:vAlign w:val="center"/>
            <w:hideMark/>
          </w:tcPr>
          <w:p w14:paraId="39EFAE69" w14:textId="77777777" w:rsidR="00C30C44" w:rsidRDefault="00C30C44">
            <w:pPr>
              <w:spacing w:after="0" w:line="240" w:lineRule="auto"/>
              <w:jc w:val="right"/>
              <w:rPr>
                <w:ins w:id="7826" w:author="Author"/>
                <w:rFonts w:eastAsia="Times New Roman"/>
                <w:color w:val="000000"/>
                <w:sz w:val="18"/>
                <w:szCs w:val="18"/>
              </w:rPr>
            </w:pPr>
            <w:ins w:id="7827" w:author="Author">
              <w:r>
                <w:rPr>
                  <w:rFonts w:eastAsia="Times New Roman"/>
                  <w:color w:val="000000"/>
                  <w:sz w:val="18"/>
                  <w:szCs w:val="18"/>
                </w:rPr>
                <w:t>87</w:t>
              </w:r>
            </w:ins>
          </w:p>
        </w:tc>
      </w:tr>
      <w:tr w:rsidR="00C30C44" w14:paraId="49CE1879" w14:textId="77777777" w:rsidTr="00C30C44">
        <w:trPr>
          <w:trHeight w:val="365"/>
          <w:ins w:id="7828" w:author="Author"/>
        </w:trPr>
        <w:tc>
          <w:tcPr>
            <w:tcW w:w="2610" w:type="dxa"/>
            <w:tcBorders>
              <w:top w:val="nil"/>
              <w:left w:val="single" w:sz="8" w:space="0" w:color="auto"/>
              <w:bottom w:val="single" w:sz="8" w:space="0" w:color="auto"/>
              <w:right w:val="single" w:sz="8" w:space="0" w:color="auto"/>
            </w:tcBorders>
            <w:noWrap/>
            <w:vAlign w:val="center"/>
            <w:hideMark/>
          </w:tcPr>
          <w:p w14:paraId="762FEA84" w14:textId="77777777" w:rsidR="00C30C44" w:rsidRDefault="00C30C44">
            <w:pPr>
              <w:spacing w:after="0" w:line="240" w:lineRule="auto"/>
              <w:rPr>
                <w:ins w:id="7829" w:author="Author"/>
                <w:rFonts w:eastAsia="Times New Roman"/>
                <w:color w:val="000000"/>
                <w:sz w:val="18"/>
                <w:szCs w:val="18"/>
              </w:rPr>
            </w:pPr>
            <w:ins w:id="7830" w:author="Author">
              <w:r>
                <w:rPr>
                  <w:rFonts w:eastAsia="Times New Roman"/>
                  <w:color w:val="000000"/>
                  <w:sz w:val="18"/>
                  <w:szCs w:val="18"/>
                </w:rPr>
                <w:t>Other Production Occupations</w:t>
              </w:r>
            </w:ins>
          </w:p>
        </w:tc>
        <w:tc>
          <w:tcPr>
            <w:tcW w:w="711" w:type="dxa"/>
            <w:tcBorders>
              <w:top w:val="nil"/>
              <w:left w:val="nil"/>
              <w:bottom w:val="single" w:sz="8" w:space="0" w:color="auto"/>
              <w:right w:val="single" w:sz="8" w:space="0" w:color="auto"/>
            </w:tcBorders>
            <w:noWrap/>
            <w:vAlign w:val="center"/>
            <w:hideMark/>
          </w:tcPr>
          <w:p w14:paraId="2744C789" w14:textId="77777777" w:rsidR="00C30C44" w:rsidRDefault="00C30C44">
            <w:pPr>
              <w:spacing w:after="0" w:line="240" w:lineRule="auto"/>
              <w:jc w:val="right"/>
              <w:rPr>
                <w:ins w:id="7831" w:author="Author"/>
                <w:rFonts w:eastAsia="Times New Roman"/>
                <w:color w:val="000000"/>
                <w:sz w:val="18"/>
                <w:szCs w:val="18"/>
              </w:rPr>
            </w:pPr>
            <w:ins w:id="7832" w:author="Author">
              <w:r>
                <w:rPr>
                  <w:rFonts w:eastAsia="Times New Roman"/>
                  <w:color w:val="000000"/>
                  <w:sz w:val="18"/>
                  <w:szCs w:val="18"/>
                </w:rPr>
                <w:t>5,406</w:t>
              </w:r>
            </w:ins>
          </w:p>
        </w:tc>
        <w:tc>
          <w:tcPr>
            <w:tcW w:w="715" w:type="dxa"/>
            <w:tcBorders>
              <w:top w:val="nil"/>
              <w:left w:val="nil"/>
              <w:bottom w:val="single" w:sz="8" w:space="0" w:color="auto"/>
              <w:right w:val="single" w:sz="8" w:space="0" w:color="auto"/>
            </w:tcBorders>
            <w:noWrap/>
            <w:vAlign w:val="center"/>
            <w:hideMark/>
          </w:tcPr>
          <w:p w14:paraId="14A796BC" w14:textId="77777777" w:rsidR="00C30C44" w:rsidRDefault="00C30C44">
            <w:pPr>
              <w:spacing w:after="0" w:line="240" w:lineRule="auto"/>
              <w:jc w:val="right"/>
              <w:rPr>
                <w:ins w:id="7833" w:author="Author"/>
                <w:rFonts w:eastAsia="Times New Roman"/>
                <w:color w:val="000000"/>
                <w:sz w:val="18"/>
                <w:szCs w:val="18"/>
              </w:rPr>
            </w:pPr>
            <w:ins w:id="7834" w:author="Author">
              <w:r>
                <w:rPr>
                  <w:rFonts w:eastAsia="Times New Roman"/>
                  <w:color w:val="000000"/>
                  <w:sz w:val="18"/>
                  <w:szCs w:val="18"/>
                </w:rPr>
                <w:t>5,519</w:t>
              </w:r>
            </w:ins>
          </w:p>
        </w:tc>
        <w:tc>
          <w:tcPr>
            <w:tcW w:w="815" w:type="dxa"/>
            <w:tcBorders>
              <w:top w:val="nil"/>
              <w:left w:val="nil"/>
              <w:bottom w:val="single" w:sz="8" w:space="0" w:color="auto"/>
              <w:right w:val="single" w:sz="8" w:space="0" w:color="auto"/>
            </w:tcBorders>
            <w:noWrap/>
            <w:vAlign w:val="center"/>
            <w:hideMark/>
          </w:tcPr>
          <w:p w14:paraId="7C4E541A" w14:textId="77777777" w:rsidR="00C30C44" w:rsidRDefault="00C30C44">
            <w:pPr>
              <w:spacing w:after="0" w:line="240" w:lineRule="auto"/>
              <w:jc w:val="right"/>
              <w:rPr>
                <w:ins w:id="7835" w:author="Author"/>
                <w:rFonts w:eastAsia="Times New Roman"/>
                <w:color w:val="000000"/>
                <w:sz w:val="18"/>
                <w:szCs w:val="18"/>
              </w:rPr>
            </w:pPr>
            <w:ins w:id="7836" w:author="Author">
              <w:r>
                <w:rPr>
                  <w:rFonts w:eastAsia="Times New Roman"/>
                  <w:color w:val="000000"/>
                  <w:sz w:val="18"/>
                  <w:szCs w:val="18"/>
                </w:rPr>
                <w:t>113</w:t>
              </w:r>
            </w:ins>
          </w:p>
        </w:tc>
        <w:tc>
          <w:tcPr>
            <w:tcW w:w="810" w:type="dxa"/>
            <w:tcBorders>
              <w:top w:val="nil"/>
              <w:left w:val="nil"/>
              <w:bottom w:val="single" w:sz="8" w:space="0" w:color="auto"/>
              <w:right w:val="single" w:sz="8" w:space="0" w:color="auto"/>
            </w:tcBorders>
            <w:noWrap/>
            <w:vAlign w:val="center"/>
            <w:hideMark/>
          </w:tcPr>
          <w:p w14:paraId="63FD7748" w14:textId="77777777" w:rsidR="00C30C44" w:rsidRDefault="00C30C44">
            <w:pPr>
              <w:spacing w:after="0" w:line="240" w:lineRule="auto"/>
              <w:jc w:val="right"/>
              <w:rPr>
                <w:ins w:id="7837" w:author="Author"/>
                <w:rFonts w:eastAsia="Times New Roman"/>
                <w:color w:val="000000"/>
                <w:sz w:val="18"/>
                <w:szCs w:val="18"/>
              </w:rPr>
            </w:pPr>
            <w:ins w:id="7838"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0DD5FF84" w14:textId="77777777" w:rsidR="00C30C44" w:rsidRDefault="00C30C44">
            <w:pPr>
              <w:spacing w:after="0" w:line="240" w:lineRule="auto"/>
              <w:jc w:val="right"/>
              <w:rPr>
                <w:ins w:id="7839" w:author="Author"/>
                <w:rFonts w:eastAsia="Times New Roman"/>
                <w:color w:val="000000"/>
                <w:sz w:val="18"/>
                <w:szCs w:val="18"/>
              </w:rPr>
            </w:pPr>
            <w:ins w:id="7840" w:author="Author">
              <w:r>
                <w:rPr>
                  <w:rFonts w:eastAsia="Times New Roman"/>
                  <w:color w:val="000000"/>
                  <w:sz w:val="18"/>
                  <w:szCs w:val="18"/>
                </w:rPr>
                <w:t>5,252</w:t>
              </w:r>
            </w:ins>
          </w:p>
        </w:tc>
        <w:tc>
          <w:tcPr>
            <w:tcW w:w="924" w:type="dxa"/>
            <w:tcBorders>
              <w:top w:val="nil"/>
              <w:left w:val="nil"/>
              <w:bottom w:val="single" w:sz="8" w:space="0" w:color="auto"/>
              <w:right w:val="single" w:sz="8" w:space="0" w:color="auto"/>
            </w:tcBorders>
            <w:noWrap/>
            <w:vAlign w:val="center"/>
            <w:hideMark/>
          </w:tcPr>
          <w:p w14:paraId="65B8362E" w14:textId="77777777" w:rsidR="00C30C44" w:rsidRDefault="00C30C44">
            <w:pPr>
              <w:spacing w:after="0" w:line="240" w:lineRule="auto"/>
              <w:jc w:val="right"/>
              <w:rPr>
                <w:ins w:id="7841" w:author="Author"/>
                <w:rFonts w:eastAsia="Times New Roman"/>
                <w:color w:val="000000"/>
                <w:sz w:val="18"/>
                <w:szCs w:val="18"/>
              </w:rPr>
            </w:pPr>
            <w:ins w:id="7842" w:author="Author">
              <w:r>
                <w:rPr>
                  <w:rFonts w:eastAsia="Times New Roman"/>
                  <w:color w:val="000000"/>
                  <w:sz w:val="18"/>
                  <w:szCs w:val="18"/>
                </w:rPr>
                <w:t>1,464</w:t>
              </w:r>
            </w:ins>
          </w:p>
        </w:tc>
        <w:tc>
          <w:tcPr>
            <w:tcW w:w="1170" w:type="dxa"/>
            <w:tcBorders>
              <w:top w:val="nil"/>
              <w:left w:val="nil"/>
              <w:bottom w:val="single" w:sz="8" w:space="0" w:color="auto"/>
              <w:right w:val="single" w:sz="8" w:space="0" w:color="auto"/>
            </w:tcBorders>
            <w:noWrap/>
            <w:vAlign w:val="center"/>
            <w:hideMark/>
          </w:tcPr>
          <w:p w14:paraId="67036AA2" w14:textId="77777777" w:rsidR="00C30C44" w:rsidRDefault="00C30C44">
            <w:pPr>
              <w:spacing w:after="0" w:line="240" w:lineRule="auto"/>
              <w:jc w:val="right"/>
              <w:rPr>
                <w:ins w:id="7843" w:author="Author"/>
                <w:rFonts w:eastAsia="Times New Roman"/>
                <w:color w:val="000000"/>
                <w:sz w:val="18"/>
                <w:szCs w:val="18"/>
              </w:rPr>
            </w:pPr>
            <w:ins w:id="7844" w:author="Author">
              <w:r>
                <w:rPr>
                  <w:rFonts w:eastAsia="Times New Roman"/>
                  <w:color w:val="000000"/>
                  <w:sz w:val="18"/>
                  <w:szCs w:val="18"/>
                </w:rPr>
                <w:t>28%</w:t>
              </w:r>
            </w:ins>
          </w:p>
        </w:tc>
        <w:tc>
          <w:tcPr>
            <w:tcW w:w="990" w:type="dxa"/>
            <w:tcBorders>
              <w:top w:val="nil"/>
              <w:left w:val="nil"/>
              <w:bottom w:val="single" w:sz="8" w:space="0" w:color="auto"/>
              <w:right w:val="single" w:sz="8" w:space="0" w:color="auto"/>
            </w:tcBorders>
            <w:noWrap/>
            <w:vAlign w:val="center"/>
            <w:hideMark/>
          </w:tcPr>
          <w:p w14:paraId="091EC696" w14:textId="77777777" w:rsidR="00C30C44" w:rsidRDefault="00C30C44">
            <w:pPr>
              <w:spacing w:after="0" w:line="240" w:lineRule="auto"/>
              <w:jc w:val="right"/>
              <w:rPr>
                <w:ins w:id="7845" w:author="Author"/>
                <w:rFonts w:eastAsia="Times New Roman"/>
                <w:color w:val="000000"/>
                <w:sz w:val="18"/>
                <w:szCs w:val="18"/>
              </w:rPr>
            </w:pPr>
            <w:ins w:id="7846" w:author="Author">
              <w:r>
                <w:rPr>
                  <w:rFonts w:eastAsia="Times New Roman"/>
                  <w:color w:val="000000"/>
                  <w:sz w:val="18"/>
                  <w:szCs w:val="18"/>
                </w:rPr>
                <w:t>1.78</w:t>
              </w:r>
            </w:ins>
          </w:p>
        </w:tc>
        <w:tc>
          <w:tcPr>
            <w:tcW w:w="1137" w:type="dxa"/>
            <w:tcBorders>
              <w:top w:val="nil"/>
              <w:left w:val="nil"/>
              <w:bottom w:val="single" w:sz="8" w:space="0" w:color="auto"/>
              <w:right w:val="single" w:sz="8" w:space="0" w:color="auto"/>
            </w:tcBorders>
            <w:noWrap/>
            <w:vAlign w:val="center"/>
            <w:hideMark/>
          </w:tcPr>
          <w:p w14:paraId="7CB51406" w14:textId="77777777" w:rsidR="00C30C44" w:rsidRDefault="00C30C44">
            <w:pPr>
              <w:spacing w:after="0" w:line="240" w:lineRule="auto"/>
              <w:jc w:val="right"/>
              <w:rPr>
                <w:ins w:id="7847" w:author="Author"/>
                <w:rFonts w:eastAsia="Times New Roman"/>
                <w:color w:val="000000"/>
                <w:sz w:val="18"/>
                <w:szCs w:val="18"/>
              </w:rPr>
            </w:pPr>
            <w:ins w:id="7848" w:author="Author">
              <w:r>
                <w:rPr>
                  <w:rFonts w:eastAsia="Times New Roman"/>
                  <w:color w:val="000000"/>
                  <w:sz w:val="18"/>
                  <w:szCs w:val="18"/>
                </w:rPr>
                <w:t>115.4</w:t>
              </w:r>
            </w:ins>
          </w:p>
        </w:tc>
      </w:tr>
      <w:tr w:rsidR="00C30C44" w14:paraId="69DBCE14" w14:textId="77777777" w:rsidTr="00C30C44">
        <w:trPr>
          <w:trHeight w:val="365"/>
          <w:ins w:id="7849" w:author="Author"/>
        </w:trPr>
        <w:tc>
          <w:tcPr>
            <w:tcW w:w="2610" w:type="dxa"/>
            <w:tcBorders>
              <w:top w:val="nil"/>
              <w:left w:val="single" w:sz="8" w:space="0" w:color="auto"/>
              <w:bottom w:val="single" w:sz="8" w:space="0" w:color="auto"/>
              <w:right w:val="single" w:sz="8" w:space="0" w:color="auto"/>
            </w:tcBorders>
            <w:noWrap/>
            <w:vAlign w:val="center"/>
            <w:hideMark/>
          </w:tcPr>
          <w:p w14:paraId="028DC230" w14:textId="77777777" w:rsidR="00C30C44" w:rsidRDefault="00C30C44">
            <w:pPr>
              <w:spacing w:after="0" w:line="240" w:lineRule="auto"/>
              <w:rPr>
                <w:ins w:id="7850" w:author="Author"/>
                <w:rFonts w:eastAsia="Times New Roman"/>
                <w:color w:val="000000"/>
                <w:sz w:val="18"/>
                <w:szCs w:val="18"/>
              </w:rPr>
            </w:pPr>
            <w:ins w:id="7851" w:author="Author">
              <w:r>
                <w:rPr>
                  <w:rFonts w:eastAsia="Times New Roman"/>
                  <w:color w:val="000000"/>
                  <w:sz w:val="18"/>
                  <w:szCs w:val="18"/>
                </w:rPr>
                <w:t>Other Office and Administrative Support Workers</w:t>
              </w:r>
            </w:ins>
          </w:p>
        </w:tc>
        <w:tc>
          <w:tcPr>
            <w:tcW w:w="711" w:type="dxa"/>
            <w:tcBorders>
              <w:top w:val="nil"/>
              <w:left w:val="nil"/>
              <w:bottom w:val="single" w:sz="8" w:space="0" w:color="auto"/>
              <w:right w:val="single" w:sz="8" w:space="0" w:color="auto"/>
            </w:tcBorders>
            <w:noWrap/>
            <w:vAlign w:val="center"/>
            <w:hideMark/>
          </w:tcPr>
          <w:p w14:paraId="135F51F4" w14:textId="77777777" w:rsidR="00C30C44" w:rsidRDefault="00C30C44">
            <w:pPr>
              <w:spacing w:after="0" w:line="240" w:lineRule="auto"/>
              <w:jc w:val="right"/>
              <w:rPr>
                <w:ins w:id="7852" w:author="Author"/>
                <w:rFonts w:eastAsia="Times New Roman"/>
                <w:color w:val="000000"/>
                <w:sz w:val="18"/>
                <w:szCs w:val="18"/>
              </w:rPr>
            </w:pPr>
            <w:ins w:id="7853" w:author="Author">
              <w:r>
                <w:rPr>
                  <w:rFonts w:eastAsia="Times New Roman"/>
                  <w:color w:val="000000"/>
                  <w:sz w:val="18"/>
                  <w:szCs w:val="18"/>
                </w:rPr>
                <w:t>5,667</w:t>
              </w:r>
            </w:ins>
          </w:p>
        </w:tc>
        <w:tc>
          <w:tcPr>
            <w:tcW w:w="715" w:type="dxa"/>
            <w:tcBorders>
              <w:top w:val="nil"/>
              <w:left w:val="nil"/>
              <w:bottom w:val="single" w:sz="8" w:space="0" w:color="auto"/>
              <w:right w:val="single" w:sz="8" w:space="0" w:color="auto"/>
            </w:tcBorders>
            <w:noWrap/>
            <w:vAlign w:val="center"/>
            <w:hideMark/>
          </w:tcPr>
          <w:p w14:paraId="4AD7BF0E" w14:textId="77777777" w:rsidR="00C30C44" w:rsidRDefault="00C30C44">
            <w:pPr>
              <w:spacing w:after="0" w:line="240" w:lineRule="auto"/>
              <w:jc w:val="right"/>
              <w:rPr>
                <w:ins w:id="7854" w:author="Author"/>
                <w:rFonts w:eastAsia="Times New Roman"/>
                <w:color w:val="000000"/>
                <w:sz w:val="18"/>
                <w:szCs w:val="18"/>
              </w:rPr>
            </w:pPr>
            <w:ins w:id="7855" w:author="Author">
              <w:r>
                <w:rPr>
                  <w:rFonts w:eastAsia="Times New Roman"/>
                  <w:color w:val="000000"/>
                  <w:sz w:val="18"/>
                  <w:szCs w:val="18"/>
                </w:rPr>
                <w:t>5,469</w:t>
              </w:r>
            </w:ins>
          </w:p>
        </w:tc>
        <w:tc>
          <w:tcPr>
            <w:tcW w:w="815" w:type="dxa"/>
            <w:tcBorders>
              <w:top w:val="nil"/>
              <w:left w:val="nil"/>
              <w:bottom w:val="single" w:sz="8" w:space="0" w:color="auto"/>
              <w:right w:val="single" w:sz="8" w:space="0" w:color="auto"/>
            </w:tcBorders>
            <w:noWrap/>
            <w:vAlign w:val="center"/>
            <w:hideMark/>
          </w:tcPr>
          <w:p w14:paraId="51C95C85" w14:textId="77777777" w:rsidR="00C30C44" w:rsidRDefault="00C30C44">
            <w:pPr>
              <w:spacing w:after="0" w:line="240" w:lineRule="auto"/>
              <w:jc w:val="right"/>
              <w:rPr>
                <w:ins w:id="7856" w:author="Author"/>
                <w:rFonts w:eastAsia="Times New Roman"/>
                <w:color w:val="FF0000"/>
                <w:sz w:val="18"/>
                <w:szCs w:val="18"/>
              </w:rPr>
            </w:pPr>
            <w:ins w:id="7857" w:author="Author">
              <w:r>
                <w:rPr>
                  <w:rFonts w:eastAsia="Times New Roman"/>
                  <w:color w:val="FF0000"/>
                  <w:sz w:val="18"/>
                  <w:szCs w:val="18"/>
                </w:rPr>
                <w:t>-198</w:t>
              </w:r>
            </w:ins>
          </w:p>
        </w:tc>
        <w:tc>
          <w:tcPr>
            <w:tcW w:w="810" w:type="dxa"/>
            <w:tcBorders>
              <w:top w:val="nil"/>
              <w:left w:val="nil"/>
              <w:bottom w:val="single" w:sz="8" w:space="0" w:color="auto"/>
              <w:right w:val="single" w:sz="8" w:space="0" w:color="auto"/>
            </w:tcBorders>
            <w:noWrap/>
            <w:vAlign w:val="center"/>
            <w:hideMark/>
          </w:tcPr>
          <w:p w14:paraId="34EF2B64" w14:textId="77777777" w:rsidR="00C30C44" w:rsidRDefault="00C30C44">
            <w:pPr>
              <w:spacing w:after="0" w:line="240" w:lineRule="auto"/>
              <w:jc w:val="right"/>
              <w:rPr>
                <w:ins w:id="7858" w:author="Author"/>
                <w:rFonts w:eastAsia="Times New Roman"/>
                <w:color w:val="FF0000"/>
                <w:sz w:val="18"/>
                <w:szCs w:val="18"/>
              </w:rPr>
            </w:pPr>
            <w:ins w:id="7859"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56606355" w14:textId="77777777" w:rsidR="00C30C44" w:rsidRDefault="00C30C44">
            <w:pPr>
              <w:spacing w:after="0" w:line="240" w:lineRule="auto"/>
              <w:jc w:val="right"/>
              <w:rPr>
                <w:ins w:id="7860" w:author="Author"/>
                <w:rFonts w:eastAsia="Times New Roman"/>
                <w:color w:val="000000"/>
                <w:sz w:val="18"/>
                <w:szCs w:val="18"/>
              </w:rPr>
            </w:pPr>
            <w:ins w:id="7861" w:author="Author">
              <w:r>
                <w:rPr>
                  <w:rFonts w:eastAsia="Times New Roman"/>
                  <w:color w:val="000000"/>
                  <w:sz w:val="18"/>
                  <w:szCs w:val="18"/>
                </w:rPr>
                <w:t>5,767</w:t>
              </w:r>
            </w:ins>
          </w:p>
        </w:tc>
        <w:tc>
          <w:tcPr>
            <w:tcW w:w="924" w:type="dxa"/>
            <w:tcBorders>
              <w:top w:val="nil"/>
              <w:left w:val="nil"/>
              <w:bottom w:val="single" w:sz="8" w:space="0" w:color="auto"/>
              <w:right w:val="single" w:sz="8" w:space="0" w:color="auto"/>
            </w:tcBorders>
            <w:noWrap/>
            <w:vAlign w:val="center"/>
            <w:hideMark/>
          </w:tcPr>
          <w:p w14:paraId="4ACFA312" w14:textId="77777777" w:rsidR="00C30C44" w:rsidRDefault="00C30C44">
            <w:pPr>
              <w:spacing w:after="0" w:line="240" w:lineRule="auto"/>
              <w:jc w:val="right"/>
              <w:rPr>
                <w:ins w:id="7862" w:author="Author"/>
                <w:rFonts w:eastAsia="Times New Roman"/>
                <w:color w:val="000000"/>
                <w:sz w:val="18"/>
                <w:szCs w:val="18"/>
              </w:rPr>
            </w:pPr>
            <w:ins w:id="7863" w:author="Author">
              <w:r>
                <w:rPr>
                  <w:rFonts w:eastAsia="Times New Roman"/>
                  <w:color w:val="000000"/>
                  <w:sz w:val="18"/>
                  <w:szCs w:val="18"/>
                </w:rPr>
                <w:t>1,179</w:t>
              </w:r>
            </w:ins>
          </w:p>
        </w:tc>
        <w:tc>
          <w:tcPr>
            <w:tcW w:w="1170" w:type="dxa"/>
            <w:tcBorders>
              <w:top w:val="nil"/>
              <w:left w:val="nil"/>
              <w:bottom w:val="single" w:sz="8" w:space="0" w:color="auto"/>
              <w:right w:val="single" w:sz="8" w:space="0" w:color="auto"/>
            </w:tcBorders>
            <w:noWrap/>
            <w:vAlign w:val="center"/>
            <w:hideMark/>
          </w:tcPr>
          <w:p w14:paraId="1AAFD8A9" w14:textId="77777777" w:rsidR="00C30C44" w:rsidRDefault="00C30C44">
            <w:pPr>
              <w:spacing w:after="0" w:line="240" w:lineRule="auto"/>
              <w:jc w:val="right"/>
              <w:rPr>
                <w:ins w:id="7864" w:author="Author"/>
                <w:rFonts w:eastAsia="Times New Roman"/>
                <w:color w:val="000000"/>
                <w:sz w:val="18"/>
                <w:szCs w:val="18"/>
              </w:rPr>
            </w:pPr>
            <w:ins w:id="7865"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67178D2E" w14:textId="77777777" w:rsidR="00C30C44" w:rsidRDefault="00C30C44">
            <w:pPr>
              <w:spacing w:after="0" w:line="240" w:lineRule="auto"/>
              <w:jc w:val="right"/>
              <w:rPr>
                <w:ins w:id="7866" w:author="Author"/>
                <w:rFonts w:eastAsia="Times New Roman"/>
                <w:color w:val="000000"/>
                <w:sz w:val="18"/>
                <w:szCs w:val="18"/>
              </w:rPr>
            </w:pPr>
            <w:ins w:id="7867" w:author="Author">
              <w:r>
                <w:rPr>
                  <w:rFonts w:eastAsia="Times New Roman"/>
                  <w:color w:val="000000"/>
                  <w:sz w:val="18"/>
                  <w:szCs w:val="18"/>
                </w:rPr>
                <w:t>1.18</w:t>
              </w:r>
            </w:ins>
          </w:p>
        </w:tc>
        <w:tc>
          <w:tcPr>
            <w:tcW w:w="1137" w:type="dxa"/>
            <w:tcBorders>
              <w:top w:val="nil"/>
              <w:left w:val="nil"/>
              <w:bottom w:val="single" w:sz="8" w:space="0" w:color="auto"/>
              <w:right w:val="single" w:sz="8" w:space="0" w:color="auto"/>
            </w:tcBorders>
            <w:noWrap/>
            <w:vAlign w:val="center"/>
            <w:hideMark/>
          </w:tcPr>
          <w:p w14:paraId="0D9009FC" w14:textId="77777777" w:rsidR="00C30C44" w:rsidRDefault="00C30C44">
            <w:pPr>
              <w:spacing w:after="0" w:line="240" w:lineRule="auto"/>
              <w:jc w:val="right"/>
              <w:rPr>
                <w:ins w:id="7868" w:author="Author"/>
                <w:rFonts w:eastAsia="Times New Roman"/>
                <w:color w:val="000000"/>
                <w:sz w:val="18"/>
                <w:szCs w:val="18"/>
              </w:rPr>
            </w:pPr>
            <w:ins w:id="7869" w:author="Author">
              <w:r>
                <w:rPr>
                  <w:rFonts w:eastAsia="Times New Roman"/>
                  <w:color w:val="000000"/>
                  <w:sz w:val="18"/>
                  <w:szCs w:val="18"/>
                </w:rPr>
                <w:t>101.1</w:t>
              </w:r>
            </w:ins>
          </w:p>
        </w:tc>
      </w:tr>
      <w:tr w:rsidR="00C30C44" w14:paraId="6C35BF8C" w14:textId="77777777" w:rsidTr="00C30C44">
        <w:trPr>
          <w:trHeight w:val="365"/>
          <w:ins w:id="7870" w:author="Author"/>
        </w:trPr>
        <w:tc>
          <w:tcPr>
            <w:tcW w:w="2610" w:type="dxa"/>
            <w:tcBorders>
              <w:top w:val="nil"/>
              <w:left w:val="single" w:sz="8" w:space="0" w:color="auto"/>
              <w:bottom w:val="single" w:sz="8" w:space="0" w:color="auto"/>
              <w:right w:val="single" w:sz="8" w:space="0" w:color="auto"/>
            </w:tcBorders>
            <w:noWrap/>
            <w:vAlign w:val="center"/>
            <w:hideMark/>
          </w:tcPr>
          <w:p w14:paraId="307DC4AF" w14:textId="77777777" w:rsidR="00C30C44" w:rsidRDefault="00C30C44">
            <w:pPr>
              <w:spacing w:after="0" w:line="240" w:lineRule="auto"/>
              <w:rPr>
                <w:ins w:id="7871" w:author="Author"/>
                <w:rFonts w:eastAsia="Times New Roman"/>
                <w:color w:val="000000"/>
                <w:sz w:val="18"/>
                <w:szCs w:val="18"/>
              </w:rPr>
            </w:pPr>
            <w:ins w:id="7872" w:author="Author">
              <w:r>
                <w:rPr>
                  <w:rFonts w:eastAsia="Times New Roman"/>
                  <w:color w:val="000000"/>
                  <w:sz w:val="18"/>
                  <w:szCs w:val="18"/>
                </w:rPr>
                <w:t>Building Cleaning and Pest Control Workers</w:t>
              </w:r>
            </w:ins>
          </w:p>
        </w:tc>
        <w:tc>
          <w:tcPr>
            <w:tcW w:w="711" w:type="dxa"/>
            <w:tcBorders>
              <w:top w:val="nil"/>
              <w:left w:val="nil"/>
              <w:bottom w:val="single" w:sz="8" w:space="0" w:color="auto"/>
              <w:right w:val="single" w:sz="8" w:space="0" w:color="auto"/>
            </w:tcBorders>
            <w:noWrap/>
            <w:vAlign w:val="center"/>
            <w:hideMark/>
          </w:tcPr>
          <w:p w14:paraId="63EF4B3C" w14:textId="77777777" w:rsidR="00C30C44" w:rsidRDefault="00C30C44">
            <w:pPr>
              <w:spacing w:after="0" w:line="240" w:lineRule="auto"/>
              <w:jc w:val="right"/>
              <w:rPr>
                <w:ins w:id="7873" w:author="Author"/>
                <w:rFonts w:eastAsia="Times New Roman"/>
                <w:color w:val="000000"/>
                <w:sz w:val="18"/>
                <w:szCs w:val="18"/>
              </w:rPr>
            </w:pPr>
            <w:ins w:id="7874" w:author="Author">
              <w:r>
                <w:rPr>
                  <w:rFonts w:eastAsia="Times New Roman"/>
                  <w:color w:val="000000"/>
                  <w:sz w:val="18"/>
                  <w:szCs w:val="18"/>
                </w:rPr>
                <w:t>5,183</w:t>
              </w:r>
            </w:ins>
          </w:p>
        </w:tc>
        <w:tc>
          <w:tcPr>
            <w:tcW w:w="715" w:type="dxa"/>
            <w:tcBorders>
              <w:top w:val="nil"/>
              <w:left w:val="nil"/>
              <w:bottom w:val="single" w:sz="8" w:space="0" w:color="auto"/>
              <w:right w:val="single" w:sz="8" w:space="0" w:color="auto"/>
            </w:tcBorders>
            <w:noWrap/>
            <w:vAlign w:val="center"/>
            <w:hideMark/>
          </w:tcPr>
          <w:p w14:paraId="6E261895" w14:textId="77777777" w:rsidR="00C30C44" w:rsidRDefault="00C30C44">
            <w:pPr>
              <w:spacing w:after="0" w:line="240" w:lineRule="auto"/>
              <w:jc w:val="right"/>
              <w:rPr>
                <w:ins w:id="7875" w:author="Author"/>
                <w:rFonts w:eastAsia="Times New Roman"/>
                <w:color w:val="000000"/>
                <w:sz w:val="18"/>
                <w:szCs w:val="18"/>
              </w:rPr>
            </w:pPr>
            <w:ins w:id="7876" w:author="Author">
              <w:r>
                <w:rPr>
                  <w:rFonts w:eastAsia="Times New Roman"/>
                  <w:color w:val="000000"/>
                  <w:sz w:val="18"/>
                  <w:szCs w:val="18"/>
                </w:rPr>
                <w:t>5,258</w:t>
              </w:r>
            </w:ins>
          </w:p>
        </w:tc>
        <w:tc>
          <w:tcPr>
            <w:tcW w:w="815" w:type="dxa"/>
            <w:tcBorders>
              <w:top w:val="nil"/>
              <w:left w:val="nil"/>
              <w:bottom w:val="single" w:sz="8" w:space="0" w:color="auto"/>
              <w:right w:val="single" w:sz="8" w:space="0" w:color="auto"/>
            </w:tcBorders>
            <w:noWrap/>
            <w:vAlign w:val="center"/>
            <w:hideMark/>
          </w:tcPr>
          <w:p w14:paraId="4689F986" w14:textId="77777777" w:rsidR="00C30C44" w:rsidRDefault="00C30C44">
            <w:pPr>
              <w:spacing w:after="0" w:line="240" w:lineRule="auto"/>
              <w:jc w:val="right"/>
              <w:rPr>
                <w:ins w:id="7877" w:author="Author"/>
                <w:rFonts w:eastAsia="Times New Roman"/>
                <w:color w:val="000000"/>
                <w:sz w:val="18"/>
                <w:szCs w:val="18"/>
              </w:rPr>
            </w:pPr>
            <w:ins w:id="7878" w:author="Author">
              <w:r>
                <w:rPr>
                  <w:rFonts w:eastAsia="Times New Roman"/>
                  <w:color w:val="000000"/>
                  <w:sz w:val="18"/>
                  <w:szCs w:val="18"/>
                </w:rPr>
                <w:t>76</w:t>
              </w:r>
            </w:ins>
          </w:p>
        </w:tc>
        <w:tc>
          <w:tcPr>
            <w:tcW w:w="810" w:type="dxa"/>
            <w:tcBorders>
              <w:top w:val="nil"/>
              <w:left w:val="nil"/>
              <w:bottom w:val="single" w:sz="8" w:space="0" w:color="auto"/>
              <w:right w:val="single" w:sz="8" w:space="0" w:color="auto"/>
            </w:tcBorders>
            <w:noWrap/>
            <w:vAlign w:val="center"/>
            <w:hideMark/>
          </w:tcPr>
          <w:p w14:paraId="36366B03" w14:textId="77777777" w:rsidR="00C30C44" w:rsidRDefault="00C30C44">
            <w:pPr>
              <w:spacing w:after="0" w:line="240" w:lineRule="auto"/>
              <w:jc w:val="right"/>
              <w:rPr>
                <w:ins w:id="7879" w:author="Author"/>
                <w:rFonts w:eastAsia="Times New Roman"/>
                <w:color w:val="000000"/>
                <w:sz w:val="18"/>
                <w:szCs w:val="18"/>
              </w:rPr>
            </w:pPr>
            <w:ins w:id="7880"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60B42A0E" w14:textId="77777777" w:rsidR="00C30C44" w:rsidRDefault="00C30C44">
            <w:pPr>
              <w:spacing w:after="0" w:line="240" w:lineRule="auto"/>
              <w:jc w:val="right"/>
              <w:rPr>
                <w:ins w:id="7881" w:author="Author"/>
                <w:rFonts w:eastAsia="Times New Roman"/>
                <w:color w:val="000000"/>
                <w:sz w:val="18"/>
                <w:szCs w:val="18"/>
              </w:rPr>
            </w:pPr>
            <w:ins w:id="7882" w:author="Author">
              <w:r>
                <w:rPr>
                  <w:rFonts w:eastAsia="Times New Roman"/>
                  <w:color w:val="000000"/>
                  <w:sz w:val="18"/>
                  <w:szCs w:val="18"/>
                </w:rPr>
                <w:t>5,185</w:t>
              </w:r>
            </w:ins>
          </w:p>
        </w:tc>
        <w:tc>
          <w:tcPr>
            <w:tcW w:w="924" w:type="dxa"/>
            <w:tcBorders>
              <w:top w:val="nil"/>
              <w:left w:val="nil"/>
              <w:bottom w:val="single" w:sz="8" w:space="0" w:color="auto"/>
              <w:right w:val="single" w:sz="8" w:space="0" w:color="auto"/>
            </w:tcBorders>
            <w:noWrap/>
            <w:vAlign w:val="center"/>
            <w:hideMark/>
          </w:tcPr>
          <w:p w14:paraId="7ABE3E5D" w14:textId="77777777" w:rsidR="00C30C44" w:rsidRDefault="00C30C44">
            <w:pPr>
              <w:spacing w:after="0" w:line="240" w:lineRule="auto"/>
              <w:jc w:val="right"/>
              <w:rPr>
                <w:ins w:id="7883" w:author="Author"/>
                <w:rFonts w:eastAsia="Times New Roman"/>
                <w:color w:val="000000"/>
                <w:sz w:val="18"/>
                <w:szCs w:val="18"/>
              </w:rPr>
            </w:pPr>
            <w:ins w:id="7884" w:author="Author">
              <w:r>
                <w:rPr>
                  <w:rFonts w:eastAsia="Times New Roman"/>
                  <w:color w:val="000000"/>
                  <w:sz w:val="18"/>
                  <w:szCs w:val="18"/>
                </w:rPr>
                <w:t>1,989</w:t>
              </w:r>
            </w:ins>
          </w:p>
        </w:tc>
        <w:tc>
          <w:tcPr>
            <w:tcW w:w="1170" w:type="dxa"/>
            <w:tcBorders>
              <w:top w:val="nil"/>
              <w:left w:val="nil"/>
              <w:bottom w:val="single" w:sz="8" w:space="0" w:color="auto"/>
              <w:right w:val="single" w:sz="8" w:space="0" w:color="auto"/>
            </w:tcBorders>
            <w:noWrap/>
            <w:vAlign w:val="center"/>
            <w:hideMark/>
          </w:tcPr>
          <w:p w14:paraId="6F6B6979" w14:textId="77777777" w:rsidR="00C30C44" w:rsidRDefault="00C30C44">
            <w:pPr>
              <w:spacing w:after="0" w:line="240" w:lineRule="auto"/>
              <w:jc w:val="right"/>
              <w:rPr>
                <w:ins w:id="7885" w:author="Author"/>
                <w:rFonts w:eastAsia="Times New Roman"/>
                <w:color w:val="000000"/>
                <w:sz w:val="18"/>
                <w:szCs w:val="18"/>
              </w:rPr>
            </w:pPr>
            <w:ins w:id="7886" w:author="Author">
              <w:r>
                <w:rPr>
                  <w:rFonts w:eastAsia="Times New Roman"/>
                  <w:color w:val="000000"/>
                  <w:sz w:val="18"/>
                  <w:szCs w:val="18"/>
                </w:rPr>
                <w:t>38%</w:t>
              </w:r>
            </w:ins>
          </w:p>
        </w:tc>
        <w:tc>
          <w:tcPr>
            <w:tcW w:w="990" w:type="dxa"/>
            <w:tcBorders>
              <w:top w:val="nil"/>
              <w:left w:val="nil"/>
              <w:bottom w:val="single" w:sz="8" w:space="0" w:color="auto"/>
              <w:right w:val="single" w:sz="8" w:space="0" w:color="auto"/>
            </w:tcBorders>
            <w:noWrap/>
            <w:vAlign w:val="center"/>
            <w:hideMark/>
          </w:tcPr>
          <w:p w14:paraId="06BA322F" w14:textId="77777777" w:rsidR="00C30C44" w:rsidRDefault="00C30C44">
            <w:pPr>
              <w:spacing w:after="0" w:line="240" w:lineRule="auto"/>
              <w:jc w:val="right"/>
              <w:rPr>
                <w:ins w:id="7887" w:author="Author"/>
                <w:rFonts w:eastAsia="Times New Roman"/>
                <w:color w:val="000000"/>
                <w:sz w:val="18"/>
                <w:szCs w:val="18"/>
              </w:rPr>
            </w:pPr>
            <w:ins w:id="7888" w:author="Author">
              <w:r>
                <w:rPr>
                  <w:rFonts w:eastAsia="Times New Roman"/>
                  <w:color w:val="000000"/>
                  <w:sz w:val="18"/>
                  <w:szCs w:val="18"/>
                </w:rPr>
                <w:t>1.05</w:t>
              </w:r>
            </w:ins>
          </w:p>
        </w:tc>
        <w:tc>
          <w:tcPr>
            <w:tcW w:w="1137" w:type="dxa"/>
            <w:tcBorders>
              <w:top w:val="nil"/>
              <w:left w:val="nil"/>
              <w:bottom w:val="single" w:sz="8" w:space="0" w:color="auto"/>
              <w:right w:val="single" w:sz="8" w:space="0" w:color="auto"/>
            </w:tcBorders>
            <w:noWrap/>
            <w:vAlign w:val="center"/>
            <w:hideMark/>
          </w:tcPr>
          <w:p w14:paraId="3023E5DB" w14:textId="77777777" w:rsidR="00C30C44" w:rsidRDefault="00C30C44">
            <w:pPr>
              <w:spacing w:after="0" w:line="240" w:lineRule="auto"/>
              <w:jc w:val="right"/>
              <w:rPr>
                <w:ins w:id="7889" w:author="Author"/>
                <w:rFonts w:eastAsia="Times New Roman"/>
                <w:color w:val="000000"/>
                <w:sz w:val="18"/>
                <w:szCs w:val="18"/>
              </w:rPr>
            </w:pPr>
            <w:ins w:id="7890" w:author="Author">
              <w:r>
                <w:rPr>
                  <w:rFonts w:eastAsia="Times New Roman"/>
                  <w:color w:val="000000"/>
                  <w:sz w:val="18"/>
                  <w:szCs w:val="18"/>
                </w:rPr>
                <w:t>123</w:t>
              </w:r>
            </w:ins>
          </w:p>
        </w:tc>
      </w:tr>
      <w:tr w:rsidR="00C30C44" w14:paraId="750E3D91" w14:textId="77777777" w:rsidTr="00C30C44">
        <w:trPr>
          <w:trHeight w:val="365"/>
          <w:ins w:id="7891" w:author="Author"/>
        </w:trPr>
        <w:tc>
          <w:tcPr>
            <w:tcW w:w="2610" w:type="dxa"/>
            <w:tcBorders>
              <w:top w:val="nil"/>
              <w:left w:val="single" w:sz="8" w:space="0" w:color="auto"/>
              <w:bottom w:val="single" w:sz="8" w:space="0" w:color="auto"/>
              <w:right w:val="single" w:sz="8" w:space="0" w:color="auto"/>
            </w:tcBorders>
            <w:noWrap/>
            <w:vAlign w:val="center"/>
            <w:hideMark/>
          </w:tcPr>
          <w:p w14:paraId="65025884" w14:textId="77777777" w:rsidR="00C30C44" w:rsidRDefault="00C30C44">
            <w:pPr>
              <w:spacing w:after="0" w:line="240" w:lineRule="auto"/>
              <w:rPr>
                <w:ins w:id="7892" w:author="Author"/>
                <w:rFonts w:eastAsia="Times New Roman"/>
                <w:color w:val="000000"/>
                <w:sz w:val="18"/>
                <w:szCs w:val="18"/>
              </w:rPr>
            </w:pPr>
            <w:ins w:id="7893" w:author="Author">
              <w:r>
                <w:rPr>
                  <w:rFonts w:eastAsia="Times New Roman"/>
                  <w:color w:val="000000"/>
                  <w:sz w:val="18"/>
                  <w:szCs w:val="18"/>
                </w:rPr>
                <w:t>Health Technologists and Technicians</w:t>
              </w:r>
            </w:ins>
          </w:p>
        </w:tc>
        <w:tc>
          <w:tcPr>
            <w:tcW w:w="711" w:type="dxa"/>
            <w:tcBorders>
              <w:top w:val="nil"/>
              <w:left w:val="nil"/>
              <w:bottom w:val="single" w:sz="8" w:space="0" w:color="auto"/>
              <w:right w:val="single" w:sz="8" w:space="0" w:color="auto"/>
            </w:tcBorders>
            <w:noWrap/>
            <w:vAlign w:val="center"/>
            <w:hideMark/>
          </w:tcPr>
          <w:p w14:paraId="260AA722" w14:textId="77777777" w:rsidR="00C30C44" w:rsidRDefault="00C30C44">
            <w:pPr>
              <w:spacing w:after="0" w:line="240" w:lineRule="auto"/>
              <w:jc w:val="right"/>
              <w:rPr>
                <w:ins w:id="7894" w:author="Author"/>
                <w:rFonts w:eastAsia="Times New Roman"/>
                <w:color w:val="000000"/>
                <w:sz w:val="18"/>
                <w:szCs w:val="18"/>
              </w:rPr>
            </w:pPr>
            <w:ins w:id="7895" w:author="Author">
              <w:r>
                <w:rPr>
                  <w:rFonts w:eastAsia="Times New Roman"/>
                  <w:color w:val="000000"/>
                  <w:sz w:val="18"/>
                  <w:szCs w:val="18"/>
                </w:rPr>
                <w:t>5,329</w:t>
              </w:r>
            </w:ins>
          </w:p>
        </w:tc>
        <w:tc>
          <w:tcPr>
            <w:tcW w:w="715" w:type="dxa"/>
            <w:tcBorders>
              <w:top w:val="nil"/>
              <w:left w:val="nil"/>
              <w:bottom w:val="single" w:sz="8" w:space="0" w:color="auto"/>
              <w:right w:val="single" w:sz="8" w:space="0" w:color="auto"/>
            </w:tcBorders>
            <w:noWrap/>
            <w:vAlign w:val="center"/>
            <w:hideMark/>
          </w:tcPr>
          <w:p w14:paraId="01BA7B67" w14:textId="77777777" w:rsidR="00C30C44" w:rsidRDefault="00C30C44">
            <w:pPr>
              <w:spacing w:after="0" w:line="240" w:lineRule="auto"/>
              <w:jc w:val="right"/>
              <w:rPr>
                <w:ins w:id="7896" w:author="Author"/>
                <w:rFonts w:eastAsia="Times New Roman"/>
                <w:color w:val="000000"/>
                <w:sz w:val="18"/>
                <w:szCs w:val="18"/>
              </w:rPr>
            </w:pPr>
            <w:ins w:id="7897" w:author="Author">
              <w:r>
                <w:rPr>
                  <w:rFonts w:eastAsia="Times New Roman"/>
                  <w:color w:val="000000"/>
                  <w:sz w:val="18"/>
                  <w:szCs w:val="18"/>
                </w:rPr>
                <w:t>5,191</w:t>
              </w:r>
            </w:ins>
          </w:p>
        </w:tc>
        <w:tc>
          <w:tcPr>
            <w:tcW w:w="815" w:type="dxa"/>
            <w:tcBorders>
              <w:top w:val="nil"/>
              <w:left w:val="nil"/>
              <w:bottom w:val="single" w:sz="8" w:space="0" w:color="auto"/>
              <w:right w:val="single" w:sz="8" w:space="0" w:color="auto"/>
            </w:tcBorders>
            <w:noWrap/>
            <w:vAlign w:val="center"/>
            <w:hideMark/>
          </w:tcPr>
          <w:p w14:paraId="6A1CCCCC" w14:textId="77777777" w:rsidR="00C30C44" w:rsidRDefault="00C30C44">
            <w:pPr>
              <w:spacing w:after="0" w:line="240" w:lineRule="auto"/>
              <w:jc w:val="right"/>
              <w:rPr>
                <w:ins w:id="7898" w:author="Author"/>
                <w:rFonts w:eastAsia="Times New Roman"/>
                <w:color w:val="FF0000"/>
                <w:sz w:val="18"/>
                <w:szCs w:val="18"/>
              </w:rPr>
            </w:pPr>
            <w:ins w:id="7899" w:author="Author">
              <w:r>
                <w:rPr>
                  <w:rFonts w:eastAsia="Times New Roman"/>
                  <w:color w:val="FF0000"/>
                  <w:sz w:val="18"/>
                  <w:szCs w:val="18"/>
                </w:rPr>
                <w:t>-138</w:t>
              </w:r>
            </w:ins>
          </w:p>
        </w:tc>
        <w:tc>
          <w:tcPr>
            <w:tcW w:w="810" w:type="dxa"/>
            <w:tcBorders>
              <w:top w:val="nil"/>
              <w:left w:val="nil"/>
              <w:bottom w:val="single" w:sz="8" w:space="0" w:color="auto"/>
              <w:right w:val="single" w:sz="8" w:space="0" w:color="auto"/>
            </w:tcBorders>
            <w:noWrap/>
            <w:vAlign w:val="center"/>
            <w:hideMark/>
          </w:tcPr>
          <w:p w14:paraId="6DE998A8" w14:textId="77777777" w:rsidR="00C30C44" w:rsidRDefault="00C30C44">
            <w:pPr>
              <w:spacing w:after="0" w:line="240" w:lineRule="auto"/>
              <w:jc w:val="right"/>
              <w:rPr>
                <w:ins w:id="7900" w:author="Author"/>
                <w:rFonts w:eastAsia="Times New Roman"/>
                <w:color w:val="FF0000"/>
                <w:sz w:val="18"/>
                <w:szCs w:val="18"/>
              </w:rPr>
            </w:pPr>
            <w:ins w:id="7901"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3592611D" w14:textId="77777777" w:rsidR="00C30C44" w:rsidRDefault="00C30C44">
            <w:pPr>
              <w:spacing w:after="0" w:line="240" w:lineRule="auto"/>
              <w:jc w:val="right"/>
              <w:rPr>
                <w:ins w:id="7902" w:author="Author"/>
                <w:rFonts w:eastAsia="Times New Roman"/>
                <w:color w:val="000000"/>
                <w:sz w:val="18"/>
                <w:szCs w:val="18"/>
              </w:rPr>
            </w:pPr>
            <w:ins w:id="7903" w:author="Author">
              <w:r>
                <w:rPr>
                  <w:rFonts w:eastAsia="Times New Roman"/>
                  <w:color w:val="000000"/>
                  <w:sz w:val="18"/>
                  <w:szCs w:val="18"/>
                </w:rPr>
                <w:t>5,419</w:t>
              </w:r>
            </w:ins>
          </w:p>
        </w:tc>
        <w:tc>
          <w:tcPr>
            <w:tcW w:w="924" w:type="dxa"/>
            <w:tcBorders>
              <w:top w:val="nil"/>
              <w:left w:val="nil"/>
              <w:bottom w:val="single" w:sz="8" w:space="0" w:color="auto"/>
              <w:right w:val="single" w:sz="8" w:space="0" w:color="auto"/>
            </w:tcBorders>
            <w:noWrap/>
            <w:vAlign w:val="center"/>
            <w:hideMark/>
          </w:tcPr>
          <w:p w14:paraId="4BA46795" w14:textId="77777777" w:rsidR="00C30C44" w:rsidRDefault="00C30C44">
            <w:pPr>
              <w:spacing w:after="0" w:line="240" w:lineRule="auto"/>
              <w:jc w:val="right"/>
              <w:rPr>
                <w:ins w:id="7904" w:author="Author"/>
                <w:rFonts w:eastAsia="Times New Roman"/>
                <w:color w:val="000000"/>
                <w:sz w:val="18"/>
                <w:szCs w:val="18"/>
              </w:rPr>
            </w:pPr>
            <w:ins w:id="7905" w:author="Author">
              <w:r>
                <w:rPr>
                  <w:rFonts w:eastAsia="Times New Roman"/>
                  <w:color w:val="000000"/>
                  <w:sz w:val="18"/>
                  <w:szCs w:val="18"/>
                </w:rPr>
                <w:t>1,275</w:t>
              </w:r>
            </w:ins>
          </w:p>
        </w:tc>
        <w:tc>
          <w:tcPr>
            <w:tcW w:w="1170" w:type="dxa"/>
            <w:tcBorders>
              <w:top w:val="nil"/>
              <w:left w:val="nil"/>
              <w:bottom w:val="single" w:sz="8" w:space="0" w:color="auto"/>
              <w:right w:val="single" w:sz="8" w:space="0" w:color="auto"/>
            </w:tcBorders>
            <w:noWrap/>
            <w:vAlign w:val="center"/>
            <w:hideMark/>
          </w:tcPr>
          <w:p w14:paraId="7D2694FE" w14:textId="77777777" w:rsidR="00C30C44" w:rsidRDefault="00C30C44">
            <w:pPr>
              <w:spacing w:after="0" w:line="240" w:lineRule="auto"/>
              <w:jc w:val="right"/>
              <w:rPr>
                <w:ins w:id="7906" w:author="Author"/>
                <w:rFonts w:eastAsia="Times New Roman"/>
                <w:color w:val="000000"/>
                <w:sz w:val="18"/>
                <w:szCs w:val="18"/>
              </w:rPr>
            </w:pPr>
            <w:ins w:id="7907"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4C2EDA9F" w14:textId="77777777" w:rsidR="00C30C44" w:rsidRDefault="00C30C44">
            <w:pPr>
              <w:spacing w:after="0" w:line="240" w:lineRule="auto"/>
              <w:jc w:val="right"/>
              <w:rPr>
                <w:ins w:id="7908" w:author="Author"/>
                <w:rFonts w:eastAsia="Times New Roman"/>
                <w:color w:val="000000"/>
                <w:sz w:val="18"/>
                <w:szCs w:val="18"/>
              </w:rPr>
            </w:pPr>
            <w:ins w:id="7909" w:author="Author">
              <w:r>
                <w:rPr>
                  <w:rFonts w:eastAsia="Times New Roman"/>
                  <w:color w:val="000000"/>
                  <w:sz w:val="18"/>
                  <w:szCs w:val="18"/>
                </w:rPr>
                <w:t>1.36</w:t>
              </w:r>
            </w:ins>
          </w:p>
        </w:tc>
        <w:tc>
          <w:tcPr>
            <w:tcW w:w="1137" w:type="dxa"/>
            <w:tcBorders>
              <w:top w:val="nil"/>
              <w:left w:val="nil"/>
              <w:bottom w:val="single" w:sz="8" w:space="0" w:color="auto"/>
              <w:right w:val="single" w:sz="8" w:space="0" w:color="auto"/>
            </w:tcBorders>
            <w:noWrap/>
            <w:vAlign w:val="center"/>
            <w:hideMark/>
          </w:tcPr>
          <w:p w14:paraId="3C85D377" w14:textId="77777777" w:rsidR="00C30C44" w:rsidRDefault="00C30C44">
            <w:pPr>
              <w:spacing w:after="0" w:line="240" w:lineRule="auto"/>
              <w:jc w:val="right"/>
              <w:rPr>
                <w:ins w:id="7910" w:author="Author"/>
                <w:rFonts w:eastAsia="Times New Roman"/>
                <w:color w:val="000000"/>
                <w:sz w:val="18"/>
                <w:szCs w:val="18"/>
              </w:rPr>
            </w:pPr>
            <w:ins w:id="7911" w:author="Author">
              <w:r>
                <w:rPr>
                  <w:rFonts w:eastAsia="Times New Roman"/>
                  <w:color w:val="000000"/>
                  <w:sz w:val="18"/>
                  <w:szCs w:val="18"/>
                </w:rPr>
                <w:t>92.4</w:t>
              </w:r>
            </w:ins>
          </w:p>
        </w:tc>
      </w:tr>
      <w:tr w:rsidR="00C30C44" w14:paraId="1EEAA7AF" w14:textId="77777777" w:rsidTr="00C30C44">
        <w:trPr>
          <w:trHeight w:val="365"/>
          <w:ins w:id="7912" w:author="Author"/>
        </w:trPr>
        <w:tc>
          <w:tcPr>
            <w:tcW w:w="2610" w:type="dxa"/>
            <w:tcBorders>
              <w:top w:val="nil"/>
              <w:left w:val="single" w:sz="8" w:space="0" w:color="auto"/>
              <w:bottom w:val="single" w:sz="8" w:space="0" w:color="auto"/>
              <w:right w:val="single" w:sz="8" w:space="0" w:color="auto"/>
            </w:tcBorders>
            <w:noWrap/>
            <w:vAlign w:val="center"/>
            <w:hideMark/>
          </w:tcPr>
          <w:p w14:paraId="3E5CCC80" w14:textId="77777777" w:rsidR="00C30C44" w:rsidRDefault="00C30C44">
            <w:pPr>
              <w:spacing w:after="0" w:line="240" w:lineRule="auto"/>
              <w:rPr>
                <w:ins w:id="7913" w:author="Author"/>
                <w:rFonts w:eastAsia="Times New Roman"/>
                <w:color w:val="000000"/>
                <w:sz w:val="18"/>
                <w:szCs w:val="18"/>
              </w:rPr>
            </w:pPr>
            <w:ins w:id="7914" w:author="Author">
              <w:r>
                <w:rPr>
                  <w:rFonts w:eastAsia="Times New Roman"/>
                  <w:color w:val="000000"/>
                  <w:sz w:val="18"/>
                  <w:szCs w:val="18"/>
                </w:rPr>
                <w:t>Other Installation, Maintenance, and Repair Occupations</w:t>
              </w:r>
            </w:ins>
          </w:p>
        </w:tc>
        <w:tc>
          <w:tcPr>
            <w:tcW w:w="711" w:type="dxa"/>
            <w:tcBorders>
              <w:top w:val="nil"/>
              <w:left w:val="nil"/>
              <w:bottom w:val="single" w:sz="8" w:space="0" w:color="auto"/>
              <w:right w:val="single" w:sz="8" w:space="0" w:color="auto"/>
            </w:tcBorders>
            <w:noWrap/>
            <w:vAlign w:val="center"/>
            <w:hideMark/>
          </w:tcPr>
          <w:p w14:paraId="091E28D7" w14:textId="77777777" w:rsidR="00C30C44" w:rsidRDefault="00C30C44">
            <w:pPr>
              <w:spacing w:after="0" w:line="240" w:lineRule="auto"/>
              <w:jc w:val="right"/>
              <w:rPr>
                <w:ins w:id="7915" w:author="Author"/>
                <w:rFonts w:eastAsia="Times New Roman"/>
                <w:color w:val="000000"/>
                <w:sz w:val="18"/>
                <w:szCs w:val="18"/>
              </w:rPr>
            </w:pPr>
            <w:ins w:id="7916" w:author="Author">
              <w:r>
                <w:rPr>
                  <w:rFonts w:eastAsia="Times New Roman"/>
                  <w:color w:val="000000"/>
                  <w:sz w:val="18"/>
                  <w:szCs w:val="18"/>
                </w:rPr>
                <w:t>4,555</w:t>
              </w:r>
            </w:ins>
          </w:p>
        </w:tc>
        <w:tc>
          <w:tcPr>
            <w:tcW w:w="715" w:type="dxa"/>
            <w:tcBorders>
              <w:top w:val="nil"/>
              <w:left w:val="nil"/>
              <w:bottom w:val="single" w:sz="8" w:space="0" w:color="auto"/>
              <w:right w:val="single" w:sz="8" w:space="0" w:color="auto"/>
            </w:tcBorders>
            <w:noWrap/>
            <w:vAlign w:val="center"/>
            <w:hideMark/>
          </w:tcPr>
          <w:p w14:paraId="65116784" w14:textId="77777777" w:rsidR="00C30C44" w:rsidRDefault="00C30C44">
            <w:pPr>
              <w:spacing w:after="0" w:line="240" w:lineRule="auto"/>
              <w:jc w:val="right"/>
              <w:rPr>
                <w:ins w:id="7917" w:author="Author"/>
                <w:rFonts w:eastAsia="Times New Roman"/>
                <w:color w:val="000000"/>
                <w:sz w:val="18"/>
                <w:szCs w:val="18"/>
              </w:rPr>
            </w:pPr>
            <w:ins w:id="7918" w:author="Author">
              <w:r>
                <w:rPr>
                  <w:rFonts w:eastAsia="Times New Roman"/>
                  <w:color w:val="000000"/>
                  <w:sz w:val="18"/>
                  <w:szCs w:val="18"/>
                </w:rPr>
                <w:t>4,683</w:t>
              </w:r>
            </w:ins>
          </w:p>
        </w:tc>
        <w:tc>
          <w:tcPr>
            <w:tcW w:w="815" w:type="dxa"/>
            <w:tcBorders>
              <w:top w:val="nil"/>
              <w:left w:val="nil"/>
              <w:bottom w:val="single" w:sz="8" w:space="0" w:color="auto"/>
              <w:right w:val="single" w:sz="8" w:space="0" w:color="auto"/>
            </w:tcBorders>
            <w:noWrap/>
            <w:vAlign w:val="center"/>
            <w:hideMark/>
          </w:tcPr>
          <w:p w14:paraId="67BD219F" w14:textId="77777777" w:rsidR="00C30C44" w:rsidRDefault="00C30C44">
            <w:pPr>
              <w:spacing w:after="0" w:line="240" w:lineRule="auto"/>
              <w:jc w:val="right"/>
              <w:rPr>
                <w:ins w:id="7919" w:author="Author"/>
                <w:rFonts w:eastAsia="Times New Roman"/>
                <w:color w:val="000000"/>
                <w:sz w:val="18"/>
                <w:szCs w:val="18"/>
              </w:rPr>
            </w:pPr>
            <w:ins w:id="7920" w:author="Author">
              <w:r>
                <w:rPr>
                  <w:rFonts w:eastAsia="Times New Roman"/>
                  <w:color w:val="000000"/>
                  <w:sz w:val="18"/>
                  <w:szCs w:val="18"/>
                </w:rPr>
                <w:t>128</w:t>
              </w:r>
            </w:ins>
          </w:p>
        </w:tc>
        <w:tc>
          <w:tcPr>
            <w:tcW w:w="810" w:type="dxa"/>
            <w:tcBorders>
              <w:top w:val="nil"/>
              <w:left w:val="nil"/>
              <w:bottom w:val="single" w:sz="8" w:space="0" w:color="auto"/>
              <w:right w:val="single" w:sz="8" w:space="0" w:color="auto"/>
            </w:tcBorders>
            <w:noWrap/>
            <w:vAlign w:val="center"/>
            <w:hideMark/>
          </w:tcPr>
          <w:p w14:paraId="5DBFB577" w14:textId="77777777" w:rsidR="00C30C44" w:rsidRDefault="00C30C44">
            <w:pPr>
              <w:spacing w:after="0" w:line="240" w:lineRule="auto"/>
              <w:jc w:val="right"/>
              <w:rPr>
                <w:ins w:id="7921" w:author="Author"/>
                <w:rFonts w:eastAsia="Times New Roman"/>
                <w:color w:val="000000"/>
                <w:sz w:val="18"/>
                <w:szCs w:val="18"/>
              </w:rPr>
            </w:pPr>
            <w:ins w:id="7922"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1EA174DE" w14:textId="77777777" w:rsidR="00C30C44" w:rsidRDefault="00C30C44">
            <w:pPr>
              <w:spacing w:after="0" w:line="240" w:lineRule="auto"/>
              <w:jc w:val="right"/>
              <w:rPr>
                <w:ins w:id="7923" w:author="Author"/>
                <w:rFonts w:eastAsia="Times New Roman"/>
                <w:color w:val="000000"/>
                <w:sz w:val="18"/>
                <w:szCs w:val="18"/>
              </w:rPr>
            </w:pPr>
            <w:ins w:id="7924" w:author="Author">
              <w:r>
                <w:rPr>
                  <w:rFonts w:eastAsia="Times New Roman"/>
                  <w:color w:val="000000"/>
                  <w:sz w:val="18"/>
                  <w:szCs w:val="18"/>
                </w:rPr>
                <w:t>4,479</w:t>
              </w:r>
            </w:ins>
          </w:p>
        </w:tc>
        <w:tc>
          <w:tcPr>
            <w:tcW w:w="924" w:type="dxa"/>
            <w:tcBorders>
              <w:top w:val="nil"/>
              <w:left w:val="nil"/>
              <w:bottom w:val="single" w:sz="8" w:space="0" w:color="auto"/>
              <w:right w:val="single" w:sz="8" w:space="0" w:color="auto"/>
            </w:tcBorders>
            <w:noWrap/>
            <w:vAlign w:val="center"/>
            <w:hideMark/>
          </w:tcPr>
          <w:p w14:paraId="330D2BEF" w14:textId="77777777" w:rsidR="00C30C44" w:rsidRDefault="00C30C44">
            <w:pPr>
              <w:spacing w:after="0" w:line="240" w:lineRule="auto"/>
              <w:jc w:val="right"/>
              <w:rPr>
                <w:ins w:id="7925" w:author="Author"/>
                <w:rFonts w:eastAsia="Times New Roman"/>
                <w:color w:val="000000"/>
                <w:sz w:val="18"/>
                <w:szCs w:val="18"/>
              </w:rPr>
            </w:pPr>
            <w:ins w:id="7926" w:author="Author">
              <w:r>
                <w:rPr>
                  <w:rFonts w:eastAsia="Times New Roman"/>
                  <w:color w:val="000000"/>
                  <w:sz w:val="18"/>
                  <w:szCs w:val="18"/>
                </w:rPr>
                <w:t>758</w:t>
              </w:r>
            </w:ins>
          </w:p>
        </w:tc>
        <w:tc>
          <w:tcPr>
            <w:tcW w:w="1170" w:type="dxa"/>
            <w:tcBorders>
              <w:top w:val="nil"/>
              <w:left w:val="nil"/>
              <w:bottom w:val="single" w:sz="8" w:space="0" w:color="auto"/>
              <w:right w:val="single" w:sz="8" w:space="0" w:color="auto"/>
            </w:tcBorders>
            <w:noWrap/>
            <w:vAlign w:val="center"/>
            <w:hideMark/>
          </w:tcPr>
          <w:p w14:paraId="1B5B4E03" w14:textId="77777777" w:rsidR="00C30C44" w:rsidRDefault="00C30C44">
            <w:pPr>
              <w:spacing w:after="0" w:line="240" w:lineRule="auto"/>
              <w:jc w:val="right"/>
              <w:rPr>
                <w:ins w:id="7927" w:author="Author"/>
                <w:rFonts w:eastAsia="Times New Roman"/>
                <w:color w:val="000000"/>
                <w:sz w:val="18"/>
                <w:szCs w:val="18"/>
              </w:rPr>
            </w:pPr>
            <w:ins w:id="7928"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18CC88EE" w14:textId="77777777" w:rsidR="00C30C44" w:rsidRDefault="00C30C44">
            <w:pPr>
              <w:spacing w:after="0" w:line="240" w:lineRule="auto"/>
              <w:jc w:val="right"/>
              <w:rPr>
                <w:ins w:id="7929" w:author="Author"/>
                <w:rFonts w:eastAsia="Times New Roman"/>
                <w:color w:val="000000"/>
                <w:sz w:val="18"/>
                <w:szCs w:val="18"/>
              </w:rPr>
            </w:pPr>
            <w:ins w:id="7930" w:author="Author">
              <w:r>
                <w:rPr>
                  <w:rFonts w:eastAsia="Times New Roman"/>
                  <w:color w:val="000000"/>
                  <w:sz w:val="18"/>
                  <w:szCs w:val="18"/>
                </w:rPr>
                <w:t>1.15</w:t>
              </w:r>
            </w:ins>
          </w:p>
        </w:tc>
        <w:tc>
          <w:tcPr>
            <w:tcW w:w="1137" w:type="dxa"/>
            <w:tcBorders>
              <w:top w:val="nil"/>
              <w:left w:val="nil"/>
              <w:bottom w:val="single" w:sz="8" w:space="0" w:color="auto"/>
              <w:right w:val="single" w:sz="8" w:space="0" w:color="auto"/>
            </w:tcBorders>
            <w:noWrap/>
            <w:vAlign w:val="center"/>
            <w:hideMark/>
          </w:tcPr>
          <w:p w14:paraId="79ADE301" w14:textId="77777777" w:rsidR="00C30C44" w:rsidRDefault="00C30C44">
            <w:pPr>
              <w:spacing w:after="0" w:line="240" w:lineRule="auto"/>
              <w:jc w:val="right"/>
              <w:rPr>
                <w:ins w:id="7931" w:author="Author"/>
                <w:rFonts w:eastAsia="Times New Roman"/>
                <w:color w:val="000000"/>
                <w:sz w:val="18"/>
                <w:szCs w:val="18"/>
              </w:rPr>
            </w:pPr>
            <w:ins w:id="7932" w:author="Author">
              <w:r>
                <w:rPr>
                  <w:rFonts w:eastAsia="Times New Roman"/>
                  <w:color w:val="000000"/>
                  <w:sz w:val="18"/>
                  <w:szCs w:val="18"/>
                </w:rPr>
                <w:t>111.3</w:t>
              </w:r>
            </w:ins>
          </w:p>
        </w:tc>
      </w:tr>
      <w:tr w:rsidR="00C30C44" w14:paraId="2D407CED" w14:textId="77777777" w:rsidTr="00C30C44">
        <w:trPr>
          <w:trHeight w:val="365"/>
          <w:ins w:id="7933" w:author="Author"/>
        </w:trPr>
        <w:tc>
          <w:tcPr>
            <w:tcW w:w="2610" w:type="dxa"/>
            <w:tcBorders>
              <w:top w:val="nil"/>
              <w:left w:val="single" w:sz="8" w:space="0" w:color="auto"/>
              <w:bottom w:val="single" w:sz="8" w:space="0" w:color="auto"/>
              <w:right w:val="single" w:sz="8" w:space="0" w:color="auto"/>
            </w:tcBorders>
            <w:noWrap/>
            <w:vAlign w:val="center"/>
            <w:hideMark/>
          </w:tcPr>
          <w:p w14:paraId="2B2FA40A" w14:textId="77777777" w:rsidR="00C30C44" w:rsidRDefault="00C30C44">
            <w:pPr>
              <w:spacing w:after="0" w:line="240" w:lineRule="auto"/>
              <w:rPr>
                <w:ins w:id="7934" w:author="Author"/>
                <w:rFonts w:eastAsia="Times New Roman"/>
                <w:color w:val="000000"/>
                <w:sz w:val="18"/>
                <w:szCs w:val="18"/>
              </w:rPr>
            </w:pPr>
            <w:ins w:id="7935" w:author="Author">
              <w:r>
                <w:rPr>
                  <w:rFonts w:eastAsia="Times New Roman"/>
                  <w:color w:val="000000"/>
                  <w:sz w:val="18"/>
                  <w:szCs w:val="18"/>
                </w:rPr>
                <w:t>Metal Workers and Plastic Workers</w:t>
              </w:r>
            </w:ins>
          </w:p>
        </w:tc>
        <w:tc>
          <w:tcPr>
            <w:tcW w:w="711" w:type="dxa"/>
            <w:tcBorders>
              <w:top w:val="nil"/>
              <w:left w:val="nil"/>
              <w:bottom w:val="single" w:sz="8" w:space="0" w:color="auto"/>
              <w:right w:val="single" w:sz="8" w:space="0" w:color="auto"/>
            </w:tcBorders>
            <w:noWrap/>
            <w:vAlign w:val="center"/>
            <w:hideMark/>
          </w:tcPr>
          <w:p w14:paraId="5DB4E7B3" w14:textId="77777777" w:rsidR="00C30C44" w:rsidRDefault="00C30C44">
            <w:pPr>
              <w:spacing w:after="0" w:line="240" w:lineRule="auto"/>
              <w:jc w:val="right"/>
              <w:rPr>
                <w:ins w:id="7936" w:author="Author"/>
                <w:rFonts w:eastAsia="Times New Roman"/>
                <w:color w:val="000000"/>
                <w:sz w:val="18"/>
                <w:szCs w:val="18"/>
              </w:rPr>
            </w:pPr>
            <w:ins w:id="7937" w:author="Author">
              <w:r>
                <w:rPr>
                  <w:rFonts w:eastAsia="Times New Roman"/>
                  <w:color w:val="000000"/>
                  <w:sz w:val="18"/>
                  <w:szCs w:val="18"/>
                </w:rPr>
                <w:t>4,295</w:t>
              </w:r>
            </w:ins>
          </w:p>
        </w:tc>
        <w:tc>
          <w:tcPr>
            <w:tcW w:w="715" w:type="dxa"/>
            <w:tcBorders>
              <w:top w:val="nil"/>
              <w:left w:val="nil"/>
              <w:bottom w:val="single" w:sz="8" w:space="0" w:color="auto"/>
              <w:right w:val="single" w:sz="8" w:space="0" w:color="auto"/>
            </w:tcBorders>
            <w:noWrap/>
            <w:vAlign w:val="center"/>
            <w:hideMark/>
          </w:tcPr>
          <w:p w14:paraId="0029B697" w14:textId="77777777" w:rsidR="00C30C44" w:rsidRDefault="00C30C44">
            <w:pPr>
              <w:spacing w:after="0" w:line="240" w:lineRule="auto"/>
              <w:jc w:val="right"/>
              <w:rPr>
                <w:ins w:id="7938" w:author="Author"/>
                <w:rFonts w:eastAsia="Times New Roman"/>
                <w:color w:val="000000"/>
                <w:sz w:val="18"/>
                <w:szCs w:val="18"/>
              </w:rPr>
            </w:pPr>
            <w:ins w:id="7939" w:author="Author">
              <w:r>
                <w:rPr>
                  <w:rFonts w:eastAsia="Times New Roman"/>
                  <w:color w:val="000000"/>
                  <w:sz w:val="18"/>
                  <w:szCs w:val="18"/>
                </w:rPr>
                <w:t>4,484</w:t>
              </w:r>
            </w:ins>
          </w:p>
        </w:tc>
        <w:tc>
          <w:tcPr>
            <w:tcW w:w="815" w:type="dxa"/>
            <w:tcBorders>
              <w:top w:val="nil"/>
              <w:left w:val="nil"/>
              <w:bottom w:val="single" w:sz="8" w:space="0" w:color="auto"/>
              <w:right w:val="single" w:sz="8" w:space="0" w:color="auto"/>
            </w:tcBorders>
            <w:noWrap/>
            <w:vAlign w:val="center"/>
            <w:hideMark/>
          </w:tcPr>
          <w:p w14:paraId="5B4E7C4C" w14:textId="77777777" w:rsidR="00C30C44" w:rsidRDefault="00C30C44">
            <w:pPr>
              <w:spacing w:after="0" w:line="240" w:lineRule="auto"/>
              <w:jc w:val="right"/>
              <w:rPr>
                <w:ins w:id="7940" w:author="Author"/>
                <w:rFonts w:eastAsia="Times New Roman"/>
                <w:color w:val="000000"/>
                <w:sz w:val="18"/>
                <w:szCs w:val="18"/>
              </w:rPr>
            </w:pPr>
            <w:ins w:id="7941" w:author="Author">
              <w:r>
                <w:rPr>
                  <w:rFonts w:eastAsia="Times New Roman"/>
                  <w:color w:val="000000"/>
                  <w:sz w:val="18"/>
                  <w:szCs w:val="18"/>
                </w:rPr>
                <w:t>189</w:t>
              </w:r>
            </w:ins>
          </w:p>
        </w:tc>
        <w:tc>
          <w:tcPr>
            <w:tcW w:w="810" w:type="dxa"/>
            <w:tcBorders>
              <w:top w:val="nil"/>
              <w:left w:val="nil"/>
              <w:bottom w:val="single" w:sz="8" w:space="0" w:color="auto"/>
              <w:right w:val="single" w:sz="8" w:space="0" w:color="auto"/>
            </w:tcBorders>
            <w:noWrap/>
            <w:vAlign w:val="center"/>
            <w:hideMark/>
          </w:tcPr>
          <w:p w14:paraId="6D034759" w14:textId="77777777" w:rsidR="00C30C44" w:rsidRDefault="00C30C44">
            <w:pPr>
              <w:spacing w:after="0" w:line="240" w:lineRule="auto"/>
              <w:jc w:val="right"/>
              <w:rPr>
                <w:ins w:id="7942" w:author="Author"/>
                <w:rFonts w:eastAsia="Times New Roman"/>
                <w:color w:val="000000"/>
                <w:sz w:val="18"/>
                <w:szCs w:val="18"/>
              </w:rPr>
            </w:pPr>
            <w:ins w:id="7943"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31D52475" w14:textId="77777777" w:rsidR="00C30C44" w:rsidRDefault="00C30C44">
            <w:pPr>
              <w:spacing w:after="0" w:line="240" w:lineRule="auto"/>
              <w:jc w:val="right"/>
              <w:rPr>
                <w:ins w:id="7944" w:author="Author"/>
                <w:rFonts w:eastAsia="Times New Roman"/>
                <w:color w:val="000000"/>
                <w:sz w:val="18"/>
                <w:szCs w:val="18"/>
              </w:rPr>
            </w:pPr>
            <w:ins w:id="7945" w:author="Author">
              <w:r>
                <w:rPr>
                  <w:rFonts w:eastAsia="Times New Roman"/>
                  <w:color w:val="000000"/>
                  <w:sz w:val="18"/>
                  <w:szCs w:val="18"/>
                </w:rPr>
                <w:t>4,163</w:t>
              </w:r>
            </w:ins>
          </w:p>
        </w:tc>
        <w:tc>
          <w:tcPr>
            <w:tcW w:w="924" w:type="dxa"/>
            <w:tcBorders>
              <w:top w:val="nil"/>
              <w:left w:val="nil"/>
              <w:bottom w:val="single" w:sz="8" w:space="0" w:color="auto"/>
              <w:right w:val="single" w:sz="8" w:space="0" w:color="auto"/>
            </w:tcBorders>
            <w:noWrap/>
            <w:vAlign w:val="center"/>
            <w:hideMark/>
          </w:tcPr>
          <w:p w14:paraId="58E4718C" w14:textId="77777777" w:rsidR="00C30C44" w:rsidRDefault="00C30C44">
            <w:pPr>
              <w:spacing w:after="0" w:line="240" w:lineRule="auto"/>
              <w:jc w:val="right"/>
              <w:rPr>
                <w:ins w:id="7946" w:author="Author"/>
                <w:rFonts w:eastAsia="Times New Roman"/>
                <w:color w:val="000000"/>
                <w:sz w:val="18"/>
                <w:szCs w:val="18"/>
              </w:rPr>
            </w:pPr>
            <w:ins w:id="7947" w:author="Author">
              <w:r>
                <w:rPr>
                  <w:rFonts w:eastAsia="Times New Roman"/>
                  <w:color w:val="000000"/>
                  <w:sz w:val="18"/>
                  <w:szCs w:val="18"/>
                </w:rPr>
                <w:t>562</w:t>
              </w:r>
            </w:ins>
          </w:p>
        </w:tc>
        <w:tc>
          <w:tcPr>
            <w:tcW w:w="1170" w:type="dxa"/>
            <w:tcBorders>
              <w:top w:val="nil"/>
              <w:left w:val="nil"/>
              <w:bottom w:val="single" w:sz="8" w:space="0" w:color="auto"/>
              <w:right w:val="single" w:sz="8" w:space="0" w:color="auto"/>
            </w:tcBorders>
            <w:noWrap/>
            <w:vAlign w:val="center"/>
            <w:hideMark/>
          </w:tcPr>
          <w:p w14:paraId="4EE4E7EB" w14:textId="77777777" w:rsidR="00C30C44" w:rsidRDefault="00C30C44">
            <w:pPr>
              <w:spacing w:after="0" w:line="240" w:lineRule="auto"/>
              <w:jc w:val="right"/>
              <w:rPr>
                <w:ins w:id="7948" w:author="Author"/>
                <w:rFonts w:eastAsia="Times New Roman"/>
                <w:color w:val="000000"/>
                <w:sz w:val="18"/>
                <w:szCs w:val="18"/>
              </w:rPr>
            </w:pPr>
            <w:ins w:id="7949" w:author="Author">
              <w:r>
                <w:rPr>
                  <w:rFonts w:eastAsia="Times New Roman"/>
                  <w:color w:val="000000"/>
                  <w:sz w:val="18"/>
                  <w:szCs w:val="18"/>
                </w:rPr>
                <w:t>13%</w:t>
              </w:r>
            </w:ins>
          </w:p>
        </w:tc>
        <w:tc>
          <w:tcPr>
            <w:tcW w:w="990" w:type="dxa"/>
            <w:tcBorders>
              <w:top w:val="nil"/>
              <w:left w:val="nil"/>
              <w:bottom w:val="single" w:sz="8" w:space="0" w:color="auto"/>
              <w:right w:val="single" w:sz="8" w:space="0" w:color="auto"/>
            </w:tcBorders>
            <w:noWrap/>
            <w:vAlign w:val="center"/>
            <w:hideMark/>
          </w:tcPr>
          <w:p w14:paraId="3EA1F6F7" w14:textId="77777777" w:rsidR="00C30C44" w:rsidRDefault="00C30C44">
            <w:pPr>
              <w:spacing w:after="0" w:line="240" w:lineRule="auto"/>
              <w:jc w:val="right"/>
              <w:rPr>
                <w:ins w:id="7950" w:author="Author"/>
                <w:rFonts w:eastAsia="Times New Roman"/>
                <w:color w:val="000000"/>
                <w:sz w:val="18"/>
                <w:szCs w:val="18"/>
              </w:rPr>
            </w:pPr>
            <w:ins w:id="7951" w:author="Author">
              <w:r>
                <w:rPr>
                  <w:rFonts w:eastAsia="Times New Roman"/>
                  <w:color w:val="000000"/>
                  <w:sz w:val="18"/>
                  <w:szCs w:val="18"/>
                </w:rPr>
                <w:t>2.1</w:t>
              </w:r>
            </w:ins>
          </w:p>
        </w:tc>
        <w:tc>
          <w:tcPr>
            <w:tcW w:w="1137" w:type="dxa"/>
            <w:tcBorders>
              <w:top w:val="nil"/>
              <w:left w:val="nil"/>
              <w:bottom w:val="single" w:sz="8" w:space="0" w:color="auto"/>
              <w:right w:val="single" w:sz="8" w:space="0" w:color="auto"/>
            </w:tcBorders>
            <w:noWrap/>
            <w:vAlign w:val="center"/>
            <w:hideMark/>
          </w:tcPr>
          <w:p w14:paraId="668C3E57" w14:textId="77777777" w:rsidR="00C30C44" w:rsidRDefault="00C30C44">
            <w:pPr>
              <w:spacing w:after="0" w:line="240" w:lineRule="auto"/>
              <w:jc w:val="right"/>
              <w:rPr>
                <w:ins w:id="7952" w:author="Author"/>
                <w:rFonts w:eastAsia="Times New Roman"/>
                <w:color w:val="000000"/>
                <w:sz w:val="18"/>
                <w:szCs w:val="18"/>
              </w:rPr>
            </w:pPr>
            <w:ins w:id="7953" w:author="Author">
              <w:r>
                <w:rPr>
                  <w:rFonts w:eastAsia="Times New Roman"/>
                  <w:color w:val="000000"/>
                  <w:sz w:val="18"/>
                  <w:szCs w:val="18"/>
                </w:rPr>
                <w:t>118.2</w:t>
              </w:r>
            </w:ins>
          </w:p>
        </w:tc>
      </w:tr>
      <w:tr w:rsidR="00C30C44" w14:paraId="5957BD22" w14:textId="77777777" w:rsidTr="00C30C44">
        <w:trPr>
          <w:trHeight w:val="365"/>
          <w:ins w:id="7954" w:author="Author"/>
        </w:trPr>
        <w:tc>
          <w:tcPr>
            <w:tcW w:w="2610" w:type="dxa"/>
            <w:tcBorders>
              <w:top w:val="nil"/>
              <w:left w:val="single" w:sz="8" w:space="0" w:color="auto"/>
              <w:bottom w:val="single" w:sz="8" w:space="0" w:color="auto"/>
              <w:right w:val="single" w:sz="8" w:space="0" w:color="auto"/>
            </w:tcBorders>
            <w:noWrap/>
            <w:vAlign w:val="center"/>
            <w:hideMark/>
          </w:tcPr>
          <w:p w14:paraId="1E056A77" w14:textId="77777777" w:rsidR="00C30C44" w:rsidRDefault="00C30C44">
            <w:pPr>
              <w:spacing w:after="0" w:line="240" w:lineRule="auto"/>
              <w:rPr>
                <w:ins w:id="7955" w:author="Author"/>
                <w:rFonts w:eastAsia="Times New Roman"/>
                <w:color w:val="000000"/>
                <w:sz w:val="18"/>
                <w:szCs w:val="18"/>
              </w:rPr>
            </w:pPr>
            <w:ins w:id="7956" w:author="Author">
              <w:r>
                <w:rPr>
                  <w:rFonts w:eastAsia="Times New Roman"/>
                  <w:color w:val="000000"/>
                  <w:sz w:val="18"/>
                  <w:szCs w:val="18"/>
                </w:rPr>
                <w:t>Home Health and Personal Care Aides; and Nursing Assistants, Orderlies, and Psychiatric Aides</w:t>
              </w:r>
            </w:ins>
          </w:p>
        </w:tc>
        <w:tc>
          <w:tcPr>
            <w:tcW w:w="711" w:type="dxa"/>
            <w:tcBorders>
              <w:top w:val="nil"/>
              <w:left w:val="nil"/>
              <w:bottom w:val="single" w:sz="8" w:space="0" w:color="auto"/>
              <w:right w:val="single" w:sz="8" w:space="0" w:color="auto"/>
            </w:tcBorders>
            <w:noWrap/>
            <w:vAlign w:val="center"/>
            <w:hideMark/>
          </w:tcPr>
          <w:p w14:paraId="50D20CF4" w14:textId="77777777" w:rsidR="00C30C44" w:rsidRDefault="00C30C44">
            <w:pPr>
              <w:spacing w:after="0" w:line="240" w:lineRule="auto"/>
              <w:jc w:val="right"/>
              <w:rPr>
                <w:ins w:id="7957" w:author="Author"/>
                <w:rFonts w:eastAsia="Times New Roman"/>
                <w:color w:val="000000"/>
                <w:sz w:val="18"/>
                <w:szCs w:val="18"/>
              </w:rPr>
            </w:pPr>
            <w:ins w:id="7958" w:author="Author">
              <w:r>
                <w:rPr>
                  <w:rFonts w:eastAsia="Times New Roman"/>
                  <w:color w:val="000000"/>
                  <w:sz w:val="18"/>
                  <w:szCs w:val="18"/>
                </w:rPr>
                <w:t>4,353</w:t>
              </w:r>
            </w:ins>
          </w:p>
        </w:tc>
        <w:tc>
          <w:tcPr>
            <w:tcW w:w="715" w:type="dxa"/>
            <w:tcBorders>
              <w:top w:val="nil"/>
              <w:left w:val="nil"/>
              <w:bottom w:val="single" w:sz="8" w:space="0" w:color="auto"/>
              <w:right w:val="single" w:sz="8" w:space="0" w:color="auto"/>
            </w:tcBorders>
            <w:noWrap/>
            <w:vAlign w:val="center"/>
            <w:hideMark/>
          </w:tcPr>
          <w:p w14:paraId="2547CF8C" w14:textId="77777777" w:rsidR="00C30C44" w:rsidRDefault="00C30C44">
            <w:pPr>
              <w:spacing w:after="0" w:line="240" w:lineRule="auto"/>
              <w:jc w:val="right"/>
              <w:rPr>
                <w:ins w:id="7959" w:author="Author"/>
                <w:rFonts w:eastAsia="Times New Roman"/>
                <w:color w:val="000000"/>
                <w:sz w:val="18"/>
                <w:szCs w:val="18"/>
              </w:rPr>
            </w:pPr>
            <w:ins w:id="7960" w:author="Author">
              <w:r>
                <w:rPr>
                  <w:rFonts w:eastAsia="Times New Roman"/>
                  <w:color w:val="000000"/>
                  <w:sz w:val="18"/>
                  <w:szCs w:val="18"/>
                </w:rPr>
                <w:t>4,376</w:t>
              </w:r>
            </w:ins>
          </w:p>
        </w:tc>
        <w:tc>
          <w:tcPr>
            <w:tcW w:w="815" w:type="dxa"/>
            <w:tcBorders>
              <w:top w:val="nil"/>
              <w:left w:val="nil"/>
              <w:bottom w:val="single" w:sz="8" w:space="0" w:color="auto"/>
              <w:right w:val="single" w:sz="8" w:space="0" w:color="auto"/>
            </w:tcBorders>
            <w:noWrap/>
            <w:vAlign w:val="center"/>
            <w:hideMark/>
          </w:tcPr>
          <w:p w14:paraId="4EF1FEB5" w14:textId="77777777" w:rsidR="00C30C44" w:rsidRDefault="00C30C44">
            <w:pPr>
              <w:spacing w:after="0" w:line="240" w:lineRule="auto"/>
              <w:jc w:val="right"/>
              <w:rPr>
                <w:ins w:id="7961" w:author="Author"/>
                <w:rFonts w:eastAsia="Times New Roman"/>
                <w:color w:val="000000"/>
                <w:sz w:val="18"/>
                <w:szCs w:val="18"/>
              </w:rPr>
            </w:pPr>
            <w:ins w:id="7962" w:author="Author">
              <w:r>
                <w:rPr>
                  <w:rFonts w:eastAsia="Times New Roman"/>
                  <w:color w:val="000000"/>
                  <w:sz w:val="18"/>
                  <w:szCs w:val="18"/>
                </w:rPr>
                <w:t>23</w:t>
              </w:r>
            </w:ins>
          </w:p>
        </w:tc>
        <w:tc>
          <w:tcPr>
            <w:tcW w:w="810" w:type="dxa"/>
            <w:tcBorders>
              <w:top w:val="nil"/>
              <w:left w:val="nil"/>
              <w:bottom w:val="single" w:sz="8" w:space="0" w:color="auto"/>
              <w:right w:val="single" w:sz="8" w:space="0" w:color="auto"/>
            </w:tcBorders>
            <w:noWrap/>
            <w:vAlign w:val="center"/>
            <w:hideMark/>
          </w:tcPr>
          <w:p w14:paraId="34C53F38" w14:textId="77777777" w:rsidR="00C30C44" w:rsidRDefault="00C30C44">
            <w:pPr>
              <w:spacing w:after="0" w:line="240" w:lineRule="auto"/>
              <w:jc w:val="right"/>
              <w:rPr>
                <w:ins w:id="7963" w:author="Author"/>
                <w:rFonts w:eastAsia="Times New Roman"/>
                <w:color w:val="000000"/>
                <w:sz w:val="18"/>
                <w:szCs w:val="18"/>
              </w:rPr>
            </w:pPr>
            <w:ins w:id="7964"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0E171C8A" w14:textId="77777777" w:rsidR="00C30C44" w:rsidRDefault="00C30C44">
            <w:pPr>
              <w:spacing w:after="0" w:line="240" w:lineRule="auto"/>
              <w:jc w:val="right"/>
              <w:rPr>
                <w:ins w:id="7965" w:author="Author"/>
                <w:rFonts w:eastAsia="Times New Roman"/>
                <w:color w:val="000000"/>
                <w:sz w:val="18"/>
                <w:szCs w:val="18"/>
              </w:rPr>
            </w:pPr>
            <w:ins w:id="7966" w:author="Author">
              <w:r>
                <w:rPr>
                  <w:rFonts w:eastAsia="Times New Roman"/>
                  <w:color w:val="000000"/>
                  <w:sz w:val="18"/>
                  <w:szCs w:val="18"/>
                </w:rPr>
                <w:t>4,372</w:t>
              </w:r>
            </w:ins>
          </w:p>
        </w:tc>
        <w:tc>
          <w:tcPr>
            <w:tcW w:w="924" w:type="dxa"/>
            <w:tcBorders>
              <w:top w:val="nil"/>
              <w:left w:val="nil"/>
              <w:bottom w:val="single" w:sz="8" w:space="0" w:color="auto"/>
              <w:right w:val="single" w:sz="8" w:space="0" w:color="auto"/>
            </w:tcBorders>
            <w:noWrap/>
            <w:vAlign w:val="center"/>
            <w:hideMark/>
          </w:tcPr>
          <w:p w14:paraId="27AEA1C4" w14:textId="77777777" w:rsidR="00C30C44" w:rsidRDefault="00C30C44">
            <w:pPr>
              <w:spacing w:after="0" w:line="240" w:lineRule="auto"/>
              <w:jc w:val="right"/>
              <w:rPr>
                <w:ins w:id="7967" w:author="Author"/>
                <w:rFonts w:eastAsia="Times New Roman"/>
                <w:color w:val="000000"/>
                <w:sz w:val="18"/>
                <w:szCs w:val="18"/>
              </w:rPr>
            </w:pPr>
            <w:ins w:id="7968" w:author="Author">
              <w:r>
                <w:rPr>
                  <w:rFonts w:eastAsia="Times New Roman"/>
                  <w:color w:val="000000"/>
                  <w:sz w:val="18"/>
                  <w:szCs w:val="18"/>
                </w:rPr>
                <w:t>1,385</w:t>
              </w:r>
            </w:ins>
          </w:p>
        </w:tc>
        <w:tc>
          <w:tcPr>
            <w:tcW w:w="1170" w:type="dxa"/>
            <w:tcBorders>
              <w:top w:val="nil"/>
              <w:left w:val="nil"/>
              <w:bottom w:val="single" w:sz="8" w:space="0" w:color="auto"/>
              <w:right w:val="single" w:sz="8" w:space="0" w:color="auto"/>
            </w:tcBorders>
            <w:noWrap/>
            <w:vAlign w:val="center"/>
            <w:hideMark/>
          </w:tcPr>
          <w:p w14:paraId="7180A88D" w14:textId="77777777" w:rsidR="00C30C44" w:rsidRDefault="00C30C44">
            <w:pPr>
              <w:spacing w:after="0" w:line="240" w:lineRule="auto"/>
              <w:jc w:val="right"/>
              <w:rPr>
                <w:ins w:id="7969" w:author="Author"/>
                <w:rFonts w:eastAsia="Times New Roman"/>
                <w:color w:val="000000"/>
                <w:sz w:val="18"/>
                <w:szCs w:val="18"/>
              </w:rPr>
            </w:pPr>
            <w:ins w:id="7970" w:author="Author">
              <w:r>
                <w:rPr>
                  <w:rFonts w:eastAsia="Times New Roman"/>
                  <w:color w:val="000000"/>
                  <w:sz w:val="18"/>
                  <w:szCs w:val="18"/>
                </w:rPr>
                <w:t>32%</w:t>
              </w:r>
            </w:ins>
          </w:p>
        </w:tc>
        <w:tc>
          <w:tcPr>
            <w:tcW w:w="990" w:type="dxa"/>
            <w:tcBorders>
              <w:top w:val="nil"/>
              <w:left w:val="nil"/>
              <w:bottom w:val="single" w:sz="8" w:space="0" w:color="auto"/>
              <w:right w:val="single" w:sz="8" w:space="0" w:color="auto"/>
            </w:tcBorders>
            <w:noWrap/>
            <w:vAlign w:val="center"/>
            <w:hideMark/>
          </w:tcPr>
          <w:p w14:paraId="6FCF2CF2" w14:textId="77777777" w:rsidR="00C30C44" w:rsidRDefault="00C30C44">
            <w:pPr>
              <w:spacing w:after="0" w:line="240" w:lineRule="auto"/>
              <w:jc w:val="right"/>
              <w:rPr>
                <w:ins w:id="7971" w:author="Author"/>
                <w:rFonts w:eastAsia="Times New Roman"/>
                <w:color w:val="000000"/>
                <w:sz w:val="18"/>
                <w:szCs w:val="18"/>
              </w:rPr>
            </w:pPr>
            <w:ins w:id="7972" w:author="Author">
              <w:r>
                <w:rPr>
                  <w:rFonts w:eastAsia="Times New Roman"/>
                  <w:color w:val="000000"/>
                  <w:sz w:val="18"/>
                  <w:szCs w:val="18"/>
                </w:rPr>
                <w:t>0.57</w:t>
              </w:r>
            </w:ins>
          </w:p>
        </w:tc>
        <w:tc>
          <w:tcPr>
            <w:tcW w:w="1137" w:type="dxa"/>
            <w:tcBorders>
              <w:top w:val="nil"/>
              <w:left w:val="nil"/>
              <w:bottom w:val="single" w:sz="8" w:space="0" w:color="auto"/>
              <w:right w:val="single" w:sz="8" w:space="0" w:color="auto"/>
            </w:tcBorders>
            <w:noWrap/>
            <w:vAlign w:val="center"/>
            <w:hideMark/>
          </w:tcPr>
          <w:p w14:paraId="79FC2656" w14:textId="77777777" w:rsidR="00C30C44" w:rsidRDefault="00C30C44">
            <w:pPr>
              <w:spacing w:after="0" w:line="240" w:lineRule="auto"/>
              <w:jc w:val="right"/>
              <w:rPr>
                <w:ins w:id="7973" w:author="Author"/>
                <w:rFonts w:eastAsia="Times New Roman"/>
                <w:color w:val="000000"/>
                <w:sz w:val="18"/>
                <w:szCs w:val="18"/>
              </w:rPr>
            </w:pPr>
            <w:ins w:id="7974" w:author="Author">
              <w:r>
                <w:rPr>
                  <w:rFonts w:eastAsia="Times New Roman"/>
                  <w:color w:val="000000"/>
                  <w:sz w:val="18"/>
                  <w:szCs w:val="18"/>
                </w:rPr>
                <w:t>94.7</w:t>
              </w:r>
            </w:ins>
          </w:p>
        </w:tc>
      </w:tr>
      <w:tr w:rsidR="00C30C44" w14:paraId="38FD02AE" w14:textId="77777777" w:rsidTr="00C30C44">
        <w:trPr>
          <w:trHeight w:val="365"/>
          <w:ins w:id="7975" w:author="Author"/>
        </w:trPr>
        <w:tc>
          <w:tcPr>
            <w:tcW w:w="2610" w:type="dxa"/>
            <w:tcBorders>
              <w:top w:val="nil"/>
              <w:left w:val="single" w:sz="8" w:space="0" w:color="auto"/>
              <w:bottom w:val="single" w:sz="8" w:space="0" w:color="auto"/>
              <w:right w:val="single" w:sz="8" w:space="0" w:color="auto"/>
            </w:tcBorders>
            <w:noWrap/>
            <w:vAlign w:val="center"/>
            <w:hideMark/>
          </w:tcPr>
          <w:p w14:paraId="15FF9FFD" w14:textId="77777777" w:rsidR="00C30C44" w:rsidRDefault="00C30C44">
            <w:pPr>
              <w:spacing w:after="0" w:line="240" w:lineRule="auto"/>
              <w:rPr>
                <w:ins w:id="7976" w:author="Author"/>
                <w:rFonts w:eastAsia="Times New Roman"/>
                <w:color w:val="000000"/>
                <w:sz w:val="18"/>
                <w:szCs w:val="18"/>
              </w:rPr>
            </w:pPr>
            <w:ins w:id="7977" w:author="Author">
              <w:r>
                <w:rPr>
                  <w:rFonts w:eastAsia="Times New Roman"/>
                  <w:color w:val="000000"/>
                  <w:sz w:val="18"/>
                  <w:szCs w:val="18"/>
                </w:rPr>
                <w:t>Assemblers and Fabricators</w:t>
              </w:r>
            </w:ins>
          </w:p>
        </w:tc>
        <w:tc>
          <w:tcPr>
            <w:tcW w:w="711" w:type="dxa"/>
            <w:tcBorders>
              <w:top w:val="nil"/>
              <w:left w:val="nil"/>
              <w:bottom w:val="single" w:sz="8" w:space="0" w:color="auto"/>
              <w:right w:val="single" w:sz="8" w:space="0" w:color="auto"/>
            </w:tcBorders>
            <w:noWrap/>
            <w:vAlign w:val="center"/>
            <w:hideMark/>
          </w:tcPr>
          <w:p w14:paraId="0AA97033" w14:textId="77777777" w:rsidR="00C30C44" w:rsidRDefault="00C30C44">
            <w:pPr>
              <w:spacing w:after="0" w:line="240" w:lineRule="auto"/>
              <w:jc w:val="right"/>
              <w:rPr>
                <w:ins w:id="7978" w:author="Author"/>
                <w:rFonts w:eastAsia="Times New Roman"/>
                <w:color w:val="000000"/>
                <w:sz w:val="18"/>
                <w:szCs w:val="18"/>
              </w:rPr>
            </w:pPr>
            <w:ins w:id="7979" w:author="Author">
              <w:r>
                <w:rPr>
                  <w:rFonts w:eastAsia="Times New Roman"/>
                  <w:color w:val="000000"/>
                  <w:sz w:val="18"/>
                  <w:szCs w:val="18"/>
                </w:rPr>
                <w:t>4,426</w:t>
              </w:r>
            </w:ins>
          </w:p>
        </w:tc>
        <w:tc>
          <w:tcPr>
            <w:tcW w:w="715" w:type="dxa"/>
            <w:tcBorders>
              <w:top w:val="nil"/>
              <w:left w:val="nil"/>
              <w:bottom w:val="single" w:sz="8" w:space="0" w:color="auto"/>
              <w:right w:val="single" w:sz="8" w:space="0" w:color="auto"/>
            </w:tcBorders>
            <w:noWrap/>
            <w:vAlign w:val="center"/>
            <w:hideMark/>
          </w:tcPr>
          <w:p w14:paraId="21420C5A" w14:textId="77777777" w:rsidR="00C30C44" w:rsidRDefault="00C30C44">
            <w:pPr>
              <w:spacing w:after="0" w:line="240" w:lineRule="auto"/>
              <w:jc w:val="right"/>
              <w:rPr>
                <w:ins w:id="7980" w:author="Author"/>
                <w:rFonts w:eastAsia="Times New Roman"/>
                <w:color w:val="000000"/>
                <w:sz w:val="18"/>
                <w:szCs w:val="18"/>
              </w:rPr>
            </w:pPr>
            <w:ins w:id="7981" w:author="Author">
              <w:r>
                <w:rPr>
                  <w:rFonts w:eastAsia="Times New Roman"/>
                  <w:color w:val="000000"/>
                  <w:sz w:val="18"/>
                  <w:szCs w:val="18"/>
                </w:rPr>
                <w:t>4,275</w:t>
              </w:r>
            </w:ins>
          </w:p>
        </w:tc>
        <w:tc>
          <w:tcPr>
            <w:tcW w:w="815" w:type="dxa"/>
            <w:tcBorders>
              <w:top w:val="nil"/>
              <w:left w:val="nil"/>
              <w:bottom w:val="single" w:sz="8" w:space="0" w:color="auto"/>
              <w:right w:val="single" w:sz="8" w:space="0" w:color="auto"/>
            </w:tcBorders>
            <w:noWrap/>
            <w:vAlign w:val="center"/>
            <w:hideMark/>
          </w:tcPr>
          <w:p w14:paraId="7DE09888" w14:textId="77777777" w:rsidR="00C30C44" w:rsidRDefault="00C30C44">
            <w:pPr>
              <w:spacing w:after="0" w:line="240" w:lineRule="auto"/>
              <w:jc w:val="right"/>
              <w:rPr>
                <w:ins w:id="7982" w:author="Author"/>
                <w:rFonts w:eastAsia="Times New Roman"/>
                <w:color w:val="FF0000"/>
                <w:sz w:val="18"/>
                <w:szCs w:val="18"/>
              </w:rPr>
            </w:pPr>
            <w:ins w:id="7983" w:author="Author">
              <w:r>
                <w:rPr>
                  <w:rFonts w:eastAsia="Times New Roman"/>
                  <w:color w:val="FF0000"/>
                  <w:sz w:val="18"/>
                  <w:szCs w:val="18"/>
                </w:rPr>
                <w:t>-152</w:t>
              </w:r>
            </w:ins>
          </w:p>
        </w:tc>
        <w:tc>
          <w:tcPr>
            <w:tcW w:w="810" w:type="dxa"/>
            <w:tcBorders>
              <w:top w:val="nil"/>
              <w:left w:val="nil"/>
              <w:bottom w:val="single" w:sz="8" w:space="0" w:color="auto"/>
              <w:right w:val="single" w:sz="8" w:space="0" w:color="auto"/>
            </w:tcBorders>
            <w:noWrap/>
            <w:vAlign w:val="center"/>
            <w:hideMark/>
          </w:tcPr>
          <w:p w14:paraId="2C489052" w14:textId="77777777" w:rsidR="00C30C44" w:rsidRDefault="00C30C44">
            <w:pPr>
              <w:spacing w:after="0" w:line="240" w:lineRule="auto"/>
              <w:jc w:val="right"/>
              <w:rPr>
                <w:ins w:id="7984" w:author="Author"/>
                <w:rFonts w:eastAsia="Times New Roman"/>
                <w:color w:val="FF0000"/>
                <w:sz w:val="18"/>
                <w:szCs w:val="18"/>
              </w:rPr>
            </w:pPr>
            <w:ins w:id="7985"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76D55774" w14:textId="77777777" w:rsidR="00C30C44" w:rsidRDefault="00C30C44">
            <w:pPr>
              <w:spacing w:after="0" w:line="240" w:lineRule="auto"/>
              <w:jc w:val="right"/>
              <w:rPr>
                <w:ins w:id="7986" w:author="Author"/>
                <w:rFonts w:eastAsia="Times New Roman"/>
                <w:color w:val="000000"/>
                <w:sz w:val="18"/>
                <w:szCs w:val="18"/>
              </w:rPr>
            </w:pPr>
            <w:ins w:id="7987" w:author="Author">
              <w:r>
                <w:rPr>
                  <w:rFonts w:eastAsia="Times New Roman"/>
                  <w:color w:val="000000"/>
                  <w:sz w:val="18"/>
                  <w:szCs w:val="18"/>
                </w:rPr>
                <w:t>4,454</w:t>
              </w:r>
            </w:ins>
          </w:p>
        </w:tc>
        <w:tc>
          <w:tcPr>
            <w:tcW w:w="924" w:type="dxa"/>
            <w:tcBorders>
              <w:top w:val="nil"/>
              <w:left w:val="nil"/>
              <w:bottom w:val="single" w:sz="8" w:space="0" w:color="auto"/>
              <w:right w:val="single" w:sz="8" w:space="0" w:color="auto"/>
            </w:tcBorders>
            <w:noWrap/>
            <w:vAlign w:val="center"/>
            <w:hideMark/>
          </w:tcPr>
          <w:p w14:paraId="7188E9C9" w14:textId="77777777" w:rsidR="00C30C44" w:rsidRDefault="00C30C44">
            <w:pPr>
              <w:spacing w:after="0" w:line="240" w:lineRule="auto"/>
              <w:jc w:val="right"/>
              <w:rPr>
                <w:ins w:id="7988" w:author="Author"/>
                <w:rFonts w:eastAsia="Times New Roman"/>
                <w:color w:val="000000"/>
                <w:sz w:val="18"/>
                <w:szCs w:val="18"/>
              </w:rPr>
            </w:pPr>
            <w:ins w:id="7989" w:author="Author">
              <w:r>
                <w:rPr>
                  <w:rFonts w:eastAsia="Times New Roman"/>
                  <w:color w:val="000000"/>
                  <w:sz w:val="18"/>
                  <w:szCs w:val="18"/>
                </w:rPr>
                <w:t>1,119</w:t>
              </w:r>
            </w:ins>
          </w:p>
        </w:tc>
        <w:tc>
          <w:tcPr>
            <w:tcW w:w="1170" w:type="dxa"/>
            <w:tcBorders>
              <w:top w:val="nil"/>
              <w:left w:val="nil"/>
              <w:bottom w:val="single" w:sz="8" w:space="0" w:color="auto"/>
              <w:right w:val="single" w:sz="8" w:space="0" w:color="auto"/>
            </w:tcBorders>
            <w:noWrap/>
            <w:vAlign w:val="center"/>
            <w:hideMark/>
          </w:tcPr>
          <w:p w14:paraId="2C7DAC8C" w14:textId="77777777" w:rsidR="00C30C44" w:rsidRDefault="00C30C44">
            <w:pPr>
              <w:spacing w:after="0" w:line="240" w:lineRule="auto"/>
              <w:jc w:val="right"/>
              <w:rPr>
                <w:ins w:id="7990" w:author="Author"/>
                <w:rFonts w:eastAsia="Times New Roman"/>
                <w:color w:val="000000"/>
                <w:sz w:val="18"/>
                <w:szCs w:val="18"/>
              </w:rPr>
            </w:pPr>
            <w:ins w:id="7991" w:author="Author">
              <w:r>
                <w:rPr>
                  <w:rFonts w:eastAsia="Times New Roman"/>
                  <w:color w:val="000000"/>
                  <w:sz w:val="18"/>
                  <w:szCs w:val="18"/>
                </w:rPr>
                <w:t>25%</w:t>
              </w:r>
            </w:ins>
          </w:p>
        </w:tc>
        <w:tc>
          <w:tcPr>
            <w:tcW w:w="990" w:type="dxa"/>
            <w:tcBorders>
              <w:top w:val="nil"/>
              <w:left w:val="nil"/>
              <w:bottom w:val="single" w:sz="8" w:space="0" w:color="auto"/>
              <w:right w:val="single" w:sz="8" w:space="0" w:color="auto"/>
            </w:tcBorders>
            <w:noWrap/>
            <w:vAlign w:val="center"/>
            <w:hideMark/>
          </w:tcPr>
          <w:p w14:paraId="6C513952" w14:textId="77777777" w:rsidR="00C30C44" w:rsidRDefault="00C30C44">
            <w:pPr>
              <w:spacing w:after="0" w:line="240" w:lineRule="auto"/>
              <w:jc w:val="right"/>
              <w:rPr>
                <w:ins w:id="7992" w:author="Author"/>
                <w:rFonts w:eastAsia="Times New Roman"/>
                <w:color w:val="000000"/>
                <w:sz w:val="18"/>
                <w:szCs w:val="18"/>
              </w:rPr>
            </w:pPr>
            <w:ins w:id="7993" w:author="Author">
              <w:r>
                <w:rPr>
                  <w:rFonts w:eastAsia="Times New Roman"/>
                  <w:color w:val="000000"/>
                  <w:sz w:val="18"/>
                  <w:szCs w:val="18"/>
                </w:rPr>
                <w:t>2.05</w:t>
              </w:r>
            </w:ins>
          </w:p>
        </w:tc>
        <w:tc>
          <w:tcPr>
            <w:tcW w:w="1137" w:type="dxa"/>
            <w:tcBorders>
              <w:top w:val="nil"/>
              <w:left w:val="nil"/>
              <w:bottom w:val="single" w:sz="8" w:space="0" w:color="auto"/>
              <w:right w:val="single" w:sz="8" w:space="0" w:color="auto"/>
            </w:tcBorders>
            <w:noWrap/>
            <w:vAlign w:val="center"/>
            <w:hideMark/>
          </w:tcPr>
          <w:p w14:paraId="0310DD0E" w14:textId="77777777" w:rsidR="00C30C44" w:rsidRDefault="00C30C44">
            <w:pPr>
              <w:spacing w:after="0" w:line="240" w:lineRule="auto"/>
              <w:jc w:val="right"/>
              <w:rPr>
                <w:ins w:id="7994" w:author="Author"/>
                <w:rFonts w:eastAsia="Times New Roman"/>
                <w:color w:val="000000"/>
                <w:sz w:val="18"/>
                <w:szCs w:val="18"/>
              </w:rPr>
            </w:pPr>
            <w:ins w:id="7995" w:author="Author">
              <w:r>
                <w:rPr>
                  <w:rFonts w:eastAsia="Times New Roman"/>
                  <w:color w:val="000000"/>
                  <w:sz w:val="18"/>
                  <w:szCs w:val="18"/>
                </w:rPr>
                <w:t>113.5</w:t>
              </w:r>
            </w:ins>
          </w:p>
        </w:tc>
      </w:tr>
      <w:tr w:rsidR="00C30C44" w14:paraId="1E144B79" w14:textId="77777777" w:rsidTr="00C30C44">
        <w:trPr>
          <w:trHeight w:val="365"/>
          <w:ins w:id="7996" w:author="Author"/>
        </w:trPr>
        <w:tc>
          <w:tcPr>
            <w:tcW w:w="2610" w:type="dxa"/>
            <w:tcBorders>
              <w:top w:val="nil"/>
              <w:left w:val="single" w:sz="8" w:space="0" w:color="auto"/>
              <w:bottom w:val="single" w:sz="8" w:space="0" w:color="auto"/>
              <w:right w:val="single" w:sz="8" w:space="0" w:color="auto"/>
            </w:tcBorders>
            <w:noWrap/>
            <w:vAlign w:val="center"/>
            <w:hideMark/>
          </w:tcPr>
          <w:p w14:paraId="5D5CA793" w14:textId="77777777" w:rsidR="00C30C44" w:rsidRDefault="00C30C44">
            <w:pPr>
              <w:spacing w:after="0" w:line="240" w:lineRule="auto"/>
              <w:rPr>
                <w:ins w:id="7997" w:author="Author"/>
                <w:rFonts w:eastAsia="Times New Roman"/>
                <w:color w:val="000000"/>
                <w:sz w:val="18"/>
                <w:szCs w:val="18"/>
              </w:rPr>
            </w:pPr>
            <w:ins w:id="7998" w:author="Author">
              <w:r>
                <w:rPr>
                  <w:rFonts w:eastAsia="Times New Roman"/>
                  <w:color w:val="000000"/>
                  <w:sz w:val="18"/>
                  <w:szCs w:val="18"/>
                </w:rPr>
                <w:t>Cooks and Food Preparation Workers</w:t>
              </w:r>
            </w:ins>
          </w:p>
        </w:tc>
        <w:tc>
          <w:tcPr>
            <w:tcW w:w="711" w:type="dxa"/>
            <w:tcBorders>
              <w:top w:val="nil"/>
              <w:left w:val="nil"/>
              <w:bottom w:val="single" w:sz="8" w:space="0" w:color="auto"/>
              <w:right w:val="single" w:sz="8" w:space="0" w:color="auto"/>
            </w:tcBorders>
            <w:noWrap/>
            <w:vAlign w:val="center"/>
            <w:hideMark/>
          </w:tcPr>
          <w:p w14:paraId="4695A57E" w14:textId="77777777" w:rsidR="00C30C44" w:rsidRDefault="00C30C44">
            <w:pPr>
              <w:spacing w:after="0" w:line="240" w:lineRule="auto"/>
              <w:jc w:val="right"/>
              <w:rPr>
                <w:ins w:id="7999" w:author="Author"/>
                <w:rFonts w:eastAsia="Times New Roman"/>
                <w:color w:val="000000"/>
                <w:sz w:val="18"/>
                <w:szCs w:val="18"/>
              </w:rPr>
            </w:pPr>
            <w:ins w:id="8000" w:author="Author">
              <w:r>
                <w:rPr>
                  <w:rFonts w:eastAsia="Times New Roman"/>
                  <w:color w:val="000000"/>
                  <w:sz w:val="18"/>
                  <w:szCs w:val="18"/>
                </w:rPr>
                <w:t>4,076</w:t>
              </w:r>
            </w:ins>
          </w:p>
        </w:tc>
        <w:tc>
          <w:tcPr>
            <w:tcW w:w="715" w:type="dxa"/>
            <w:tcBorders>
              <w:top w:val="nil"/>
              <w:left w:val="nil"/>
              <w:bottom w:val="single" w:sz="8" w:space="0" w:color="auto"/>
              <w:right w:val="single" w:sz="8" w:space="0" w:color="auto"/>
            </w:tcBorders>
            <w:noWrap/>
            <w:vAlign w:val="center"/>
            <w:hideMark/>
          </w:tcPr>
          <w:p w14:paraId="75FAAC9C" w14:textId="77777777" w:rsidR="00C30C44" w:rsidRDefault="00C30C44">
            <w:pPr>
              <w:spacing w:after="0" w:line="240" w:lineRule="auto"/>
              <w:jc w:val="right"/>
              <w:rPr>
                <w:ins w:id="8001" w:author="Author"/>
                <w:rFonts w:eastAsia="Times New Roman"/>
                <w:color w:val="000000"/>
                <w:sz w:val="18"/>
                <w:szCs w:val="18"/>
              </w:rPr>
            </w:pPr>
            <w:ins w:id="8002" w:author="Author">
              <w:r>
                <w:rPr>
                  <w:rFonts w:eastAsia="Times New Roman"/>
                  <w:color w:val="000000"/>
                  <w:sz w:val="18"/>
                  <w:szCs w:val="18"/>
                </w:rPr>
                <w:t>4,235</w:t>
              </w:r>
            </w:ins>
          </w:p>
        </w:tc>
        <w:tc>
          <w:tcPr>
            <w:tcW w:w="815" w:type="dxa"/>
            <w:tcBorders>
              <w:top w:val="nil"/>
              <w:left w:val="nil"/>
              <w:bottom w:val="single" w:sz="8" w:space="0" w:color="auto"/>
              <w:right w:val="single" w:sz="8" w:space="0" w:color="auto"/>
            </w:tcBorders>
            <w:noWrap/>
            <w:vAlign w:val="center"/>
            <w:hideMark/>
          </w:tcPr>
          <w:p w14:paraId="2CBCD4B5" w14:textId="77777777" w:rsidR="00C30C44" w:rsidRDefault="00C30C44">
            <w:pPr>
              <w:spacing w:after="0" w:line="240" w:lineRule="auto"/>
              <w:jc w:val="right"/>
              <w:rPr>
                <w:ins w:id="8003" w:author="Author"/>
                <w:rFonts w:eastAsia="Times New Roman"/>
                <w:color w:val="000000"/>
                <w:sz w:val="18"/>
                <w:szCs w:val="18"/>
              </w:rPr>
            </w:pPr>
            <w:ins w:id="8004" w:author="Author">
              <w:r>
                <w:rPr>
                  <w:rFonts w:eastAsia="Times New Roman"/>
                  <w:color w:val="000000"/>
                  <w:sz w:val="18"/>
                  <w:szCs w:val="18"/>
                </w:rPr>
                <w:t>158</w:t>
              </w:r>
            </w:ins>
          </w:p>
        </w:tc>
        <w:tc>
          <w:tcPr>
            <w:tcW w:w="810" w:type="dxa"/>
            <w:tcBorders>
              <w:top w:val="nil"/>
              <w:left w:val="nil"/>
              <w:bottom w:val="single" w:sz="8" w:space="0" w:color="auto"/>
              <w:right w:val="single" w:sz="8" w:space="0" w:color="auto"/>
            </w:tcBorders>
            <w:noWrap/>
            <w:vAlign w:val="center"/>
            <w:hideMark/>
          </w:tcPr>
          <w:p w14:paraId="6338FD4B" w14:textId="77777777" w:rsidR="00C30C44" w:rsidRDefault="00C30C44">
            <w:pPr>
              <w:spacing w:after="0" w:line="240" w:lineRule="auto"/>
              <w:jc w:val="right"/>
              <w:rPr>
                <w:ins w:id="8005" w:author="Author"/>
                <w:rFonts w:eastAsia="Times New Roman"/>
                <w:color w:val="000000"/>
                <w:sz w:val="18"/>
                <w:szCs w:val="18"/>
              </w:rPr>
            </w:pPr>
            <w:ins w:id="8006"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1C5A0269" w14:textId="77777777" w:rsidR="00C30C44" w:rsidRDefault="00C30C44">
            <w:pPr>
              <w:spacing w:after="0" w:line="240" w:lineRule="auto"/>
              <w:jc w:val="right"/>
              <w:rPr>
                <w:ins w:id="8007" w:author="Author"/>
                <w:rFonts w:eastAsia="Times New Roman"/>
                <w:color w:val="000000"/>
                <w:sz w:val="18"/>
                <w:szCs w:val="18"/>
              </w:rPr>
            </w:pPr>
            <w:ins w:id="8008" w:author="Author">
              <w:r>
                <w:rPr>
                  <w:rFonts w:eastAsia="Times New Roman"/>
                  <w:color w:val="000000"/>
                  <w:sz w:val="18"/>
                  <w:szCs w:val="18"/>
                </w:rPr>
                <w:t>4,116</w:t>
              </w:r>
            </w:ins>
          </w:p>
        </w:tc>
        <w:tc>
          <w:tcPr>
            <w:tcW w:w="924" w:type="dxa"/>
            <w:tcBorders>
              <w:top w:val="nil"/>
              <w:left w:val="nil"/>
              <w:bottom w:val="single" w:sz="8" w:space="0" w:color="auto"/>
              <w:right w:val="single" w:sz="8" w:space="0" w:color="auto"/>
            </w:tcBorders>
            <w:noWrap/>
            <w:vAlign w:val="center"/>
            <w:hideMark/>
          </w:tcPr>
          <w:p w14:paraId="441B39A8" w14:textId="77777777" w:rsidR="00C30C44" w:rsidRDefault="00C30C44">
            <w:pPr>
              <w:spacing w:after="0" w:line="240" w:lineRule="auto"/>
              <w:jc w:val="right"/>
              <w:rPr>
                <w:ins w:id="8009" w:author="Author"/>
                <w:rFonts w:eastAsia="Times New Roman"/>
                <w:color w:val="000000"/>
                <w:sz w:val="18"/>
                <w:szCs w:val="18"/>
              </w:rPr>
            </w:pPr>
            <w:ins w:id="8010" w:author="Author">
              <w:r>
                <w:rPr>
                  <w:rFonts w:eastAsia="Times New Roman"/>
                  <w:color w:val="000000"/>
                  <w:sz w:val="18"/>
                  <w:szCs w:val="18"/>
                </w:rPr>
                <w:t>1,354</w:t>
              </w:r>
            </w:ins>
          </w:p>
        </w:tc>
        <w:tc>
          <w:tcPr>
            <w:tcW w:w="1170" w:type="dxa"/>
            <w:tcBorders>
              <w:top w:val="nil"/>
              <w:left w:val="nil"/>
              <w:bottom w:val="single" w:sz="8" w:space="0" w:color="auto"/>
              <w:right w:val="single" w:sz="8" w:space="0" w:color="auto"/>
            </w:tcBorders>
            <w:noWrap/>
            <w:vAlign w:val="center"/>
            <w:hideMark/>
          </w:tcPr>
          <w:p w14:paraId="637FAEC2" w14:textId="77777777" w:rsidR="00C30C44" w:rsidRDefault="00C30C44">
            <w:pPr>
              <w:spacing w:after="0" w:line="240" w:lineRule="auto"/>
              <w:jc w:val="right"/>
              <w:rPr>
                <w:ins w:id="8011" w:author="Author"/>
                <w:rFonts w:eastAsia="Times New Roman"/>
                <w:color w:val="000000"/>
                <w:sz w:val="18"/>
                <w:szCs w:val="18"/>
              </w:rPr>
            </w:pPr>
            <w:ins w:id="8012" w:author="Author">
              <w:r>
                <w:rPr>
                  <w:rFonts w:eastAsia="Times New Roman"/>
                  <w:color w:val="000000"/>
                  <w:sz w:val="18"/>
                  <w:szCs w:val="18"/>
                </w:rPr>
                <w:t>33%</w:t>
              </w:r>
            </w:ins>
          </w:p>
        </w:tc>
        <w:tc>
          <w:tcPr>
            <w:tcW w:w="990" w:type="dxa"/>
            <w:tcBorders>
              <w:top w:val="nil"/>
              <w:left w:val="nil"/>
              <w:bottom w:val="single" w:sz="8" w:space="0" w:color="auto"/>
              <w:right w:val="single" w:sz="8" w:space="0" w:color="auto"/>
            </w:tcBorders>
            <w:noWrap/>
            <w:vAlign w:val="center"/>
            <w:hideMark/>
          </w:tcPr>
          <w:p w14:paraId="34602251" w14:textId="77777777" w:rsidR="00C30C44" w:rsidRDefault="00C30C44">
            <w:pPr>
              <w:spacing w:after="0" w:line="240" w:lineRule="auto"/>
              <w:jc w:val="right"/>
              <w:rPr>
                <w:ins w:id="8013" w:author="Author"/>
                <w:rFonts w:eastAsia="Times New Roman"/>
                <w:color w:val="000000"/>
                <w:sz w:val="18"/>
                <w:szCs w:val="18"/>
              </w:rPr>
            </w:pPr>
            <w:ins w:id="8014" w:author="Author">
              <w:r>
                <w:rPr>
                  <w:rFonts w:eastAsia="Times New Roman"/>
                  <w:color w:val="000000"/>
                  <w:sz w:val="18"/>
                  <w:szCs w:val="18"/>
                </w:rPr>
                <w:t>1.04</w:t>
              </w:r>
            </w:ins>
          </w:p>
        </w:tc>
        <w:tc>
          <w:tcPr>
            <w:tcW w:w="1137" w:type="dxa"/>
            <w:tcBorders>
              <w:top w:val="nil"/>
              <w:left w:val="nil"/>
              <w:bottom w:val="single" w:sz="8" w:space="0" w:color="auto"/>
              <w:right w:val="single" w:sz="8" w:space="0" w:color="auto"/>
            </w:tcBorders>
            <w:noWrap/>
            <w:vAlign w:val="center"/>
            <w:hideMark/>
          </w:tcPr>
          <w:p w14:paraId="67114F18" w14:textId="77777777" w:rsidR="00C30C44" w:rsidRDefault="00C30C44">
            <w:pPr>
              <w:spacing w:after="0" w:line="240" w:lineRule="auto"/>
              <w:jc w:val="right"/>
              <w:rPr>
                <w:ins w:id="8015" w:author="Author"/>
                <w:rFonts w:eastAsia="Times New Roman"/>
                <w:color w:val="000000"/>
                <w:sz w:val="18"/>
                <w:szCs w:val="18"/>
              </w:rPr>
            </w:pPr>
            <w:ins w:id="8016" w:author="Author">
              <w:r>
                <w:rPr>
                  <w:rFonts w:eastAsia="Times New Roman"/>
                  <w:color w:val="000000"/>
                  <w:sz w:val="18"/>
                  <w:szCs w:val="18"/>
                </w:rPr>
                <w:t>125.6</w:t>
              </w:r>
            </w:ins>
          </w:p>
        </w:tc>
      </w:tr>
      <w:tr w:rsidR="00C30C44" w14:paraId="40D4FFED" w14:textId="77777777" w:rsidTr="00C30C44">
        <w:trPr>
          <w:trHeight w:val="365"/>
          <w:ins w:id="8017" w:author="Author"/>
        </w:trPr>
        <w:tc>
          <w:tcPr>
            <w:tcW w:w="2610" w:type="dxa"/>
            <w:tcBorders>
              <w:top w:val="nil"/>
              <w:left w:val="single" w:sz="8" w:space="0" w:color="auto"/>
              <w:bottom w:val="single" w:sz="8" w:space="0" w:color="auto"/>
              <w:right w:val="single" w:sz="8" w:space="0" w:color="auto"/>
            </w:tcBorders>
            <w:noWrap/>
            <w:vAlign w:val="center"/>
            <w:hideMark/>
          </w:tcPr>
          <w:p w14:paraId="0BA02F30" w14:textId="77777777" w:rsidR="00C30C44" w:rsidRDefault="00C30C44">
            <w:pPr>
              <w:spacing w:after="0" w:line="240" w:lineRule="auto"/>
              <w:rPr>
                <w:ins w:id="8018" w:author="Author"/>
                <w:rFonts w:eastAsia="Times New Roman"/>
                <w:color w:val="000000"/>
                <w:sz w:val="18"/>
                <w:szCs w:val="18"/>
              </w:rPr>
            </w:pPr>
            <w:ins w:id="8019" w:author="Author">
              <w:r>
                <w:rPr>
                  <w:rFonts w:eastAsia="Times New Roman"/>
                  <w:color w:val="000000"/>
                  <w:sz w:val="18"/>
                  <w:szCs w:val="18"/>
                </w:rPr>
                <w:t>Financial Clerks</w:t>
              </w:r>
            </w:ins>
          </w:p>
        </w:tc>
        <w:tc>
          <w:tcPr>
            <w:tcW w:w="711" w:type="dxa"/>
            <w:tcBorders>
              <w:top w:val="nil"/>
              <w:left w:val="nil"/>
              <w:bottom w:val="single" w:sz="8" w:space="0" w:color="auto"/>
              <w:right w:val="single" w:sz="8" w:space="0" w:color="auto"/>
            </w:tcBorders>
            <w:noWrap/>
            <w:vAlign w:val="center"/>
            <w:hideMark/>
          </w:tcPr>
          <w:p w14:paraId="1B3EE9D4" w14:textId="77777777" w:rsidR="00C30C44" w:rsidRDefault="00C30C44">
            <w:pPr>
              <w:spacing w:after="0" w:line="240" w:lineRule="auto"/>
              <w:jc w:val="right"/>
              <w:rPr>
                <w:ins w:id="8020" w:author="Author"/>
                <w:rFonts w:eastAsia="Times New Roman"/>
                <w:color w:val="000000"/>
                <w:sz w:val="18"/>
                <w:szCs w:val="18"/>
              </w:rPr>
            </w:pPr>
            <w:ins w:id="8021" w:author="Author">
              <w:r>
                <w:rPr>
                  <w:rFonts w:eastAsia="Times New Roman"/>
                  <w:color w:val="000000"/>
                  <w:sz w:val="18"/>
                  <w:szCs w:val="18"/>
                </w:rPr>
                <w:t>3,974</w:t>
              </w:r>
            </w:ins>
          </w:p>
        </w:tc>
        <w:tc>
          <w:tcPr>
            <w:tcW w:w="715" w:type="dxa"/>
            <w:tcBorders>
              <w:top w:val="nil"/>
              <w:left w:val="nil"/>
              <w:bottom w:val="single" w:sz="8" w:space="0" w:color="auto"/>
              <w:right w:val="single" w:sz="8" w:space="0" w:color="auto"/>
            </w:tcBorders>
            <w:noWrap/>
            <w:vAlign w:val="center"/>
            <w:hideMark/>
          </w:tcPr>
          <w:p w14:paraId="579D35FE" w14:textId="77777777" w:rsidR="00C30C44" w:rsidRDefault="00C30C44">
            <w:pPr>
              <w:spacing w:after="0" w:line="240" w:lineRule="auto"/>
              <w:jc w:val="right"/>
              <w:rPr>
                <w:ins w:id="8022" w:author="Author"/>
                <w:rFonts w:eastAsia="Times New Roman"/>
                <w:color w:val="000000"/>
                <w:sz w:val="18"/>
                <w:szCs w:val="18"/>
              </w:rPr>
            </w:pPr>
            <w:ins w:id="8023" w:author="Author">
              <w:r>
                <w:rPr>
                  <w:rFonts w:eastAsia="Times New Roman"/>
                  <w:color w:val="000000"/>
                  <w:sz w:val="18"/>
                  <w:szCs w:val="18"/>
                </w:rPr>
                <w:t>3,745</w:t>
              </w:r>
            </w:ins>
          </w:p>
        </w:tc>
        <w:tc>
          <w:tcPr>
            <w:tcW w:w="815" w:type="dxa"/>
            <w:tcBorders>
              <w:top w:val="nil"/>
              <w:left w:val="nil"/>
              <w:bottom w:val="single" w:sz="8" w:space="0" w:color="auto"/>
              <w:right w:val="single" w:sz="8" w:space="0" w:color="auto"/>
            </w:tcBorders>
            <w:noWrap/>
            <w:vAlign w:val="center"/>
            <w:hideMark/>
          </w:tcPr>
          <w:p w14:paraId="452D3228" w14:textId="77777777" w:rsidR="00C30C44" w:rsidRDefault="00C30C44">
            <w:pPr>
              <w:spacing w:after="0" w:line="240" w:lineRule="auto"/>
              <w:jc w:val="right"/>
              <w:rPr>
                <w:ins w:id="8024" w:author="Author"/>
                <w:rFonts w:eastAsia="Times New Roman"/>
                <w:color w:val="FF0000"/>
                <w:sz w:val="18"/>
                <w:szCs w:val="18"/>
              </w:rPr>
            </w:pPr>
            <w:ins w:id="8025" w:author="Author">
              <w:r>
                <w:rPr>
                  <w:rFonts w:eastAsia="Times New Roman"/>
                  <w:color w:val="FF0000"/>
                  <w:sz w:val="18"/>
                  <w:szCs w:val="18"/>
                </w:rPr>
                <w:t>-229</w:t>
              </w:r>
            </w:ins>
          </w:p>
        </w:tc>
        <w:tc>
          <w:tcPr>
            <w:tcW w:w="810" w:type="dxa"/>
            <w:tcBorders>
              <w:top w:val="nil"/>
              <w:left w:val="nil"/>
              <w:bottom w:val="single" w:sz="8" w:space="0" w:color="auto"/>
              <w:right w:val="single" w:sz="8" w:space="0" w:color="auto"/>
            </w:tcBorders>
            <w:noWrap/>
            <w:vAlign w:val="center"/>
            <w:hideMark/>
          </w:tcPr>
          <w:p w14:paraId="71E9FD0C" w14:textId="77777777" w:rsidR="00C30C44" w:rsidRDefault="00C30C44">
            <w:pPr>
              <w:spacing w:after="0" w:line="240" w:lineRule="auto"/>
              <w:jc w:val="right"/>
              <w:rPr>
                <w:ins w:id="8026" w:author="Author"/>
                <w:rFonts w:eastAsia="Times New Roman"/>
                <w:color w:val="FF0000"/>
                <w:sz w:val="18"/>
                <w:szCs w:val="18"/>
              </w:rPr>
            </w:pPr>
            <w:ins w:id="8027" w:author="Author">
              <w:r>
                <w:rPr>
                  <w:rFonts w:eastAsia="Times New Roman"/>
                  <w:color w:val="FF0000"/>
                  <w:sz w:val="18"/>
                  <w:szCs w:val="18"/>
                </w:rPr>
                <w:t>-6%</w:t>
              </w:r>
            </w:ins>
          </w:p>
        </w:tc>
        <w:tc>
          <w:tcPr>
            <w:tcW w:w="876" w:type="dxa"/>
            <w:tcBorders>
              <w:top w:val="nil"/>
              <w:left w:val="nil"/>
              <w:bottom w:val="single" w:sz="8" w:space="0" w:color="auto"/>
              <w:right w:val="single" w:sz="8" w:space="0" w:color="auto"/>
            </w:tcBorders>
            <w:noWrap/>
            <w:vAlign w:val="center"/>
            <w:hideMark/>
          </w:tcPr>
          <w:p w14:paraId="389DB15E" w14:textId="77777777" w:rsidR="00C30C44" w:rsidRDefault="00C30C44">
            <w:pPr>
              <w:spacing w:after="0" w:line="240" w:lineRule="auto"/>
              <w:jc w:val="right"/>
              <w:rPr>
                <w:ins w:id="8028" w:author="Author"/>
                <w:rFonts w:eastAsia="Times New Roman"/>
                <w:color w:val="000000"/>
                <w:sz w:val="18"/>
                <w:szCs w:val="18"/>
              </w:rPr>
            </w:pPr>
            <w:ins w:id="8029" w:author="Author">
              <w:r>
                <w:rPr>
                  <w:rFonts w:eastAsia="Times New Roman"/>
                  <w:color w:val="000000"/>
                  <w:sz w:val="18"/>
                  <w:szCs w:val="18"/>
                </w:rPr>
                <w:t>4,078</w:t>
              </w:r>
            </w:ins>
          </w:p>
        </w:tc>
        <w:tc>
          <w:tcPr>
            <w:tcW w:w="924" w:type="dxa"/>
            <w:tcBorders>
              <w:top w:val="nil"/>
              <w:left w:val="nil"/>
              <w:bottom w:val="single" w:sz="8" w:space="0" w:color="auto"/>
              <w:right w:val="single" w:sz="8" w:space="0" w:color="auto"/>
            </w:tcBorders>
            <w:noWrap/>
            <w:vAlign w:val="center"/>
            <w:hideMark/>
          </w:tcPr>
          <w:p w14:paraId="14AA2E4E" w14:textId="77777777" w:rsidR="00C30C44" w:rsidRDefault="00C30C44">
            <w:pPr>
              <w:spacing w:after="0" w:line="240" w:lineRule="auto"/>
              <w:jc w:val="right"/>
              <w:rPr>
                <w:ins w:id="8030" w:author="Author"/>
                <w:rFonts w:eastAsia="Times New Roman"/>
                <w:color w:val="000000"/>
                <w:sz w:val="18"/>
                <w:szCs w:val="18"/>
              </w:rPr>
            </w:pPr>
            <w:ins w:id="8031" w:author="Author">
              <w:r>
                <w:rPr>
                  <w:rFonts w:eastAsia="Times New Roman"/>
                  <w:color w:val="000000"/>
                  <w:sz w:val="18"/>
                  <w:szCs w:val="18"/>
                </w:rPr>
                <w:t>530</w:t>
              </w:r>
            </w:ins>
          </w:p>
        </w:tc>
        <w:tc>
          <w:tcPr>
            <w:tcW w:w="1170" w:type="dxa"/>
            <w:tcBorders>
              <w:top w:val="nil"/>
              <w:left w:val="nil"/>
              <w:bottom w:val="single" w:sz="8" w:space="0" w:color="auto"/>
              <w:right w:val="single" w:sz="8" w:space="0" w:color="auto"/>
            </w:tcBorders>
            <w:noWrap/>
            <w:vAlign w:val="center"/>
            <w:hideMark/>
          </w:tcPr>
          <w:p w14:paraId="5FBF20EE" w14:textId="77777777" w:rsidR="00C30C44" w:rsidRDefault="00C30C44">
            <w:pPr>
              <w:spacing w:after="0" w:line="240" w:lineRule="auto"/>
              <w:jc w:val="right"/>
              <w:rPr>
                <w:ins w:id="8032" w:author="Author"/>
                <w:rFonts w:eastAsia="Times New Roman"/>
                <w:color w:val="000000"/>
                <w:sz w:val="18"/>
                <w:szCs w:val="18"/>
              </w:rPr>
            </w:pPr>
            <w:ins w:id="8033" w:author="Author">
              <w:r>
                <w:rPr>
                  <w:rFonts w:eastAsia="Times New Roman"/>
                  <w:color w:val="000000"/>
                  <w:sz w:val="18"/>
                  <w:szCs w:val="18"/>
                </w:rPr>
                <w:t>13%</w:t>
              </w:r>
            </w:ins>
          </w:p>
        </w:tc>
        <w:tc>
          <w:tcPr>
            <w:tcW w:w="990" w:type="dxa"/>
            <w:tcBorders>
              <w:top w:val="nil"/>
              <w:left w:val="nil"/>
              <w:bottom w:val="single" w:sz="8" w:space="0" w:color="auto"/>
              <w:right w:val="single" w:sz="8" w:space="0" w:color="auto"/>
            </w:tcBorders>
            <w:noWrap/>
            <w:vAlign w:val="center"/>
            <w:hideMark/>
          </w:tcPr>
          <w:p w14:paraId="425F25F3" w14:textId="77777777" w:rsidR="00C30C44" w:rsidRDefault="00C30C44">
            <w:pPr>
              <w:spacing w:after="0" w:line="240" w:lineRule="auto"/>
              <w:jc w:val="right"/>
              <w:rPr>
                <w:ins w:id="8034" w:author="Author"/>
                <w:rFonts w:eastAsia="Times New Roman"/>
                <w:color w:val="000000"/>
                <w:sz w:val="18"/>
                <w:szCs w:val="18"/>
              </w:rPr>
            </w:pPr>
            <w:ins w:id="8035" w:author="Author">
              <w:r>
                <w:rPr>
                  <w:rFonts w:eastAsia="Times New Roman"/>
                  <w:color w:val="000000"/>
                  <w:sz w:val="18"/>
                  <w:szCs w:val="18"/>
                </w:rPr>
                <w:t>1.08</w:t>
              </w:r>
            </w:ins>
          </w:p>
        </w:tc>
        <w:tc>
          <w:tcPr>
            <w:tcW w:w="1137" w:type="dxa"/>
            <w:tcBorders>
              <w:top w:val="nil"/>
              <w:left w:val="nil"/>
              <w:bottom w:val="single" w:sz="8" w:space="0" w:color="auto"/>
              <w:right w:val="single" w:sz="8" w:space="0" w:color="auto"/>
            </w:tcBorders>
            <w:noWrap/>
            <w:vAlign w:val="center"/>
            <w:hideMark/>
          </w:tcPr>
          <w:p w14:paraId="573FACCC" w14:textId="77777777" w:rsidR="00C30C44" w:rsidRDefault="00C30C44">
            <w:pPr>
              <w:spacing w:after="0" w:line="240" w:lineRule="auto"/>
              <w:jc w:val="right"/>
              <w:rPr>
                <w:ins w:id="8036" w:author="Author"/>
                <w:rFonts w:eastAsia="Times New Roman"/>
                <w:color w:val="000000"/>
                <w:sz w:val="18"/>
                <w:szCs w:val="18"/>
              </w:rPr>
            </w:pPr>
            <w:ins w:id="8037" w:author="Author">
              <w:r>
                <w:rPr>
                  <w:rFonts w:eastAsia="Times New Roman"/>
                  <w:color w:val="000000"/>
                  <w:sz w:val="18"/>
                  <w:szCs w:val="18"/>
                </w:rPr>
                <w:t>102</w:t>
              </w:r>
            </w:ins>
          </w:p>
        </w:tc>
      </w:tr>
      <w:tr w:rsidR="00C30C44" w14:paraId="0AE3D800" w14:textId="77777777" w:rsidTr="00C30C44">
        <w:trPr>
          <w:trHeight w:val="365"/>
          <w:ins w:id="8038" w:author="Author"/>
        </w:trPr>
        <w:tc>
          <w:tcPr>
            <w:tcW w:w="2610" w:type="dxa"/>
            <w:tcBorders>
              <w:top w:val="nil"/>
              <w:left w:val="single" w:sz="8" w:space="0" w:color="auto"/>
              <w:bottom w:val="single" w:sz="8" w:space="0" w:color="auto"/>
              <w:right w:val="single" w:sz="8" w:space="0" w:color="auto"/>
            </w:tcBorders>
            <w:noWrap/>
            <w:vAlign w:val="center"/>
            <w:hideMark/>
          </w:tcPr>
          <w:p w14:paraId="466AFD91" w14:textId="77777777" w:rsidR="00C30C44" w:rsidRDefault="00C30C44">
            <w:pPr>
              <w:spacing w:after="0" w:line="240" w:lineRule="auto"/>
              <w:rPr>
                <w:ins w:id="8039" w:author="Author"/>
                <w:rFonts w:eastAsia="Times New Roman"/>
                <w:color w:val="000000"/>
                <w:sz w:val="18"/>
                <w:szCs w:val="18"/>
              </w:rPr>
            </w:pPr>
            <w:ins w:id="8040" w:author="Author">
              <w:r>
                <w:rPr>
                  <w:rFonts w:eastAsia="Times New Roman"/>
                  <w:color w:val="000000"/>
                  <w:sz w:val="18"/>
                  <w:szCs w:val="18"/>
                </w:rPr>
                <w:t>Top Executives</w:t>
              </w:r>
            </w:ins>
          </w:p>
        </w:tc>
        <w:tc>
          <w:tcPr>
            <w:tcW w:w="711" w:type="dxa"/>
            <w:tcBorders>
              <w:top w:val="nil"/>
              <w:left w:val="nil"/>
              <w:bottom w:val="single" w:sz="8" w:space="0" w:color="auto"/>
              <w:right w:val="single" w:sz="8" w:space="0" w:color="auto"/>
            </w:tcBorders>
            <w:noWrap/>
            <w:vAlign w:val="center"/>
            <w:hideMark/>
          </w:tcPr>
          <w:p w14:paraId="118E6EAF" w14:textId="77777777" w:rsidR="00C30C44" w:rsidRDefault="00C30C44">
            <w:pPr>
              <w:spacing w:after="0" w:line="240" w:lineRule="auto"/>
              <w:jc w:val="right"/>
              <w:rPr>
                <w:ins w:id="8041" w:author="Author"/>
                <w:rFonts w:eastAsia="Times New Roman"/>
                <w:color w:val="000000"/>
                <w:sz w:val="18"/>
                <w:szCs w:val="18"/>
              </w:rPr>
            </w:pPr>
            <w:ins w:id="8042" w:author="Author">
              <w:r>
                <w:rPr>
                  <w:rFonts w:eastAsia="Times New Roman"/>
                  <w:color w:val="000000"/>
                  <w:sz w:val="18"/>
                  <w:szCs w:val="18"/>
                </w:rPr>
                <w:t>3,592</w:t>
              </w:r>
            </w:ins>
          </w:p>
        </w:tc>
        <w:tc>
          <w:tcPr>
            <w:tcW w:w="715" w:type="dxa"/>
            <w:tcBorders>
              <w:top w:val="nil"/>
              <w:left w:val="nil"/>
              <w:bottom w:val="single" w:sz="8" w:space="0" w:color="auto"/>
              <w:right w:val="single" w:sz="8" w:space="0" w:color="auto"/>
            </w:tcBorders>
            <w:noWrap/>
            <w:vAlign w:val="center"/>
            <w:hideMark/>
          </w:tcPr>
          <w:p w14:paraId="2038DC3C" w14:textId="77777777" w:rsidR="00C30C44" w:rsidRDefault="00C30C44">
            <w:pPr>
              <w:spacing w:after="0" w:line="240" w:lineRule="auto"/>
              <w:jc w:val="right"/>
              <w:rPr>
                <w:ins w:id="8043" w:author="Author"/>
                <w:rFonts w:eastAsia="Times New Roman"/>
                <w:color w:val="000000"/>
                <w:sz w:val="18"/>
                <w:szCs w:val="18"/>
              </w:rPr>
            </w:pPr>
            <w:ins w:id="8044" w:author="Author">
              <w:r>
                <w:rPr>
                  <w:rFonts w:eastAsia="Times New Roman"/>
                  <w:color w:val="000000"/>
                  <w:sz w:val="18"/>
                  <w:szCs w:val="18"/>
                </w:rPr>
                <w:t>3,685</w:t>
              </w:r>
            </w:ins>
          </w:p>
        </w:tc>
        <w:tc>
          <w:tcPr>
            <w:tcW w:w="815" w:type="dxa"/>
            <w:tcBorders>
              <w:top w:val="nil"/>
              <w:left w:val="nil"/>
              <w:bottom w:val="single" w:sz="8" w:space="0" w:color="auto"/>
              <w:right w:val="single" w:sz="8" w:space="0" w:color="auto"/>
            </w:tcBorders>
            <w:noWrap/>
            <w:vAlign w:val="center"/>
            <w:hideMark/>
          </w:tcPr>
          <w:p w14:paraId="4065A72A" w14:textId="77777777" w:rsidR="00C30C44" w:rsidRDefault="00C30C44">
            <w:pPr>
              <w:spacing w:after="0" w:line="240" w:lineRule="auto"/>
              <w:jc w:val="right"/>
              <w:rPr>
                <w:ins w:id="8045" w:author="Author"/>
                <w:rFonts w:eastAsia="Times New Roman"/>
                <w:color w:val="000000"/>
                <w:sz w:val="18"/>
                <w:szCs w:val="18"/>
              </w:rPr>
            </w:pPr>
            <w:ins w:id="8046" w:author="Author">
              <w:r>
                <w:rPr>
                  <w:rFonts w:eastAsia="Times New Roman"/>
                  <w:color w:val="000000"/>
                  <w:sz w:val="18"/>
                  <w:szCs w:val="18"/>
                </w:rPr>
                <w:t>94</w:t>
              </w:r>
            </w:ins>
          </w:p>
        </w:tc>
        <w:tc>
          <w:tcPr>
            <w:tcW w:w="810" w:type="dxa"/>
            <w:tcBorders>
              <w:top w:val="nil"/>
              <w:left w:val="nil"/>
              <w:bottom w:val="single" w:sz="8" w:space="0" w:color="auto"/>
              <w:right w:val="single" w:sz="8" w:space="0" w:color="auto"/>
            </w:tcBorders>
            <w:noWrap/>
            <w:vAlign w:val="center"/>
            <w:hideMark/>
          </w:tcPr>
          <w:p w14:paraId="16CAC709" w14:textId="77777777" w:rsidR="00C30C44" w:rsidRDefault="00C30C44">
            <w:pPr>
              <w:spacing w:after="0" w:line="240" w:lineRule="auto"/>
              <w:jc w:val="right"/>
              <w:rPr>
                <w:ins w:id="8047" w:author="Author"/>
                <w:rFonts w:eastAsia="Times New Roman"/>
                <w:color w:val="000000"/>
                <w:sz w:val="18"/>
                <w:szCs w:val="18"/>
              </w:rPr>
            </w:pPr>
            <w:ins w:id="8048"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7C425066" w14:textId="77777777" w:rsidR="00C30C44" w:rsidRDefault="00C30C44">
            <w:pPr>
              <w:spacing w:after="0" w:line="240" w:lineRule="auto"/>
              <w:jc w:val="right"/>
              <w:rPr>
                <w:ins w:id="8049" w:author="Author"/>
                <w:rFonts w:eastAsia="Times New Roman"/>
                <w:color w:val="000000"/>
                <w:sz w:val="18"/>
                <w:szCs w:val="18"/>
              </w:rPr>
            </w:pPr>
            <w:ins w:id="8050" w:author="Author">
              <w:r>
                <w:rPr>
                  <w:rFonts w:eastAsia="Times New Roman"/>
                  <w:color w:val="000000"/>
                  <w:sz w:val="18"/>
                  <w:szCs w:val="18"/>
                </w:rPr>
                <w:t>3,530</w:t>
              </w:r>
            </w:ins>
          </w:p>
        </w:tc>
        <w:tc>
          <w:tcPr>
            <w:tcW w:w="924" w:type="dxa"/>
            <w:tcBorders>
              <w:top w:val="nil"/>
              <w:left w:val="nil"/>
              <w:bottom w:val="single" w:sz="8" w:space="0" w:color="auto"/>
              <w:right w:val="single" w:sz="8" w:space="0" w:color="auto"/>
            </w:tcBorders>
            <w:noWrap/>
            <w:vAlign w:val="center"/>
            <w:hideMark/>
          </w:tcPr>
          <w:p w14:paraId="171358BC" w14:textId="77777777" w:rsidR="00C30C44" w:rsidRDefault="00C30C44">
            <w:pPr>
              <w:spacing w:after="0" w:line="240" w:lineRule="auto"/>
              <w:jc w:val="right"/>
              <w:rPr>
                <w:ins w:id="8051" w:author="Author"/>
                <w:rFonts w:eastAsia="Times New Roman"/>
                <w:color w:val="000000"/>
                <w:sz w:val="18"/>
                <w:szCs w:val="18"/>
              </w:rPr>
            </w:pPr>
            <w:ins w:id="8052" w:author="Author">
              <w:r>
                <w:rPr>
                  <w:rFonts w:eastAsia="Times New Roman"/>
                  <w:color w:val="000000"/>
                  <w:sz w:val="18"/>
                  <w:szCs w:val="18"/>
                </w:rPr>
                <w:t>343</w:t>
              </w:r>
            </w:ins>
          </w:p>
        </w:tc>
        <w:tc>
          <w:tcPr>
            <w:tcW w:w="1170" w:type="dxa"/>
            <w:tcBorders>
              <w:top w:val="nil"/>
              <w:left w:val="nil"/>
              <w:bottom w:val="single" w:sz="8" w:space="0" w:color="auto"/>
              <w:right w:val="single" w:sz="8" w:space="0" w:color="auto"/>
            </w:tcBorders>
            <w:noWrap/>
            <w:vAlign w:val="center"/>
            <w:hideMark/>
          </w:tcPr>
          <w:p w14:paraId="5C3FEB8D" w14:textId="77777777" w:rsidR="00C30C44" w:rsidRDefault="00C30C44">
            <w:pPr>
              <w:spacing w:after="0" w:line="240" w:lineRule="auto"/>
              <w:jc w:val="right"/>
              <w:rPr>
                <w:ins w:id="8053" w:author="Author"/>
                <w:rFonts w:eastAsia="Times New Roman"/>
                <w:color w:val="000000"/>
                <w:sz w:val="18"/>
                <w:szCs w:val="18"/>
              </w:rPr>
            </w:pPr>
            <w:ins w:id="8054" w:author="Author">
              <w:r>
                <w:rPr>
                  <w:rFonts w:eastAsia="Times New Roman"/>
                  <w:color w:val="000000"/>
                  <w:sz w:val="18"/>
                  <w:szCs w:val="18"/>
                </w:rPr>
                <w:t>10%</w:t>
              </w:r>
            </w:ins>
          </w:p>
        </w:tc>
        <w:tc>
          <w:tcPr>
            <w:tcW w:w="990" w:type="dxa"/>
            <w:tcBorders>
              <w:top w:val="nil"/>
              <w:left w:val="nil"/>
              <w:bottom w:val="single" w:sz="8" w:space="0" w:color="auto"/>
              <w:right w:val="single" w:sz="8" w:space="0" w:color="auto"/>
            </w:tcBorders>
            <w:noWrap/>
            <w:vAlign w:val="center"/>
            <w:hideMark/>
          </w:tcPr>
          <w:p w14:paraId="1B3C7676" w14:textId="77777777" w:rsidR="00C30C44" w:rsidRDefault="00C30C44">
            <w:pPr>
              <w:spacing w:after="0" w:line="240" w:lineRule="auto"/>
              <w:jc w:val="right"/>
              <w:rPr>
                <w:ins w:id="8055" w:author="Author"/>
                <w:rFonts w:eastAsia="Times New Roman"/>
                <w:color w:val="000000"/>
                <w:sz w:val="18"/>
                <w:szCs w:val="18"/>
              </w:rPr>
            </w:pPr>
            <w:ins w:id="8056" w:author="Author">
              <w:r>
                <w:rPr>
                  <w:rFonts w:eastAsia="Times New Roman"/>
                  <w:color w:val="000000"/>
                  <w:sz w:val="18"/>
                  <w:szCs w:val="18"/>
                </w:rPr>
                <w:t>1.04</w:t>
              </w:r>
            </w:ins>
          </w:p>
        </w:tc>
        <w:tc>
          <w:tcPr>
            <w:tcW w:w="1137" w:type="dxa"/>
            <w:tcBorders>
              <w:top w:val="nil"/>
              <w:left w:val="nil"/>
              <w:bottom w:val="single" w:sz="8" w:space="0" w:color="auto"/>
              <w:right w:val="single" w:sz="8" w:space="0" w:color="auto"/>
            </w:tcBorders>
            <w:noWrap/>
            <w:vAlign w:val="center"/>
            <w:hideMark/>
          </w:tcPr>
          <w:p w14:paraId="79995877" w14:textId="77777777" w:rsidR="00C30C44" w:rsidRDefault="00C30C44">
            <w:pPr>
              <w:spacing w:after="0" w:line="240" w:lineRule="auto"/>
              <w:jc w:val="right"/>
              <w:rPr>
                <w:ins w:id="8057" w:author="Author"/>
                <w:rFonts w:eastAsia="Times New Roman"/>
                <w:color w:val="000000"/>
                <w:sz w:val="18"/>
                <w:szCs w:val="18"/>
              </w:rPr>
            </w:pPr>
            <w:ins w:id="8058" w:author="Author">
              <w:r>
                <w:rPr>
                  <w:rFonts w:eastAsia="Times New Roman"/>
                  <w:color w:val="000000"/>
                  <w:sz w:val="18"/>
                  <w:szCs w:val="18"/>
                </w:rPr>
                <w:t>82.2</w:t>
              </w:r>
            </w:ins>
          </w:p>
        </w:tc>
      </w:tr>
      <w:tr w:rsidR="00C30C44" w14:paraId="024889DF" w14:textId="77777777" w:rsidTr="00C30C44">
        <w:trPr>
          <w:trHeight w:val="365"/>
          <w:ins w:id="8059" w:author="Author"/>
        </w:trPr>
        <w:tc>
          <w:tcPr>
            <w:tcW w:w="2610" w:type="dxa"/>
            <w:tcBorders>
              <w:top w:val="nil"/>
              <w:left w:val="single" w:sz="8" w:space="0" w:color="auto"/>
              <w:bottom w:val="single" w:sz="8" w:space="0" w:color="auto"/>
              <w:right w:val="single" w:sz="8" w:space="0" w:color="auto"/>
            </w:tcBorders>
            <w:noWrap/>
            <w:vAlign w:val="center"/>
            <w:hideMark/>
          </w:tcPr>
          <w:p w14:paraId="61E23AC2" w14:textId="77777777" w:rsidR="00C30C44" w:rsidRDefault="00C30C44">
            <w:pPr>
              <w:spacing w:after="0" w:line="240" w:lineRule="auto"/>
              <w:rPr>
                <w:ins w:id="8060" w:author="Author"/>
                <w:rFonts w:eastAsia="Times New Roman"/>
                <w:color w:val="000000"/>
                <w:sz w:val="18"/>
                <w:szCs w:val="18"/>
              </w:rPr>
            </w:pPr>
            <w:ins w:id="8061" w:author="Author">
              <w:r>
                <w:rPr>
                  <w:rFonts w:eastAsia="Times New Roman"/>
                  <w:color w:val="000000"/>
                  <w:sz w:val="18"/>
                  <w:szCs w:val="18"/>
                </w:rPr>
                <w:t>Material Recording, Scheduling, Dispatching, and Distributing Workers</w:t>
              </w:r>
            </w:ins>
          </w:p>
        </w:tc>
        <w:tc>
          <w:tcPr>
            <w:tcW w:w="711" w:type="dxa"/>
            <w:tcBorders>
              <w:top w:val="nil"/>
              <w:left w:val="nil"/>
              <w:bottom w:val="single" w:sz="8" w:space="0" w:color="auto"/>
              <w:right w:val="single" w:sz="8" w:space="0" w:color="auto"/>
            </w:tcBorders>
            <w:noWrap/>
            <w:vAlign w:val="center"/>
            <w:hideMark/>
          </w:tcPr>
          <w:p w14:paraId="3EF51E9C" w14:textId="77777777" w:rsidR="00C30C44" w:rsidRDefault="00C30C44">
            <w:pPr>
              <w:spacing w:after="0" w:line="240" w:lineRule="auto"/>
              <w:jc w:val="right"/>
              <w:rPr>
                <w:ins w:id="8062" w:author="Author"/>
                <w:rFonts w:eastAsia="Times New Roman"/>
                <w:color w:val="000000"/>
                <w:sz w:val="18"/>
                <w:szCs w:val="18"/>
              </w:rPr>
            </w:pPr>
            <w:ins w:id="8063" w:author="Author">
              <w:r>
                <w:rPr>
                  <w:rFonts w:eastAsia="Times New Roman"/>
                  <w:color w:val="000000"/>
                  <w:sz w:val="18"/>
                  <w:szCs w:val="18"/>
                </w:rPr>
                <w:t>3,704</w:t>
              </w:r>
            </w:ins>
          </w:p>
        </w:tc>
        <w:tc>
          <w:tcPr>
            <w:tcW w:w="715" w:type="dxa"/>
            <w:tcBorders>
              <w:top w:val="nil"/>
              <w:left w:val="nil"/>
              <w:bottom w:val="single" w:sz="8" w:space="0" w:color="auto"/>
              <w:right w:val="single" w:sz="8" w:space="0" w:color="auto"/>
            </w:tcBorders>
            <w:noWrap/>
            <w:vAlign w:val="center"/>
            <w:hideMark/>
          </w:tcPr>
          <w:p w14:paraId="5CA4235B" w14:textId="77777777" w:rsidR="00C30C44" w:rsidRDefault="00C30C44">
            <w:pPr>
              <w:spacing w:after="0" w:line="240" w:lineRule="auto"/>
              <w:jc w:val="right"/>
              <w:rPr>
                <w:ins w:id="8064" w:author="Author"/>
                <w:rFonts w:eastAsia="Times New Roman"/>
                <w:color w:val="000000"/>
                <w:sz w:val="18"/>
                <w:szCs w:val="18"/>
              </w:rPr>
            </w:pPr>
            <w:ins w:id="8065" w:author="Author">
              <w:r>
                <w:rPr>
                  <w:rFonts w:eastAsia="Times New Roman"/>
                  <w:color w:val="000000"/>
                  <w:sz w:val="18"/>
                  <w:szCs w:val="18"/>
                </w:rPr>
                <w:t>3,643</w:t>
              </w:r>
            </w:ins>
          </w:p>
        </w:tc>
        <w:tc>
          <w:tcPr>
            <w:tcW w:w="815" w:type="dxa"/>
            <w:tcBorders>
              <w:top w:val="nil"/>
              <w:left w:val="nil"/>
              <w:bottom w:val="single" w:sz="8" w:space="0" w:color="auto"/>
              <w:right w:val="single" w:sz="8" w:space="0" w:color="auto"/>
            </w:tcBorders>
            <w:noWrap/>
            <w:vAlign w:val="center"/>
            <w:hideMark/>
          </w:tcPr>
          <w:p w14:paraId="1FED4E59" w14:textId="77777777" w:rsidR="00C30C44" w:rsidRDefault="00C30C44">
            <w:pPr>
              <w:spacing w:after="0" w:line="240" w:lineRule="auto"/>
              <w:jc w:val="right"/>
              <w:rPr>
                <w:ins w:id="8066" w:author="Author"/>
                <w:rFonts w:eastAsia="Times New Roman"/>
                <w:color w:val="FF0000"/>
                <w:sz w:val="18"/>
                <w:szCs w:val="18"/>
              </w:rPr>
            </w:pPr>
            <w:ins w:id="8067" w:author="Author">
              <w:r>
                <w:rPr>
                  <w:rFonts w:eastAsia="Times New Roman"/>
                  <w:color w:val="FF0000"/>
                  <w:sz w:val="18"/>
                  <w:szCs w:val="18"/>
                </w:rPr>
                <w:t>-61</w:t>
              </w:r>
            </w:ins>
          </w:p>
        </w:tc>
        <w:tc>
          <w:tcPr>
            <w:tcW w:w="810" w:type="dxa"/>
            <w:tcBorders>
              <w:top w:val="nil"/>
              <w:left w:val="nil"/>
              <w:bottom w:val="single" w:sz="8" w:space="0" w:color="auto"/>
              <w:right w:val="single" w:sz="8" w:space="0" w:color="auto"/>
            </w:tcBorders>
            <w:noWrap/>
            <w:vAlign w:val="center"/>
            <w:hideMark/>
          </w:tcPr>
          <w:p w14:paraId="6DE38292" w14:textId="77777777" w:rsidR="00C30C44" w:rsidRDefault="00C30C44">
            <w:pPr>
              <w:spacing w:after="0" w:line="240" w:lineRule="auto"/>
              <w:jc w:val="right"/>
              <w:rPr>
                <w:ins w:id="8068" w:author="Author"/>
                <w:rFonts w:eastAsia="Times New Roman"/>
                <w:color w:val="FF0000"/>
                <w:sz w:val="18"/>
                <w:szCs w:val="18"/>
              </w:rPr>
            </w:pPr>
            <w:ins w:id="8069" w:author="Author">
              <w:r>
                <w:rPr>
                  <w:rFonts w:eastAsia="Times New Roman"/>
                  <w:color w:val="FF0000"/>
                  <w:sz w:val="18"/>
                  <w:szCs w:val="18"/>
                </w:rPr>
                <w:t>-2%</w:t>
              </w:r>
            </w:ins>
          </w:p>
        </w:tc>
        <w:tc>
          <w:tcPr>
            <w:tcW w:w="876" w:type="dxa"/>
            <w:tcBorders>
              <w:top w:val="nil"/>
              <w:left w:val="nil"/>
              <w:bottom w:val="single" w:sz="8" w:space="0" w:color="auto"/>
              <w:right w:val="single" w:sz="8" w:space="0" w:color="auto"/>
            </w:tcBorders>
            <w:noWrap/>
            <w:vAlign w:val="center"/>
            <w:hideMark/>
          </w:tcPr>
          <w:p w14:paraId="4C151DDD" w14:textId="77777777" w:rsidR="00C30C44" w:rsidRDefault="00C30C44">
            <w:pPr>
              <w:spacing w:after="0" w:line="240" w:lineRule="auto"/>
              <w:jc w:val="right"/>
              <w:rPr>
                <w:ins w:id="8070" w:author="Author"/>
                <w:rFonts w:eastAsia="Times New Roman"/>
                <w:color w:val="000000"/>
                <w:sz w:val="18"/>
                <w:szCs w:val="18"/>
              </w:rPr>
            </w:pPr>
            <w:ins w:id="8071" w:author="Author">
              <w:r>
                <w:rPr>
                  <w:rFonts w:eastAsia="Times New Roman"/>
                  <w:color w:val="000000"/>
                  <w:sz w:val="18"/>
                  <w:szCs w:val="18"/>
                </w:rPr>
                <w:t>3,710</w:t>
              </w:r>
            </w:ins>
          </w:p>
        </w:tc>
        <w:tc>
          <w:tcPr>
            <w:tcW w:w="924" w:type="dxa"/>
            <w:tcBorders>
              <w:top w:val="nil"/>
              <w:left w:val="nil"/>
              <w:bottom w:val="single" w:sz="8" w:space="0" w:color="auto"/>
              <w:right w:val="single" w:sz="8" w:space="0" w:color="auto"/>
            </w:tcBorders>
            <w:noWrap/>
            <w:vAlign w:val="center"/>
            <w:hideMark/>
          </w:tcPr>
          <w:p w14:paraId="612786D1" w14:textId="77777777" w:rsidR="00C30C44" w:rsidRDefault="00C30C44">
            <w:pPr>
              <w:spacing w:after="0" w:line="240" w:lineRule="auto"/>
              <w:jc w:val="right"/>
              <w:rPr>
                <w:ins w:id="8072" w:author="Author"/>
                <w:rFonts w:eastAsia="Times New Roman"/>
                <w:color w:val="000000"/>
                <w:sz w:val="18"/>
                <w:szCs w:val="18"/>
              </w:rPr>
            </w:pPr>
            <w:ins w:id="8073" w:author="Author">
              <w:r>
                <w:rPr>
                  <w:rFonts w:eastAsia="Times New Roman"/>
                  <w:color w:val="000000"/>
                  <w:sz w:val="18"/>
                  <w:szCs w:val="18"/>
                </w:rPr>
                <w:t>1,154</w:t>
              </w:r>
            </w:ins>
          </w:p>
        </w:tc>
        <w:tc>
          <w:tcPr>
            <w:tcW w:w="1170" w:type="dxa"/>
            <w:tcBorders>
              <w:top w:val="nil"/>
              <w:left w:val="nil"/>
              <w:bottom w:val="single" w:sz="8" w:space="0" w:color="auto"/>
              <w:right w:val="single" w:sz="8" w:space="0" w:color="auto"/>
            </w:tcBorders>
            <w:noWrap/>
            <w:vAlign w:val="center"/>
            <w:hideMark/>
          </w:tcPr>
          <w:p w14:paraId="446BF078" w14:textId="77777777" w:rsidR="00C30C44" w:rsidRDefault="00C30C44">
            <w:pPr>
              <w:spacing w:after="0" w:line="240" w:lineRule="auto"/>
              <w:jc w:val="right"/>
              <w:rPr>
                <w:ins w:id="8074" w:author="Author"/>
                <w:rFonts w:eastAsia="Times New Roman"/>
                <w:color w:val="000000"/>
                <w:sz w:val="18"/>
                <w:szCs w:val="18"/>
              </w:rPr>
            </w:pPr>
            <w:ins w:id="8075" w:author="Author">
              <w:r>
                <w:rPr>
                  <w:rFonts w:eastAsia="Times New Roman"/>
                  <w:color w:val="000000"/>
                  <w:sz w:val="18"/>
                  <w:szCs w:val="18"/>
                </w:rPr>
                <w:t>31%</w:t>
              </w:r>
            </w:ins>
          </w:p>
        </w:tc>
        <w:tc>
          <w:tcPr>
            <w:tcW w:w="990" w:type="dxa"/>
            <w:tcBorders>
              <w:top w:val="nil"/>
              <w:left w:val="nil"/>
              <w:bottom w:val="single" w:sz="8" w:space="0" w:color="auto"/>
              <w:right w:val="single" w:sz="8" w:space="0" w:color="auto"/>
            </w:tcBorders>
            <w:noWrap/>
            <w:vAlign w:val="center"/>
            <w:hideMark/>
          </w:tcPr>
          <w:p w14:paraId="7BF4FEB0" w14:textId="77777777" w:rsidR="00C30C44" w:rsidRDefault="00C30C44">
            <w:pPr>
              <w:spacing w:after="0" w:line="240" w:lineRule="auto"/>
              <w:jc w:val="right"/>
              <w:rPr>
                <w:ins w:id="8076" w:author="Author"/>
                <w:rFonts w:eastAsia="Times New Roman"/>
                <w:color w:val="000000"/>
                <w:sz w:val="18"/>
                <w:szCs w:val="18"/>
              </w:rPr>
            </w:pPr>
            <w:ins w:id="8077" w:author="Author">
              <w:r>
                <w:rPr>
                  <w:rFonts w:eastAsia="Times New Roman"/>
                  <w:color w:val="000000"/>
                  <w:sz w:val="18"/>
                  <w:szCs w:val="18"/>
                </w:rPr>
                <w:t>1.37</w:t>
              </w:r>
            </w:ins>
          </w:p>
        </w:tc>
        <w:tc>
          <w:tcPr>
            <w:tcW w:w="1137" w:type="dxa"/>
            <w:tcBorders>
              <w:top w:val="nil"/>
              <w:left w:val="nil"/>
              <w:bottom w:val="single" w:sz="8" w:space="0" w:color="auto"/>
              <w:right w:val="single" w:sz="8" w:space="0" w:color="auto"/>
            </w:tcBorders>
            <w:noWrap/>
            <w:vAlign w:val="center"/>
            <w:hideMark/>
          </w:tcPr>
          <w:p w14:paraId="00DB90A4" w14:textId="77777777" w:rsidR="00C30C44" w:rsidRDefault="00C30C44">
            <w:pPr>
              <w:spacing w:after="0" w:line="240" w:lineRule="auto"/>
              <w:jc w:val="right"/>
              <w:rPr>
                <w:ins w:id="8078" w:author="Author"/>
                <w:rFonts w:eastAsia="Times New Roman"/>
                <w:color w:val="000000"/>
                <w:sz w:val="18"/>
                <w:szCs w:val="18"/>
              </w:rPr>
            </w:pPr>
            <w:ins w:id="8079" w:author="Author">
              <w:r>
                <w:rPr>
                  <w:rFonts w:eastAsia="Times New Roman"/>
                  <w:color w:val="000000"/>
                  <w:sz w:val="18"/>
                  <w:szCs w:val="18"/>
                </w:rPr>
                <w:t>104</w:t>
              </w:r>
            </w:ins>
          </w:p>
        </w:tc>
      </w:tr>
      <w:tr w:rsidR="00C30C44" w14:paraId="1E210B42" w14:textId="77777777" w:rsidTr="00C30C44">
        <w:trPr>
          <w:trHeight w:val="365"/>
          <w:ins w:id="8080" w:author="Author"/>
        </w:trPr>
        <w:tc>
          <w:tcPr>
            <w:tcW w:w="2610" w:type="dxa"/>
            <w:tcBorders>
              <w:top w:val="nil"/>
              <w:left w:val="single" w:sz="8" w:space="0" w:color="auto"/>
              <w:bottom w:val="single" w:sz="8" w:space="0" w:color="auto"/>
              <w:right w:val="single" w:sz="8" w:space="0" w:color="auto"/>
            </w:tcBorders>
            <w:noWrap/>
            <w:vAlign w:val="center"/>
            <w:hideMark/>
          </w:tcPr>
          <w:p w14:paraId="33DDDC85" w14:textId="77777777" w:rsidR="00C30C44" w:rsidRDefault="00C30C44">
            <w:pPr>
              <w:spacing w:after="0" w:line="240" w:lineRule="auto"/>
              <w:rPr>
                <w:ins w:id="8081" w:author="Author"/>
                <w:rFonts w:eastAsia="Times New Roman"/>
                <w:color w:val="000000"/>
                <w:sz w:val="18"/>
                <w:szCs w:val="18"/>
              </w:rPr>
            </w:pPr>
            <w:ins w:id="8082" w:author="Author">
              <w:r>
                <w:rPr>
                  <w:rFonts w:eastAsia="Times New Roman"/>
                  <w:color w:val="000000"/>
                  <w:sz w:val="18"/>
                  <w:szCs w:val="18"/>
                </w:rPr>
                <w:t>Operations Specialties Managers</w:t>
              </w:r>
            </w:ins>
          </w:p>
        </w:tc>
        <w:tc>
          <w:tcPr>
            <w:tcW w:w="711" w:type="dxa"/>
            <w:tcBorders>
              <w:top w:val="nil"/>
              <w:left w:val="nil"/>
              <w:bottom w:val="single" w:sz="8" w:space="0" w:color="auto"/>
              <w:right w:val="single" w:sz="8" w:space="0" w:color="auto"/>
            </w:tcBorders>
            <w:noWrap/>
            <w:vAlign w:val="center"/>
            <w:hideMark/>
          </w:tcPr>
          <w:p w14:paraId="6161BB9B" w14:textId="77777777" w:rsidR="00C30C44" w:rsidRDefault="00C30C44">
            <w:pPr>
              <w:spacing w:after="0" w:line="240" w:lineRule="auto"/>
              <w:jc w:val="right"/>
              <w:rPr>
                <w:ins w:id="8083" w:author="Author"/>
                <w:rFonts w:eastAsia="Times New Roman"/>
                <w:color w:val="000000"/>
                <w:sz w:val="18"/>
                <w:szCs w:val="18"/>
              </w:rPr>
            </w:pPr>
            <w:ins w:id="8084" w:author="Author">
              <w:r>
                <w:rPr>
                  <w:rFonts w:eastAsia="Times New Roman"/>
                  <w:color w:val="000000"/>
                  <w:sz w:val="18"/>
                  <w:szCs w:val="18"/>
                </w:rPr>
                <w:t>3,350</w:t>
              </w:r>
            </w:ins>
          </w:p>
        </w:tc>
        <w:tc>
          <w:tcPr>
            <w:tcW w:w="715" w:type="dxa"/>
            <w:tcBorders>
              <w:top w:val="nil"/>
              <w:left w:val="nil"/>
              <w:bottom w:val="single" w:sz="8" w:space="0" w:color="auto"/>
              <w:right w:val="single" w:sz="8" w:space="0" w:color="auto"/>
            </w:tcBorders>
            <w:noWrap/>
            <w:vAlign w:val="center"/>
            <w:hideMark/>
          </w:tcPr>
          <w:p w14:paraId="7D672054" w14:textId="77777777" w:rsidR="00C30C44" w:rsidRDefault="00C30C44">
            <w:pPr>
              <w:spacing w:after="0" w:line="240" w:lineRule="auto"/>
              <w:jc w:val="right"/>
              <w:rPr>
                <w:ins w:id="8085" w:author="Author"/>
                <w:rFonts w:eastAsia="Times New Roman"/>
                <w:color w:val="000000"/>
                <w:sz w:val="18"/>
                <w:szCs w:val="18"/>
              </w:rPr>
            </w:pPr>
            <w:ins w:id="8086" w:author="Author">
              <w:r>
                <w:rPr>
                  <w:rFonts w:eastAsia="Times New Roman"/>
                  <w:color w:val="000000"/>
                  <w:sz w:val="18"/>
                  <w:szCs w:val="18"/>
                </w:rPr>
                <w:t>3,425</w:t>
              </w:r>
            </w:ins>
          </w:p>
        </w:tc>
        <w:tc>
          <w:tcPr>
            <w:tcW w:w="815" w:type="dxa"/>
            <w:tcBorders>
              <w:top w:val="nil"/>
              <w:left w:val="nil"/>
              <w:bottom w:val="single" w:sz="8" w:space="0" w:color="auto"/>
              <w:right w:val="single" w:sz="8" w:space="0" w:color="auto"/>
            </w:tcBorders>
            <w:noWrap/>
            <w:vAlign w:val="center"/>
            <w:hideMark/>
          </w:tcPr>
          <w:p w14:paraId="78503823" w14:textId="77777777" w:rsidR="00C30C44" w:rsidRDefault="00C30C44">
            <w:pPr>
              <w:spacing w:after="0" w:line="240" w:lineRule="auto"/>
              <w:jc w:val="right"/>
              <w:rPr>
                <w:ins w:id="8087" w:author="Author"/>
                <w:rFonts w:eastAsia="Times New Roman"/>
                <w:color w:val="000000"/>
                <w:sz w:val="18"/>
                <w:szCs w:val="18"/>
              </w:rPr>
            </w:pPr>
            <w:ins w:id="8088" w:author="Author">
              <w:r>
                <w:rPr>
                  <w:rFonts w:eastAsia="Times New Roman"/>
                  <w:color w:val="000000"/>
                  <w:sz w:val="18"/>
                  <w:szCs w:val="18"/>
                </w:rPr>
                <w:t>74</w:t>
              </w:r>
            </w:ins>
          </w:p>
        </w:tc>
        <w:tc>
          <w:tcPr>
            <w:tcW w:w="810" w:type="dxa"/>
            <w:tcBorders>
              <w:top w:val="nil"/>
              <w:left w:val="nil"/>
              <w:bottom w:val="single" w:sz="8" w:space="0" w:color="auto"/>
              <w:right w:val="single" w:sz="8" w:space="0" w:color="auto"/>
            </w:tcBorders>
            <w:noWrap/>
            <w:vAlign w:val="center"/>
            <w:hideMark/>
          </w:tcPr>
          <w:p w14:paraId="3886A036" w14:textId="77777777" w:rsidR="00C30C44" w:rsidRDefault="00C30C44">
            <w:pPr>
              <w:spacing w:after="0" w:line="240" w:lineRule="auto"/>
              <w:jc w:val="right"/>
              <w:rPr>
                <w:ins w:id="8089" w:author="Author"/>
                <w:rFonts w:eastAsia="Times New Roman"/>
                <w:color w:val="000000"/>
                <w:sz w:val="18"/>
                <w:szCs w:val="18"/>
              </w:rPr>
            </w:pPr>
            <w:ins w:id="8090"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1FBCF715" w14:textId="77777777" w:rsidR="00C30C44" w:rsidRDefault="00C30C44">
            <w:pPr>
              <w:spacing w:after="0" w:line="240" w:lineRule="auto"/>
              <w:jc w:val="right"/>
              <w:rPr>
                <w:ins w:id="8091" w:author="Author"/>
                <w:rFonts w:eastAsia="Times New Roman"/>
                <w:color w:val="000000"/>
                <w:sz w:val="18"/>
                <w:szCs w:val="18"/>
              </w:rPr>
            </w:pPr>
            <w:ins w:id="8092" w:author="Author">
              <w:r>
                <w:rPr>
                  <w:rFonts w:eastAsia="Times New Roman"/>
                  <w:color w:val="000000"/>
                  <w:sz w:val="18"/>
                  <w:szCs w:val="18"/>
                </w:rPr>
                <w:t>3,296</w:t>
              </w:r>
            </w:ins>
          </w:p>
        </w:tc>
        <w:tc>
          <w:tcPr>
            <w:tcW w:w="924" w:type="dxa"/>
            <w:tcBorders>
              <w:top w:val="nil"/>
              <w:left w:val="nil"/>
              <w:bottom w:val="single" w:sz="8" w:space="0" w:color="auto"/>
              <w:right w:val="single" w:sz="8" w:space="0" w:color="auto"/>
            </w:tcBorders>
            <w:noWrap/>
            <w:vAlign w:val="center"/>
            <w:hideMark/>
          </w:tcPr>
          <w:p w14:paraId="2F5FB4B3" w14:textId="77777777" w:rsidR="00C30C44" w:rsidRDefault="00C30C44">
            <w:pPr>
              <w:spacing w:after="0" w:line="240" w:lineRule="auto"/>
              <w:jc w:val="right"/>
              <w:rPr>
                <w:ins w:id="8093" w:author="Author"/>
                <w:rFonts w:eastAsia="Times New Roman"/>
                <w:color w:val="000000"/>
                <w:sz w:val="18"/>
                <w:szCs w:val="18"/>
              </w:rPr>
            </w:pPr>
            <w:ins w:id="8094" w:author="Author">
              <w:r>
                <w:rPr>
                  <w:rFonts w:eastAsia="Times New Roman"/>
                  <w:color w:val="000000"/>
                  <w:sz w:val="18"/>
                  <w:szCs w:val="18"/>
                </w:rPr>
                <w:t>474</w:t>
              </w:r>
            </w:ins>
          </w:p>
        </w:tc>
        <w:tc>
          <w:tcPr>
            <w:tcW w:w="1170" w:type="dxa"/>
            <w:tcBorders>
              <w:top w:val="nil"/>
              <w:left w:val="nil"/>
              <w:bottom w:val="single" w:sz="8" w:space="0" w:color="auto"/>
              <w:right w:val="single" w:sz="8" w:space="0" w:color="auto"/>
            </w:tcBorders>
            <w:noWrap/>
            <w:vAlign w:val="center"/>
            <w:hideMark/>
          </w:tcPr>
          <w:p w14:paraId="05A4093A" w14:textId="77777777" w:rsidR="00C30C44" w:rsidRDefault="00C30C44">
            <w:pPr>
              <w:spacing w:after="0" w:line="240" w:lineRule="auto"/>
              <w:jc w:val="right"/>
              <w:rPr>
                <w:ins w:id="8095" w:author="Author"/>
                <w:rFonts w:eastAsia="Times New Roman"/>
                <w:color w:val="000000"/>
                <w:sz w:val="18"/>
                <w:szCs w:val="18"/>
              </w:rPr>
            </w:pPr>
            <w:ins w:id="8096" w:author="Author">
              <w:r>
                <w:rPr>
                  <w:rFonts w:eastAsia="Times New Roman"/>
                  <w:color w:val="000000"/>
                  <w:sz w:val="18"/>
                  <w:szCs w:val="18"/>
                </w:rPr>
                <w:t>14%</w:t>
              </w:r>
            </w:ins>
          </w:p>
        </w:tc>
        <w:tc>
          <w:tcPr>
            <w:tcW w:w="990" w:type="dxa"/>
            <w:tcBorders>
              <w:top w:val="nil"/>
              <w:left w:val="nil"/>
              <w:bottom w:val="single" w:sz="8" w:space="0" w:color="auto"/>
              <w:right w:val="single" w:sz="8" w:space="0" w:color="auto"/>
            </w:tcBorders>
            <w:noWrap/>
            <w:vAlign w:val="center"/>
            <w:hideMark/>
          </w:tcPr>
          <w:p w14:paraId="0102B384" w14:textId="77777777" w:rsidR="00C30C44" w:rsidRDefault="00C30C44">
            <w:pPr>
              <w:spacing w:after="0" w:line="240" w:lineRule="auto"/>
              <w:jc w:val="right"/>
              <w:rPr>
                <w:ins w:id="8097" w:author="Author"/>
                <w:rFonts w:eastAsia="Times New Roman"/>
                <w:color w:val="000000"/>
                <w:sz w:val="18"/>
                <w:szCs w:val="18"/>
              </w:rPr>
            </w:pPr>
            <w:ins w:id="8098" w:author="Author">
              <w:r>
                <w:rPr>
                  <w:rFonts w:eastAsia="Times New Roman"/>
                  <w:color w:val="000000"/>
                  <w:sz w:val="18"/>
                  <w:szCs w:val="18"/>
                </w:rPr>
                <w:t>1.23</w:t>
              </w:r>
            </w:ins>
          </w:p>
        </w:tc>
        <w:tc>
          <w:tcPr>
            <w:tcW w:w="1137" w:type="dxa"/>
            <w:tcBorders>
              <w:top w:val="nil"/>
              <w:left w:val="nil"/>
              <w:bottom w:val="single" w:sz="8" w:space="0" w:color="auto"/>
              <w:right w:val="single" w:sz="8" w:space="0" w:color="auto"/>
            </w:tcBorders>
            <w:noWrap/>
            <w:vAlign w:val="center"/>
            <w:hideMark/>
          </w:tcPr>
          <w:p w14:paraId="5FAD8054" w14:textId="77777777" w:rsidR="00C30C44" w:rsidRDefault="00C30C44">
            <w:pPr>
              <w:spacing w:after="0" w:line="240" w:lineRule="auto"/>
              <w:jc w:val="right"/>
              <w:rPr>
                <w:ins w:id="8099" w:author="Author"/>
                <w:rFonts w:eastAsia="Times New Roman"/>
                <w:color w:val="000000"/>
                <w:sz w:val="18"/>
                <w:szCs w:val="18"/>
              </w:rPr>
            </w:pPr>
            <w:ins w:id="8100" w:author="Author">
              <w:r>
                <w:rPr>
                  <w:rFonts w:eastAsia="Times New Roman"/>
                  <w:color w:val="000000"/>
                  <w:sz w:val="18"/>
                  <w:szCs w:val="18"/>
                </w:rPr>
                <w:t>83.7</w:t>
              </w:r>
            </w:ins>
          </w:p>
        </w:tc>
      </w:tr>
      <w:tr w:rsidR="00C30C44" w14:paraId="277EC50C" w14:textId="77777777" w:rsidTr="00C30C44">
        <w:trPr>
          <w:trHeight w:val="365"/>
          <w:ins w:id="8101" w:author="Author"/>
        </w:trPr>
        <w:tc>
          <w:tcPr>
            <w:tcW w:w="2610" w:type="dxa"/>
            <w:tcBorders>
              <w:top w:val="nil"/>
              <w:left w:val="single" w:sz="8" w:space="0" w:color="auto"/>
              <w:bottom w:val="single" w:sz="8" w:space="0" w:color="auto"/>
              <w:right w:val="single" w:sz="8" w:space="0" w:color="auto"/>
            </w:tcBorders>
            <w:noWrap/>
            <w:vAlign w:val="center"/>
            <w:hideMark/>
          </w:tcPr>
          <w:p w14:paraId="74B9A1C3" w14:textId="77777777" w:rsidR="00C30C44" w:rsidRDefault="00C30C44">
            <w:pPr>
              <w:spacing w:after="0" w:line="240" w:lineRule="auto"/>
              <w:rPr>
                <w:ins w:id="8102" w:author="Author"/>
                <w:rFonts w:eastAsia="Times New Roman"/>
                <w:color w:val="000000"/>
                <w:sz w:val="18"/>
                <w:szCs w:val="18"/>
              </w:rPr>
            </w:pPr>
            <w:ins w:id="8103" w:author="Author">
              <w:r>
                <w:rPr>
                  <w:rFonts w:eastAsia="Times New Roman"/>
                  <w:color w:val="000000"/>
                  <w:sz w:val="18"/>
                  <w:szCs w:val="18"/>
                </w:rPr>
                <w:t>Computer Occupations</w:t>
              </w:r>
            </w:ins>
          </w:p>
        </w:tc>
        <w:tc>
          <w:tcPr>
            <w:tcW w:w="711" w:type="dxa"/>
            <w:tcBorders>
              <w:top w:val="nil"/>
              <w:left w:val="nil"/>
              <w:bottom w:val="single" w:sz="8" w:space="0" w:color="auto"/>
              <w:right w:val="single" w:sz="8" w:space="0" w:color="auto"/>
            </w:tcBorders>
            <w:noWrap/>
            <w:vAlign w:val="center"/>
            <w:hideMark/>
          </w:tcPr>
          <w:p w14:paraId="107FBE4A" w14:textId="77777777" w:rsidR="00C30C44" w:rsidRDefault="00C30C44">
            <w:pPr>
              <w:spacing w:after="0" w:line="240" w:lineRule="auto"/>
              <w:jc w:val="right"/>
              <w:rPr>
                <w:ins w:id="8104" w:author="Author"/>
                <w:rFonts w:eastAsia="Times New Roman"/>
                <w:color w:val="000000"/>
                <w:sz w:val="18"/>
                <w:szCs w:val="18"/>
              </w:rPr>
            </w:pPr>
            <w:ins w:id="8105" w:author="Author">
              <w:r>
                <w:rPr>
                  <w:rFonts w:eastAsia="Times New Roman"/>
                  <w:color w:val="000000"/>
                  <w:sz w:val="18"/>
                  <w:szCs w:val="18"/>
                </w:rPr>
                <w:t>3,064</w:t>
              </w:r>
            </w:ins>
          </w:p>
        </w:tc>
        <w:tc>
          <w:tcPr>
            <w:tcW w:w="715" w:type="dxa"/>
            <w:tcBorders>
              <w:top w:val="nil"/>
              <w:left w:val="nil"/>
              <w:bottom w:val="single" w:sz="8" w:space="0" w:color="auto"/>
              <w:right w:val="single" w:sz="8" w:space="0" w:color="auto"/>
            </w:tcBorders>
            <w:noWrap/>
            <w:vAlign w:val="center"/>
            <w:hideMark/>
          </w:tcPr>
          <w:p w14:paraId="0FB3C785" w14:textId="77777777" w:rsidR="00C30C44" w:rsidRDefault="00C30C44">
            <w:pPr>
              <w:spacing w:after="0" w:line="240" w:lineRule="auto"/>
              <w:jc w:val="right"/>
              <w:rPr>
                <w:ins w:id="8106" w:author="Author"/>
                <w:rFonts w:eastAsia="Times New Roman"/>
                <w:color w:val="000000"/>
                <w:sz w:val="18"/>
                <w:szCs w:val="18"/>
              </w:rPr>
            </w:pPr>
            <w:ins w:id="8107" w:author="Author">
              <w:r>
                <w:rPr>
                  <w:rFonts w:eastAsia="Times New Roman"/>
                  <w:color w:val="000000"/>
                  <w:sz w:val="18"/>
                  <w:szCs w:val="18"/>
                </w:rPr>
                <w:t>3,143</w:t>
              </w:r>
            </w:ins>
          </w:p>
        </w:tc>
        <w:tc>
          <w:tcPr>
            <w:tcW w:w="815" w:type="dxa"/>
            <w:tcBorders>
              <w:top w:val="nil"/>
              <w:left w:val="nil"/>
              <w:bottom w:val="single" w:sz="8" w:space="0" w:color="auto"/>
              <w:right w:val="single" w:sz="8" w:space="0" w:color="auto"/>
            </w:tcBorders>
            <w:noWrap/>
            <w:vAlign w:val="center"/>
            <w:hideMark/>
          </w:tcPr>
          <w:p w14:paraId="7EF9FA5A" w14:textId="77777777" w:rsidR="00C30C44" w:rsidRDefault="00C30C44">
            <w:pPr>
              <w:spacing w:after="0" w:line="240" w:lineRule="auto"/>
              <w:jc w:val="right"/>
              <w:rPr>
                <w:ins w:id="8108" w:author="Author"/>
                <w:rFonts w:eastAsia="Times New Roman"/>
                <w:color w:val="000000"/>
                <w:sz w:val="18"/>
                <w:szCs w:val="18"/>
              </w:rPr>
            </w:pPr>
            <w:ins w:id="8109" w:author="Author">
              <w:r>
                <w:rPr>
                  <w:rFonts w:eastAsia="Times New Roman"/>
                  <w:color w:val="000000"/>
                  <w:sz w:val="18"/>
                  <w:szCs w:val="18"/>
                </w:rPr>
                <w:t>79</w:t>
              </w:r>
            </w:ins>
          </w:p>
        </w:tc>
        <w:tc>
          <w:tcPr>
            <w:tcW w:w="810" w:type="dxa"/>
            <w:tcBorders>
              <w:top w:val="nil"/>
              <w:left w:val="nil"/>
              <w:bottom w:val="single" w:sz="8" w:space="0" w:color="auto"/>
              <w:right w:val="single" w:sz="8" w:space="0" w:color="auto"/>
            </w:tcBorders>
            <w:noWrap/>
            <w:vAlign w:val="center"/>
            <w:hideMark/>
          </w:tcPr>
          <w:p w14:paraId="57064202" w14:textId="77777777" w:rsidR="00C30C44" w:rsidRDefault="00C30C44">
            <w:pPr>
              <w:spacing w:after="0" w:line="240" w:lineRule="auto"/>
              <w:jc w:val="right"/>
              <w:rPr>
                <w:ins w:id="8110" w:author="Author"/>
                <w:rFonts w:eastAsia="Times New Roman"/>
                <w:color w:val="000000"/>
                <w:sz w:val="18"/>
                <w:szCs w:val="18"/>
              </w:rPr>
            </w:pPr>
            <w:ins w:id="8111"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261F358C" w14:textId="77777777" w:rsidR="00C30C44" w:rsidRDefault="00C30C44">
            <w:pPr>
              <w:spacing w:after="0" w:line="240" w:lineRule="auto"/>
              <w:jc w:val="right"/>
              <w:rPr>
                <w:ins w:id="8112" w:author="Author"/>
                <w:rFonts w:eastAsia="Times New Roman"/>
                <w:color w:val="000000"/>
                <w:sz w:val="18"/>
                <w:szCs w:val="18"/>
              </w:rPr>
            </w:pPr>
            <w:ins w:id="8113" w:author="Author">
              <w:r>
                <w:rPr>
                  <w:rFonts w:eastAsia="Times New Roman"/>
                  <w:color w:val="000000"/>
                  <w:sz w:val="18"/>
                  <w:szCs w:val="18"/>
                </w:rPr>
                <w:t>3,007</w:t>
              </w:r>
            </w:ins>
          </w:p>
        </w:tc>
        <w:tc>
          <w:tcPr>
            <w:tcW w:w="924" w:type="dxa"/>
            <w:tcBorders>
              <w:top w:val="nil"/>
              <w:left w:val="nil"/>
              <w:bottom w:val="single" w:sz="8" w:space="0" w:color="auto"/>
              <w:right w:val="single" w:sz="8" w:space="0" w:color="auto"/>
            </w:tcBorders>
            <w:noWrap/>
            <w:vAlign w:val="center"/>
            <w:hideMark/>
          </w:tcPr>
          <w:p w14:paraId="16560824" w14:textId="77777777" w:rsidR="00C30C44" w:rsidRDefault="00C30C44">
            <w:pPr>
              <w:spacing w:after="0" w:line="240" w:lineRule="auto"/>
              <w:jc w:val="right"/>
              <w:rPr>
                <w:ins w:id="8114" w:author="Author"/>
                <w:rFonts w:eastAsia="Times New Roman"/>
                <w:color w:val="000000"/>
                <w:sz w:val="18"/>
                <w:szCs w:val="18"/>
              </w:rPr>
            </w:pPr>
            <w:ins w:id="8115" w:author="Author">
              <w:r>
                <w:rPr>
                  <w:rFonts w:eastAsia="Times New Roman"/>
                  <w:color w:val="000000"/>
                  <w:sz w:val="18"/>
                  <w:szCs w:val="18"/>
                </w:rPr>
                <w:t>716</w:t>
              </w:r>
            </w:ins>
          </w:p>
        </w:tc>
        <w:tc>
          <w:tcPr>
            <w:tcW w:w="1170" w:type="dxa"/>
            <w:tcBorders>
              <w:top w:val="nil"/>
              <w:left w:val="nil"/>
              <w:bottom w:val="single" w:sz="8" w:space="0" w:color="auto"/>
              <w:right w:val="single" w:sz="8" w:space="0" w:color="auto"/>
            </w:tcBorders>
            <w:noWrap/>
            <w:vAlign w:val="center"/>
            <w:hideMark/>
          </w:tcPr>
          <w:p w14:paraId="7D82FD1B" w14:textId="77777777" w:rsidR="00C30C44" w:rsidRDefault="00C30C44">
            <w:pPr>
              <w:spacing w:after="0" w:line="240" w:lineRule="auto"/>
              <w:jc w:val="right"/>
              <w:rPr>
                <w:ins w:id="8116" w:author="Author"/>
                <w:rFonts w:eastAsia="Times New Roman"/>
                <w:color w:val="000000"/>
                <w:sz w:val="18"/>
                <w:szCs w:val="18"/>
              </w:rPr>
            </w:pPr>
            <w:ins w:id="8117"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2534DF35" w14:textId="77777777" w:rsidR="00C30C44" w:rsidRDefault="00C30C44">
            <w:pPr>
              <w:spacing w:after="0" w:line="240" w:lineRule="auto"/>
              <w:jc w:val="right"/>
              <w:rPr>
                <w:ins w:id="8118" w:author="Author"/>
                <w:rFonts w:eastAsia="Times New Roman"/>
                <w:color w:val="000000"/>
                <w:sz w:val="18"/>
                <w:szCs w:val="18"/>
              </w:rPr>
            </w:pPr>
            <w:ins w:id="8119" w:author="Author">
              <w:r>
                <w:rPr>
                  <w:rFonts w:eastAsia="Times New Roman"/>
                  <w:color w:val="000000"/>
                  <w:sz w:val="18"/>
                  <w:szCs w:val="18"/>
                </w:rPr>
                <w:t>0.5</w:t>
              </w:r>
            </w:ins>
          </w:p>
        </w:tc>
        <w:tc>
          <w:tcPr>
            <w:tcW w:w="1137" w:type="dxa"/>
            <w:tcBorders>
              <w:top w:val="nil"/>
              <w:left w:val="nil"/>
              <w:bottom w:val="single" w:sz="8" w:space="0" w:color="auto"/>
              <w:right w:val="single" w:sz="8" w:space="0" w:color="auto"/>
            </w:tcBorders>
            <w:noWrap/>
            <w:vAlign w:val="center"/>
            <w:hideMark/>
          </w:tcPr>
          <w:p w14:paraId="7863CB64" w14:textId="77777777" w:rsidR="00C30C44" w:rsidRDefault="00C30C44">
            <w:pPr>
              <w:spacing w:after="0" w:line="240" w:lineRule="auto"/>
              <w:jc w:val="right"/>
              <w:rPr>
                <w:ins w:id="8120" w:author="Author"/>
                <w:rFonts w:eastAsia="Times New Roman"/>
                <w:color w:val="000000"/>
                <w:sz w:val="18"/>
                <w:szCs w:val="18"/>
              </w:rPr>
            </w:pPr>
            <w:ins w:id="8121" w:author="Author">
              <w:r>
                <w:rPr>
                  <w:rFonts w:eastAsia="Times New Roman"/>
                  <w:color w:val="000000"/>
                  <w:sz w:val="18"/>
                  <w:szCs w:val="18"/>
                </w:rPr>
                <w:t>83.3</w:t>
              </w:r>
            </w:ins>
          </w:p>
        </w:tc>
      </w:tr>
      <w:tr w:rsidR="00C30C44" w14:paraId="24B4B825" w14:textId="77777777" w:rsidTr="00C30C44">
        <w:trPr>
          <w:trHeight w:val="365"/>
          <w:ins w:id="8122" w:author="Author"/>
        </w:trPr>
        <w:tc>
          <w:tcPr>
            <w:tcW w:w="2610" w:type="dxa"/>
            <w:tcBorders>
              <w:top w:val="nil"/>
              <w:left w:val="single" w:sz="8" w:space="0" w:color="auto"/>
              <w:bottom w:val="single" w:sz="8" w:space="0" w:color="auto"/>
              <w:right w:val="single" w:sz="8" w:space="0" w:color="auto"/>
            </w:tcBorders>
            <w:noWrap/>
            <w:vAlign w:val="center"/>
            <w:hideMark/>
          </w:tcPr>
          <w:p w14:paraId="455A31CE" w14:textId="77777777" w:rsidR="00C30C44" w:rsidRDefault="00C30C44">
            <w:pPr>
              <w:spacing w:after="0" w:line="240" w:lineRule="auto"/>
              <w:rPr>
                <w:ins w:id="8123" w:author="Author"/>
                <w:rFonts w:eastAsia="Times New Roman"/>
                <w:color w:val="000000"/>
                <w:sz w:val="18"/>
                <w:szCs w:val="18"/>
              </w:rPr>
            </w:pPr>
            <w:ins w:id="8124" w:author="Author">
              <w:r>
                <w:rPr>
                  <w:rFonts w:eastAsia="Times New Roman"/>
                  <w:color w:val="000000"/>
                  <w:sz w:val="18"/>
                  <w:szCs w:val="18"/>
                </w:rPr>
                <w:t>Engineers</w:t>
              </w:r>
            </w:ins>
          </w:p>
        </w:tc>
        <w:tc>
          <w:tcPr>
            <w:tcW w:w="711" w:type="dxa"/>
            <w:tcBorders>
              <w:top w:val="nil"/>
              <w:left w:val="nil"/>
              <w:bottom w:val="single" w:sz="8" w:space="0" w:color="auto"/>
              <w:right w:val="single" w:sz="8" w:space="0" w:color="auto"/>
            </w:tcBorders>
            <w:noWrap/>
            <w:vAlign w:val="center"/>
            <w:hideMark/>
          </w:tcPr>
          <w:p w14:paraId="30357A83" w14:textId="77777777" w:rsidR="00C30C44" w:rsidRDefault="00C30C44">
            <w:pPr>
              <w:spacing w:after="0" w:line="240" w:lineRule="auto"/>
              <w:jc w:val="right"/>
              <w:rPr>
                <w:ins w:id="8125" w:author="Author"/>
                <w:rFonts w:eastAsia="Times New Roman"/>
                <w:color w:val="000000"/>
                <w:sz w:val="18"/>
                <w:szCs w:val="18"/>
              </w:rPr>
            </w:pPr>
            <w:ins w:id="8126" w:author="Author">
              <w:r>
                <w:rPr>
                  <w:rFonts w:eastAsia="Times New Roman"/>
                  <w:color w:val="000000"/>
                  <w:sz w:val="18"/>
                  <w:szCs w:val="18"/>
                </w:rPr>
                <w:t>3,021</w:t>
              </w:r>
            </w:ins>
          </w:p>
        </w:tc>
        <w:tc>
          <w:tcPr>
            <w:tcW w:w="715" w:type="dxa"/>
            <w:tcBorders>
              <w:top w:val="nil"/>
              <w:left w:val="nil"/>
              <w:bottom w:val="single" w:sz="8" w:space="0" w:color="auto"/>
              <w:right w:val="single" w:sz="8" w:space="0" w:color="auto"/>
            </w:tcBorders>
            <w:noWrap/>
            <w:vAlign w:val="center"/>
            <w:hideMark/>
          </w:tcPr>
          <w:p w14:paraId="0EA9C2CB" w14:textId="77777777" w:rsidR="00C30C44" w:rsidRDefault="00C30C44">
            <w:pPr>
              <w:spacing w:after="0" w:line="240" w:lineRule="auto"/>
              <w:jc w:val="right"/>
              <w:rPr>
                <w:ins w:id="8127" w:author="Author"/>
                <w:rFonts w:eastAsia="Times New Roman"/>
                <w:color w:val="000000"/>
                <w:sz w:val="18"/>
                <w:szCs w:val="18"/>
              </w:rPr>
            </w:pPr>
            <w:ins w:id="8128" w:author="Author">
              <w:r>
                <w:rPr>
                  <w:rFonts w:eastAsia="Times New Roman"/>
                  <w:color w:val="000000"/>
                  <w:sz w:val="18"/>
                  <w:szCs w:val="18"/>
                </w:rPr>
                <w:t>3,043</w:t>
              </w:r>
            </w:ins>
          </w:p>
        </w:tc>
        <w:tc>
          <w:tcPr>
            <w:tcW w:w="815" w:type="dxa"/>
            <w:tcBorders>
              <w:top w:val="nil"/>
              <w:left w:val="nil"/>
              <w:bottom w:val="single" w:sz="8" w:space="0" w:color="auto"/>
              <w:right w:val="single" w:sz="8" w:space="0" w:color="auto"/>
            </w:tcBorders>
            <w:noWrap/>
            <w:vAlign w:val="center"/>
            <w:hideMark/>
          </w:tcPr>
          <w:p w14:paraId="21A29900" w14:textId="77777777" w:rsidR="00C30C44" w:rsidRDefault="00C30C44">
            <w:pPr>
              <w:spacing w:after="0" w:line="240" w:lineRule="auto"/>
              <w:jc w:val="right"/>
              <w:rPr>
                <w:ins w:id="8129" w:author="Author"/>
                <w:rFonts w:eastAsia="Times New Roman"/>
                <w:color w:val="000000"/>
                <w:sz w:val="18"/>
                <w:szCs w:val="18"/>
              </w:rPr>
            </w:pPr>
            <w:ins w:id="8130" w:author="Author">
              <w:r>
                <w:rPr>
                  <w:rFonts w:eastAsia="Times New Roman"/>
                  <w:color w:val="000000"/>
                  <w:sz w:val="18"/>
                  <w:szCs w:val="18"/>
                </w:rPr>
                <w:t>22</w:t>
              </w:r>
            </w:ins>
          </w:p>
        </w:tc>
        <w:tc>
          <w:tcPr>
            <w:tcW w:w="810" w:type="dxa"/>
            <w:tcBorders>
              <w:top w:val="nil"/>
              <w:left w:val="nil"/>
              <w:bottom w:val="single" w:sz="8" w:space="0" w:color="auto"/>
              <w:right w:val="single" w:sz="8" w:space="0" w:color="auto"/>
            </w:tcBorders>
            <w:noWrap/>
            <w:vAlign w:val="center"/>
            <w:hideMark/>
          </w:tcPr>
          <w:p w14:paraId="75D451C4" w14:textId="77777777" w:rsidR="00C30C44" w:rsidRDefault="00C30C44">
            <w:pPr>
              <w:spacing w:after="0" w:line="240" w:lineRule="auto"/>
              <w:jc w:val="right"/>
              <w:rPr>
                <w:ins w:id="8131" w:author="Author"/>
                <w:rFonts w:eastAsia="Times New Roman"/>
                <w:color w:val="000000"/>
                <w:sz w:val="18"/>
                <w:szCs w:val="18"/>
              </w:rPr>
            </w:pPr>
            <w:ins w:id="8132"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6D51B1F4" w14:textId="77777777" w:rsidR="00C30C44" w:rsidRDefault="00C30C44">
            <w:pPr>
              <w:spacing w:after="0" w:line="240" w:lineRule="auto"/>
              <w:jc w:val="right"/>
              <w:rPr>
                <w:ins w:id="8133" w:author="Author"/>
                <w:rFonts w:eastAsia="Times New Roman"/>
                <w:color w:val="000000"/>
                <w:sz w:val="18"/>
                <w:szCs w:val="18"/>
              </w:rPr>
            </w:pPr>
            <w:ins w:id="8134" w:author="Author">
              <w:r>
                <w:rPr>
                  <w:rFonts w:eastAsia="Times New Roman"/>
                  <w:color w:val="000000"/>
                  <w:sz w:val="18"/>
                  <w:szCs w:val="18"/>
                </w:rPr>
                <w:t>2,975</w:t>
              </w:r>
            </w:ins>
          </w:p>
        </w:tc>
        <w:tc>
          <w:tcPr>
            <w:tcW w:w="924" w:type="dxa"/>
            <w:tcBorders>
              <w:top w:val="nil"/>
              <w:left w:val="nil"/>
              <w:bottom w:val="single" w:sz="8" w:space="0" w:color="auto"/>
              <w:right w:val="single" w:sz="8" w:space="0" w:color="auto"/>
            </w:tcBorders>
            <w:noWrap/>
            <w:vAlign w:val="center"/>
            <w:hideMark/>
          </w:tcPr>
          <w:p w14:paraId="7224D141" w14:textId="77777777" w:rsidR="00C30C44" w:rsidRDefault="00C30C44">
            <w:pPr>
              <w:spacing w:after="0" w:line="240" w:lineRule="auto"/>
              <w:jc w:val="right"/>
              <w:rPr>
                <w:ins w:id="8135" w:author="Author"/>
                <w:rFonts w:eastAsia="Times New Roman"/>
                <w:color w:val="000000"/>
                <w:sz w:val="18"/>
                <w:szCs w:val="18"/>
              </w:rPr>
            </w:pPr>
            <w:ins w:id="8136" w:author="Author">
              <w:r>
                <w:rPr>
                  <w:rFonts w:eastAsia="Times New Roman"/>
                  <w:color w:val="000000"/>
                  <w:sz w:val="18"/>
                  <w:szCs w:val="18"/>
                </w:rPr>
                <w:t>481</w:t>
              </w:r>
            </w:ins>
          </w:p>
        </w:tc>
        <w:tc>
          <w:tcPr>
            <w:tcW w:w="1170" w:type="dxa"/>
            <w:tcBorders>
              <w:top w:val="nil"/>
              <w:left w:val="nil"/>
              <w:bottom w:val="single" w:sz="8" w:space="0" w:color="auto"/>
              <w:right w:val="single" w:sz="8" w:space="0" w:color="auto"/>
            </w:tcBorders>
            <w:noWrap/>
            <w:vAlign w:val="center"/>
            <w:hideMark/>
          </w:tcPr>
          <w:p w14:paraId="097C8EF2" w14:textId="77777777" w:rsidR="00C30C44" w:rsidRDefault="00C30C44">
            <w:pPr>
              <w:spacing w:after="0" w:line="240" w:lineRule="auto"/>
              <w:jc w:val="right"/>
              <w:rPr>
                <w:ins w:id="8137" w:author="Author"/>
                <w:rFonts w:eastAsia="Times New Roman"/>
                <w:color w:val="000000"/>
                <w:sz w:val="18"/>
                <w:szCs w:val="18"/>
              </w:rPr>
            </w:pPr>
            <w:ins w:id="8138" w:author="Author">
              <w:r>
                <w:rPr>
                  <w:rFonts w:eastAsia="Times New Roman"/>
                  <w:color w:val="000000"/>
                  <w:sz w:val="18"/>
                  <w:szCs w:val="18"/>
                </w:rPr>
                <w:t>16%</w:t>
              </w:r>
            </w:ins>
          </w:p>
        </w:tc>
        <w:tc>
          <w:tcPr>
            <w:tcW w:w="990" w:type="dxa"/>
            <w:tcBorders>
              <w:top w:val="nil"/>
              <w:left w:val="nil"/>
              <w:bottom w:val="single" w:sz="8" w:space="0" w:color="auto"/>
              <w:right w:val="single" w:sz="8" w:space="0" w:color="auto"/>
            </w:tcBorders>
            <w:noWrap/>
            <w:vAlign w:val="center"/>
            <w:hideMark/>
          </w:tcPr>
          <w:p w14:paraId="0A8495C9" w14:textId="77777777" w:rsidR="00C30C44" w:rsidRDefault="00C30C44">
            <w:pPr>
              <w:spacing w:after="0" w:line="240" w:lineRule="auto"/>
              <w:jc w:val="right"/>
              <w:rPr>
                <w:ins w:id="8139" w:author="Author"/>
                <w:rFonts w:eastAsia="Times New Roman"/>
                <w:color w:val="000000"/>
                <w:sz w:val="18"/>
                <w:szCs w:val="18"/>
              </w:rPr>
            </w:pPr>
            <w:ins w:id="8140" w:author="Author">
              <w:r>
                <w:rPr>
                  <w:rFonts w:eastAsia="Times New Roman"/>
                  <w:color w:val="000000"/>
                  <w:sz w:val="18"/>
                  <w:szCs w:val="18"/>
                </w:rPr>
                <w:t>1.37</w:t>
              </w:r>
            </w:ins>
          </w:p>
        </w:tc>
        <w:tc>
          <w:tcPr>
            <w:tcW w:w="1137" w:type="dxa"/>
            <w:tcBorders>
              <w:top w:val="nil"/>
              <w:left w:val="nil"/>
              <w:bottom w:val="single" w:sz="8" w:space="0" w:color="auto"/>
              <w:right w:val="single" w:sz="8" w:space="0" w:color="auto"/>
            </w:tcBorders>
            <w:noWrap/>
            <w:vAlign w:val="center"/>
            <w:hideMark/>
          </w:tcPr>
          <w:p w14:paraId="1B72F885" w14:textId="77777777" w:rsidR="00C30C44" w:rsidRDefault="00C30C44">
            <w:pPr>
              <w:spacing w:after="0" w:line="240" w:lineRule="auto"/>
              <w:jc w:val="right"/>
              <w:rPr>
                <w:ins w:id="8141" w:author="Author"/>
                <w:rFonts w:eastAsia="Times New Roman"/>
                <w:color w:val="000000"/>
                <w:sz w:val="18"/>
                <w:szCs w:val="18"/>
              </w:rPr>
            </w:pPr>
            <w:ins w:id="8142" w:author="Author">
              <w:r>
                <w:rPr>
                  <w:rFonts w:eastAsia="Times New Roman"/>
                  <w:color w:val="000000"/>
                  <w:sz w:val="18"/>
                  <w:szCs w:val="18"/>
                </w:rPr>
                <w:t>84.9</w:t>
              </w:r>
            </w:ins>
          </w:p>
        </w:tc>
      </w:tr>
      <w:tr w:rsidR="00C30C44" w14:paraId="01E291B7" w14:textId="77777777" w:rsidTr="00C30C44">
        <w:trPr>
          <w:trHeight w:val="365"/>
          <w:ins w:id="8143" w:author="Author"/>
        </w:trPr>
        <w:tc>
          <w:tcPr>
            <w:tcW w:w="2610" w:type="dxa"/>
            <w:tcBorders>
              <w:top w:val="nil"/>
              <w:left w:val="single" w:sz="8" w:space="0" w:color="auto"/>
              <w:bottom w:val="single" w:sz="8" w:space="0" w:color="auto"/>
              <w:right w:val="single" w:sz="8" w:space="0" w:color="auto"/>
            </w:tcBorders>
            <w:noWrap/>
            <w:vAlign w:val="center"/>
            <w:hideMark/>
          </w:tcPr>
          <w:p w14:paraId="44093543" w14:textId="77777777" w:rsidR="00C30C44" w:rsidRDefault="00C30C44">
            <w:pPr>
              <w:spacing w:after="0" w:line="240" w:lineRule="auto"/>
              <w:rPr>
                <w:ins w:id="8144" w:author="Author"/>
                <w:rFonts w:eastAsia="Times New Roman"/>
                <w:color w:val="000000"/>
                <w:sz w:val="18"/>
                <w:szCs w:val="18"/>
              </w:rPr>
            </w:pPr>
            <w:ins w:id="8145" w:author="Author">
              <w:r>
                <w:rPr>
                  <w:rFonts w:eastAsia="Times New Roman"/>
                  <w:color w:val="000000"/>
                  <w:sz w:val="18"/>
                  <w:szCs w:val="18"/>
                </w:rPr>
                <w:t>Secretaries and Administrative Assistants</w:t>
              </w:r>
            </w:ins>
          </w:p>
        </w:tc>
        <w:tc>
          <w:tcPr>
            <w:tcW w:w="711" w:type="dxa"/>
            <w:tcBorders>
              <w:top w:val="nil"/>
              <w:left w:val="nil"/>
              <w:bottom w:val="single" w:sz="8" w:space="0" w:color="auto"/>
              <w:right w:val="single" w:sz="8" w:space="0" w:color="auto"/>
            </w:tcBorders>
            <w:noWrap/>
            <w:vAlign w:val="center"/>
            <w:hideMark/>
          </w:tcPr>
          <w:p w14:paraId="304D32AB" w14:textId="77777777" w:rsidR="00C30C44" w:rsidRDefault="00C30C44">
            <w:pPr>
              <w:spacing w:after="0" w:line="240" w:lineRule="auto"/>
              <w:jc w:val="right"/>
              <w:rPr>
                <w:ins w:id="8146" w:author="Author"/>
                <w:rFonts w:eastAsia="Times New Roman"/>
                <w:color w:val="000000"/>
                <w:sz w:val="18"/>
                <w:szCs w:val="18"/>
              </w:rPr>
            </w:pPr>
            <w:ins w:id="8147" w:author="Author">
              <w:r>
                <w:rPr>
                  <w:rFonts w:eastAsia="Times New Roman"/>
                  <w:color w:val="000000"/>
                  <w:sz w:val="18"/>
                  <w:szCs w:val="18"/>
                </w:rPr>
                <w:t>3,179</w:t>
              </w:r>
            </w:ins>
          </w:p>
        </w:tc>
        <w:tc>
          <w:tcPr>
            <w:tcW w:w="715" w:type="dxa"/>
            <w:tcBorders>
              <w:top w:val="nil"/>
              <w:left w:val="nil"/>
              <w:bottom w:val="single" w:sz="8" w:space="0" w:color="auto"/>
              <w:right w:val="single" w:sz="8" w:space="0" w:color="auto"/>
            </w:tcBorders>
            <w:noWrap/>
            <w:vAlign w:val="center"/>
            <w:hideMark/>
          </w:tcPr>
          <w:p w14:paraId="1C9D901B" w14:textId="77777777" w:rsidR="00C30C44" w:rsidRDefault="00C30C44">
            <w:pPr>
              <w:spacing w:after="0" w:line="240" w:lineRule="auto"/>
              <w:jc w:val="right"/>
              <w:rPr>
                <w:ins w:id="8148" w:author="Author"/>
                <w:rFonts w:eastAsia="Times New Roman"/>
                <w:color w:val="000000"/>
                <w:sz w:val="18"/>
                <w:szCs w:val="18"/>
              </w:rPr>
            </w:pPr>
            <w:ins w:id="8149" w:author="Author">
              <w:r>
                <w:rPr>
                  <w:rFonts w:eastAsia="Times New Roman"/>
                  <w:color w:val="000000"/>
                  <w:sz w:val="18"/>
                  <w:szCs w:val="18"/>
                </w:rPr>
                <w:t>3,010</w:t>
              </w:r>
            </w:ins>
          </w:p>
        </w:tc>
        <w:tc>
          <w:tcPr>
            <w:tcW w:w="815" w:type="dxa"/>
            <w:tcBorders>
              <w:top w:val="nil"/>
              <w:left w:val="nil"/>
              <w:bottom w:val="single" w:sz="8" w:space="0" w:color="auto"/>
              <w:right w:val="single" w:sz="8" w:space="0" w:color="auto"/>
            </w:tcBorders>
            <w:noWrap/>
            <w:vAlign w:val="center"/>
            <w:hideMark/>
          </w:tcPr>
          <w:p w14:paraId="63AE284F" w14:textId="77777777" w:rsidR="00C30C44" w:rsidRDefault="00C30C44">
            <w:pPr>
              <w:spacing w:after="0" w:line="240" w:lineRule="auto"/>
              <w:jc w:val="right"/>
              <w:rPr>
                <w:ins w:id="8150" w:author="Author"/>
                <w:rFonts w:eastAsia="Times New Roman"/>
                <w:color w:val="FF0000"/>
                <w:sz w:val="18"/>
                <w:szCs w:val="18"/>
              </w:rPr>
            </w:pPr>
            <w:ins w:id="8151" w:author="Author">
              <w:r>
                <w:rPr>
                  <w:rFonts w:eastAsia="Times New Roman"/>
                  <w:color w:val="FF0000"/>
                  <w:sz w:val="18"/>
                  <w:szCs w:val="18"/>
                </w:rPr>
                <w:t>-169</w:t>
              </w:r>
            </w:ins>
          </w:p>
        </w:tc>
        <w:tc>
          <w:tcPr>
            <w:tcW w:w="810" w:type="dxa"/>
            <w:tcBorders>
              <w:top w:val="nil"/>
              <w:left w:val="nil"/>
              <w:bottom w:val="single" w:sz="8" w:space="0" w:color="auto"/>
              <w:right w:val="single" w:sz="8" w:space="0" w:color="auto"/>
            </w:tcBorders>
            <w:noWrap/>
            <w:vAlign w:val="center"/>
            <w:hideMark/>
          </w:tcPr>
          <w:p w14:paraId="2B4D4A00" w14:textId="77777777" w:rsidR="00C30C44" w:rsidRDefault="00C30C44">
            <w:pPr>
              <w:spacing w:after="0" w:line="240" w:lineRule="auto"/>
              <w:jc w:val="right"/>
              <w:rPr>
                <w:ins w:id="8152" w:author="Author"/>
                <w:rFonts w:eastAsia="Times New Roman"/>
                <w:color w:val="FF0000"/>
                <w:sz w:val="18"/>
                <w:szCs w:val="18"/>
              </w:rPr>
            </w:pPr>
            <w:ins w:id="8153" w:author="Author">
              <w:r>
                <w:rPr>
                  <w:rFonts w:eastAsia="Times New Roman"/>
                  <w:color w:val="FF0000"/>
                  <w:sz w:val="18"/>
                  <w:szCs w:val="18"/>
                </w:rPr>
                <w:t>-5%</w:t>
              </w:r>
            </w:ins>
          </w:p>
        </w:tc>
        <w:tc>
          <w:tcPr>
            <w:tcW w:w="876" w:type="dxa"/>
            <w:tcBorders>
              <w:top w:val="nil"/>
              <w:left w:val="nil"/>
              <w:bottom w:val="single" w:sz="8" w:space="0" w:color="auto"/>
              <w:right w:val="single" w:sz="8" w:space="0" w:color="auto"/>
            </w:tcBorders>
            <w:noWrap/>
            <w:vAlign w:val="center"/>
            <w:hideMark/>
          </w:tcPr>
          <w:p w14:paraId="4F1C99AC" w14:textId="77777777" w:rsidR="00C30C44" w:rsidRDefault="00C30C44">
            <w:pPr>
              <w:spacing w:after="0" w:line="240" w:lineRule="auto"/>
              <w:jc w:val="right"/>
              <w:rPr>
                <w:ins w:id="8154" w:author="Author"/>
                <w:rFonts w:eastAsia="Times New Roman"/>
                <w:color w:val="000000"/>
                <w:sz w:val="18"/>
                <w:szCs w:val="18"/>
              </w:rPr>
            </w:pPr>
            <w:ins w:id="8155" w:author="Author">
              <w:r>
                <w:rPr>
                  <w:rFonts w:eastAsia="Times New Roman"/>
                  <w:color w:val="000000"/>
                  <w:sz w:val="18"/>
                  <w:szCs w:val="18"/>
                </w:rPr>
                <w:t>3,245</w:t>
              </w:r>
            </w:ins>
          </w:p>
        </w:tc>
        <w:tc>
          <w:tcPr>
            <w:tcW w:w="924" w:type="dxa"/>
            <w:tcBorders>
              <w:top w:val="nil"/>
              <w:left w:val="nil"/>
              <w:bottom w:val="single" w:sz="8" w:space="0" w:color="auto"/>
              <w:right w:val="single" w:sz="8" w:space="0" w:color="auto"/>
            </w:tcBorders>
            <w:noWrap/>
            <w:vAlign w:val="center"/>
            <w:hideMark/>
          </w:tcPr>
          <w:p w14:paraId="174033C1" w14:textId="77777777" w:rsidR="00C30C44" w:rsidRDefault="00C30C44">
            <w:pPr>
              <w:spacing w:after="0" w:line="240" w:lineRule="auto"/>
              <w:jc w:val="right"/>
              <w:rPr>
                <w:ins w:id="8156" w:author="Author"/>
                <w:rFonts w:eastAsia="Times New Roman"/>
                <w:color w:val="000000"/>
                <w:sz w:val="18"/>
                <w:szCs w:val="18"/>
              </w:rPr>
            </w:pPr>
            <w:ins w:id="8157" w:author="Author">
              <w:r>
                <w:rPr>
                  <w:rFonts w:eastAsia="Times New Roman"/>
                  <w:color w:val="000000"/>
                  <w:sz w:val="18"/>
                  <w:szCs w:val="18"/>
                </w:rPr>
                <w:t>475</w:t>
              </w:r>
            </w:ins>
          </w:p>
        </w:tc>
        <w:tc>
          <w:tcPr>
            <w:tcW w:w="1170" w:type="dxa"/>
            <w:tcBorders>
              <w:top w:val="nil"/>
              <w:left w:val="nil"/>
              <w:bottom w:val="single" w:sz="8" w:space="0" w:color="auto"/>
              <w:right w:val="single" w:sz="8" w:space="0" w:color="auto"/>
            </w:tcBorders>
            <w:noWrap/>
            <w:vAlign w:val="center"/>
            <w:hideMark/>
          </w:tcPr>
          <w:p w14:paraId="150E258B" w14:textId="77777777" w:rsidR="00C30C44" w:rsidRDefault="00C30C44">
            <w:pPr>
              <w:spacing w:after="0" w:line="240" w:lineRule="auto"/>
              <w:jc w:val="right"/>
              <w:rPr>
                <w:ins w:id="8158" w:author="Author"/>
                <w:rFonts w:eastAsia="Times New Roman"/>
                <w:color w:val="000000"/>
                <w:sz w:val="18"/>
                <w:szCs w:val="18"/>
              </w:rPr>
            </w:pPr>
            <w:ins w:id="8159" w:author="Author">
              <w:r>
                <w:rPr>
                  <w:rFonts w:eastAsia="Times New Roman"/>
                  <w:color w:val="000000"/>
                  <w:sz w:val="18"/>
                  <w:szCs w:val="18"/>
                </w:rPr>
                <w:t>15%</w:t>
              </w:r>
            </w:ins>
          </w:p>
        </w:tc>
        <w:tc>
          <w:tcPr>
            <w:tcW w:w="990" w:type="dxa"/>
            <w:tcBorders>
              <w:top w:val="nil"/>
              <w:left w:val="nil"/>
              <w:bottom w:val="single" w:sz="8" w:space="0" w:color="auto"/>
              <w:right w:val="single" w:sz="8" w:space="0" w:color="auto"/>
            </w:tcBorders>
            <w:noWrap/>
            <w:vAlign w:val="center"/>
            <w:hideMark/>
          </w:tcPr>
          <w:p w14:paraId="5AC30256" w14:textId="77777777" w:rsidR="00C30C44" w:rsidRDefault="00C30C44">
            <w:pPr>
              <w:spacing w:after="0" w:line="240" w:lineRule="auto"/>
              <w:jc w:val="right"/>
              <w:rPr>
                <w:ins w:id="8160" w:author="Author"/>
                <w:rFonts w:eastAsia="Times New Roman"/>
                <w:color w:val="000000"/>
                <w:sz w:val="18"/>
                <w:szCs w:val="18"/>
              </w:rPr>
            </w:pPr>
            <w:ins w:id="8161" w:author="Author">
              <w:r>
                <w:rPr>
                  <w:rFonts w:eastAsia="Times New Roman"/>
                  <w:color w:val="000000"/>
                  <w:sz w:val="18"/>
                  <w:szCs w:val="18"/>
                </w:rPr>
                <w:t>0.75</w:t>
              </w:r>
            </w:ins>
          </w:p>
        </w:tc>
        <w:tc>
          <w:tcPr>
            <w:tcW w:w="1137" w:type="dxa"/>
            <w:tcBorders>
              <w:top w:val="nil"/>
              <w:left w:val="nil"/>
              <w:bottom w:val="single" w:sz="8" w:space="0" w:color="auto"/>
              <w:right w:val="single" w:sz="8" w:space="0" w:color="auto"/>
            </w:tcBorders>
            <w:noWrap/>
            <w:vAlign w:val="center"/>
            <w:hideMark/>
          </w:tcPr>
          <w:p w14:paraId="063D89F8" w14:textId="77777777" w:rsidR="00C30C44" w:rsidRDefault="00C30C44">
            <w:pPr>
              <w:spacing w:after="0" w:line="240" w:lineRule="auto"/>
              <w:jc w:val="right"/>
              <w:rPr>
                <w:ins w:id="8162" w:author="Author"/>
                <w:rFonts w:eastAsia="Times New Roman"/>
                <w:color w:val="000000"/>
                <w:sz w:val="18"/>
                <w:szCs w:val="18"/>
              </w:rPr>
            </w:pPr>
            <w:ins w:id="8163" w:author="Author">
              <w:r>
                <w:rPr>
                  <w:rFonts w:eastAsia="Times New Roman"/>
                  <w:color w:val="000000"/>
                  <w:sz w:val="18"/>
                  <w:szCs w:val="18"/>
                </w:rPr>
                <w:t>92.1</w:t>
              </w:r>
            </w:ins>
          </w:p>
        </w:tc>
      </w:tr>
      <w:tr w:rsidR="00C30C44" w14:paraId="53AFC9CC" w14:textId="77777777" w:rsidTr="00C30C44">
        <w:trPr>
          <w:trHeight w:val="365"/>
          <w:ins w:id="8164" w:author="Author"/>
        </w:trPr>
        <w:tc>
          <w:tcPr>
            <w:tcW w:w="2610" w:type="dxa"/>
            <w:tcBorders>
              <w:top w:val="nil"/>
              <w:left w:val="single" w:sz="8" w:space="0" w:color="auto"/>
              <w:bottom w:val="single" w:sz="8" w:space="0" w:color="auto"/>
              <w:right w:val="single" w:sz="8" w:space="0" w:color="auto"/>
            </w:tcBorders>
            <w:noWrap/>
            <w:vAlign w:val="center"/>
            <w:hideMark/>
          </w:tcPr>
          <w:p w14:paraId="6BFCC9CF" w14:textId="77777777" w:rsidR="00C30C44" w:rsidRDefault="00C30C44">
            <w:pPr>
              <w:spacing w:after="0" w:line="240" w:lineRule="auto"/>
              <w:rPr>
                <w:ins w:id="8165" w:author="Author"/>
                <w:rFonts w:eastAsia="Times New Roman"/>
                <w:color w:val="000000"/>
                <w:sz w:val="18"/>
                <w:szCs w:val="18"/>
              </w:rPr>
            </w:pPr>
            <w:ins w:id="8166" w:author="Author">
              <w:r>
                <w:rPr>
                  <w:rFonts w:eastAsia="Times New Roman"/>
                  <w:color w:val="000000"/>
                  <w:sz w:val="18"/>
                  <w:szCs w:val="18"/>
                </w:rPr>
                <w:t>Vehicle and Mobile Equipment Mechanics, Installers, and Repairers</w:t>
              </w:r>
            </w:ins>
          </w:p>
        </w:tc>
        <w:tc>
          <w:tcPr>
            <w:tcW w:w="711" w:type="dxa"/>
            <w:tcBorders>
              <w:top w:val="nil"/>
              <w:left w:val="nil"/>
              <w:bottom w:val="single" w:sz="8" w:space="0" w:color="auto"/>
              <w:right w:val="single" w:sz="8" w:space="0" w:color="auto"/>
            </w:tcBorders>
            <w:noWrap/>
            <w:vAlign w:val="center"/>
            <w:hideMark/>
          </w:tcPr>
          <w:p w14:paraId="5BD6EA1C" w14:textId="77777777" w:rsidR="00C30C44" w:rsidRDefault="00C30C44">
            <w:pPr>
              <w:spacing w:after="0" w:line="240" w:lineRule="auto"/>
              <w:jc w:val="right"/>
              <w:rPr>
                <w:ins w:id="8167" w:author="Author"/>
                <w:rFonts w:eastAsia="Times New Roman"/>
                <w:color w:val="000000"/>
                <w:sz w:val="18"/>
                <w:szCs w:val="18"/>
              </w:rPr>
            </w:pPr>
            <w:ins w:id="8168" w:author="Author">
              <w:r>
                <w:rPr>
                  <w:rFonts w:eastAsia="Times New Roman"/>
                  <w:color w:val="000000"/>
                  <w:sz w:val="18"/>
                  <w:szCs w:val="18"/>
                </w:rPr>
                <w:t>2,643</w:t>
              </w:r>
            </w:ins>
          </w:p>
        </w:tc>
        <w:tc>
          <w:tcPr>
            <w:tcW w:w="715" w:type="dxa"/>
            <w:tcBorders>
              <w:top w:val="nil"/>
              <w:left w:val="nil"/>
              <w:bottom w:val="single" w:sz="8" w:space="0" w:color="auto"/>
              <w:right w:val="single" w:sz="8" w:space="0" w:color="auto"/>
            </w:tcBorders>
            <w:noWrap/>
            <w:vAlign w:val="center"/>
            <w:hideMark/>
          </w:tcPr>
          <w:p w14:paraId="5EE011E8" w14:textId="77777777" w:rsidR="00C30C44" w:rsidRDefault="00C30C44">
            <w:pPr>
              <w:spacing w:after="0" w:line="240" w:lineRule="auto"/>
              <w:jc w:val="right"/>
              <w:rPr>
                <w:ins w:id="8169" w:author="Author"/>
                <w:rFonts w:eastAsia="Times New Roman"/>
                <w:color w:val="000000"/>
                <w:sz w:val="18"/>
                <w:szCs w:val="18"/>
              </w:rPr>
            </w:pPr>
            <w:ins w:id="8170" w:author="Author">
              <w:r>
                <w:rPr>
                  <w:rFonts w:eastAsia="Times New Roman"/>
                  <w:color w:val="000000"/>
                  <w:sz w:val="18"/>
                  <w:szCs w:val="18"/>
                </w:rPr>
                <w:t>2,662</w:t>
              </w:r>
            </w:ins>
          </w:p>
        </w:tc>
        <w:tc>
          <w:tcPr>
            <w:tcW w:w="815" w:type="dxa"/>
            <w:tcBorders>
              <w:top w:val="nil"/>
              <w:left w:val="nil"/>
              <w:bottom w:val="single" w:sz="8" w:space="0" w:color="auto"/>
              <w:right w:val="single" w:sz="8" w:space="0" w:color="auto"/>
            </w:tcBorders>
            <w:noWrap/>
            <w:vAlign w:val="center"/>
            <w:hideMark/>
          </w:tcPr>
          <w:p w14:paraId="551BD409" w14:textId="77777777" w:rsidR="00C30C44" w:rsidRDefault="00C30C44">
            <w:pPr>
              <w:spacing w:after="0" w:line="240" w:lineRule="auto"/>
              <w:jc w:val="right"/>
              <w:rPr>
                <w:ins w:id="8171" w:author="Author"/>
                <w:rFonts w:eastAsia="Times New Roman"/>
                <w:color w:val="000000"/>
                <w:sz w:val="18"/>
                <w:szCs w:val="18"/>
              </w:rPr>
            </w:pPr>
            <w:ins w:id="8172" w:author="Author">
              <w:r>
                <w:rPr>
                  <w:rFonts w:eastAsia="Times New Roman"/>
                  <w:color w:val="000000"/>
                  <w:sz w:val="18"/>
                  <w:szCs w:val="18"/>
                </w:rPr>
                <w:t>19</w:t>
              </w:r>
            </w:ins>
          </w:p>
        </w:tc>
        <w:tc>
          <w:tcPr>
            <w:tcW w:w="810" w:type="dxa"/>
            <w:tcBorders>
              <w:top w:val="nil"/>
              <w:left w:val="nil"/>
              <w:bottom w:val="single" w:sz="8" w:space="0" w:color="auto"/>
              <w:right w:val="single" w:sz="8" w:space="0" w:color="auto"/>
            </w:tcBorders>
            <w:noWrap/>
            <w:vAlign w:val="center"/>
            <w:hideMark/>
          </w:tcPr>
          <w:p w14:paraId="27A2468C" w14:textId="77777777" w:rsidR="00C30C44" w:rsidRDefault="00C30C44">
            <w:pPr>
              <w:spacing w:after="0" w:line="240" w:lineRule="auto"/>
              <w:jc w:val="right"/>
              <w:rPr>
                <w:ins w:id="8173" w:author="Author"/>
                <w:rFonts w:eastAsia="Times New Roman"/>
                <w:color w:val="000000"/>
                <w:sz w:val="18"/>
                <w:szCs w:val="18"/>
              </w:rPr>
            </w:pPr>
            <w:ins w:id="8174"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17792435" w14:textId="77777777" w:rsidR="00C30C44" w:rsidRDefault="00C30C44">
            <w:pPr>
              <w:spacing w:after="0" w:line="240" w:lineRule="auto"/>
              <w:jc w:val="right"/>
              <w:rPr>
                <w:ins w:id="8175" w:author="Author"/>
                <w:rFonts w:eastAsia="Times New Roman"/>
                <w:color w:val="000000"/>
                <w:sz w:val="18"/>
                <w:szCs w:val="18"/>
              </w:rPr>
            </w:pPr>
            <w:ins w:id="8176" w:author="Author">
              <w:r>
                <w:rPr>
                  <w:rFonts w:eastAsia="Times New Roman"/>
                  <w:color w:val="000000"/>
                  <w:sz w:val="18"/>
                  <w:szCs w:val="18"/>
                </w:rPr>
                <w:t>2,633</w:t>
              </w:r>
            </w:ins>
          </w:p>
        </w:tc>
        <w:tc>
          <w:tcPr>
            <w:tcW w:w="924" w:type="dxa"/>
            <w:tcBorders>
              <w:top w:val="nil"/>
              <w:left w:val="nil"/>
              <w:bottom w:val="single" w:sz="8" w:space="0" w:color="auto"/>
              <w:right w:val="single" w:sz="8" w:space="0" w:color="auto"/>
            </w:tcBorders>
            <w:noWrap/>
            <w:vAlign w:val="center"/>
            <w:hideMark/>
          </w:tcPr>
          <w:p w14:paraId="1D6EB356" w14:textId="77777777" w:rsidR="00C30C44" w:rsidRDefault="00C30C44">
            <w:pPr>
              <w:spacing w:after="0" w:line="240" w:lineRule="auto"/>
              <w:jc w:val="right"/>
              <w:rPr>
                <w:ins w:id="8177" w:author="Author"/>
                <w:rFonts w:eastAsia="Times New Roman"/>
                <w:color w:val="000000"/>
                <w:sz w:val="18"/>
                <w:szCs w:val="18"/>
              </w:rPr>
            </w:pPr>
            <w:ins w:id="8178" w:author="Author">
              <w:r>
                <w:rPr>
                  <w:rFonts w:eastAsia="Times New Roman"/>
                  <w:color w:val="000000"/>
                  <w:sz w:val="18"/>
                  <w:szCs w:val="18"/>
                </w:rPr>
                <w:t>355</w:t>
              </w:r>
            </w:ins>
          </w:p>
        </w:tc>
        <w:tc>
          <w:tcPr>
            <w:tcW w:w="1170" w:type="dxa"/>
            <w:tcBorders>
              <w:top w:val="nil"/>
              <w:left w:val="nil"/>
              <w:bottom w:val="single" w:sz="8" w:space="0" w:color="auto"/>
              <w:right w:val="single" w:sz="8" w:space="0" w:color="auto"/>
            </w:tcBorders>
            <w:noWrap/>
            <w:vAlign w:val="center"/>
            <w:hideMark/>
          </w:tcPr>
          <w:p w14:paraId="3AE2B8EB" w14:textId="77777777" w:rsidR="00C30C44" w:rsidRDefault="00C30C44">
            <w:pPr>
              <w:spacing w:after="0" w:line="240" w:lineRule="auto"/>
              <w:jc w:val="right"/>
              <w:rPr>
                <w:ins w:id="8179" w:author="Author"/>
                <w:rFonts w:eastAsia="Times New Roman"/>
                <w:color w:val="000000"/>
                <w:sz w:val="18"/>
                <w:szCs w:val="18"/>
              </w:rPr>
            </w:pPr>
            <w:ins w:id="8180" w:author="Author">
              <w:r>
                <w:rPr>
                  <w:rFonts w:eastAsia="Times New Roman"/>
                  <w:color w:val="000000"/>
                  <w:sz w:val="18"/>
                  <w:szCs w:val="18"/>
                </w:rPr>
                <w:t>13%</w:t>
              </w:r>
            </w:ins>
          </w:p>
        </w:tc>
        <w:tc>
          <w:tcPr>
            <w:tcW w:w="990" w:type="dxa"/>
            <w:tcBorders>
              <w:top w:val="nil"/>
              <w:left w:val="nil"/>
              <w:bottom w:val="single" w:sz="8" w:space="0" w:color="auto"/>
              <w:right w:val="single" w:sz="8" w:space="0" w:color="auto"/>
            </w:tcBorders>
            <w:noWrap/>
            <w:vAlign w:val="center"/>
            <w:hideMark/>
          </w:tcPr>
          <w:p w14:paraId="26DCDE92" w14:textId="77777777" w:rsidR="00C30C44" w:rsidRDefault="00C30C44">
            <w:pPr>
              <w:spacing w:after="0" w:line="240" w:lineRule="auto"/>
              <w:jc w:val="right"/>
              <w:rPr>
                <w:ins w:id="8181" w:author="Author"/>
                <w:rFonts w:eastAsia="Times New Roman"/>
                <w:color w:val="000000"/>
                <w:sz w:val="18"/>
                <w:szCs w:val="18"/>
              </w:rPr>
            </w:pPr>
            <w:ins w:id="8182" w:author="Author">
              <w:r>
                <w:rPr>
                  <w:rFonts w:eastAsia="Times New Roman"/>
                  <w:color w:val="000000"/>
                  <w:sz w:val="18"/>
                  <w:szCs w:val="18"/>
                </w:rPr>
                <w:t>1.16</w:t>
              </w:r>
            </w:ins>
          </w:p>
        </w:tc>
        <w:tc>
          <w:tcPr>
            <w:tcW w:w="1137" w:type="dxa"/>
            <w:tcBorders>
              <w:top w:val="nil"/>
              <w:left w:val="nil"/>
              <w:bottom w:val="single" w:sz="8" w:space="0" w:color="auto"/>
              <w:right w:val="single" w:sz="8" w:space="0" w:color="auto"/>
            </w:tcBorders>
            <w:noWrap/>
            <w:vAlign w:val="center"/>
            <w:hideMark/>
          </w:tcPr>
          <w:p w14:paraId="025360A8" w14:textId="77777777" w:rsidR="00C30C44" w:rsidRDefault="00C30C44">
            <w:pPr>
              <w:spacing w:after="0" w:line="240" w:lineRule="auto"/>
              <w:jc w:val="right"/>
              <w:rPr>
                <w:ins w:id="8183" w:author="Author"/>
                <w:rFonts w:eastAsia="Times New Roman"/>
                <w:color w:val="000000"/>
                <w:sz w:val="18"/>
                <w:szCs w:val="18"/>
              </w:rPr>
            </w:pPr>
            <w:ins w:id="8184" w:author="Author">
              <w:r>
                <w:rPr>
                  <w:rFonts w:eastAsia="Times New Roman"/>
                  <w:color w:val="000000"/>
                  <w:sz w:val="18"/>
                  <w:szCs w:val="18"/>
                </w:rPr>
                <w:t>109.6</w:t>
              </w:r>
            </w:ins>
          </w:p>
        </w:tc>
      </w:tr>
      <w:tr w:rsidR="00C30C44" w14:paraId="4972A54D" w14:textId="77777777" w:rsidTr="00C30C44">
        <w:trPr>
          <w:trHeight w:val="365"/>
          <w:ins w:id="8185" w:author="Author"/>
        </w:trPr>
        <w:tc>
          <w:tcPr>
            <w:tcW w:w="2610" w:type="dxa"/>
            <w:tcBorders>
              <w:top w:val="nil"/>
              <w:left w:val="single" w:sz="8" w:space="0" w:color="auto"/>
              <w:bottom w:val="single" w:sz="8" w:space="0" w:color="auto"/>
              <w:right w:val="single" w:sz="8" w:space="0" w:color="auto"/>
            </w:tcBorders>
            <w:noWrap/>
            <w:vAlign w:val="center"/>
            <w:hideMark/>
          </w:tcPr>
          <w:p w14:paraId="19DD7CDE" w14:textId="77777777" w:rsidR="00C30C44" w:rsidRDefault="00C30C44">
            <w:pPr>
              <w:spacing w:after="0" w:line="240" w:lineRule="auto"/>
              <w:rPr>
                <w:ins w:id="8186" w:author="Author"/>
                <w:rFonts w:eastAsia="Times New Roman"/>
                <w:color w:val="000000"/>
                <w:sz w:val="18"/>
                <w:szCs w:val="18"/>
              </w:rPr>
            </w:pPr>
            <w:ins w:id="8187" w:author="Author">
              <w:r>
                <w:rPr>
                  <w:rFonts w:eastAsia="Times New Roman"/>
                  <w:color w:val="000000"/>
                  <w:sz w:val="18"/>
                  <w:szCs w:val="18"/>
                </w:rPr>
                <w:t>Financial Specialists</w:t>
              </w:r>
            </w:ins>
          </w:p>
        </w:tc>
        <w:tc>
          <w:tcPr>
            <w:tcW w:w="711" w:type="dxa"/>
            <w:tcBorders>
              <w:top w:val="nil"/>
              <w:left w:val="nil"/>
              <w:bottom w:val="single" w:sz="8" w:space="0" w:color="auto"/>
              <w:right w:val="single" w:sz="8" w:space="0" w:color="auto"/>
            </w:tcBorders>
            <w:noWrap/>
            <w:vAlign w:val="center"/>
            <w:hideMark/>
          </w:tcPr>
          <w:p w14:paraId="610C0E63" w14:textId="77777777" w:rsidR="00C30C44" w:rsidRDefault="00C30C44">
            <w:pPr>
              <w:spacing w:after="0" w:line="240" w:lineRule="auto"/>
              <w:jc w:val="right"/>
              <w:rPr>
                <w:ins w:id="8188" w:author="Author"/>
                <w:rFonts w:eastAsia="Times New Roman"/>
                <w:color w:val="000000"/>
                <w:sz w:val="18"/>
                <w:szCs w:val="18"/>
              </w:rPr>
            </w:pPr>
            <w:ins w:id="8189" w:author="Author">
              <w:r>
                <w:rPr>
                  <w:rFonts w:eastAsia="Times New Roman"/>
                  <w:color w:val="000000"/>
                  <w:sz w:val="18"/>
                  <w:szCs w:val="18"/>
                </w:rPr>
                <w:t>2,566</w:t>
              </w:r>
            </w:ins>
          </w:p>
        </w:tc>
        <w:tc>
          <w:tcPr>
            <w:tcW w:w="715" w:type="dxa"/>
            <w:tcBorders>
              <w:top w:val="nil"/>
              <w:left w:val="nil"/>
              <w:bottom w:val="single" w:sz="8" w:space="0" w:color="auto"/>
              <w:right w:val="single" w:sz="8" w:space="0" w:color="auto"/>
            </w:tcBorders>
            <w:noWrap/>
            <w:vAlign w:val="center"/>
            <w:hideMark/>
          </w:tcPr>
          <w:p w14:paraId="2690DF95" w14:textId="77777777" w:rsidR="00C30C44" w:rsidRDefault="00C30C44">
            <w:pPr>
              <w:spacing w:after="0" w:line="240" w:lineRule="auto"/>
              <w:jc w:val="right"/>
              <w:rPr>
                <w:ins w:id="8190" w:author="Author"/>
                <w:rFonts w:eastAsia="Times New Roman"/>
                <w:color w:val="000000"/>
                <w:sz w:val="18"/>
                <w:szCs w:val="18"/>
              </w:rPr>
            </w:pPr>
            <w:ins w:id="8191" w:author="Author">
              <w:r>
                <w:rPr>
                  <w:rFonts w:eastAsia="Times New Roman"/>
                  <w:color w:val="000000"/>
                  <w:sz w:val="18"/>
                  <w:szCs w:val="18"/>
                </w:rPr>
                <w:t>2,557</w:t>
              </w:r>
            </w:ins>
          </w:p>
        </w:tc>
        <w:tc>
          <w:tcPr>
            <w:tcW w:w="815" w:type="dxa"/>
            <w:tcBorders>
              <w:top w:val="nil"/>
              <w:left w:val="nil"/>
              <w:bottom w:val="single" w:sz="8" w:space="0" w:color="auto"/>
              <w:right w:val="single" w:sz="8" w:space="0" w:color="auto"/>
            </w:tcBorders>
            <w:noWrap/>
            <w:vAlign w:val="center"/>
            <w:hideMark/>
          </w:tcPr>
          <w:p w14:paraId="1EDE1506" w14:textId="77777777" w:rsidR="00C30C44" w:rsidRDefault="00C30C44">
            <w:pPr>
              <w:spacing w:after="0" w:line="240" w:lineRule="auto"/>
              <w:jc w:val="right"/>
              <w:rPr>
                <w:ins w:id="8192" w:author="Author"/>
                <w:rFonts w:eastAsia="Times New Roman"/>
                <w:color w:val="FF0000"/>
                <w:sz w:val="18"/>
                <w:szCs w:val="18"/>
              </w:rPr>
            </w:pPr>
            <w:ins w:id="8193" w:author="Author">
              <w:r>
                <w:rPr>
                  <w:rFonts w:eastAsia="Times New Roman"/>
                  <w:color w:val="FF0000"/>
                  <w:sz w:val="18"/>
                  <w:szCs w:val="18"/>
                </w:rPr>
                <w:t>-9</w:t>
              </w:r>
            </w:ins>
          </w:p>
        </w:tc>
        <w:tc>
          <w:tcPr>
            <w:tcW w:w="810" w:type="dxa"/>
            <w:tcBorders>
              <w:top w:val="nil"/>
              <w:left w:val="nil"/>
              <w:bottom w:val="single" w:sz="8" w:space="0" w:color="auto"/>
              <w:right w:val="single" w:sz="8" w:space="0" w:color="auto"/>
            </w:tcBorders>
            <w:noWrap/>
            <w:vAlign w:val="center"/>
            <w:hideMark/>
          </w:tcPr>
          <w:p w14:paraId="48D93C01" w14:textId="77777777" w:rsidR="00C30C44" w:rsidRDefault="00C30C44">
            <w:pPr>
              <w:spacing w:after="0" w:line="240" w:lineRule="auto"/>
              <w:jc w:val="right"/>
              <w:rPr>
                <w:ins w:id="8194" w:author="Author"/>
                <w:rFonts w:eastAsia="Times New Roman"/>
                <w:color w:val="FF0000"/>
                <w:sz w:val="18"/>
                <w:szCs w:val="18"/>
              </w:rPr>
            </w:pPr>
            <w:ins w:id="8195" w:author="Author">
              <w:r>
                <w:rPr>
                  <w:rFonts w:eastAsia="Times New Roman"/>
                  <w:color w:val="FF0000"/>
                  <w:sz w:val="18"/>
                  <w:szCs w:val="18"/>
                </w:rPr>
                <w:t>0%</w:t>
              </w:r>
            </w:ins>
          </w:p>
        </w:tc>
        <w:tc>
          <w:tcPr>
            <w:tcW w:w="876" w:type="dxa"/>
            <w:tcBorders>
              <w:top w:val="nil"/>
              <w:left w:val="nil"/>
              <w:bottom w:val="single" w:sz="8" w:space="0" w:color="auto"/>
              <w:right w:val="single" w:sz="8" w:space="0" w:color="auto"/>
            </w:tcBorders>
            <w:noWrap/>
            <w:vAlign w:val="center"/>
            <w:hideMark/>
          </w:tcPr>
          <w:p w14:paraId="50DFCE60" w14:textId="77777777" w:rsidR="00C30C44" w:rsidRDefault="00C30C44">
            <w:pPr>
              <w:spacing w:after="0" w:line="240" w:lineRule="auto"/>
              <w:jc w:val="right"/>
              <w:rPr>
                <w:ins w:id="8196" w:author="Author"/>
                <w:rFonts w:eastAsia="Times New Roman"/>
                <w:color w:val="000000"/>
                <w:sz w:val="18"/>
                <w:szCs w:val="18"/>
              </w:rPr>
            </w:pPr>
            <w:ins w:id="8197" w:author="Author">
              <w:r>
                <w:rPr>
                  <w:rFonts w:eastAsia="Times New Roman"/>
                  <w:color w:val="000000"/>
                  <w:sz w:val="18"/>
                  <w:szCs w:val="18"/>
                </w:rPr>
                <w:t>2,562</w:t>
              </w:r>
            </w:ins>
          </w:p>
        </w:tc>
        <w:tc>
          <w:tcPr>
            <w:tcW w:w="924" w:type="dxa"/>
            <w:tcBorders>
              <w:top w:val="nil"/>
              <w:left w:val="nil"/>
              <w:bottom w:val="single" w:sz="8" w:space="0" w:color="auto"/>
              <w:right w:val="single" w:sz="8" w:space="0" w:color="auto"/>
            </w:tcBorders>
            <w:noWrap/>
            <w:vAlign w:val="center"/>
            <w:hideMark/>
          </w:tcPr>
          <w:p w14:paraId="34FD14D0" w14:textId="77777777" w:rsidR="00C30C44" w:rsidRDefault="00C30C44">
            <w:pPr>
              <w:spacing w:after="0" w:line="240" w:lineRule="auto"/>
              <w:jc w:val="right"/>
              <w:rPr>
                <w:ins w:id="8198" w:author="Author"/>
                <w:rFonts w:eastAsia="Times New Roman"/>
                <w:color w:val="000000"/>
                <w:sz w:val="18"/>
                <w:szCs w:val="18"/>
              </w:rPr>
            </w:pPr>
            <w:ins w:id="8199" w:author="Author">
              <w:r>
                <w:rPr>
                  <w:rFonts w:eastAsia="Times New Roman"/>
                  <w:color w:val="000000"/>
                  <w:sz w:val="18"/>
                  <w:szCs w:val="18"/>
                </w:rPr>
                <w:t>369</w:t>
              </w:r>
            </w:ins>
          </w:p>
        </w:tc>
        <w:tc>
          <w:tcPr>
            <w:tcW w:w="1170" w:type="dxa"/>
            <w:tcBorders>
              <w:top w:val="nil"/>
              <w:left w:val="nil"/>
              <w:bottom w:val="single" w:sz="8" w:space="0" w:color="auto"/>
              <w:right w:val="single" w:sz="8" w:space="0" w:color="auto"/>
            </w:tcBorders>
            <w:noWrap/>
            <w:vAlign w:val="center"/>
            <w:hideMark/>
          </w:tcPr>
          <w:p w14:paraId="6C144487" w14:textId="77777777" w:rsidR="00C30C44" w:rsidRDefault="00C30C44">
            <w:pPr>
              <w:spacing w:after="0" w:line="240" w:lineRule="auto"/>
              <w:jc w:val="right"/>
              <w:rPr>
                <w:ins w:id="8200" w:author="Author"/>
                <w:rFonts w:eastAsia="Times New Roman"/>
                <w:color w:val="000000"/>
                <w:sz w:val="18"/>
                <w:szCs w:val="18"/>
              </w:rPr>
            </w:pPr>
            <w:ins w:id="8201" w:author="Author">
              <w:r>
                <w:rPr>
                  <w:rFonts w:eastAsia="Times New Roman"/>
                  <w:color w:val="000000"/>
                  <w:sz w:val="18"/>
                  <w:szCs w:val="18"/>
                </w:rPr>
                <w:t>14%</w:t>
              </w:r>
            </w:ins>
          </w:p>
        </w:tc>
        <w:tc>
          <w:tcPr>
            <w:tcW w:w="990" w:type="dxa"/>
            <w:tcBorders>
              <w:top w:val="nil"/>
              <w:left w:val="nil"/>
              <w:bottom w:val="single" w:sz="8" w:space="0" w:color="auto"/>
              <w:right w:val="single" w:sz="8" w:space="0" w:color="auto"/>
            </w:tcBorders>
            <w:noWrap/>
            <w:vAlign w:val="center"/>
            <w:hideMark/>
          </w:tcPr>
          <w:p w14:paraId="6095EE7F" w14:textId="77777777" w:rsidR="00C30C44" w:rsidRDefault="00C30C44">
            <w:pPr>
              <w:spacing w:after="0" w:line="240" w:lineRule="auto"/>
              <w:jc w:val="right"/>
              <w:rPr>
                <w:ins w:id="8202" w:author="Author"/>
                <w:rFonts w:eastAsia="Times New Roman"/>
                <w:color w:val="000000"/>
                <w:sz w:val="18"/>
                <w:szCs w:val="18"/>
              </w:rPr>
            </w:pPr>
            <w:ins w:id="8203" w:author="Author">
              <w:r>
                <w:rPr>
                  <w:rFonts w:eastAsia="Times New Roman"/>
                  <w:color w:val="000000"/>
                  <w:sz w:val="18"/>
                  <w:szCs w:val="18"/>
                </w:rPr>
                <w:t>0.66</w:t>
              </w:r>
            </w:ins>
          </w:p>
        </w:tc>
        <w:tc>
          <w:tcPr>
            <w:tcW w:w="1137" w:type="dxa"/>
            <w:tcBorders>
              <w:top w:val="nil"/>
              <w:left w:val="nil"/>
              <w:bottom w:val="single" w:sz="8" w:space="0" w:color="auto"/>
              <w:right w:val="single" w:sz="8" w:space="0" w:color="auto"/>
            </w:tcBorders>
            <w:noWrap/>
            <w:vAlign w:val="center"/>
            <w:hideMark/>
          </w:tcPr>
          <w:p w14:paraId="72EB56ED" w14:textId="77777777" w:rsidR="00C30C44" w:rsidRDefault="00C30C44">
            <w:pPr>
              <w:spacing w:after="0" w:line="240" w:lineRule="auto"/>
              <w:jc w:val="right"/>
              <w:rPr>
                <w:ins w:id="8204" w:author="Author"/>
                <w:rFonts w:eastAsia="Times New Roman"/>
                <w:color w:val="000000"/>
                <w:sz w:val="18"/>
                <w:szCs w:val="18"/>
              </w:rPr>
            </w:pPr>
            <w:ins w:id="8205" w:author="Author">
              <w:r>
                <w:rPr>
                  <w:rFonts w:eastAsia="Times New Roman"/>
                  <w:color w:val="000000"/>
                  <w:sz w:val="18"/>
                  <w:szCs w:val="18"/>
                </w:rPr>
                <w:t>91.1</w:t>
              </w:r>
            </w:ins>
          </w:p>
        </w:tc>
      </w:tr>
      <w:tr w:rsidR="00C30C44" w14:paraId="24FECEB2" w14:textId="77777777" w:rsidTr="00C30C44">
        <w:trPr>
          <w:trHeight w:val="365"/>
          <w:ins w:id="8206" w:author="Author"/>
        </w:trPr>
        <w:tc>
          <w:tcPr>
            <w:tcW w:w="2610" w:type="dxa"/>
            <w:tcBorders>
              <w:top w:val="nil"/>
              <w:left w:val="single" w:sz="8" w:space="0" w:color="auto"/>
              <w:bottom w:val="single" w:sz="8" w:space="0" w:color="auto"/>
              <w:right w:val="single" w:sz="8" w:space="0" w:color="auto"/>
            </w:tcBorders>
            <w:noWrap/>
            <w:vAlign w:val="center"/>
            <w:hideMark/>
          </w:tcPr>
          <w:p w14:paraId="4E3C67B1" w14:textId="77777777" w:rsidR="00C30C44" w:rsidRDefault="00C30C44">
            <w:pPr>
              <w:spacing w:after="0" w:line="240" w:lineRule="auto"/>
              <w:rPr>
                <w:ins w:id="8207" w:author="Author"/>
                <w:rFonts w:eastAsia="Times New Roman"/>
                <w:color w:val="000000"/>
                <w:sz w:val="18"/>
                <w:szCs w:val="18"/>
              </w:rPr>
            </w:pPr>
            <w:ins w:id="8208" w:author="Author">
              <w:r>
                <w:rPr>
                  <w:rFonts w:eastAsia="Times New Roman"/>
                  <w:color w:val="000000"/>
                  <w:sz w:val="18"/>
                  <w:szCs w:val="18"/>
                </w:rPr>
                <w:t>Other Educational Instruction and Library Occupations</w:t>
              </w:r>
            </w:ins>
          </w:p>
        </w:tc>
        <w:tc>
          <w:tcPr>
            <w:tcW w:w="711" w:type="dxa"/>
            <w:tcBorders>
              <w:top w:val="nil"/>
              <w:left w:val="nil"/>
              <w:bottom w:val="single" w:sz="8" w:space="0" w:color="auto"/>
              <w:right w:val="single" w:sz="8" w:space="0" w:color="auto"/>
            </w:tcBorders>
            <w:noWrap/>
            <w:vAlign w:val="center"/>
            <w:hideMark/>
          </w:tcPr>
          <w:p w14:paraId="7E62E0A4" w14:textId="77777777" w:rsidR="00C30C44" w:rsidRDefault="00C30C44">
            <w:pPr>
              <w:spacing w:after="0" w:line="240" w:lineRule="auto"/>
              <w:jc w:val="right"/>
              <w:rPr>
                <w:ins w:id="8209" w:author="Author"/>
                <w:rFonts w:eastAsia="Times New Roman"/>
                <w:color w:val="000000"/>
                <w:sz w:val="18"/>
                <w:szCs w:val="18"/>
              </w:rPr>
            </w:pPr>
            <w:ins w:id="8210" w:author="Author">
              <w:r>
                <w:rPr>
                  <w:rFonts w:eastAsia="Times New Roman"/>
                  <w:color w:val="000000"/>
                  <w:sz w:val="18"/>
                  <w:szCs w:val="18"/>
                </w:rPr>
                <w:t>2,371</w:t>
              </w:r>
            </w:ins>
          </w:p>
        </w:tc>
        <w:tc>
          <w:tcPr>
            <w:tcW w:w="715" w:type="dxa"/>
            <w:tcBorders>
              <w:top w:val="nil"/>
              <w:left w:val="nil"/>
              <w:bottom w:val="single" w:sz="8" w:space="0" w:color="auto"/>
              <w:right w:val="single" w:sz="8" w:space="0" w:color="auto"/>
            </w:tcBorders>
            <w:noWrap/>
            <w:vAlign w:val="center"/>
            <w:hideMark/>
          </w:tcPr>
          <w:p w14:paraId="3250F0A2" w14:textId="77777777" w:rsidR="00C30C44" w:rsidRDefault="00C30C44">
            <w:pPr>
              <w:spacing w:after="0" w:line="240" w:lineRule="auto"/>
              <w:jc w:val="right"/>
              <w:rPr>
                <w:ins w:id="8211" w:author="Author"/>
                <w:rFonts w:eastAsia="Times New Roman"/>
                <w:color w:val="000000"/>
                <w:sz w:val="18"/>
                <w:szCs w:val="18"/>
              </w:rPr>
            </w:pPr>
            <w:ins w:id="8212" w:author="Author">
              <w:r>
                <w:rPr>
                  <w:rFonts w:eastAsia="Times New Roman"/>
                  <w:color w:val="000000"/>
                  <w:sz w:val="18"/>
                  <w:szCs w:val="18"/>
                </w:rPr>
                <w:t>2,423</w:t>
              </w:r>
            </w:ins>
          </w:p>
        </w:tc>
        <w:tc>
          <w:tcPr>
            <w:tcW w:w="815" w:type="dxa"/>
            <w:tcBorders>
              <w:top w:val="nil"/>
              <w:left w:val="nil"/>
              <w:bottom w:val="single" w:sz="8" w:space="0" w:color="auto"/>
              <w:right w:val="single" w:sz="8" w:space="0" w:color="auto"/>
            </w:tcBorders>
            <w:noWrap/>
            <w:vAlign w:val="center"/>
            <w:hideMark/>
          </w:tcPr>
          <w:p w14:paraId="662C56D5" w14:textId="77777777" w:rsidR="00C30C44" w:rsidRDefault="00C30C44">
            <w:pPr>
              <w:spacing w:after="0" w:line="240" w:lineRule="auto"/>
              <w:jc w:val="right"/>
              <w:rPr>
                <w:ins w:id="8213" w:author="Author"/>
                <w:rFonts w:eastAsia="Times New Roman"/>
                <w:color w:val="000000"/>
                <w:sz w:val="18"/>
                <w:szCs w:val="18"/>
              </w:rPr>
            </w:pPr>
            <w:ins w:id="8214" w:author="Author">
              <w:r>
                <w:rPr>
                  <w:rFonts w:eastAsia="Times New Roman"/>
                  <w:color w:val="000000"/>
                  <w:sz w:val="18"/>
                  <w:szCs w:val="18"/>
                </w:rPr>
                <w:t>53</w:t>
              </w:r>
            </w:ins>
          </w:p>
        </w:tc>
        <w:tc>
          <w:tcPr>
            <w:tcW w:w="810" w:type="dxa"/>
            <w:tcBorders>
              <w:top w:val="nil"/>
              <w:left w:val="nil"/>
              <w:bottom w:val="single" w:sz="8" w:space="0" w:color="auto"/>
              <w:right w:val="single" w:sz="8" w:space="0" w:color="auto"/>
            </w:tcBorders>
            <w:noWrap/>
            <w:vAlign w:val="center"/>
            <w:hideMark/>
          </w:tcPr>
          <w:p w14:paraId="4E0C1D5E" w14:textId="77777777" w:rsidR="00C30C44" w:rsidRDefault="00C30C44">
            <w:pPr>
              <w:spacing w:after="0" w:line="240" w:lineRule="auto"/>
              <w:jc w:val="right"/>
              <w:rPr>
                <w:ins w:id="8215" w:author="Author"/>
                <w:rFonts w:eastAsia="Times New Roman"/>
                <w:color w:val="000000"/>
                <w:sz w:val="18"/>
                <w:szCs w:val="18"/>
              </w:rPr>
            </w:pPr>
            <w:ins w:id="8216"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41CF7FE2" w14:textId="77777777" w:rsidR="00C30C44" w:rsidRDefault="00C30C44">
            <w:pPr>
              <w:spacing w:after="0" w:line="240" w:lineRule="auto"/>
              <w:jc w:val="right"/>
              <w:rPr>
                <w:ins w:id="8217" w:author="Author"/>
                <w:rFonts w:eastAsia="Times New Roman"/>
                <w:color w:val="000000"/>
                <w:sz w:val="18"/>
                <w:szCs w:val="18"/>
              </w:rPr>
            </w:pPr>
            <w:ins w:id="8218" w:author="Author">
              <w:r>
                <w:rPr>
                  <w:rFonts w:eastAsia="Times New Roman"/>
                  <w:color w:val="000000"/>
                  <w:sz w:val="18"/>
                  <w:szCs w:val="18"/>
                </w:rPr>
                <w:t>2,366</w:t>
              </w:r>
            </w:ins>
          </w:p>
        </w:tc>
        <w:tc>
          <w:tcPr>
            <w:tcW w:w="924" w:type="dxa"/>
            <w:tcBorders>
              <w:top w:val="nil"/>
              <w:left w:val="nil"/>
              <w:bottom w:val="single" w:sz="8" w:space="0" w:color="auto"/>
              <w:right w:val="single" w:sz="8" w:space="0" w:color="auto"/>
            </w:tcBorders>
            <w:noWrap/>
            <w:vAlign w:val="center"/>
            <w:hideMark/>
          </w:tcPr>
          <w:p w14:paraId="5069C7AF" w14:textId="77777777" w:rsidR="00C30C44" w:rsidRDefault="00C30C44">
            <w:pPr>
              <w:spacing w:after="0" w:line="240" w:lineRule="auto"/>
              <w:jc w:val="right"/>
              <w:rPr>
                <w:ins w:id="8219" w:author="Author"/>
                <w:rFonts w:eastAsia="Times New Roman"/>
                <w:color w:val="000000"/>
                <w:sz w:val="18"/>
                <w:szCs w:val="18"/>
              </w:rPr>
            </w:pPr>
            <w:ins w:id="8220" w:author="Author">
              <w:r>
                <w:rPr>
                  <w:rFonts w:eastAsia="Times New Roman"/>
                  <w:color w:val="000000"/>
                  <w:sz w:val="18"/>
                  <w:szCs w:val="18"/>
                </w:rPr>
                <w:t>672</w:t>
              </w:r>
            </w:ins>
          </w:p>
        </w:tc>
        <w:tc>
          <w:tcPr>
            <w:tcW w:w="1170" w:type="dxa"/>
            <w:tcBorders>
              <w:top w:val="nil"/>
              <w:left w:val="nil"/>
              <w:bottom w:val="single" w:sz="8" w:space="0" w:color="auto"/>
              <w:right w:val="single" w:sz="8" w:space="0" w:color="auto"/>
            </w:tcBorders>
            <w:noWrap/>
            <w:vAlign w:val="center"/>
            <w:hideMark/>
          </w:tcPr>
          <w:p w14:paraId="051E6277" w14:textId="77777777" w:rsidR="00C30C44" w:rsidRDefault="00C30C44">
            <w:pPr>
              <w:spacing w:after="0" w:line="240" w:lineRule="auto"/>
              <w:jc w:val="right"/>
              <w:rPr>
                <w:ins w:id="8221" w:author="Author"/>
                <w:rFonts w:eastAsia="Times New Roman"/>
                <w:color w:val="000000"/>
                <w:sz w:val="18"/>
                <w:szCs w:val="18"/>
              </w:rPr>
            </w:pPr>
            <w:ins w:id="8222" w:author="Author">
              <w:r>
                <w:rPr>
                  <w:rFonts w:eastAsia="Times New Roman"/>
                  <w:color w:val="000000"/>
                  <w:sz w:val="18"/>
                  <w:szCs w:val="18"/>
                </w:rPr>
                <w:t>28%</w:t>
              </w:r>
            </w:ins>
          </w:p>
        </w:tc>
        <w:tc>
          <w:tcPr>
            <w:tcW w:w="990" w:type="dxa"/>
            <w:tcBorders>
              <w:top w:val="nil"/>
              <w:left w:val="nil"/>
              <w:bottom w:val="single" w:sz="8" w:space="0" w:color="auto"/>
              <w:right w:val="single" w:sz="8" w:space="0" w:color="auto"/>
            </w:tcBorders>
            <w:noWrap/>
            <w:vAlign w:val="center"/>
            <w:hideMark/>
          </w:tcPr>
          <w:p w14:paraId="79B41331" w14:textId="77777777" w:rsidR="00C30C44" w:rsidRDefault="00C30C44">
            <w:pPr>
              <w:spacing w:after="0" w:line="240" w:lineRule="auto"/>
              <w:jc w:val="right"/>
              <w:rPr>
                <w:ins w:id="8223" w:author="Author"/>
                <w:rFonts w:eastAsia="Times New Roman"/>
                <w:color w:val="000000"/>
                <w:sz w:val="18"/>
                <w:szCs w:val="18"/>
              </w:rPr>
            </w:pPr>
            <w:ins w:id="8224" w:author="Author">
              <w:r>
                <w:rPr>
                  <w:rFonts w:eastAsia="Times New Roman"/>
                  <w:color w:val="000000"/>
                  <w:sz w:val="18"/>
                  <w:szCs w:val="18"/>
                </w:rPr>
                <w:t>1.03</w:t>
              </w:r>
            </w:ins>
          </w:p>
        </w:tc>
        <w:tc>
          <w:tcPr>
            <w:tcW w:w="1137" w:type="dxa"/>
            <w:tcBorders>
              <w:top w:val="nil"/>
              <w:left w:val="nil"/>
              <w:bottom w:val="single" w:sz="8" w:space="0" w:color="auto"/>
              <w:right w:val="single" w:sz="8" w:space="0" w:color="auto"/>
            </w:tcBorders>
            <w:noWrap/>
            <w:vAlign w:val="center"/>
            <w:hideMark/>
          </w:tcPr>
          <w:p w14:paraId="0C514633" w14:textId="77777777" w:rsidR="00C30C44" w:rsidRDefault="00C30C44">
            <w:pPr>
              <w:spacing w:after="0" w:line="240" w:lineRule="auto"/>
              <w:jc w:val="right"/>
              <w:rPr>
                <w:ins w:id="8225" w:author="Author"/>
                <w:rFonts w:eastAsia="Times New Roman"/>
                <w:color w:val="000000"/>
                <w:sz w:val="18"/>
                <w:szCs w:val="18"/>
              </w:rPr>
            </w:pPr>
            <w:ins w:id="8226" w:author="Author">
              <w:r>
                <w:rPr>
                  <w:rFonts w:eastAsia="Times New Roman"/>
                  <w:color w:val="000000"/>
                  <w:sz w:val="18"/>
                  <w:szCs w:val="18"/>
                </w:rPr>
                <w:t>89.2</w:t>
              </w:r>
            </w:ins>
          </w:p>
        </w:tc>
      </w:tr>
      <w:tr w:rsidR="00C30C44" w14:paraId="7BB74D5F" w14:textId="77777777" w:rsidTr="00C30C44">
        <w:trPr>
          <w:trHeight w:val="365"/>
          <w:ins w:id="8227" w:author="Author"/>
        </w:trPr>
        <w:tc>
          <w:tcPr>
            <w:tcW w:w="2610" w:type="dxa"/>
            <w:tcBorders>
              <w:top w:val="nil"/>
              <w:left w:val="single" w:sz="8" w:space="0" w:color="auto"/>
              <w:bottom w:val="single" w:sz="8" w:space="0" w:color="auto"/>
              <w:right w:val="single" w:sz="8" w:space="0" w:color="auto"/>
            </w:tcBorders>
            <w:noWrap/>
            <w:vAlign w:val="center"/>
            <w:hideMark/>
          </w:tcPr>
          <w:p w14:paraId="5E4C5708" w14:textId="77777777" w:rsidR="00C30C44" w:rsidRDefault="00C30C44">
            <w:pPr>
              <w:spacing w:after="0" w:line="240" w:lineRule="auto"/>
              <w:rPr>
                <w:ins w:id="8228" w:author="Author"/>
                <w:rFonts w:eastAsia="Times New Roman"/>
                <w:color w:val="000000"/>
                <w:sz w:val="18"/>
                <w:szCs w:val="18"/>
              </w:rPr>
            </w:pPr>
            <w:ins w:id="8229" w:author="Author">
              <w:r>
                <w:rPr>
                  <w:rFonts w:eastAsia="Times New Roman"/>
                  <w:color w:val="000000"/>
                  <w:sz w:val="18"/>
                  <w:szCs w:val="18"/>
                </w:rPr>
                <w:t>Counselors, Social Workers, and Other Community and Social Service Specialists</w:t>
              </w:r>
            </w:ins>
          </w:p>
        </w:tc>
        <w:tc>
          <w:tcPr>
            <w:tcW w:w="711" w:type="dxa"/>
            <w:tcBorders>
              <w:top w:val="nil"/>
              <w:left w:val="nil"/>
              <w:bottom w:val="single" w:sz="8" w:space="0" w:color="auto"/>
              <w:right w:val="single" w:sz="8" w:space="0" w:color="auto"/>
            </w:tcBorders>
            <w:noWrap/>
            <w:vAlign w:val="center"/>
            <w:hideMark/>
          </w:tcPr>
          <w:p w14:paraId="31B3BBFA" w14:textId="77777777" w:rsidR="00C30C44" w:rsidRDefault="00C30C44">
            <w:pPr>
              <w:spacing w:after="0" w:line="240" w:lineRule="auto"/>
              <w:jc w:val="right"/>
              <w:rPr>
                <w:ins w:id="8230" w:author="Author"/>
                <w:rFonts w:eastAsia="Times New Roman"/>
                <w:color w:val="000000"/>
                <w:sz w:val="18"/>
                <w:szCs w:val="18"/>
              </w:rPr>
            </w:pPr>
            <w:ins w:id="8231" w:author="Author">
              <w:r>
                <w:rPr>
                  <w:rFonts w:eastAsia="Times New Roman"/>
                  <w:color w:val="000000"/>
                  <w:sz w:val="18"/>
                  <w:szCs w:val="18"/>
                </w:rPr>
                <w:t>2,175</w:t>
              </w:r>
            </w:ins>
          </w:p>
        </w:tc>
        <w:tc>
          <w:tcPr>
            <w:tcW w:w="715" w:type="dxa"/>
            <w:tcBorders>
              <w:top w:val="nil"/>
              <w:left w:val="nil"/>
              <w:bottom w:val="single" w:sz="8" w:space="0" w:color="auto"/>
              <w:right w:val="single" w:sz="8" w:space="0" w:color="auto"/>
            </w:tcBorders>
            <w:noWrap/>
            <w:vAlign w:val="center"/>
            <w:hideMark/>
          </w:tcPr>
          <w:p w14:paraId="573F3924" w14:textId="77777777" w:rsidR="00C30C44" w:rsidRDefault="00C30C44">
            <w:pPr>
              <w:spacing w:after="0" w:line="240" w:lineRule="auto"/>
              <w:jc w:val="right"/>
              <w:rPr>
                <w:ins w:id="8232" w:author="Author"/>
                <w:rFonts w:eastAsia="Times New Roman"/>
                <w:color w:val="000000"/>
                <w:sz w:val="18"/>
                <w:szCs w:val="18"/>
              </w:rPr>
            </w:pPr>
            <w:ins w:id="8233" w:author="Author">
              <w:r>
                <w:rPr>
                  <w:rFonts w:eastAsia="Times New Roman"/>
                  <w:color w:val="000000"/>
                  <w:sz w:val="18"/>
                  <w:szCs w:val="18"/>
                </w:rPr>
                <w:t>2,267</w:t>
              </w:r>
            </w:ins>
          </w:p>
        </w:tc>
        <w:tc>
          <w:tcPr>
            <w:tcW w:w="815" w:type="dxa"/>
            <w:tcBorders>
              <w:top w:val="nil"/>
              <w:left w:val="nil"/>
              <w:bottom w:val="single" w:sz="8" w:space="0" w:color="auto"/>
              <w:right w:val="single" w:sz="8" w:space="0" w:color="auto"/>
            </w:tcBorders>
            <w:noWrap/>
            <w:vAlign w:val="center"/>
            <w:hideMark/>
          </w:tcPr>
          <w:p w14:paraId="2F7FF352" w14:textId="77777777" w:rsidR="00C30C44" w:rsidRDefault="00C30C44">
            <w:pPr>
              <w:spacing w:after="0" w:line="240" w:lineRule="auto"/>
              <w:jc w:val="right"/>
              <w:rPr>
                <w:ins w:id="8234" w:author="Author"/>
                <w:rFonts w:eastAsia="Times New Roman"/>
                <w:color w:val="000000"/>
                <w:sz w:val="18"/>
                <w:szCs w:val="18"/>
              </w:rPr>
            </w:pPr>
            <w:ins w:id="8235" w:author="Author">
              <w:r>
                <w:rPr>
                  <w:rFonts w:eastAsia="Times New Roman"/>
                  <w:color w:val="000000"/>
                  <w:sz w:val="18"/>
                  <w:szCs w:val="18"/>
                </w:rPr>
                <w:t>92</w:t>
              </w:r>
            </w:ins>
          </w:p>
        </w:tc>
        <w:tc>
          <w:tcPr>
            <w:tcW w:w="810" w:type="dxa"/>
            <w:tcBorders>
              <w:top w:val="nil"/>
              <w:left w:val="nil"/>
              <w:bottom w:val="single" w:sz="8" w:space="0" w:color="auto"/>
              <w:right w:val="single" w:sz="8" w:space="0" w:color="auto"/>
            </w:tcBorders>
            <w:noWrap/>
            <w:vAlign w:val="center"/>
            <w:hideMark/>
          </w:tcPr>
          <w:p w14:paraId="5AA65114" w14:textId="77777777" w:rsidR="00C30C44" w:rsidRDefault="00C30C44">
            <w:pPr>
              <w:spacing w:after="0" w:line="240" w:lineRule="auto"/>
              <w:jc w:val="right"/>
              <w:rPr>
                <w:ins w:id="8236" w:author="Author"/>
                <w:rFonts w:eastAsia="Times New Roman"/>
                <w:color w:val="000000"/>
                <w:sz w:val="18"/>
                <w:szCs w:val="18"/>
              </w:rPr>
            </w:pPr>
            <w:ins w:id="8237"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39814043" w14:textId="77777777" w:rsidR="00C30C44" w:rsidRDefault="00C30C44">
            <w:pPr>
              <w:spacing w:after="0" w:line="240" w:lineRule="auto"/>
              <w:jc w:val="right"/>
              <w:rPr>
                <w:ins w:id="8238" w:author="Author"/>
                <w:rFonts w:eastAsia="Times New Roman"/>
                <w:color w:val="000000"/>
                <w:sz w:val="18"/>
                <w:szCs w:val="18"/>
              </w:rPr>
            </w:pPr>
            <w:ins w:id="8239" w:author="Author">
              <w:r>
                <w:rPr>
                  <w:rFonts w:eastAsia="Times New Roman"/>
                  <w:color w:val="000000"/>
                  <w:sz w:val="18"/>
                  <w:szCs w:val="18"/>
                </w:rPr>
                <w:t>2,126</w:t>
              </w:r>
            </w:ins>
          </w:p>
        </w:tc>
        <w:tc>
          <w:tcPr>
            <w:tcW w:w="924" w:type="dxa"/>
            <w:tcBorders>
              <w:top w:val="nil"/>
              <w:left w:val="nil"/>
              <w:bottom w:val="single" w:sz="8" w:space="0" w:color="auto"/>
              <w:right w:val="single" w:sz="8" w:space="0" w:color="auto"/>
            </w:tcBorders>
            <w:noWrap/>
            <w:vAlign w:val="center"/>
            <w:hideMark/>
          </w:tcPr>
          <w:p w14:paraId="2E8B1592" w14:textId="77777777" w:rsidR="00C30C44" w:rsidRDefault="00C30C44">
            <w:pPr>
              <w:spacing w:after="0" w:line="240" w:lineRule="auto"/>
              <w:jc w:val="right"/>
              <w:rPr>
                <w:ins w:id="8240" w:author="Author"/>
                <w:rFonts w:eastAsia="Times New Roman"/>
                <w:color w:val="000000"/>
                <w:sz w:val="18"/>
                <w:szCs w:val="18"/>
              </w:rPr>
            </w:pPr>
            <w:ins w:id="8241" w:author="Author">
              <w:r>
                <w:rPr>
                  <w:rFonts w:eastAsia="Times New Roman"/>
                  <w:color w:val="000000"/>
                  <w:sz w:val="18"/>
                  <w:szCs w:val="18"/>
                </w:rPr>
                <w:t>653</w:t>
              </w:r>
            </w:ins>
          </w:p>
        </w:tc>
        <w:tc>
          <w:tcPr>
            <w:tcW w:w="1170" w:type="dxa"/>
            <w:tcBorders>
              <w:top w:val="nil"/>
              <w:left w:val="nil"/>
              <w:bottom w:val="single" w:sz="8" w:space="0" w:color="auto"/>
              <w:right w:val="single" w:sz="8" w:space="0" w:color="auto"/>
            </w:tcBorders>
            <w:noWrap/>
            <w:vAlign w:val="center"/>
            <w:hideMark/>
          </w:tcPr>
          <w:p w14:paraId="28C7439A" w14:textId="77777777" w:rsidR="00C30C44" w:rsidRDefault="00C30C44">
            <w:pPr>
              <w:spacing w:after="0" w:line="240" w:lineRule="auto"/>
              <w:jc w:val="right"/>
              <w:rPr>
                <w:ins w:id="8242" w:author="Author"/>
                <w:rFonts w:eastAsia="Times New Roman"/>
                <w:color w:val="000000"/>
                <w:sz w:val="18"/>
                <w:szCs w:val="18"/>
              </w:rPr>
            </w:pPr>
            <w:ins w:id="8243" w:author="Author">
              <w:r>
                <w:rPr>
                  <w:rFonts w:eastAsia="Times New Roman"/>
                  <w:color w:val="000000"/>
                  <w:sz w:val="18"/>
                  <w:szCs w:val="18"/>
                </w:rPr>
                <w:t>31%</w:t>
              </w:r>
            </w:ins>
          </w:p>
        </w:tc>
        <w:tc>
          <w:tcPr>
            <w:tcW w:w="990" w:type="dxa"/>
            <w:tcBorders>
              <w:top w:val="nil"/>
              <w:left w:val="nil"/>
              <w:bottom w:val="single" w:sz="8" w:space="0" w:color="auto"/>
              <w:right w:val="single" w:sz="8" w:space="0" w:color="auto"/>
            </w:tcBorders>
            <w:noWrap/>
            <w:vAlign w:val="center"/>
            <w:hideMark/>
          </w:tcPr>
          <w:p w14:paraId="7F79424F" w14:textId="77777777" w:rsidR="00C30C44" w:rsidRDefault="00C30C44">
            <w:pPr>
              <w:spacing w:after="0" w:line="240" w:lineRule="auto"/>
              <w:jc w:val="right"/>
              <w:rPr>
                <w:ins w:id="8244" w:author="Author"/>
                <w:rFonts w:eastAsia="Times New Roman"/>
                <w:color w:val="000000"/>
                <w:sz w:val="18"/>
                <w:szCs w:val="18"/>
              </w:rPr>
            </w:pPr>
            <w:ins w:id="8245" w:author="Author">
              <w:r>
                <w:rPr>
                  <w:rFonts w:eastAsia="Times New Roman"/>
                  <w:color w:val="000000"/>
                  <w:sz w:val="18"/>
                  <w:szCs w:val="18"/>
                </w:rPr>
                <w:t>0.72</w:t>
              </w:r>
            </w:ins>
          </w:p>
        </w:tc>
        <w:tc>
          <w:tcPr>
            <w:tcW w:w="1137" w:type="dxa"/>
            <w:tcBorders>
              <w:top w:val="nil"/>
              <w:left w:val="nil"/>
              <w:bottom w:val="single" w:sz="8" w:space="0" w:color="auto"/>
              <w:right w:val="single" w:sz="8" w:space="0" w:color="auto"/>
            </w:tcBorders>
            <w:noWrap/>
            <w:vAlign w:val="center"/>
            <w:hideMark/>
          </w:tcPr>
          <w:p w14:paraId="69F1C8F5" w14:textId="77777777" w:rsidR="00C30C44" w:rsidRDefault="00C30C44">
            <w:pPr>
              <w:spacing w:after="0" w:line="240" w:lineRule="auto"/>
              <w:jc w:val="right"/>
              <w:rPr>
                <w:ins w:id="8246" w:author="Author"/>
                <w:rFonts w:eastAsia="Times New Roman"/>
                <w:color w:val="000000"/>
                <w:sz w:val="18"/>
                <w:szCs w:val="18"/>
              </w:rPr>
            </w:pPr>
            <w:ins w:id="8247" w:author="Author">
              <w:r>
                <w:rPr>
                  <w:rFonts w:eastAsia="Times New Roman"/>
                  <w:color w:val="000000"/>
                  <w:sz w:val="18"/>
                  <w:szCs w:val="18"/>
                </w:rPr>
                <w:t>83.1</w:t>
              </w:r>
            </w:ins>
          </w:p>
        </w:tc>
      </w:tr>
      <w:tr w:rsidR="00C30C44" w14:paraId="4707EF4E" w14:textId="77777777" w:rsidTr="00C30C44">
        <w:trPr>
          <w:trHeight w:val="365"/>
          <w:ins w:id="8248" w:author="Author"/>
        </w:trPr>
        <w:tc>
          <w:tcPr>
            <w:tcW w:w="2610" w:type="dxa"/>
            <w:tcBorders>
              <w:top w:val="nil"/>
              <w:left w:val="single" w:sz="8" w:space="0" w:color="auto"/>
              <w:bottom w:val="single" w:sz="8" w:space="0" w:color="auto"/>
              <w:right w:val="single" w:sz="8" w:space="0" w:color="auto"/>
            </w:tcBorders>
            <w:noWrap/>
            <w:vAlign w:val="center"/>
            <w:hideMark/>
          </w:tcPr>
          <w:p w14:paraId="422024B5" w14:textId="77777777" w:rsidR="00C30C44" w:rsidRDefault="00C30C44">
            <w:pPr>
              <w:spacing w:after="0" w:line="240" w:lineRule="auto"/>
              <w:rPr>
                <w:ins w:id="8249" w:author="Author"/>
                <w:rFonts w:eastAsia="Times New Roman"/>
                <w:color w:val="000000"/>
                <w:sz w:val="18"/>
                <w:szCs w:val="18"/>
              </w:rPr>
            </w:pPr>
            <w:ins w:id="8250" w:author="Author">
              <w:r>
                <w:rPr>
                  <w:rFonts w:eastAsia="Times New Roman"/>
                  <w:color w:val="000000"/>
                  <w:sz w:val="18"/>
                  <w:szCs w:val="18"/>
                </w:rPr>
                <w:t>Law Enforcement Workers</w:t>
              </w:r>
            </w:ins>
          </w:p>
        </w:tc>
        <w:tc>
          <w:tcPr>
            <w:tcW w:w="711" w:type="dxa"/>
            <w:tcBorders>
              <w:top w:val="nil"/>
              <w:left w:val="nil"/>
              <w:bottom w:val="single" w:sz="8" w:space="0" w:color="auto"/>
              <w:right w:val="single" w:sz="8" w:space="0" w:color="auto"/>
            </w:tcBorders>
            <w:noWrap/>
            <w:vAlign w:val="center"/>
            <w:hideMark/>
          </w:tcPr>
          <w:p w14:paraId="662CFC82" w14:textId="77777777" w:rsidR="00C30C44" w:rsidRDefault="00C30C44">
            <w:pPr>
              <w:spacing w:after="0" w:line="240" w:lineRule="auto"/>
              <w:jc w:val="right"/>
              <w:rPr>
                <w:ins w:id="8251" w:author="Author"/>
                <w:rFonts w:eastAsia="Times New Roman"/>
                <w:color w:val="000000"/>
                <w:sz w:val="18"/>
                <w:szCs w:val="18"/>
              </w:rPr>
            </w:pPr>
            <w:ins w:id="8252" w:author="Author">
              <w:r>
                <w:rPr>
                  <w:rFonts w:eastAsia="Times New Roman"/>
                  <w:color w:val="000000"/>
                  <w:sz w:val="18"/>
                  <w:szCs w:val="18"/>
                </w:rPr>
                <w:t>2,141</w:t>
              </w:r>
            </w:ins>
          </w:p>
        </w:tc>
        <w:tc>
          <w:tcPr>
            <w:tcW w:w="715" w:type="dxa"/>
            <w:tcBorders>
              <w:top w:val="nil"/>
              <w:left w:val="nil"/>
              <w:bottom w:val="single" w:sz="8" w:space="0" w:color="auto"/>
              <w:right w:val="single" w:sz="8" w:space="0" w:color="auto"/>
            </w:tcBorders>
            <w:noWrap/>
            <w:vAlign w:val="center"/>
            <w:hideMark/>
          </w:tcPr>
          <w:p w14:paraId="66DFEF60" w14:textId="77777777" w:rsidR="00C30C44" w:rsidRDefault="00C30C44">
            <w:pPr>
              <w:spacing w:after="0" w:line="240" w:lineRule="auto"/>
              <w:jc w:val="right"/>
              <w:rPr>
                <w:ins w:id="8253" w:author="Author"/>
                <w:rFonts w:eastAsia="Times New Roman"/>
                <w:color w:val="000000"/>
                <w:sz w:val="18"/>
                <w:szCs w:val="18"/>
              </w:rPr>
            </w:pPr>
            <w:ins w:id="8254" w:author="Author">
              <w:r>
                <w:rPr>
                  <w:rFonts w:eastAsia="Times New Roman"/>
                  <w:color w:val="000000"/>
                  <w:sz w:val="18"/>
                  <w:szCs w:val="18"/>
                </w:rPr>
                <w:t>2,121</w:t>
              </w:r>
            </w:ins>
          </w:p>
        </w:tc>
        <w:tc>
          <w:tcPr>
            <w:tcW w:w="815" w:type="dxa"/>
            <w:tcBorders>
              <w:top w:val="nil"/>
              <w:left w:val="nil"/>
              <w:bottom w:val="single" w:sz="8" w:space="0" w:color="auto"/>
              <w:right w:val="single" w:sz="8" w:space="0" w:color="auto"/>
            </w:tcBorders>
            <w:noWrap/>
            <w:vAlign w:val="center"/>
            <w:hideMark/>
          </w:tcPr>
          <w:p w14:paraId="37EF2226" w14:textId="77777777" w:rsidR="00C30C44" w:rsidRDefault="00C30C44">
            <w:pPr>
              <w:spacing w:after="0" w:line="240" w:lineRule="auto"/>
              <w:jc w:val="right"/>
              <w:rPr>
                <w:ins w:id="8255" w:author="Author"/>
                <w:rFonts w:eastAsia="Times New Roman"/>
                <w:color w:val="FF0000"/>
                <w:sz w:val="18"/>
                <w:szCs w:val="18"/>
              </w:rPr>
            </w:pPr>
            <w:ins w:id="8256" w:author="Author">
              <w:r>
                <w:rPr>
                  <w:rFonts w:eastAsia="Times New Roman"/>
                  <w:color w:val="FF0000"/>
                  <w:sz w:val="18"/>
                  <w:szCs w:val="18"/>
                </w:rPr>
                <w:t>-20</w:t>
              </w:r>
            </w:ins>
          </w:p>
        </w:tc>
        <w:tc>
          <w:tcPr>
            <w:tcW w:w="810" w:type="dxa"/>
            <w:tcBorders>
              <w:top w:val="nil"/>
              <w:left w:val="nil"/>
              <w:bottom w:val="single" w:sz="8" w:space="0" w:color="auto"/>
              <w:right w:val="single" w:sz="8" w:space="0" w:color="auto"/>
            </w:tcBorders>
            <w:noWrap/>
            <w:vAlign w:val="center"/>
            <w:hideMark/>
          </w:tcPr>
          <w:p w14:paraId="6BFDD156" w14:textId="77777777" w:rsidR="00C30C44" w:rsidRDefault="00C30C44">
            <w:pPr>
              <w:spacing w:after="0" w:line="240" w:lineRule="auto"/>
              <w:jc w:val="right"/>
              <w:rPr>
                <w:ins w:id="8257" w:author="Author"/>
                <w:rFonts w:eastAsia="Times New Roman"/>
                <w:color w:val="FF0000"/>
                <w:sz w:val="18"/>
                <w:szCs w:val="18"/>
              </w:rPr>
            </w:pPr>
            <w:ins w:id="8258"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0354BFAA" w14:textId="77777777" w:rsidR="00C30C44" w:rsidRDefault="00C30C44">
            <w:pPr>
              <w:spacing w:after="0" w:line="240" w:lineRule="auto"/>
              <w:jc w:val="right"/>
              <w:rPr>
                <w:ins w:id="8259" w:author="Author"/>
                <w:rFonts w:eastAsia="Times New Roman"/>
                <w:color w:val="000000"/>
                <w:sz w:val="18"/>
                <w:szCs w:val="18"/>
              </w:rPr>
            </w:pPr>
            <w:ins w:id="8260" w:author="Author">
              <w:r>
                <w:rPr>
                  <w:rFonts w:eastAsia="Times New Roman"/>
                  <w:color w:val="000000"/>
                  <w:sz w:val="18"/>
                  <w:szCs w:val="18"/>
                </w:rPr>
                <w:t>2,150</w:t>
              </w:r>
            </w:ins>
          </w:p>
        </w:tc>
        <w:tc>
          <w:tcPr>
            <w:tcW w:w="924" w:type="dxa"/>
            <w:tcBorders>
              <w:top w:val="nil"/>
              <w:left w:val="nil"/>
              <w:bottom w:val="single" w:sz="8" w:space="0" w:color="auto"/>
              <w:right w:val="single" w:sz="8" w:space="0" w:color="auto"/>
            </w:tcBorders>
            <w:noWrap/>
            <w:vAlign w:val="center"/>
            <w:hideMark/>
          </w:tcPr>
          <w:p w14:paraId="65499421" w14:textId="77777777" w:rsidR="00C30C44" w:rsidRDefault="00C30C44">
            <w:pPr>
              <w:spacing w:after="0" w:line="240" w:lineRule="auto"/>
              <w:jc w:val="right"/>
              <w:rPr>
                <w:ins w:id="8261" w:author="Author"/>
                <w:rFonts w:eastAsia="Times New Roman"/>
                <w:color w:val="000000"/>
                <w:sz w:val="18"/>
                <w:szCs w:val="18"/>
              </w:rPr>
            </w:pPr>
            <w:ins w:id="8262" w:author="Author">
              <w:r>
                <w:rPr>
                  <w:rFonts w:eastAsia="Times New Roman"/>
                  <w:color w:val="000000"/>
                  <w:sz w:val="18"/>
                  <w:szCs w:val="18"/>
                </w:rPr>
                <w:t>825</w:t>
              </w:r>
            </w:ins>
          </w:p>
        </w:tc>
        <w:tc>
          <w:tcPr>
            <w:tcW w:w="1170" w:type="dxa"/>
            <w:tcBorders>
              <w:top w:val="nil"/>
              <w:left w:val="nil"/>
              <w:bottom w:val="single" w:sz="8" w:space="0" w:color="auto"/>
              <w:right w:val="single" w:sz="8" w:space="0" w:color="auto"/>
            </w:tcBorders>
            <w:noWrap/>
            <w:vAlign w:val="center"/>
            <w:hideMark/>
          </w:tcPr>
          <w:p w14:paraId="52C498BF" w14:textId="77777777" w:rsidR="00C30C44" w:rsidRDefault="00C30C44">
            <w:pPr>
              <w:spacing w:after="0" w:line="240" w:lineRule="auto"/>
              <w:jc w:val="right"/>
              <w:rPr>
                <w:ins w:id="8263" w:author="Author"/>
                <w:rFonts w:eastAsia="Times New Roman"/>
                <w:color w:val="000000"/>
                <w:sz w:val="18"/>
                <w:szCs w:val="18"/>
              </w:rPr>
            </w:pPr>
            <w:ins w:id="8264" w:author="Author">
              <w:r>
                <w:rPr>
                  <w:rFonts w:eastAsia="Times New Roman"/>
                  <w:color w:val="000000"/>
                  <w:sz w:val="18"/>
                  <w:szCs w:val="18"/>
                </w:rPr>
                <w:t>38%</w:t>
              </w:r>
            </w:ins>
          </w:p>
        </w:tc>
        <w:tc>
          <w:tcPr>
            <w:tcW w:w="990" w:type="dxa"/>
            <w:tcBorders>
              <w:top w:val="nil"/>
              <w:left w:val="nil"/>
              <w:bottom w:val="single" w:sz="8" w:space="0" w:color="auto"/>
              <w:right w:val="single" w:sz="8" w:space="0" w:color="auto"/>
            </w:tcBorders>
            <w:noWrap/>
            <w:vAlign w:val="center"/>
            <w:hideMark/>
          </w:tcPr>
          <w:p w14:paraId="5B24B14D" w14:textId="77777777" w:rsidR="00C30C44" w:rsidRDefault="00C30C44">
            <w:pPr>
              <w:spacing w:after="0" w:line="240" w:lineRule="auto"/>
              <w:jc w:val="right"/>
              <w:rPr>
                <w:ins w:id="8265" w:author="Author"/>
                <w:rFonts w:eastAsia="Times New Roman"/>
                <w:color w:val="000000"/>
                <w:sz w:val="18"/>
                <w:szCs w:val="18"/>
              </w:rPr>
            </w:pPr>
            <w:ins w:id="8266" w:author="Author">
              <w:r>
                <w:rPr>
                  <w:rFonts w:eastAsia="Times New Roman"/>
                  <w:color w:val="000000"/>
                  <w:sz w:val="18"/>
                  <w:szCs w:val="18"/>
                </w:rPr>
                <w:t>1.39</w:t>
              </w:r>
            </w:ins>
          </w:p>
        </w:tc>
        <w:tc>
          <w:tcPr>
            <w:tcW w:w="1137" w:type="dxa"/>
            <w:tcBorders>
              <w:top w:val="nil"/>
              <w:left w:val="nil"/>
              <w:bottom w:val="single" w:sz="8" w:space="0" w:color="auto"/>
              <w:right w:val="single" w:sz="8" w:space="0" w:color="auto"/>
            </w:tcBorders>
            <w:noWrap/>
            <w:vAlign w:val="center"/>
            <w:hideMark/>
          </w:tcPr>
          <w:p w14:paraId="29B2AF9D" w14:textId="77777777" w:rsidR="00C30C44" w:rsidRDefault="00C30C44">
            <w:pPr>
              <w:spacing w:after="0" w:line="240" w:lineRule="auto"/>
              <w:jc w:val="right"/>
              <w:rPr>
                <w:ins w:id="8267" w:author="Author"/>
                <w:rFonts w:eastAsia="Times New Roman"/>
                <w:color w:val="000000"/>
                <w:sz w:val="18"/>
                <w:szCs w:val="18"/>
              </w:rPr>
            </w:pPr>
            <w:ins w:id="8268" w:author="Author">
              <w:r>
                <w:rPr>
                  <w:rFonts w:eastAsia="Times New Roman"/>
                  <w:color w:val="000000"/>
                  <w:sz w:val="18"/>
                  <w:szCs w:val="18"/>
                </w:rPr>
                <w:t>93.3</w:t>
              </w:r>
            </w:ins>
          </w:p>
        </w:tc>
      </w:tr>
      <w:tr w:rsidR="00C30C44" w14:paraId="0FBD6294" w14:textId="77777777" w:rsidTr="00C30C44">
        <w:trPr>
          <w:trHeight w:val="365"/>
          <w:ins w:id="8269" w:author="Author"/>
        </w:trPr>
        <w:tc>
          <w:tcPr>
            <w:tcW w:w="2610" w:type="dxa"/>
            <w:tcBorders>
              <w:top w:val="nil"/>
              <w:left w:val="single" w:sz="8" w:space="0" w:color="auto"/>
              <w:bottom w:val="single" w:sz="8" w:space="0" w:color="auto"/>
              <w:right w:val="single" w:sz="8" w:space="0" w:color="auto"/>
            </w:tcBorders>
            <w:noWrap/>
            <w:vAlign w:val="center"/>
            <w:hideMark/>
          </w:tcPr>
          <w:p w14:paraId="167451F0" w14:textId="77777777" w:rsidR="00C30C44" w:rsidRDefault="00C30C44">
            <w:pPr>
              <w:spacing w:after="0" w:line="240" w:lineRule="auto"/>
              <w:rPr>
                <w:ins w:id="8270" w:author="Author"/>
                <w:rFonts w:eastAsia="Times New Roman"/>
                <w:color w:val="000000"/>
                <w:sz w:val="18"/>
                <w:szCs w:val="18"/>
              </w:rPr>
            </w:pPr>
            <w:ins w:id="8271" w:author="Author">
              <w:r>
                <w:rPr>
                  <w:rFonts w:eastAsia="Times New Roman"/>
                  <w:color w:val="000000"/>
                  <w:sz w:val="18"/>
                  <w:szCs w:val="18"/>
                </w:rPr>
                <w:t>Sales Representatives, Services</w:t>
              </w:r>
            </w:ins>
          </w:p>
        </w:tc>
        <w:tc>
          <w:tcPr>
            <w:tcW w:w="711" w:type="dxa"/>
            <w:tcBorders>
              <w:top w:val="nil"/>
              <w:left w:val="nil"/>
              <w:bottom w:val="single" w:sz="8" w:space="0" w:color="auto"/>
              <w:right w:val="single" w:sz="8" w:space="0" w:color="auto"/>
            </w:tcBorders>
            <w:noWrap/>
            <w:vAlign w:val="center"/>
            <w:hideMark/>
          </w:tcPr>
          <w:p w14:paraId="07782C6C" w14:textId="77777777" w:rsidR="00C30C44" w:rsidRDefault="00C30C44">
            <w:pPr>
              <w:spacing w:after="0" w:line="240" w:lineRule="auto"/>
              <w:jc w:val="right"/>
              <w:rPr>
                <w:ins w:id="8272" w:author="Author"/>
                <w:rFonts w:eastAsia="Times New Roman"/>
                <w:color w:val="000000"/>
                <w:sz w:val="18"/>
                <w:szCs w:val="18"/>
              </w:rPr>
            </w:pPr>
            <w:ins w:id="8273" w:author="Author">
              <w:r>
                <w:rPr>
                  <w:rFonts w:eastAsia="Times New Roman"/>
                  <w:color w:val="000000"/>
                  <w:sz w:val="18"/>
                  <w:szCs w:val="18"/>
                </w:rPr>
                <w:t>2,021</w:t>
              </w:r>
            </w:ins>
          </w:p>
        </w:tc>
        <w:tc>
          <w:tcPr>
            <w:tcW w:w="715" w:type="dxa"/>
            <w:tcBorders>
              <w:top w:val="nil"/>
              <w:left w:val="nil"/>
              <w:bottom w:val="single" w:sz="8" w:space="0" w:color="auto"/>
              <w:right w:val="single" w:sz="8" w:space="0" w:color="auto"/>
            </w:tcBorders>
            <w:noWrap/>
            <w:vAlign w:val="center"/>
            <w:hideMark/>
          </w:tcPr>
          <w:p w14:paraId="284CE29C" w14:textId="77777777" w:rsidR="00C30C44" w:rsidRDefault="00C30C44">
            <w:pPr>
              <w:spacing w:after="0" w:line="240" w:lineRule="auto"/>
              <w:jc w:val="right"/>
              <w:rPr>
                <w:ins w:id="8274" w:author="Author"/>
                <w:rFonts w:eastAsia="Times New Roman"/>
                <w:color w:val="000000"/>
                <w:sz w:val="18"/>
                <w:szCs w:val="18"/>
              </w:rPr>
            </w:pPr>
            <w:ins w:id="8275" w:author="Author">
              <w:r>
                <w:rPr>
                  <w:rFonts w:eastAsia="Times New Roman"/>
                  <w:color w:val="000000"/>
                  <w:sz w:val="18"/>
                  <w:szCs w:val="18"/>
                </w:rPr>
                <w:t>2,037</w:t>
              </w:r>
            </w:ins>
          </w:p>
        </w:tc>
        <w:tc>
          <w:tcPr>
            <w:tcW w:w="815" w:type="dxa"/>
            <w:tcBorders>
              <w:top w:val="nil"/>
              <w:left w:val="nil"/>
              <w:bottom w:val="single" w:sz="8" w:space="0" w:color="auto"/>
              <w:right w:val="single" w:sz="8" w:space="0" w:color="auto"/>
            </w:tcBorders>
            <w:noWrap/>
            <w:vAlign w:val="center"/>
            <w:hideMark/>
          </w:tcPr>
          <w:p w14:paraId="289E3711" w14:textId="77777777" w:rsidR="00C30C44" w:rsidRDefault="00C30C44">
            <w:pPr>
              <w:spacing w:after="0" w:line="240" w:lineRule="auto"/>
              <w:jc w:val="right"/>
              <w:rPr>
                <w:ins w:id="8276" w:author="Author"/>
                <w:rFonts w:eastAsia="Times New Roman"/>
                <w:color w:val="000000"/>
                <w:sz w:val="18"/>
                <w:szCs w:val="18"/>
              </w:rPr>
            </w:pPr>
            <w:ins w:id="8277" w:author="Author">
              <w:r>
                <w:rPr>
                  <w:rFonts w:eastAsia="Times New Roman"/>
                  <w:color w:val="000000"/>
                  <w:sz w:val="18"/>
                  <w:szCs w:val="18"/>
                </w:rPr>
                <w:t>16</w:t>
              </w:r>
            </w:ins>
          </w:p>
        </w:tc>
        <w:tc>
          <w:tcPr>
            <w:tcW w:w="810" w:type="dxa"/>
            <w:tcBorders>
              <w:top w:val="nil"/>
              <w:left w:val="nil"/>
              <w:bottom w:val="single" w:sz="8" w:space="0" w:color="auto"/>
              <w:right w:val="single" w:sz="8" w:space="0" w:color="auto"/>
            </w:tcBorders>
            <w:noWrap/>
            <w:vAlign w:val="center"/>
            <w:hideMark/>
          </w:tcPr>
          <w:p w14:paraId="58B34A16" w14:textId="77777777" w:rsidR="00C30C44" w:rsidRDefault="00C30C44">
            <w:pPr>
              <w:spacing w:after="0" w:line="240" w:lineRule="auto"/>
              <w:jc w:val="right"/>
              <w:rPr>
                <w:ins w:id="8278" w:author="Author"/>
                <w:rFonts w:eastAsia="Times New Roman"/>
                <w:color w:val="000000"/>
                <w:sz w:val="18"/>
                <w:szCs w:val="18"/>
              </w:rPr>
            </w:pPr>
            <w:ins w:id="8279"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712E0FB2" w14:textId="77777777" w:rsidR="00C30C44" w:rsidRDefault="00C30C44">
            <w:pPr>
              <w:spacing w:after="0" w:line="240" w:lineRule="auto"/>
              <w:jc w:val="right"/>
              <w:rPr>
                <w:ins w:id="8280" w:author="Author"/>
                <w:rFonts w:eastAsia="Times New Roman"/>
                <w:color w:val="000000"/>
                <w:sz w:val="18"/>
                <w:szCs w:val="18"/>
              </w:rPr>
            </w:pPr>
            <w:ins w:id="8281" w:author="Author">
              <w:r>
                <w:rPr>
                  <w:rFonts w:eastAsia="Times New Roman"/>
                  <w:color w:val="000000"/>
                  <w:sz w:val="18"/>
                  <w:szCs w:val="18"/>
                </w:rPr>
                <w:t>2,009</w:t>
              </w:r>
            </w:ins>
          </w:p>
        </w:tc>
        <w:tc>
          <w:tcPr>
            <w:tcW w:w="924" w:type="dxa"/>
            <w:tcBorders>
              <w:top w:val="nil"/>
              <w:left w:val="nil"/>
              <w:bottom w:val="single" w:sz="8" w:space="0" w:color="auto"/>
              <w:right w:val="single" w:sz="8" w:space="0" w:color="auto"/>
            </w:tcBorders>
            <w:noWrap/>
            <w:vAlign w:val="center"/>
            <w:hideMark/>
          </w:tcPr>
          <w:p w14:paraId="0F1D1A7A" w14:textId="77777777" w:rsidR="00C30C44" w:rsidRDefault="00C30C44">
            <w:pPr>
              <w:spacing w:after="0" w:line="240" w:lineRule="auto"/>
              <w:jc w:val="right"/>
              <w:rPr>
                <w:ins w:id="8282" w:author="Author"/>
                <w:rFonts w:eastAsia="Times New Roman"/>
                <w:color w:val="000000"/>
                <w:sz w:val="18"/>
                <w:szCs w:val="18"/>
              </w:rPr>
            </w:pPr>
            <w:ins w:id="8283" w:author="Author">
              <w:r>
                <w:rPr>
                  <w:rFonts w:eastAsia="Times New Roman"/>
                  <w:color w:val="000000"/>
                  <w:sz w:val="18"/>
                  <w:szCs w:val="18"/>
                </w:rPr>
                <w:t>230</w:t>
              </w:r>
            </w:ins>
          </w:p>
        </w:tc>
        <w:tc>
          <w:tcPr>
            <w:tcW w:w="1170" w:type="dxa"/>
            <w:tcBorders>
              <w:top w:val="nil"/>
              <w:left w:val="nil"/>
              <w:bottom w:val="single" w:sz="8" w:space="0" w:color="auto"/>
              <w:right w:val="single" w:sz="8" w:space="0" w:color="auto"/>
            </w:tcBorders>
            <w:noWrap/>
            <w:vAlign w:val="center"/>
            <w:hideMark/>
          </w:tcPr>
          <w:p w14:paraId="6A8D62B4" w14:textId="77777777" w:rsidR="00C30C44" w:rsidRDefault="00C30C44">
            <w:pPr>
              <w:spacing w:after="0" w:line="240" w:lineRule="auto"/>
              <w:jc w:val="right"/>
              <w:rPr>
                <w:ins w:id="8284" w:author="Author"/>
                <w:rFonts w:eastAsia="Times New Roman"/>
                <w:color w:val="000000"/>
                <w:sz w:val="18"/>
                <w:szCs w:val="18"/>
              </w:rPr>
            </w:pPr>
            <w:ins w:id="8285" w:author="Author">
              <w:r>
                <w:rPr>
                  <w:rFonts w:eastAsia="Times New Roman"/>
                  <w:color w:val="000000"/>
                  <w:sz w:val="18"/>
                  <w:szCs w:val="18"/>
                </w:rPr>
                <w:t>11%</w:t>
              </w:r>
            </w:ins>
          </w:p>
        </w:tc>
        <w:tc>
          <w:tcPr>
            <w:tcW w:w="990" w:type="dxa"/>
            <w:tcBorders>
              <w:top w:val="nil"/>
              <w:left w:val="nil"/>
              <w:bottom w:val="single" w:sz="8" w:space="0" w:color="auto"/>
              <w:right w:val="single" w:sz="8" w:space="0" w:color="auto"/>
            </w:tcBorders>
            <w:noWrap/>
            <w:vAlign w:val="center"/>
            <w:hideMark/>
          </w:tcPr>
          <w:p w14:paraId="4D108FEC" w14:textId="77777777" w:rsidR="00C30C44" w:rsidRDefault="00C30C44">
            <w:pPr>
              <w:spacing w:after="0" w:line="240" w:lineRule="auto"/>
              <w:jc w:val="right"/>
              <w:rPr>
                <w:ins w:id="8286" w:author="Author"/>
                <w:rFonts w:eastAsia="Times New Roman"/>
                <w:color w:val="000000"/>
                <w:sz w:val="18"/>
                <w:szCs w:val="18"/>
              </w:rPr>
            </w:pPr>
            <w:ins w:id="8287" w:author="Author">
              <w:r>
                <w:rPr>
                  <w:rFonts w:eastAsia="Times New Roman"/>
                  <w:color w:val="000000"/>
                  <w:sz w:val="18"/>
                  <w:szCs w:val="18"/>
                </w:rPr>
                <w:t>0.67</w:t>
              </w:r>
            </w:ins>
          </w:p>
        </w:tc>
        <w:tc>
          <w:tcPr>
            <w:tcW w:w="1137" w:type="dxa"/>
            <w:tcBorders>
              <w:top w:val="nil"/>
              <w:left w:val="nil"/>
              <w:bottom w:val="single" w:sz="8" w:space="0" w:color="auto"/>
              <w:right w:val="single" w:sz="8" w:space="0" w:color="auto"/>
            </w:tcBorders>
            <w:noWrap/>
            <w:vAlign w:val="center"/>
            <w:hideMark/>
          </w:tcPr>
          <w:p w14:paraId="0F6E263B" w14:textId="77777777" w:rsidR="00C30C44" w:rsidRDefault="00C30C44">
            <w:pPr>
              <w:spacing w:after="0" w:line="240" w:lineRule="auto"/>
              <w:jc w:val="right"/>
              <w:rPr>
                <w:ins w:id="8288" w:author="Author"/>
                <w:rFonts w:eastAsia="Times New Roman"/>
                <w:color w:val="000000"/>
                <w:sz w:val="18"/>
                <w:szCs w:val="18"/>
              </w:rPr>
            </w:pPr>
            <w:ins w:id="8289" w:author="Author">
              <w:r>
                <w:rPr>
                  <w:rFonts w:eastAsia="Times New Roman"/>
                  <w:color w:val="000000"/>
                  <w:sz w:val="18"/>
                  <w:szCs w:val="18"/>
                </w:rPr>
                <w:t>95.5</w:t>
              </w:r>
            </w:ins>
          </w:p>
        </w:tc>
      </w:tr>
      <w:tr w:rsidR="00C30C44" w14:paraId="75AB895D" w14:textId="77777777" w:rsidTr="00C30C44">
        <w:trPr>
          <w:trHeight w:val="365"/>
          <w:ins w:id="8290" w:author="Author"/>
        </w:trPr>
        <w:tc>
          <w:tcPr>
            <w:tcW w:w="2610" w:type="dxa"/>
            <w:tcBorders>
              <w:top w:val="nil"/>
              <w:left w:val="single" w:sz="8" w:space="0" w:color="auto"/>
              <w:bottom w:val="single" w:sz="8" w:space="0" w:color="auto"/>
              <w:right w:val="single" w:sz="8" w:space="0" w:color="auto"/>
            </w:tcBorders>
            <w:noWrap/>
            <w:vAlign w:val="center"/>
            <w:hideMark/>
          </w:tcPr>
          <w:p w14:paraId="6F7B83A1" w14:textId="77777777" w:rsidR="00C30C44" w:rsidRDefault="00C30C44">
            <w:pPr>
              <w:spacing w:after="0" w:line="240" w:lineRule="auto"/>
              <w:rPr>
                <w:ins w:id="8291" w:author="Author"/>
                <w:rFonts w:eastAsia="Times New Roman"/>
                <w:color w:val="000000"/>
                <w:sz w:val="18"/>
                <w:szCs w:val="18"/>
              </w:rPr>
            </w:pPr>
            <w:ins w:id="8292" w:author="Author">
              <w:r>
                <w:rPr>
                  <w:rFonts w:eastAsia="Times New Roman"/>
                  <w:color w:val="000000"/>
                  <w:sz w:val="18"/>
                  <w:szCs w:val="18"/>
                </w:rPr>
                <w:t>Sales Representatives, Wholesale and Manufacturing</w:t>
              </w:r>
            </w:ins>
          </w:p>
        </w:tc>
        <w:tc>
          <w:tcPr>
            <w:tcW w:w="711" w:type="dxa"/>
            <w:tcBorders>
              <w:top w:val="nil"/>
              <w:left w:val="nil"/>
              <w:bottom w:val="single" w:sz="8" w:space="0" w:color="auto"/>
              <w:right w:val="single" w:sz="8" w:space="0" w:color="auto"/>
            </w:tcBorders>
            <w:noWrap/>
            <w:vAlign w:val="center"/>
            <w:hideMark/>
          </w:tcPr>
          <w:p w14:paraId="7075BCB5" w14:textId="77777777" w:rsidR="00C30C44" w:rsidRDefault="00C30C44">
            <w:pPr>
              <w:spacing w:after="0" w:line="240" w:lineRule="auto"/>
              <w:jc w:val="right"/>
              <w:rPr>
                <w:ins w:id="8293" w:author="Author"/>
                <w:rFonts w:eastAsia="Times New Roman"/>
                <w:color w:val="000000"/>
                <w:sz w:val="18"/>
                <w:szCs w:val="18"/>
              </w:rPr>
            </w:pPr>
            <w:ins w:id="8294" w:author="Author">
              <w:r>
                <w:rPr>
                  <w:rFonts w:eastAsia="Times New Roman"/>
                  <w:color w:val="000000"/>
                  <w:sz w:val="18"/>
                  <w:szCs w:val="18"/>
                </w:rPr>
                <w:t>1,941</w:t>
              </w:r>
            </w:ins>
          </w:p>
        </w:tc>
        <w:tc>
          <w:tcPr>
            <w:tcW w:w="715" w:type="dxa"/>
            <w:tcBorders>
              <w:top w:val="nil"/>
              <w:left w:val="nil"/>
              <w:bottom w:val="single" w:sz="8" w:space="0" w:color="auto"/>
              <w:right w:val="single" w:sz="8" w:space="0" w:color="auto"/>
            </w:tcBorders>
            <w:noWrap/>
            <w:vAlign w:val="center"/>
            <w:hideMark/>
          </w:tcPr>
          <w:p w14:paraId="6FD56A74" w14:textId="77777777" w:rsidR="00C30C44" w:rsidRDefault="00C30C44">
            <w:pPr>
              <w:spacing w:after="0" w:line="240" w:lineRule="auto"/>
              <w:jc w:val="right"/>
              <w:rPr>
                <w:ins w:id="8295" w:author="Author"/>
                <w:rFonts w:eastAsia="Times New Roman"/>
                <w:color w:val="000000"/>
                <w:sz w:val="18"/>
                <w:szCs w:val="18"/>
              </w:rPr>
            </w:pPr>
            <w:ins w:id="8296" w:author="Author">
              <w:r>
                <w:rPr>
                  <w:rFonts w:eastAsia="Times New Roman"/>
                  <w:color w:val="000000"/>
                  <w:sz w:val="18"/>
                  <w:szCs w:val="18"/>
                </w:rPr>
                <w:t>2,010</w:t>
              </w:r>
            </w:ins>
          </w:p>
        </w:tc>
        <w:tc>
          <w:tcPr>
            <w:tcW w:w="815" w:type="dxa"/>
            <w:tcBorders>
              <w:top w:val="nil"/>
              <w:left w:val="nil"/>
              <w:bottom w:val="single" w:sz="8" w:space="0" w:color="auto"/>
              <w:right w:val="single" w:sz="8" w:space="0" w:color="auto"/>
            </w:tcBorders>
            <w:noWrap/>
            <w:vAlign w:val="center"/>
            <w:hideMark/>
          </w:tcPr>
          <w:p w14:paraId="6961EA56" w14:textId="77777777" w:rsidR="00C30C44" w:rsidRDefault="00C30C44">
            <w:pPr>
              <w:spacing w:after="0" w:line="240" w:lineRule="auto"/>
              <w:jc w:val="right"/>
              <w:rPr>
                <w:ins w:id="8297" w:author="Author"/>
                <w:rFonts w:eastAsia="Times New Roman"/>
                <w:color w:val="000000"/>
                <w:sz w:val="18"/>
                <w:szCs w:val="18"/>
              </w:rPr>
            </w:pPr>
            <w:ins w:id="8298" w:author="Author">
              <w:r>
                <w:rPr>
                  <w:rFonts w:eastAsia="Times New Roman"/>
                  <w:color w:val="000000"/>
                  <w:sz w:val="18"/>
                  <w:szCs w:val="18"/>
                </w:rPr>
                <w:t>68</w:t>
              </w:r>
            </w:ins>
          </w:p>
        </w:tc>
        <w:tc>
          <w:tcPr>
            <w:tcW w:w="810" w:type="dxa"/>
            <w:tcBorders>
              <w:top w:val="nil"/>
              <w:left w:val="nil"/>
              <w:bottom w:val="single" w:sz="8" w:space="0" w:color="auto"/>
              <w:right w:val="single" w:sz="8" w:space="0" w:color="auto"/>
            </w:tcBorders>
            <w:noWrap/>
            <w:vAlign w:val="center"/>
            <w:hideMark/>
          </w:tcPr>
          <w:p w14:paraId="6C67CB5E" w14:textId="77777777" w:rsidR="00C30C44" w:rsidRDefault="00C30C44">
            <w:pPr>
              <w:spacing w:after="0" w:line="240" w:lineRule="auto"/>
              <w:jc w:val="right"/>
              <w:rPr>
                <w:ins w:id="8299" w:author="Author"/>
                <w:rFonts w:eastAsia="Times New Roman"/>
                <w:color w:val="000000"/>
                <w:sz w:val="18"/>
                <w:szCs w:val="18"/>
              </w:rPr>
            </w:pPr>
            <w:ins w:id="8300"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64F1C517" w14:textId="77777777" w:rsidR="00C30C44" w:rsidRDefault="00C30C44">
            <w:pPr>
              <w:spacing w:after="0" w:line="240" w:lineRule="auto"/>
              <w:jc w:val="right"/>
              <w:rPr>
                <w:ins w:id="8301" w:author="Author"/>
                <w:rFonts w:eastAsia="Times New Roman"/>
                <w:color w:val="000000"/>
                <w:sz w:val="18"/>
                <w:szCs w:val="18"/>
              </w:rPr>
            </w:pPr>
            <w:ins w:id="8302" w:author="Author">
              <w:r>
                <w:rPr>
                  <w:rFonts w:eastAsia="Times New Roman"/>
                  <w:color w:val="000000"/>
                  <w:sz w:val="18"/>
                  <w:szCs w:val="18"/>
                </w:rPr>
                <w:t>1,888</w:t>
              </w:r>
            </w:ins>
          </w:p>
        </w:tc>
        <w:tc>
          <w:tcPr>
            <w:tcW w:w="924" w:type="dxa"/>
            <w:tcBorders>
              <w:top w:val="nil"/>
              <w:left w:val="nil"/>
              <w:bottom w:val="single" w:sz="8" w:space="0" w:color="auto"/>
              <w:right w:val="single" w:sz="8" w:space="0" w:color="auto"/>
            </w:tcBorders>
            <w:noWrap/>
            <w:vAlign w:val="center"/>
            <w:hideMark/>
          </w:tcPr>
          <w:p w14:paraId="2A22EB95" w14:textId="77777777" w:rsidR="00C30C44" w:rsidRDefault="00C30C44">
            <w:pPr>
              <w:spacing w:after="0" w:line="240" w:lineRule="auto"/>
              <w:jc w:val="right"/>
              <w:rPr>
                <w:ins w:id="8303" w:author="Author"/>
                <w:rFonts w:eastAsia="Times New Roman"/>
                <w:color w:val="000000"/>
                <w:sz w:val="18"/>
                <w:szCs w:val="18"/>
              </w:rPr>
            </w:pPr>
            <w:ins w:id="8304" w:author="Author">
              <w:r>
                <w:rPr>
                  <w:rFonts w:eastAsia="Times New Roman"/>
                  <w:color w:val="000000"/>
                  <w:sz w:val="18"/>
                  <w:szCs w:val="18"/>
                </w:rPr>
                <w:t>137</w:t>
              </w:r>
            </w:ins>
          </w:p>
        </w:tc>
        <w:tc>
          <w:tcPr>
            <w:tcW w:w="1170" w:type="dxa"/>
            <w:tcBorders>
              <w:top w:val="nil"/>
              <w:left w:val="nil"/>
              <w:bottom w:val="single" w:sz="8" w:space="0" w:color="auto"/>
              <w:right w:val="single" w:sz="8" w:space="0" w:color="auto"/>
            </w:tcBorders>
            <w:noWrap/>
            <w:vAlign w:val="center"/>
            <w:hideMark/>
          </w:tcPr>
          <w:p w14:paraId="18B48002" w14:textId="77777777" w:rsidR="00C30C44" w:rsidRDefault="00C30C44">
            <w:pPr>
              <w:spacing w:after="0" w:line="240" w:lineRule="auto"/>
              <w:jc w:val="right"/>
              <w:rPr>
                <w:ins w:id="8305" w:author="Author"/>
                <w:rFonts w:eastAsia="Times New Roman"/>
                <w:color w:val="000000"/>
                <w:sz w:val="18"/>
                <w:szCs w:val="18"/>
              </w:rPr>
            </w:pPr>
            <w:ins w:id="8306" w:author="Author">
              <w:r>
                <w:rPr>
                  <w:rFonts w:eastAsia="Times New Roman"/>
                  <w:color w:val="000000"/>
                  <w:sz w:val="18"/>
                  <w:szCs w:val="18"/>
                </w:rPr>
                <w:t>7%</w:t>
              </w:r>
            </w:ins>
          </w:p>
        </w:tc>
        <w:tc>
          <w:tcPr>
            <w:tcW w:w="990" w:type="dxa"/>
            <w:tcBorders>
              <w:top w:val="nil"/>
              <w:left w:val="nil"/>
              <w:bottom w:val="single" w:sz="8" w:space="0" w:color="auto"/>
              <w:right w:val="single" w:sz="8" w:space="0" w:color="auto"/>
            </w:tcBorders>
            <w:noWrap/>
            <w:vAlign w:val="center"/>
            <w:hideMark/>
          </w:tcPr>
          <w:p w14:paraId="5F9F8E23" w14:textId="77777777" w:rsidR="00C30C44" w:rsidRDefault="00C30C44">
            <w:pPr>
              <w:spacing w:after="0" w:line="240" w:lineRule="auto"/>
              <w:jc w:val="right"/>
              <w:rPr>
                <w:ins w:id="8307" w:author="Author"/>
                <w:rFonts w:eastAsia="Times New Roman"/>
                <w:color w:val="000000"/>
                <w:sz w:val="18"/>
                <w:szCs w:val="18"/>
              </w:rPr>
            </w:pPr>
            <w:ins w:id="8308" w:author="Author">
              <w:r>
                <w:rPr>
                  <w:rFonts w:eastAsia="Times New Roman"/>
                  <w:color w:val="000000"/>
                  <w:sz w:val="18"/>
                  <w:szCs w:val="18"/>
                </w:rPr>
                <w:t>0.98</w:t>
              </w:r>
            </w:ins>
          </w:p>
        </w:tc>
        <w:tc>
          <w:tcPr>
            <w:tcW w:w="1137" w:type="dxa"/>
            <w:tcBorders>
              <w:top w:val="nil"/>
              <w:left w:val="nil"/>
              <w:bottom w:val="single" w:sz="8" w:space="0" w:color="auto"/>
              <w:right w:val="single" w:sz="8" w:space="0" w:color="auto"/>
            </w:tcBorders>
            <w:noWrap/>
            <w:vAlign w:val="center"/>
            <w:hideMark/>
          </w:tcPr>
          <w:p w14:paraId="071CC483" w14:textId="77777777" w:rsidR="00C30C44" w:rsidRDefault="00C30C44">
            <w:pPr>
              <w:spacing w:after="0" w:line="240" w:lineRule="auto"/>
              <w:jc w:val="right"/>
              <w:rPr>
                <w:ins w:id="8309" w:author="Author"/>
                <w:rFonts w:eastAsia="Times New Roman"/>
                <w:color w:val="000000"/>
                <w:sz w:val="18"/>
                <w:szCs w:val="18"/>
              </w:rPr>
            </w:pPr>
            <w:ins w:id="8310" w:author="Author">
              <w:r>
                <w:rPr>
                  <w:rFonts w:eastAsia="Times New Roman"/>
                  <w:color w:val="000000"/>
                  <w:sz w:val="18"/>
                  <w:szCs w:val="18"/>
                </w:rPr>
                <w:t>91.8</w:t>
              </w:r>
            </w:ins>
          </w:p>
        </w:tc>
      </w:tr>
      <w:tr w:rsidR="00C30C44" w14:paraId="165BB717" w14:textId="77777777" w:rsidTr="00C30C44">
        <w:trPr>
          <w:trHeight w:val="365"/>
          <w:ins w:id="8311" w:author="Author"/>
        </w:trPr>
        <w:tc>
          <w:tcPr>
            <w:tcW w:w="2610" w:type="dxa"/>
            <w:tcBorders>
              <w:top w:val="nil"/>
              <w:left w:val="single" w:sz="8" w:space="0" w:color="auto"/>
              <w:bottom w:val="single" w:sz="8" w:space="0" w:color="auto"/>
              <w:right w:val="single" w:sz="8" w:space="0" w:color="auto"/>
            </w:tcBorders>
            <w:noWrap/>
            <w:vAlign w:val="center"/>
            <w:hideMark/>
          </w:tcPr>
          <w:p w14:paraId="50C1A254" w14:textId="77777777" w:rsidR="00C30C44" w:rsidRDefault="00C30C44">
            <w:pPr>
              <w:spacing w:after="0" w:line="240" w:lineRule="auto"/>
              <w:rPr>
                <w:ins w:id="8312" w:author="Author"/>
                <w:rFonts w:eastAsia="Times New Roman"/>
                <w:color w:val="000000"/>
                <w:sz w:val="18"/>
                <w:szCs w:val="18"/>
              </w:rPr>
            </w:pPr>
            <w:ins w:id="8313" w:author="Author">
              <w:r>
                <w:rPr>
                  <w:rFonts w:eastAsia="Times New Roman"/>
                  <w:color w:val="000000"/>
                  <w:sz w:val="18"/>
                  <w:szCs w:val="18"/>
                </w:rPr>
                <w:t>Other Personal Care and Service Workers</w:t>
              </w:r>
            </w:ins>
          </w:p>
        </w:tc>
        <w:tc>
          <w:tcPr>
            <w:tcW w:w="711" w:type="dxa"/>
            <w:tcBorders>
              <w:top w:val="nil"/>
              <w:left w:val="nil"/>
              <w:bottom w:val="single" w:sz="8" w:space="0" w:color="auto"/>
              <w:right w:val="single" w:sz="8" w:space="0" w:color="auto"/>
            </w:tcBorders>
            <w:noWrap/>
            <w:vAlign w:val="center"/>
            <w:hideMark/>
          </w:tcPr>
          <w:p w14:paraId="2F7D5FEF" w14:textId="77777777" w:rsidR="00C30C44" w:rsidRDefault="00C30C44">
            <w:pPr>
              <w:spacing w:after="0" w:line="240" w:lineRule="auto"/>
              <w:jc w:val="right"/>
              <w:rPr>
                <w:ins w:id="8314" w:author="Author"/>
                <w:rFonts w:eastAsia="Times New Roman"/>
                <w:color w:val="000000"/>
                <w:sz w:val="18"/>
                <w:szCs w:val="18"/>
              </w:rPr>
            </w:pPr>
            <w:ins w:id="8315" w:author="Author">
              <w:r>
                <w:rPr>
                  <w:rFonts w:eastAsia="Times New Roman"/>
                  <w:color w:val="000000"/>
                  <w:sz w:val="18"/>
                  <w:szCs w:val="18"/>
                </w:rPr>
                <w:t>1,893</w:t>
              </w:r>
            </w:ins>
          </w:p>
        </w:tc>
        <w:tc>
          <w:tcPr>
            <w:tcW w:w="715" w:type="dxa"/>
            <w:tcBorders>
              <w:top w:val="nil"/>
              <w:left w:val="nil"/>
              <w:bottom w:val="single" w:sz="8" w:space="0" w:color="auto"/>
              <w:right w:val="single" w:sz="8" w:space="0" w:color="auto"/>
            </w:tcBorders>
            <w:noWrap/>
            <w:vAlign w:val="center"/>
            <w:hideMark/>
          </w:tcPr>
          <w:p w14:paraId="77D6317B" w14:textId="77777777" w:rsidR="00C30C44" w:rsidRDefault="00C30C44">
            <w:pPr>
              <w:spacing w:after="0" w:line="240" w:lineRule="auto"/>
              <w:jc w:val="right"/>
              <w:rPr>
                <w:ins w:id="8316" w:author="Author"/>
                <w:rFonts w:eastAsia="Times New Roman"/>
                <w:color w:val="000000"/>
                <w:sz w:val="18"/>
                <w:szCs w:val="18"/>
              </w:rPr>
            </w:pPr>
            <w:ins w:id="8317" w:author="Author">
              <w:r>
                <w:rPr>
                  <w:rFonts w:eastAsia="Times New Roman"/>
                  <w:color w:val="000000"/>
                  <w:sz w:val="18"/>
                  <w:szCs w:val="18"/>
                </w:rPr>
                <w:t>1,907</w:t>
              </w:r>
            </w:ins>
          </w:p>
        </w:tc>
        <w:tc>
          <w:tcPr>
            <w:tcW w:w="815" w:type="dxa"/>
            <w:tcBorders>
              <w:top w:val="nil"/>
              <w:left w:val="nil"/>
              <w:bottom w:val="single" w:sz="8" w:space="0" w:color="auto"/>
              <w:right w:val="single" w:sz="8" w:space="0" w:color="auto"/>
            </w:tcBorders>
            <w:noWrap/>
            <w:vAlign w:val="center"/>
            <w:hideMark/>
          </w:tcPr>
          <w:p w14:paraId="6F353DD5" w14:textId="77777777" w:rsidR="00C30C44" w:rsidRDefault="00C30C44">
            <w:pPr>
              <w:spacing w:after="0" w:line="240" w:lineRule="auto"/>
              <w:jc w:val="right"/>
              <w:rPr>
                <w:ins w:id="8318" w:author="Author"/>
                <w:rFonts w:eastAsia="Times New Roman"/>
                <w:color w:val="000000"/>
                <w:sz w:val="18"/>
                <w:szCs w:val="18"/>
              </w:rPr>
            </w:pPr>
            <w:ins w:id="8319" w:author="Author">
              <w:r>
                <w:rPr>
                  <w:rFonts w:eastAsia="Times New Roman"/>
                  <w:color w:val="000000"/>
                  <w:sz w:val="18"/>
                  <w:szCs w:val="18"/>
                </w:rPr>
                <w:t>15</w:t>
              </w:r>
            </w:ins>
          </w:p>
        </w:tc>
        <w:tc>
          <w:tcPr>
            <w:tcW w:w="810" w:type="dxa"/>
            <w:tcBorders>
              <w:top w:val="nil"/>
              <w:left w:val="nil"/>
              <w:bottom w:val="single" w:sz="8" w:space="0" w:color="auto"/>
              <w:right w:val="single" w:sz="8" w:space="0" w:color="auto"/>
            </w:tcBorders>
            <w:noWrap/>
            <w:vAlign w:val="center"/>
            <w:hideMark/>
          </w:tcPr>
          <w:p w14:paraId="689201D9" w14:textId="77777777" w:rsidR="00C30C44" w:rsidRDefault="00C30C44">
            <w:pPr>
              <w:spacing w:after="0" w:line="240" w:lineRule="auto"/>
              <w:jc w:val="right"/>
              <w:rPr>
                <w:ins w:id="8320" w:author="Author"/>
                <w:rFonts w:eastAsia="Times New Roman"/>
                <w:color w:val="000000"/>
                <w:sz w:val="18"/>
                <w:szCs w:val="18"/>
              </w:rPr>
            </w:pPr>
            <w:ins w:id="8321"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445DCA35" w14:textId="77777777" w:rsidR="00C30C44" w:rsidRDefault="00C30C44">
            <w:pPr>
              <w:spacing w:after="0" w:line="240" w:lineRule="auto"/>
              <w:jc w:val="right"/>
              <w:rPr>
                <w:ins w:id="8322" w:author="Author"/>
                <w:rFonts w:eastAsia="Times New Roman"/>
                <w:color w:val="000000"/>
                <w:sz w:val="18"/>
                <w:szCs w:val="18"/>
              </w:rPr>
            </w:pPr>
            <w:ins w:id="8323" w:author="Author">
              <w:r>
                <w:rPr>
                  <w:rFonts w:eastAsia="Times New Roman"/>
                  <w:color w:val="000000"/>
                  <w:sz w:val="18"/>
                  <w:szCs w:val="18"/>
                </w:rPr>
                <w:t>1,924</w:t>
              </w:r>
            </w:ins>
          </w:p>
        </w:tc>
        <w:tc>
          <w:tcPr>
            <w:tcW w:w="924" w:type="dxa"/>
            <w:tcBorders>
              <w:top w:val="nil"/>
              <w:left w:val="nil"/>
              <w:bottom w:val="single" w:sz="8" w:space="0" w:color="auto"/>
              <w:right w:val="single" w:sz="8" w:space="0" w:color="auto"/>
            </w:tcBorders>
            <w:noWrap/>
            <w:vAlign w:val="center"/>
            <w:hideMark/>
          </w:tcPr>
          <w:p w14:paraId="5D232E11" w14:textId="77777777" w:rsidR="00C30C44" w:rsidRDefault="00C30C44">
            <w:pPr>
              <w:spacing w:after="0" w:line="240" w:lineRule="auto"/>
              <w:jc w:val="right"/>
              <w:rPr>
                <w:ins w:id="8324" w:author="Author"/>
                <w:rFonts w:eastAsia="Times New Roman"/>
                <w:color w:val="000000"/>
                <w:sz w:val="18"/>
                <w:szCs w:val="18"/>
              </w:rPr>
            </w:pPr>
            <w:ins w:id="8325" w:author="Author">
              <w:r>
                <w:rPr>
                  <w:rFonts w:eastAsia="Times New Roman"/>
                  <w:color w:val="000000"/>
                  <w:sz w:val="18"/>
                  <w:szCs w:val="18"/>
                </w:rPr>
                <w:t>577</w:t>
              </w:r>
            </w:ins>
          </w:p>
        </w:tc>
        <w:tc>
          <w:tcPr>
            <w:tcW w:w="1170" w:type="dxa"/>
            <w:tcBorders>
              <w:top w:val="nil"/>
              <w:left w:val="nil"/>
              <w:bottom w:val="single" w:sz="8" w:space="0" w:color="auto"/>
              <w:right w:val="single" w:sz="8" w:space="0" w:color="auto"/>
            </w:tcBorders>
            <w:noWrap/>
            <w:vAlign w:val="center"/>
            <w:hideMark/>
          </w:tcPr>
          <w:p w14:paraId="29AB21B6" w14:textId="77777777" w:rsidR="00C30C44" w:rsidRDefault="00C30C44">
            <w:pPr>
              <w:spacing w:after="0" w:line="240" w:lineRule="auto"/>
              <w:jc w:val="right"/>
              <w:rPr>
                <w:ins w:id="8326" w:author="Author"/>
                <w:rFonts w:eastAsia="Times New Roman"/>
                <w:color w:val="000000"/>
                <w:sz w:val="18"/>
                <w:szCs w:val="18"/>
              </w:rPr>
            </w:pPr>
            <w:ins w:id="8327" w:author="Author">
              <w:r>
                <w:rPr>
                  <w:rFonts w:eastAsia="Times New Roman"/>
                  <w:color w:val="000000"/>
                  <w:sz w:val="18"/>
                  <w:szCs w:val="18"/>
                </w:rPr>
                <w:t>30%</w:t>
              </w:r>
            </w:ins>
          </w:p>
        </w:tc>
        <w:tc>
          <w:tcPr>
            <w:tcW w:w="990" w:type="dxa"/>
            <w:tcBorders>
              <w:top w:val="nil"/>
              <w:left w:val="nil"/>
              <w:bottom w:val="single" w:sz="8" w:space="0" w:color="auto"/>
              <w:right w:val="single" w:sz="8" w:space="0" w:color="auto"/>
            </w:tcBorders>
            <w:noWrap/>
            <w:vAlign w:val="center"/>
            <w:hideMark/>
          </w:tcPr>
          <w:p w14:paraId="25390D4C" w14:textId="77777777" w:rsidR="00C30C44" w:rsidRDefault="00C30C44">
            <w:pPr>
              <w:spacing w:after="0" w:line="240" w:lineRule="auto"/>
              <w:jc w:val="right"/>
              <w:rPr>
                <w:ins w:id="8328" w:author="Author"/>
                <w:rFonts w:eastAsia="Times New Roman"/>
                <w:color w:val="000000"/>
                <w:sz w:val="18"/>
                <w:szCs w:val="18"/>
              </w:rPr>
            </w:pPr>
            <w:ins w:id="8329" w:author="Author">
              <w:r>
                <w:rPr>
                  <w:rFonts w:eastAsia="Times New Roman"/>
                  <w:color w:val="000000"/>
                  <w:sz w:val="18"/>
                  <w:szCs w:val="18"/>
                </w:rPr>
                <w:t>0.65</w:t>
              </w:r>
            </w:ins>
          </w:p>
        </w:tc>
        <w:tc>
          <w:tcPr>
            <w:tcW w:w="1137" w:type="dxa"/>
            <w:tcBorders>
              <w:top w:val="nil"/>
              <w:left w:val="nil"/>
              <w:bottom w:val="single" w:sz="8" w:space="0" w:color="auto"/>
              <w:right w:val="single" w:sz="8" w:space="0" w:color="auto"/>
            </w:tcBorders>
            <w:noWrap/>
            <w:vAlign w:val="center"/>
            <w:hideMark/>
          </w:tcPr>
          <w:p w14:paraId="18BFEFB5" w14:textId="77777777" w:rsidR="00C30C44" w:rsidRDefault="00C30C44">
            <w:pPr>
              <w:spacing w:after="0" w:line="240" w:lineRule="auto"/>
              <w:jc w:val="right"/>
              <w:rPr>
                <w:ins w:id="8330" w:author="Author"/>
                <w:rFonts w:eastAsia="Times New Roman"/>
                <w:color w:val="000000"/>
                <w:sz w:val="18"/>
                <w:szCs w:val="18"/>
              </w:rPr>
            </w:pPr>
            <w:ins w:id="8331" w:author="Author">
              <w:r>
                <w:rPr>
                  <w:rFonts w:eastAsia="Times New Roman"/>
                  <w:color w:val="000000"/>
                  <w:sz w:val="18"/>
                  <w:szCs w:val="18"/>
                </w:rPr>
                <w:t>88.2</w:t>
              </w:r>
            </w:ins>
          </w:p>
        </w:tc>
      </w:tr>
      <w:tr w:rsidR="00C30C44" w14:paraId="01EA0E34" w14:textId="77777777" w:rsidTr="00C30C44">
        <w:trPr>
          <w:trHeight w:val="365"/>
          <w:ins w:id="8332" w:author="Author"/>
        </w:trPr>
        <w:tc>
          <w:tcPr>
            <w:tcW w:w="2610" w:type="dxa"/>
            <w:tcBorders>
              <w:top w:val="nil"/>
              <w:left w:val="single" w:sz="8" w:space="0" w:color="auto"/>
              <w:bottom w:val="single" w:sz="8" w:space="0" w:color="auto"/>
              <w:right w:val="single" w:sz="8" w:space="0" w:color="auto"/>
            </w:tcBorders>
            <w:noWrap/>
            <w:vAlign w:val="center"/>
            <w:hideMark/>
          </w:tcPr>
          <w:p w14:paraId="578BBA02" w14:textId="77777777" w:rsidR="00C30C44" w:rsidRDefault="00C30C44">
            <w:pPr>
              <w:spacing w:after="0" w:line="240" w:lineRule="auto"/>
              <w:rPr>
                <w:ins w:id="8333" w:author="Author"/>
                <w:rFonts w:eastAsia="Times New Roman"/>
                <w:color w:val="000000"/>
                <w:sz w:val="18"/>
                <w:szCs w:val="18"/>
              </w:rPr>
            </w:pPr>
            <w:ins w:id="8334" w:author="Author">
              <w:r>
                <w:rPr>
                  <w:rFonts w:eastAsia="Times New Roman"/>
                  <w:color w:val="000000"/>
                  <w:sz w:val="18"/>
                  <w:szCs w:val="18"/>
                </w:rPr>
                <w:t>Other Healthcare Support Occupations</w:t>
              </w:r>
            </w:ins>
          </w:p>
        </w:tc>
        <w:tc>
          <w:tcPr>
            <w:tcW w:w="711" w:type="dxa"/>
            <w:tcBorders>
              <w:top w:val="nil"/>
              <w:left w:val="nil"/>
              <w:bottom w:val="single" w:sz="8" w:space="0" w:color="auto"/>
              <w:right w:val="single" w:sz="8" w:space="0" w:color="auto"/>
            </w:tcBorders>
            <w:noWrap/>
            <w:vAlign w:val="center"/>
            <w:hideMark/>
          </w:tcPr>
          <w:p w14:paraId="266BB199" w14:textId="77777777" w:rsidR="00C30C44" w:rsidRDefault="00C30C44">
            <w:pPr>
              <w:spacing w:after="0" w:line="240" w:lineRule="auto"/>
              <w:jc w:val="right"/>
              <w:rPr>
                <w:ins w:id="8335" w:author="Author"/>
                <w:rFonts w:eastAsia="Times New Roman"/>
                <w:color w:val="000000"/>
                <w:sz w:val="18"/>
                <w:szCs w:val="18"/>
              </w:rPr>
            </w:pPr>
            <w:ins w:id="8336" w:author="Author">
              <w:r>
                <w:rPr>
                  <w:rFonts w:eastAsia="Times New Roman"/>
                  <w:color w:val="000000"/>
                  <w:sz w:val="18"/>
                  <w:szCs w:val="18"/>
                </w:rPr>
                <w:t>1,861</w:t>
              </w:r>
            </w:ins>
          </w:p>
        </w:tc>
        <w:tc>
          <w:tcPr>
            <w:tcW w:w="715" w:type="dxa"/>
            <w:tcBorders>
              <w:top w:val="nil"/>
              <w:left w:val="nil"/>
              <w:bottom w:val="single" w:sz="8" w:space="0" w:color="auto"/>
              <w:right w:val="single" w:sz="8" w:space="0" w:color="auto"/>
            </w:tcBorders>
            <w:noWrap/>
            <w:vAlign w:val="center"/>
            <w:hideMark/>
          </w:tcPr>
          <w:p w14:paraId="0C891061" w14:textId="77777777" w:rsidR="00C30C44" w:rsidRDefault="00C30C44">
            <w:pPr>
              <w:spacing w:after="0" w:line="240" w:lineRule="auto"/>
              <w:jc w:val="right"/>
              <w:rPr>
                <w:ins w:id="8337" w:author="Author"/>
                <w:rFonts w:eastAsia="Times New Roman"/>
                <w:color w:val="000000"/>
                <w:sz w:val="18"/>
                <w:szCs w:val="18"/>
              </w:rPr>
            </w:pPr>
            <w:ins w:id="8338" w:author="Author">
              <w:r>
                <w:rPr>
                  <w:rFonts w:eastAsia="Times New Roman"/>
                  <w:color w:val="000000"/>
                  <w:sz w:val="18"/>
                  <w:szCs w:val="18"/>
                </w:rPr>
                <w:t>1,893</w:t>
              </w:r>
            </w:ins>
          </w:p>
        </w:tc>
        <w:tc>
          <w:tcPr>
            <w:tcW w:w="815" w:type="dxa"/>
            <w:tcBorders>
              <w:top w:val="nil"/>
              <w:left w:val="nil"/>
              <w:bottom w:val="single" w:sz="8" w:space="0" w:color="auto"/>
              <w:right w:val="single" w:sz="8" w:space="0" w:color="auto"/>
            </w:tcBorders>
            <w:noWrap/>
            <w:vAlign w:val="center"/>
            <w:hideMark/>
          </w:tcPr>
          <w:p w14:paraId="01460BE5" w14:textId="77777777" w:rsidR="00C30C44" w:rsidRDefault="00C30C44">
            <w:pPr>
              <w:spacing w:after="0" w:line="240" w:lineRule="auto"/>
              <w:jc w:val="right"/>
              <w:rPr>
                <w:ins w:id="8339" w:author="Author"/>
                <w:rFonts w:eastAsia="Times New Roman"/>
                <w:color w:val="000000"/>
                <w:sz w:val="18"/>
                <w:szCs w:val="18"/>
              </w:rPr>
            </w:pPr>
            <w:ins w:id="8340" w:author="Author">
              <w:r>
                <w:rPr>
                  <w:rFonts w:eastAsia="Times New Roman"/>
                  <w:color w:val="000000"/>
                  <w:sz w:val="18"/>
                  <w:szCs w:val="18"/>
                </w:rPr>
                <w:t>32</w:t>
              </w:r>
            </w:ins>
          </w:p>
        </w:tc>
        <w:tc>
          <w:tcPr>
            <w:tcW w:w="810" w:type="dxa"/>
            <w:tcBorders>
              <w:top w:val="nil"/>
              <w:left w:val="nil"/>
              <w:bottom w:val="single" w:sz="8" w:space="0" w:color="auto"/>
              <w:right w:val="single" w:sz="8" w:space="0" w:color="auto"/>
            </w:tcBorders>
            <w:noWrap/>
            <w:vAlign w:val="center"/>
            <w:hideMark/>
          </w:tcPr>
          <w:p w14:paraId="7742FB92" w14:textId="77777777" w:rsidR="00C30C44" w:rsidRDefault="00C30C44">
            <w:pPr>
              <w:spacing w:after="0" w:line="240" w:lineRule="auto"/>
              <w:jc w:val="right"/>
              <w:rPr>
                <w:ins w:id="8341" w:author="Author"/>
                <w:rFonts w:eastAsia="Times New Roman"/>
                <w:color w:val="000000"/>
                <w:sz w:val="18"/>
                <w:szCs w:val="18"/>
              </w:rPr>
            </w:pPr>
            <w:ins w:id="8342"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5FBA16C2" w14:textId="77777777" w:rsidR="00C30C44" w:rsidRDefault="00C30C44">
            <w:pPr>
              <w:spacing w:after="0" w:line="240" w:lineRule="auto"/>
              <w:jc w:val="right"/>
              <w:rPr>
                <w:ins w:id="8343" w:author="Author"/>
                <w:rFonts w:eastAsia="Times New Roman"/>
                <w:color w:val="000000"/>
                <w:sz w:val="18"/>
                <w:szCs w:val="18"/>
              </w:rPr>
            </w:pPr>
            <w:ins w:id="8344" w:author="Author">
              <w:r>
                <w:rPr>
                  <w:rFonts w:eastAsia="Times New Roman"/>
                  <w:color w:val="000000"/>
                  <w:sz w:val="18"/>
                  <w:szCs w:val="18"/>
                </w:rPr>
                <w:t>1,851</w:t>
              </w:r>
            </w:ins>
          </w:p>
        </w:tc>
        <w:tc>
          <w:tcPr>
            <w:tcW w:w="924" w:type="dxa"/>
            <w:tcBorders>
              <w:top w:val="nil"/>
              <w:left w:val="nil"/>
              <w:bottom w:val="single" w:sz="8" w:space="0" w:color="auto"/>
              <w:right w:val="single" w:sz="8" w:space="0" w:color="auto"/>
            </w:tcBorders>
            <w:noWrap/>
            <w:vAlign w:val="center"/>
            <w:hideMark/>
          </w:tcPr>
          <w:p w14:paraId="01080C7D" w14:textId="77777777" w:rsidR="00C30C44" w:rsidRDefault="00C30C44">
            <w:pPr>
              <w:spacing w:after="0" w:line="240" w:lineRule="auto"/>
              <w:jc w:val="right"/>
              <w:rPr>
                <w:ins w:id="8345" w:author="Author"/>
                <w:rFonts w:eastAsia="Times New Roman"/>
                <w:color w:val="000000"/>
                <w:sz w:val="18"/>
                <w:szCs w:val="18"/>
              </w:rPr>
            </w:pPr>
            <w:ins w:id="8346" w:author="Author">
              <w:r>
                <w:rPr>
                  <w:rFonts w:eastAsia="Times New Roman"/>
                  <w:color w:val="000000"/>
                  <w:sz w:val="18"/>
                  <w:szCs w:val="18"/>
                </w:rPr>
                <w:t>439</w:t>
              </w:r>
            </w:ins>
          </w:p>
        </w:tc>
        <w:tc>
          <w:tcPr>
            <w:tcW w:w="1170" w:type="dxa"/>
            <w:tcBorders>
              <w:top w:val="nil"/>
              <w:left w:val="nil"/>
              <w:bottom w:val="single" w:sz="8" w:space="0" w:color="auto"/>
              <w:right w:val="single" w:sz="8" w:space="0" w:color="auto"/>
            </w:tcBorders>
            <w:noWrap/>
            <w:vAlign w:val="center"/>
            <w:hideMark/>
          </w:tcPr>
          <w:p w14:paraId="2CD3BC20" w14:textId="77777777" w:rsidR="00C30C44" w:rsidRDefault="00C30C44">
            <w:pPr>
              <w:spacing w:after="0" w:line="240" w:lineRule="auto"/>
              <w:jc w:val="right"/>
              <w:rPr>
                <w:ins w:id="8347" w:author="Author"/>
                <w:rFonts w:eastAsia="Times New Roman"/>
                <w:color w:val="000000"/>
                <w:sz w:val="18"/>
                <w:szCs w:val="18"/>
              </w:rPr>
            </w:pPr>
            <w:ins w:id="8348"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51E4F19D" w14:textId="77777777" w:rsidR="00C30C44" w:rsidRDefault="00C30C44">
            <w:pPr>
              <w:spacing w:after="0" w:line="240" w:lineRule="auto"/>
              <w:jc w:val="right"/>
              <w:rPr>
                <w:ins w:id="8349" w:author="Author"/>
                <w:rFonts w:eastAsia="Times New Roman"/>
                <w:color w:val="000000"/>
                <w:sz w:val="18"/>
                <w:szCs w:val="18"/>
              </w:rPr>
            </w:pPr>
            <w:ins w:id="8350" w:author="Author">
              <w:r>
                <w:rPr>
                  <w:rFonts w:eastAsia="Times New Roman"/>
                  <w:color w:val="000000"/>
                  <w:sz w:val="18"/>
                  <w:szCs w:val="18"/>
                </w:rPr>
                <w:t>0.82</w:t>
              </w:r>
            </w:ins>
          </w:p>
        </w:tc>
        <w:tc>
          <w:tcPr>
            <w:tcW w:w="1137" w:type="dxa"/>
            <w:tcBorders>
              <w:top w:val="nil"/>
              <w:left w:val="nil"/>
              <w:bottom w:val="single" w:sz="8" w:space="0" w:color="auto"/>
              <w:right w:val="single" w:sz="8" w:space="0" w:color="auto"/>
            </w:tcBorders>
            <w:noWrap/>
            <w:vAlign w:val="center"/>
            <w:hideMark/>
          </w:tcPr>
          <w:p w14:paraId="5715FF25" w14:textId="77777777" w:rsidR="00C30C44" w:rsidRDefault="00C30C44">
            <w:pPr>
              <w:spacing w:after="0" w:line="240" w:lineRule="auto"/>
              <w:jc w:val="right"/>
              <w:rPr>
                <w:ins w:id="8351" w:author="Author"/>
                <w:rFonts w:eastAsia="Times New Roman"/>
                <w:color w:val="000000"/>
                <w:sz w:val="18"/>
                <w:szCs w:val="18"/>
              </w:rPr>
            </w:pPr>
            <w:ins w:id="8352" w:author="Author">
              <w:r>
                <w:rPr>
                  <w:rFonts w:eastAsia="Times New Roman"/>
                  <w:color w:val="000000"/>
                  <w:sz w:val="18"/>
                  <w:szCs w:val="18"/>
                </w:rPr>
                <w:t>96.4</w:t>
              </w:r>
            </w:ins>
          </w:p>
        </w:tc>
      </w:tr>
      <w:tr w:rsidR="00C30C44" w14:paraId="42218C57" w14:textId="77777777" w:rsidTr="00C30C44">
        <w:trPr>
          <w:trHeight w:val="365"/>
          <w:ins w:id="8353" w:author="Author"/>
        </w:trPr>
        <w:tc>
          <w:tcPr>
            <w:tcW w:w="2610" w:type="dxa"/>
            <w:tcBorders>
              <w:top w:val="nil"/>
              <w:left w:val="single" w:sz="8" w:space="0" w:color="auto"/>
              <w:bottom w:val="single" w:sz="8" w:space="0" w:color="auto"/>
              <w:right w:val="single" w:sz="8" w:space="0" w:color="auto"/>
            </w:tcBorders>
            <w:noWrap/>
            <w:vAlign w:val="center"/>
            <w:hideMark/>
          </w:tcPr>
          <w:p w14:paraId="0B2F999D" w14:textId="77777777" w:rsidR="00C30C44" w:rsidRDefault="00C30C44">
            <w:pPr>
              <w:spacing w:after="0" w:line="240" w:lineRule="auto"/>
              <w:rPr>
                <w:ins w:id="8354" w:author="Author"/>
                <w:rFonts w:eastAsia="Times New Roman"/>
                <w:color w:val="000000"/>
                <w:sz w:val="18"/>
                <w:szCs w:val="18"/>
              </w:rPr>
            </w:pPr>
            <w:ins w:id="8355" w:author="Author">
              <w:r>
                <w:rPr>
                  <w:rFonts w:eastAsia="Times New Roman"/>
                  <w:color w:val="000000"/>
                  <w:sz w:val="18"/>
                  <w:szCs w:val="18"/>
                </w:rPr>
                <w:t>Other Teachers and Instructors</w:t>
              </w:r>
            </w:ins>
          </w:p>
        </w:tc>
        <w:tc>
          <w:tcPr>
            <w:tcW w:w="711" w:type="dxa"/>
            <w:tcBorders>
              <w:top w:val="nil"/>
              <w:left w:val="nil"/>
              <w:bottom w:val="single" w:sz="8" w:space="0" w:color="auto"/>
              <w:right w:val="single" w:sz="8" w:space="0" w:color="auto"/>
            </w:tcBorders>
            <w:noWrap/>
            <w:vAlign w:val="center"/>
            <w:hideMark/>
          </w:tcPr>
          <w:p w14:paraId="3C24E2C5" w14:textId="77777777" w:rsidR="00C30C44" w:rsidRDefault="00C30C44">
            <w:pPr>
              <w:spacing w:after="0" w:line="240" w:lineRule="auto"/>
              <w:jc w:val="right"/>
              <w:rPr>
                <w:ins w:id="8356" w:author="Author"/>
                <w:rFonts w:eastAsia="Times New Roman"/>
                <w:color w:val="000000"/>
                <w:sz w:val="18"/>
                <w:szCs w:val="18"/>
              </w:rPr>
            </w:pPr>
            <w:ins w:id="8357" w:author="Author">
              <w:r>
                <w:rPr>
                  <w:rFonts w:eastAsia="Times New Roman"/>
                  <w:color w:val="000000"/>
                  <w:sz w:val="18"/>
                  <w:szCs w:val="18"/>
                </w:rPr>
                <w:t>1,787</w:t>
              </w:r>
            </w:ins>
          </w:p>
        </w:tc>
        <w:tc>
          <w:tcPr>
            <w:tcW w:w="715" w:type="dxa"/>
            <w:tcBorders>
              <w:top w:val="nil"/>
              <w:left w:val="nil"/>
              <w:bottom w:val="single" w:sz="8" w:space="0" w:color="auto"/>
              <w:right w:val="single" w:sz="8" w:space="0" w:color="auto"/>
            </w:tcBorders>
            <w:noWrap/>
            <w:vAlign w:val="center"/>
            <w:hideMark/>
          </w:tcPr>
          <w:p w14:paraId="6E1C7C04" w14:textId="77777777" w:rsidR="00C30C44" w:rsidRDefault="00C30C44">
            <w:pPr>
              <w:spacing w:after="0" w:line="240" w:lineRule="auto"/>
              <w:jc w:val="right"/>
              <w:rPr>
                <w:ins w:id="8358" w:author="Author"/>
                <w:rFonts w:eastAsia="Times New Roman"/>
                <w:color w:val="000000"/>
                <w:sz w:val="18"/>
                <w:szCs w:val="18"/>
              </w:rPr>
            </w:pPr>
            <w:ins w:id="8359" w:author="Author">
              <w:r>
                <w:rPr>
                  <w:rFonts w:eastAsia="Times New Roman"/>
                  <w:color w:val="000000"/>
                  <w:sz w:val="18"/>
                  <w:szCs w:val="18"/>
                </w:rPr>
                <w:t>1,847</w:t>
              </w:r>
            </w:ins>
          </w:p>
        </w:tc>
        <w:tc>
          <w:tcPr>
            <w:tcW w:w="815" w:type="dxa"/>
            <w:tcBorders>
              <w:top w:val="nil"/>
              <w:left w:val="nil"/>
              <w:bottom w:val="single" w:sz="8" w:space="0" w:color="auto"/>
              <w:right w:val="single" w:sz="8" w:space="0" w:color="auto"/>
            </w:tcBorders>
            <w:noWrap/>
            <w:vAlign w:val="center"/>
            <w:hideMark/>
          </w:tcPr>
          <w:p w14:paraId="55CE9BEA" w14:textId="77777777" w:rsidR="00C30C44" w:rsidRDefault="00C30C44">
            <w:pPr>
              <w:spacing w:after="0" w:line="240" w:lineRule="auto"/>
              <w:jc w:val="right"/>
              <w:rPr>
                <w:ins w:id="8360" w:author="Author"/>
                <w:rFonts w:eastAsia="Times New Roman"/>
                <w:color w:val="000000"/>
                <w:sz w:val="18"/>
                <w:szCs w:val="18"/>
              </w:rPr>
            </w:pPr>
            <w:ins w:id="8361" w:author="Author">
              <w:r>
                <w:rPr>
                  <w:rFonts w:eastAsia="Times New Roman"/>
                  <w:color w:val="000000"/>
                  <w:sz w:val="18"/>
                  <w:szCs w:val="18"/>
                </w:rPr>
                <w:t>60</w:t>
              </w:r>
            </w:ins>
          </w:p>
        </w:tc>
        <w:tc>
          <w:tcPr>
            <w:tcW w:w="810" w:type="dxa"/>
            <w:tcBorders>
              <w:top w:val="nil"/>
              <w:left w:val="nil"/>
              <w:bottom w:val="single" w:sz="8" w:space="0" w:color="auto"/>
              <w:right w:val="single" w:sz="8" w:space="0" w:color="auto"/>
            </w:tcBorders>
            <w:noWrap/>
            <w:vAlign w:val="center"/>
            <w:hideMark/>
          </w:tcPr>
          <w:p w14:paraId="72404096" w14:textId="77777777" w:rsidR="00C30C44" w:rsidRDefault="00C30C44">
            <w:pPr>
              <w:spacing w:after="0" w:line="240" w:lineRule="auto"/>
              <w:jc w:val="right"/>
              <w:rPr>
                <w:ins w:id="8362" w:author="Author"/>
                <w:rFonts w:eastAsia="Times New Roman"/>
                <w:color w:val="000000"/>
                <w:sz w:val="18"/>
                <w:szCs w:val="18"/>
              </w:rPr>
            </w:pPr>
            <w:ins w:id="8363"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25FABFDE" w14:textId="77777777" w:rsidR="00C30C44" w:rsidRDefault="00C30C44">
            <w:pPr>
              <w:spacing w:after="0" w:line="240" w:lineRule="auto"/>
              <w:jc w:val="right"/>
              <w:rPr>
                <w:ins w:id="8364" w:author="Author"/>
                <w:rFonts w:eastAsia="Times New Roman"/>
                <w:color w:val="000000"/>
                <w:sz w:val="18"/>
                <w:szCs w:val="18"/>
              </w:rPr>
            </w:pPr>
            <w:ins w:id="8365" w:author="Author">
              <w:r>
                <w:rPr>
                  <w:rFonts w:eastAsia="Times New Roman"/>
                  <w:color w:val="000000"/>
                  <w:sz w:val="18"/>
                  <w:szCs w:val="18"/>
                </w:rPr>
                <w:t>1,775</w:t>
              </w:r>
            </w:ins>
          </w:p>
        </w:tc>
        <w:tc>
          <w:tcPr>
            <w:tcW w:w="924" w:type="dxa"/>
            <w:tcBorders>
              <w:top w:val="nil"/>
              <w:left w:val="nil"/>
              <w:bottom w:val="single" w:sz="8" w:space="0" w:color="auto"/>
              <w:right w:val="single" w:sz="8" w:space="0" w:color="auto"/>
            </w:tcBorders>
            <w:noWrap/>
            <w:vAlign w:val="center"/>
            <w:hideMark/>
          </w:tcPr>
          <w:p w14:paraId="1F9F676A" w14:textId="77777777" w:rsidR="00C30C44" w:rsidRDefault="00C30C44">
            <w:pPr>
              <w:spacing w:after="0" w:line="240" w:lineRule="auto"/>
              <w:jc w:val="right"/>
              <w:rPr>
                <w:ins w:id="8366" w:author="Author"/>
                <w:rFonts w:eastAsia="Times New Roman"/>
                <w:color w:val="000000"/>
                <w:sz w:val="18"/>
                <w:szCs w:val="18"/>
              </w:rPr>
            </w:pPr>
            <w:ins w:id="8367" w:author="Author">
              <w:r>
                <w:rPr>
                  <w:rFonts w:eastAsia="Times New Roman"/>
                  <w:color w:val="000000"/>
                  <w:sz w:val="18"/>
                  <w:szCs w:val="18"/>
                </w:rPr>
                <w:t>475</w:t>
              </w:r>
            </w:ins>
          </w:p>
        </w:tc>
        <w:tc>
          <w:tcPr>
            <w:tcW w:w="1170" w:type="dxa"/>
            <w:tcBorders>
              <w:top w:val="nil"/>
              <w:left w:val="nil"/>
              <w:bottom w:val="single" w:sz="8" w:space="0" w:color="auto"/>
              <w:right w:val="single" w:sz="8" w:space="0" w:color="auto"/>
            </w:tcBorders>
            <w:noWrap/>
            <w:vAlign w:val="center"/>
            <w:hideMark/>
          </w:tcPr>
          <w:p w14:paraId="414F1716" w14:textId="77777777" w:rsidR="00C30C44" w:rsidRDefault="00C30C44">
            <w:pPr>
              <w:spacing w:after="0" w:line="240" w:lineRule="auto"/>
              <w:jc w:val="right"/>
              <w:rPr>
                <w:ins w:id="8368" w:author="Author"/>
                <w:rFonts w:eastAsia="Times New Roman"/>
                <w:color w:val="000000"/>
                <w:sz w:val="18"/>
                <w:szCs w:val="18"/>
              </w:rPr>
            </w:pPr>
            <w:ins w:id="8369" w:author="Author">
              <w:r>
                <w:rPr>
                  <w:rFonts w:eastAsia="Times New Roman"/>
                  <w:color w:val="000000"/>
                  <w:sz w:val="18"/>
                  <w:szCs w:val="18"/>
                </w:rPr>
                <w:t>27%</w:t>
              </w:r>
            </w:ins>
          </w:p>
        </w:tc>
        <w:tc>
          <w:tcPr>
            <w:tcW w:w="990" w:type="dxa"/>
            <w:tcBorders>
              <w:top w:val="nil"/>
              <w:left w:val="nil"/>
              <w:bottom w:val="single" w:sz="8" w:space="0" w:color="auto"/>
              <w:right w:val="single" w:sz="8" w:space="0" w:color="auto"/>
            </w:tcBorders>
            <w:noWrap/>
            <w:vAlign w:val="center"/>
            <w:hideMark/>
          </w:tcPr>
          <w:p w14:paraId="12358F12" w14:textId="77777777" w:rsidR="00C30C44" w:rsidRDefault="00C30C44">
            <w:pPr>
              <w:spacing w:after="0" w:line="240" w:lineRule="auto"/>
              <w:jc w:val="right"/>
              <w:rPr>
                <w:ins w:id="8370" w:author="Author"/>
                <w:rFonts w:eastAsia="Times New Roman"/>
                <w:color w:val="000000"/>
                <w:sz w:val="18"/>
                <w:szCs w:val="18"/>
              </w:rPr>
            </w:pPr>
            <w:ins w:id="8371" w:author="Author">
              <w:r>
                <w:rPr>
                  <w:rFonts w:eastAsia="Times New Roman"/>
                  <w:color w:val="000000"/>
                  <w:sz w:val="18"/>
                  <w:szCs w:val="18"/>
                </w:rPr>
                <w:t>1.02</w:t>
              </w:r>
            </w:ins>
          </w:p>
        </w:tc>
        <w:tc>
          <w:tcPr>
            <w:tcW w:w="1137" w:type="dxa"/>
            <w:tcBorders>
              <w:top w:val="nil"/>
              <w:left w:val="nil"/>
              <w:bottom w:val="single" w:sz="8" w:space="0" w:color="auto"/>
              <w:right w:val="single" w:sz="8" w:space="0" w:color="auto"/>
            </w:tcBorders>
            <w:noWrap/>
            <w:vAlign w:val="center"/>
            <w:hideMark/>
          </w:tcPr>
          <w:p w14:paraId="2BBE647B" w14:textId="77777777" w:rsidR="00C30C44" w:rsidRDefault="00C30C44">
            <w:pPr>
              <w:spacing w:after="0" w:line="240" w:lineRule="auto"/>
              <w:jc w:val="right"/>
              <w:rPr>
                <w:ins w:id="8372" w:author="Author"/>
                <w:rFonts w:eastAsia="Times New Roman"/>
                <w:color w:val="000000"/>
                <w:sz w:val="18"/>
                <w:szCs w:val="18"/>
              </w:rPr>
            </w:pPr>
            <w:ins w:id="8373" w:author="Author">
              <w:r>
                <w:rPr>
                  <w:rFonts w:eastAsia="Times New Roman"/>
                  <w:color w:val="000000"/>
                  <w:sz w:val="18"/>
                  <w:szCs w:val="18"/>
                </w:rPr>
                <w:t>86</w:t>
              </w:r>
            </w:ins>
          </w:p>
        </w:tc>
      </w:tr>
      <w:tr w:rsidR="00C30C44" w14:paraId="6231EE00" w14:textId="77777777" w:rsidTr="00C30C44">
        <w:trPr>
          <w:trHeight w:val="365"/>
          <w:ins w:id="8374" w:author="Author"/>
        </w:trPr>
        <w:tc>
          <w:tcPr>
            <w:tcW w:w="2610" w:type="dxa"/>
            <w:tcBorders>
              <w:top w:val="nil"/>
              <w:left w:val="single" w:sz="8" w:space="0" w:color="auto"/>
              <w:bottom w:val="single" w:sz="8" w:space="0" w:color="auto"/>
              <w:right w:val="single" w:sz="8" w:space="0" w:color="auto"/>
            </w:tcBorders>
            <w:noWrap/>
            <w:vAlign w:val="center"/>
            <w:hideMark/>
          </w:tcPr>
          <w:p w14:paraId="1C11AE4A" w14:textId="77777777" w:rsidR="00C30C44" w:rsidRDefault="00C30C44">
            <w:pPr>
              <w:spacing w:after="0" w:line="240" w:lineRule="auto"/>
              <w:rPr>
                <w:ins w:id="8375" w:author="Author"/>
                <w:rFonts w:eastAsia="Times New Roman"/>
                <w:color w:val="000000"/>
                <w:sz w:val="18"/>
                <w:szCs w:val="18"/>
              </w:rPr>
            </w:pPr>
            <w:ins w:id="8376" w:author="Author">
              <w:r>
                <w:rPr>
                  <w:rFonts w:eastAsia="Times New Roman"/>
                  <w:color w:val="000000"/>
                  <w:sz w:val="18"/>
                  <w:szCs w:val="18"/>
                </w:rPr>
                <w:t>Agricultural Workers</w:t>
              </w:r>
            </w:ins>
          </w:p>
        </w:tc>
        <w:tc>
          <w:tcPr>
            <w:tcW w:w="711" w:type="dxa"/>
            <w:tcBorders>
              <w:top w:val="nil"/>
              <w:left w:val="nil"/>
              <w:bottom w:val="single" w:sz="8" w:space="0" w:color="auto"/>
              <w:right w:val="single" w:sz="8" w:space="0" w:color="auto"/>
            </w:tcBorders>
            <w:noWrap/>
            <w:vAlign w:val="center"/>
            <w:hideMark/>
          </w:tcPr>
          <w:p w14:paraId="6D5807B3" w14:textId="77777777" w:rsidR="00C30C44" w:rsidRDefault="00C30C44">
            <w:pPr>
              <w:spacing w:after="0" w:line="240" w:lineRule="auto"/>
              <w:jc w:val="right"/>
              <w:rPr>
                <w:ins w:id="8377" w:author="Author"/>
                <w:rFonts w:eastAsia="Times New Roman"/>
                <w:color w:val="000000"/>
                <w:sz w:val="18"/>
                <w:szCs w:val="18"/>
              </w:rPr>
            </w:pPr>
            <w:ins w:id="8378" w:author="Author">
              <w:r>
                <w:rPr>
                  <w:rFonts w:eastAsia="Times New Roman"/>
                  <w:color w:val="000000"/>
                  <w:sz w:val="18"/>
                  <w:szCs w:val="18"/>
                </w:rPr>
                <w:t>1,776</w:t>
              </w:r>
            </w:ins>
          </w:p>
        </w:tc>
        <w:tc>
          <w:tcPr>
            <w:tcW w:w="715" w:type="dxa"/>
            <w:tcBorders>
              <w:top w:val="nil"/>
              <w:left w:val="nil"/>
              <w:bottom w:val="single" w:sz="8" w:space="0" w:color="auto"/>
              <w:right w:val="single" w:sz="8" w:space="0" w:color="auto"/>
            </w:tcBorders>
            <w:noWrap/>
            <w:vAlign w:val="center"/>
            <w:hideMark/>
          </w:tcPr>
          <w:p w14:paraId="652C4E6B" w14:textId="77777777" w:rsidR="00C30C44" w:rsidRDefault="00C30C44">
            <w:pPr>
              <w:spacing w:after="0" w:line="240" w:lineRule="auto"/>
              <w:jc w:val="right"/>
              <w:rPr>
                <w:ins w:id="8379" w:author="Author"/>
                <w:rFonts w:eastAsia="Times New Roman"/>
                <w:color w:val="000000"/>
                <w:sz w:val="18"/>
                <w:szCs w:val="18"/>
              </w:rPr>
            </w:pPr>
            <w:ins w:id="8380" w:author="Author">
              <w:r>
                <w:rPr>
                  <w:rFonts w:eastAsia="Times New Roman"/>
                  <w:color w:val="000000"/>
                  <w:sz w:val="18"/>
                  <w:szCs w:val="18"/>
                </w:rPr>
                <w:t>1,771</w:t>
              </w:r>
            </w:ins>
          </w:p>
        </w:tc>
        <w:tc>
          <w:tcPr>
            <w:tcW w:w="815" w:type="dxa"/>
            <w:tcBorders>
              <w:top w:val="nil"/>
              <w:left w:val="nil"/>
              <w:bottom w:val="single" w:sz="8" w:space="0" w:color="auto"/>
              <w:right w:val="single" w:sz="8" w:space="0" w:color="auto"/>
            </w:tcBorders>
            <w:noWrap/>
            <w:vAlign w:val="center"/>
            <w:hideMark/>
          </w:tcPr>
          <w:p w14:paraId="6FC94A64" w14:textId="77777777" w:rsidR="00C30C44" w:rsidRDefault="00C30C44">
            <w:pPr>
              <w:spacing w:after="0" w:line="240" w:lineRule="auto"/>
              <w:jc w:val="right"/>
              <w:rPr>
                <w:ins w:id="8381" w:author="Author"/>
                <w:rFonts w:eastAsia="Times New Roman"/>
                <w:color w:val="FF0000"/>
                <w:sz w:val="18"/>
                <w:szCs w:val="18"/>
              </w:rPr>
            </w:pPr>
            <w:ins w:id="8382" w:author="Author">
              <w:r>
                <w:rPr>
                  <w:rFonts w:eastAsia="Times New Roman"/>
                  <w:color w:val="FF0000"/>
                  <w:sz w:val="18"/>
                  <w:szCs w:val="18"/>
                </w:rPr>
                <w:t>-5</w:t>
              </w:r>
            </w:ins>
          </w:p>
        </w:tc>
        <w:tc>
          <w:tcPr>
            <w:tcW w:w="810" w:type="dxa"/>
            <w:tcBorders>
              <w:top w:val="nil"/>
              <w:left w:val="nil"/>
              <w:bottom w:val="single" w:sz="8" w:space="0" w:color="auto"/>
              <w:right w:val="single" w:sz="8" w:space="0" w:color="auto"/>
            </w:tcBorders>
            <w:noWrap/>
            <w:vAlign w:val="center"/>
            <w:hideMark/>
          </w:tcPr>
          <w:p w14:paraId="1837D145" w14:textId="77777777" w:rsidR="00C30C44" w:rsidRDefault="00C30C44">
            <w:pPr>
              <w:spacing w:after="0" w:line="240" w:lineRule="auto"/>
              <w:jc w:val="right"/>
              <w:rPr>
                <w:ins w:id="8383" w:author="Author"/>
                <w:rFonts w:eastAsia="Times New Roman"/>
                <w:color w:val="FF0000"/>
                <w:sz w:val="18"/>
                <w:szCs w:val="18"/>
              </w:rPr>
            </w:pPr>
            <w:ins w:id="8384" w:author="Author">
              <w:r>
                <w:rPr>
                  <w:rFonts w:eastAsia="Times New Roman"/>
                  <w:color w:val="FF0000"/>
                  <w:sz w:val="18"/>
                  <w:szCs w:val="18"/>
                </w:rPr>
                <w:t>0%</w:t>
              </w:r>
            </w:ins>
          </w:p>
        </w:tc>
        <w:tc>
          <w:tcPr>
            <w:tcW w:w="876" w:type="dxa"/>
            <w:tcBorders>
              <w:top w:val="nil"/>
              <w:left w:val="nil"/>
              <w:bottom w:val="single" w:sz="8" w:space="0" w:color="auto"/>
              <w:right w:val="single" w:sz="8" w:space="0" w:color="auto"/>
            </w:tcBorders>
            <w:noWrap/>
            <w:vAlign w:val="center"/>
            <w:hideMark/>
          </w:tcPr>
          <w:p w14:paraId="3064101F" w14:textId="77777777" w:rsidR="00C30C44" w:rsidRDefault="00C30C44">
            <w:pPr>
              <w:spacing w:after="0" w:line="240" w:lineRule="auto"/>
              <w:jc w:val="right"/>
              <w:rPr>
                <w:ins w:id="8385" w:author="Author"/>
                <w:rFonts w:eastAsia="Times New Roman"/>
                <w:color w:val="000000"/>
                <w:sz w:val="18"/>
                <w:szCs w:val="18"/>
              </w:rPr>
            </w:pPr>
            <w:ins w:id="8386" w:author="Author">
              <w:r>
                <w:rPr>
                  <w:rFonts w:eastAsia="Times New Roman"/>
                  <w:color w:val="000000"/>
                  <w:sz w:val="18"/>
                  <w:szCs w:val="18"/>
                </w:rPr>
                <w:t>1,785</w:t>
              </w:r>
            </w:ins>
          </w:p>
        </w:tc>
        <w:tc>
          <w:tcPr>
            <w:tcW w:w="924" w:type="dxa"/>
            <w:tcBorders>
              <w:top w:val="nil"/>
              <w:left w:val="nil"/>
              <w:bottom w:val="single" w:sz="8" w:space="0" w:color="auto"/>
              <w:right w:val="single" w:sz="8" w:space="0" w:color="auto"/>
            </w:tcBorders>
            <w:noWrap/>
            <w:vAlign w:val="center"/>
            <w:hideMark/>
          </w:tcPr>
          <w:p w14:paraId="09CB36C1" w14:textId="77777777" w:rsidR="00C30C44" w:rsidRDefault="00C30C44">
            <w:pPr>
              <w:spacing w:after="0" w:line="240" w:lineRule="auto"/>
              <w:jc w:val="right"/>
              <w:rPr>
                <w:ins w:id="8387" w:author="Author"/>
                <w:rFonts w:eastAsia="Times New Roman"/>
                <w:color w:val="000000"/>
                <w:sz w:val="18"/>
                <w:szCs w:val="18"/>
              </w:rPr>
            </w:pPr>
            <w:ins w:id="8388" w:author="Author">
              <w:r>
                <w:rPr>
                  <w:rFonts w:eastAsia="Times New Roman"/>
                  <w:color w:val="000000"/>
                  <w:sz w:val="18"/>
                  <w:szCs w:val="18"/>
                </w:rPr>
                <w:t>594</w:t>
              </w:r>
            </w:ins>
          </w:p>
        </w:tc>
        <w:tc>
          <w:tcPr>
            <w:tcW w:w="1170" w:type="dxa"/>
            <w:tcBorders>
              <w:top w:val="nil"/>
              <w:left w:val="nil"/>
              <w:bottom w:val="single" w:sz="8" w:space="0" w:color="auto"/>
              <w:right w:val="single" w:sz="8" w:space="0" w:color="auto"/>
            </w:tcBorders>
            <w:noWrap/>
            <w:vAlign w:val="center"/>
            <w:hideMark/>
          </w:tcPr>
          <w:p w14:paraId="54003426" w14:textId="77777777" w:rsidR="00C30C44" w:rsidRDefault="00C30C44">
            <w:pPr>
              <w:spacing w:after="0" w:line="240" w:lineRule="auto"/>
              <w:jc w:val="right"/>
              <w:rPr>
                <w:ins w:id="8389" w:author="Author"/>
                <w:rFonts w:eastAsia="Times New Roman"/>
                <w:color w:val="000000"/>
                <w:sz w:val="18"/>
                <w:szCs w:val="18"/>
              </w:rPr>
            </w:pPr>
            <w:ins w:id="8390" w:author="Author">
              <w:r>
                <w:rPr>
                  <w:rFonts w:eastAsia="Times New Roman"/>
                  <w:color w:val="000000"/>
                  <w:sz w:val="18"/>
                  <w:szCs w:val="18"/>
                </w:rPr>
                <w:t>33%</w:t>
              </w:r>
            </w:ins>
          </w:p>
        </w:tc>
        <w:tc>
          <w:tcPr>
            <w:tcW w:w="990" w:type="dxa"/>
            <w:tcBorders>
              <w:top w:val="nil"/>
              <w:left w:val="nil"/>
              <w:bottom w:val="single" w:sz="8" w:space="0" w:color="auto"/>
              <w:right w:val="single" w:sz="8" w:space="0" w:color="auto"/>
            </w:tcBorders>
            <w:noWrap/>
            <w:vAlign w:val="center"/>
            <w:hideMark/>
          </w:tcPr>
          <w:p w14:paraId="26DD6BD3" w14:textId="77777777" w:rsidR="00C30C44" w:rsidRDefault="00C30C44">
            <w:pPr>
              <w:spacing w:after="0" w:line="240" w:lineRule="auto"/>
              <w:jc w:val="right"/>
              <w:rPr>
                <w:ins w:id="8391" w:author="Author"/>
                <w:rFonts w:eastAsia="Times New Roman"/>
                <w:color w:val="000000"/>
                <w:sz w:val="18"/>
                <w:szCs w:val="18"/>
              </w:rPr>
            </w:pPr>
            <w:ins w:id="8392" w:author="Author">
              <w:r>
                <w:rPr>
                  <w:rFonts w:eastAsia="Times New Roman"/>
                  <w:color w:val="000000"/>
                  <w:sz w:val="18"/>
                  <w:szCs w:val="18"/>
                </w:rPr>
                <w:t>1.33</w:t>
              </w:r>
            </w:ins>
          </w:p>
        </w:tc>
        <w:tc>
          <w:tcPr>
            <w:tcW w:w="1137" w:type="dxa"/>
            <w:tcBorders>
              <w:top w:val="nil"/>
              <w:left w:val="nil"/>
              <w:bottom w:val="single" w:sz="8" w:space="0" w:color="auto"/>
              <w:right w:val="single" w:sz="8" w:space="0" w:color="auto"/>
            </w:tcBorders>
            <w:noWrap/>
            <w:vAlign w:val="center"/>
            <w:hideMark/>
          </w:tcPr>
          <w:p w14:paraId="177E4536" w14:textId="77777777" w:rsidR="00C30C44" w:rsidRDefault="00C30C44">
            <w:pPr>
              <w:spacing w:after="0" w:line="240" w:lineRule="auto"/>
              <w:jc w:val="right"/>
              <w:rPr>
                <w:ins w:id="8393" w:author="Author"/>
                <w:rFonts w:eastAsia="Times New Roman"/>
                <w:color w:val="000000"/>
                <w:sz w:val="18"/>
                <w:szCs w:val="18"/>
              </w:rPr>
            </w:pPr>
            <w:ins w:id="8394" w:author="Author">
              <w:r>
                <w:rPr>
                  <w:rFonts w:eastAsia="Times New Roman"/>
                  <w:color w:val="000000"/>
                  <w:sz w:val="18"/>
                  <w:szCs w:val="18"/>
                </w:rPr>
                <w:t>110.7</w:t>
              </w:r>
            </w:ins>
          </w:p>
        </w:tc>
      </w:tr>
      <w:tr w:rsidR="00C30C44" w14:paraId="11D17585" w14:textId="77777777" w:rsidTr="00C30C44">
        <w:trPr>
          <w:trHeight w:val="365"/>
          <w:ins w:id="8395" w:author="Author"/>
        </w:trPr>
        <w:tc>
          <w:tcPr>
            <w:tcW w:w="2610" w:type="dxa"/>
            <w:tcBorders>
              <w:top w:val="nil"/>
              <w:left w:val="single" w:sz="8" w:space="0" w:color="auto"/>
              <w:bottom w:val="single" w:sz="8" w:space="0" w:color="auto"/>
              <w:right w:val="single" w:sz="8" w:space="0" w:color="auto"/>
            </w:tcBorders>
            <w:noWrap/>
            <w:vAlign w:val="center"/>
            <w:hideMark/>
          </w:tcPr>
          <w:p w14:paraId="3084577C" w14:textId="77777777" w:rsidR="00C30C44" w:rsidRDefault="00C30C44">
            <w:pPr>
              <w:spacing w:after="0" w:line="240" w:lineRule="auto"/>
              <w:rPr>
                <w:ins w:id="8396" w:author="Author"/>
                <w:rFonts w:eastAsia="Times New Roman"/>
                <w:color w:val="000000"/>
                <w:sz w:val="18"/>
                <w:szCs w:val="18"/>
              </w:rPr>
            </w:pPr>
            <w:ins w:id="8397" w:author="Author">
              <w:r>
                <w:rPr>
                  <w:rFonts w:eastAsia="Times New Roman"/>
                  <w:color w:val="000000"/>
                  <w:sz w:val="18"/>
                  <w:szCs w:val="18"/>
                </w:rPr>
                <w:t>Grounds Maintenance Workers</w:t>
              </w:r>
            </w:ins>
          </w:p>
        </w:tc>
        <w:tc>
          <w:tcPr>
            <w:tcW w:w="711" w:type="dxa"/>
            <w:tcBorders>
              <w:top w:val="nil"/>
              <w:left w:val="nil"/>
              <w:bottom w:val="single" w:sz="8" w:space="0" w:color="auto"/>
              <w:right w:val="single" w:sz="8" w:space="0" w:color="auto"/>
            </w:tcBorders>
            <w:noWrap/>
            <w:vAlign w:val="center"/>
            <w:hideMark/>
          </w:tcPr>
          <w:p w14:paraId="601CEF96" w14:textId="77777777" w:rsidR="00C30C44" w:rsidRDefault="00C30C44">
            <w:pPr>
              <w:spacing w:after="0" w:line="240" w:lineRule="auto"/>
              <w:jc w:val="right"/>
              <w:rPr>
                <w:ins w:id="8398" w:author="Author"/>
                <w:rFonts w:eastAsia="Times New Roman"/>
                <w:color w:val="000000"/>
                <w:sz w:val="18"/>
                <w:szCs w:val="18"/>
              </w:rPr>
            </w:pPr>
            <w:ins w:id="8399" w:author="Author">
              <w:r>
                <w:rPr>
                  <w:rFonts w:eastAsia="Times New Roman"/>
                  <w:color w:val="000000"/>
                  <w:sz w:val="18"/>
                  <w:szCs w:val="18"/>
                </w:rPr>
                <w:t>1,712</w:t>
              </w:r>
            </w:ins>
          </w:p>
        </w:tc>
        <w:tc>
          <w:tcPr>
            <w:tcW w:w="715" w:type="dxa"/>
            <w:tcBorders>
              <w:top w:val="nil"/>
              <w:left w:val="nil"/>
              <w:bottom w:val="single" w:sz="8" w:space="0" w:color="auto"/>
              <w:right w:val="single" w:sz="8" w:space="0" w:color="auto"/>
            </w:tcBorders>
            <w:noWrap/>
            <w:vAlign w:val="center"/>
            <w:hideMark/>
          </w:tcPr>
          <w:p w14:paraId="51202888" w14:textId="77777777" w:rsidR="00C30C44" w:rsidRDefault="00C30C44">
            <w:pPr>
              <w:spacing w:after="0" w:line="240" w:lineRule="auto"/>
              <w:jc w:val="right"/>
              <w:rPr>
                <w:ins w:id="8400" w:author="Author"/>
                <w:rFonts w:eastAsia="Times New Roman"/>
                <w:color w:val="000000"/>
                <w:sz w:val="18"/>
                <w:szCs w:val="18"/>
              </w:rPr>
            </w:pPr>
            <w:ins w:id="8401" w:author="Author">
              <w:r>
                <w:rPr>
                  <w:rFonts w:eastAsia="Times New Roman"/>
                  <w:color w:val="000000"/>
                  <w:sz w:val="18"/>
                  <w:szCs w:val="18"/>
                </w:rPr>
                <w:t>1,736</w:t>
              </w:r>
            </w:ins>
          </w:p>
        </w:tc>
        <w:tc>
          <w:tcPr>
            <w:tcW w:w="815" w:type="dxa"/>
            <w:tcBorders>
              <w:top w:val="nil"/>
              <w:left w:val="nil"/>
              <w:bottom w:val="single" w:sz="8" w:space="0" w:color="auto"/>
              <w:right w:val="single" w:sz="8" w:space="0" w:color="auto"/>
            </w:tcBorders>
            <w:noWrap/>
            <w:vAlign w:val="center"/>
            <w:hideMark/>
          </w:tcPr>
          <w:p w14:paraId="59BFB77B" w14:textId="77777777" w:rsidR="00C30C44" w:rsidRDefault="00C30C44">
            <w:pPr>
              <w:spacing w:after="0" w:line="240" w:lineRule="auto"/>
              <w:jc w:val="right"/>
              <w:rPr>
                <w:ins w:id="8402" w:author="Author"/>
                <w:rFonts w:eastAsia="Times New Roman"/>
                <w:color w:val="000000"/>
                <w:sz w:val="18"/>
                <w:szCs w:val="18"/>
              </w:rPr>
            </w:pPr>
            <w:ins w:id="8403" w:author="Author">
              <w:r>
                <w:rPr>
                  <w:rFonts w:eastAsia="Times New Roman"/>
                  <w:color w:val="000000"/>
                  <w:sz w:val="18"/>
                  <w:szCs w:val="18"/>
                </w:rPr>
                <w:t>24</w:t>
              </w:r>
            </w:ins>
          </w:p>
        </w:tc>
        <w:tc>
          <w:tcPr>
            <w:tcW w:w="810" w:type="dxa"/>
            <w:tcBorders>
              <w:top w:val="nil"/>
              <w:left w:val="nil"/>
              <w:bottom w:val="single" w:sz="8" w:space="0" w:color="auto"/>
              <w:right w:val="single" w:sz="8" w:space="0" w:color="auto"/>
            </w:tcBorders>
            <w:noWrap/>
            <w:vAlign w:val="center"/>
            <w:hideMark/>
          </w:tcPr>
          <w:p w14:paraId="2AEECDDD" w14:textId="77777777" w:rsidR="00C30C44" w:rsidRDefault="00C30C44">
            <w:pPr>
              <w:spacing w:after="0" w:line="240" w:lineRule="auto"/>
              <w:jc w:val="right"/>
              <w:rPr>
                <w:ins w:id="8404" w:author="Author"/>
                <w:rFonts w:eastAsia="Times New Roman"/>
                <w:color w:val="000000"/>
                <w:sz w:val="18"/>
                <w:szCs w:val="18"/>
              </w:rPr>
            </w:pPr>
            <w:ins w:id="8405"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265C6B82" w14:textId="77777777" w:rsidR="00C30C44" w:rsidRDefault="00C30C44">
            <w:pPr>
              <w:spacing w:after="0" w:line="240" w:lineRule="auto"/>
              <w:jc w:val="right"/>
              <w:rPr>
                <w:ins w:id="8406" w:author="Author"/>
                <w:rFonts w:eastAsia="Times New Roman"/>
                <w:color w:val="000000"/>
                <w:sz w:val="18"/>
                <w:szCs w:val="18"/>
              </w:rPr>
            </w:pPr>
            <w:ins w:id="8407" w:author="Author">
              <w:r>
                <w:rPr>
                  <w:rFonts w:eastAsia="Times New Roman"/>
                  <w:color w:val="000000"/>
                  <w:sz w:val="18"/>
                  <w:szCs w:val="18"/>
                </w:rPr>
                <w:t>1,700</w:t>
              </w:r>
            </w:ins>
          </w:p>
        </w:tc>
        <w:tc>
          <w:tcPr>
            <w:tcW w:w="924" w:type="dxa"/>
            <w:tcBorders>
              <w:top w:val="nil"/>
              <w:left w:val="nil"/>
              <w:bottom w:val="single" w:sz="8" w:space="0" w:color="auto"/>
              <w:right w:val="single" w:sz="8" w:space="0" w:color="auto"/>
            </w:tcBorders>
            <w:noWrap/>
            <w:vAlign w:val="center"/>
            <w:hideMark/>
          </w:tcPr>
          <w:p w14:paraId="429513FF" w14:textId="77777777" w:rsidR="00C30C44" w:rsidRDefault="00C30C44">
            <w:pPr>
              <w:spacing w:after="0" w:line="240" w:lineRule="auto"/>
              <w:jc w:val="right"/>
              <w:rPr>
                <w:ins w:id="8408" w:author="Author"/>
                <w:rFonts w:eastAsia="Times New Roman"/>
                <w:color w:val="000000"/>
                <w:sz w:val="18"/>
                <w:szCs w:val="18"/>
              </w:rPr>
            </w:pPr>
            <w:ins w:id="8409" w:author="Author">
              <w:r>
                <w:rPr>
                  <w:rFonts w:eastAsia="Times New Roman"/>
                  <w:color w:val="000000"/>
                  <w:sz w:val="18"/>
                  <w:szCs w:val="18"/>
                </w:rPr>
                <w:t>527</w:t>
              </w:r>
            </w:ins>
          </w:p>
        </w:tc>
        <w:tc>
          <w:tcPr>
            <w:tcW w:w="1170" w:type="dxa"/>
            <w:tcBorders>
              <w:top w:val="nil"/>
              <w:left w:val="nil"/>
              <w:bottom w:val="single" w:sz="8" w:space="0" w:color="auto"/>
              <w:right w:val="single" w:sz="8" w:space="0" w:color="auto"/>
            </w:tcBorders>
            <w:noWrap/>
            <w:vAlign w:val="center"/>
            <w:hideMark/>
          </w:tcPr>
          <w:p w14:paraId="6C2CF932" w14:textId="77777777" w:rsidR="00C30C44" w:rsidRDefault="00C30C44">
            <w:pPr>
              <w:spacing w:after="0" w:line="240" w:lineRule="auto"/>
              <w:jc w:val="right"/>
              <w:rPr>
                <w:ins w:id="8410" w:author="Author"/>
                <w:rFonts w:eastAsia="Times New Roman"/>
                <w:color w:val="000000"/>
                <w:sz w:val="18"/>
                <w:szCs w:val="18"/>
              </w:rPr>
            </w:pPr>
            <w:ins w:id="8411" w:author="Author">
              <w:r>
                <w:rPr>
                  <w:rFonts w:eastAsia="Times New Roman"/>
                  <w:color w:val="000000"/>
                  <w:sz w:val="18"/>
                  <w:szCs w:val="18"/>
                </w:rPr>
                <w:t>31%</w:t>
              </w:r>
            </w:ins>
          </w:p>
        </w:tc>
        <w:tc>
          <w:tcPr>
            <w:tcW w:w="990" w:type="dxa"/>
            <w:tcBorders>
              <w:top w:val="nil"/>
              <w:left w:val="nil"/>
              <w:bottom w:val="single" w:sz="8" w:space="0" w:color="auto"/>
              <w:right w:val="single" w:sz="8" w:space="0" w:color="auto"/>
            </w:tcBorders>
            <w:noWrap/>
            <w:vAlign w:val="center"/>
            <w:hideMark/>
          </w:tcPr>
          <w:p w14:paraId="1460F205" w14:textId="77777777" w:rsidR="00C30C44" w:rsidRDefault="00C30C44">
            <w:pPr>
              <w:spacing w:after="0" w:line="240" w:lineRule="auto"/>
              <w:jc w:val="right"/>
              <w:rPr>
                <w:ins w:id="8412" w:author="Author"/>
                <w:rFonts w:eastAsia="Times New Roman"/>
                <w:color w:val="000000"/>
                <w:sz w:val="18"/>
                <w:szCs w:val="18"/>
              </w:rPr>
            </w:pPr>
            <w:ins w:id="8413" w:author="Author">
              <w:r>
                <w:rPr>
                  <w:rFonts w:eastAsia="Times New Roman"/>
                  <w:color w:val="000000"/>
                  <w:sz w:val="18"/>
                  <w:szCs w:val="18"/>
                </w:rPr>
                <w:t>1.03</w:t>
              </w:r>
            </w:ins>
          </w:p>
        </w:tc>
        <w:tc>
          <w:tcPr>
            <w:tcW w:w="1137" w:type="dxa"/>
            <w:tcBorders>
              <w:top w:val="nil"/>
              <w:left w:val="nil"/>
              <w:bottom w:val="single" w:sz="8" w:space="0" w:color="auto"/>
              <w:right w:val="single" w:sz="8" w:space="0" w:color="auto"/>
            </w:tcBorders>
            <w:noWrap/>
            <w:vAlign w:val="center"/>
            <w:hideMark/>
          </w:tcPr>
          <w:p w14:paraId="66317139" w14:textId="77777777" w:rsidR="00C30C44" w:rsidRDefault="00C30C44">
            <w:pPr>
              <w:spacing w:after="0" w:line="240" w:lineRule="auto"/>
              <w:jc w:val="right"/>
              <w:rPr>
                <w:ins w:id="8414" w:author="Author"/>
                <w:rFonts w:eastAsia="Times New Roman"/>
                <w:color w:val="000000"/>
                <w:sz w:val="18"/>
                <w:szCs w:val="18"/>
              </w:rPr>
            </w:pPr>
            <w:ins w:id="8415" w:author="Author">
              <w:r>
                <w:rPr>
                  <w:rFonts w:eastAsia="Times New Roman"/>
                  <w:color w:val="000000"/>
                  <w:sz w:val="18"/>
                  <w:szCs w:val="18"/>
                </w:rPr>
                <w:t>128.6</w:t>
              </w:r>
            </w:ins>
          </w:p>
        </w:tc>
      </w:tr>
      <w:tr w:rsidR="00C30C44" w14:paraId="7C4BF666" w14:textId="77777777" w:rsidTr="00C30C44">
        <w:trPr>
          <w:trHeight w:val="365"/>
          <w:ins w:id="8416" w:author="Author"/>
        </w:trPr>
        <w:tc>
          <w:tcPr>
            <w:tcW w:w="2610" w:type="dxa"/>
            <w:tcBorders>
              <w:top w:val="nil"/>
              <w:left w:val="single" w:sz="8" w:space="0" w:color="auto"/>
              <w:bottom w:val="single" w:sz="8" w:space="0" w:color="auto"/>
              <w:right w:val="single" w:sz="8" w:space="0" w:color="auto"/>
            </w:tcBorders>
            <w:noWrap/>
            <w:vAlign w:val="center"/>
            <w:hideMark/>
          </w:tcPr>
          <w:p w14:paraId="2B9632AE" w14:textId="77777777" w:rsidR="00C30C44" w:rsidRDefault="00C30C44">
            <w:pPr>
              <w:spacing w:after="0" w:line="240" w:lineRule="auto"/>
              <w:rPr>
                <w:ins w:id="8417" w:author="Author"/>
                <w:rFonts w:eastAsia="Times New Roman"/>
                <w:color w:val="000000"/>
                <w:sz w:val="18"/>
                <w:szCs w:val="18"/>
              </w:rPr>
            </w:pPr>
            <w:ins w:id="8418" w:author="Author">
              <w:r>
                <w:rPr>
                  <w:rFonts w:eastAsia="Times New Roman"/>
                  <w:color w:val="000000"/>
                  <w:sz w:val="18"/>
                  <w:szCs w:val="18"/>
                </w:rPr>
                <w:t>Supervisors of Sales Workers</w:t>
              </w:r>
            </w:ins>
          </w:p>
        </w:tc>
        <w:tc>
          <w:tcPr>
            <w:tcW w:w="711" w:type="dxa"/>
            <w:tcBorders>
              <w:top w:val="nil"/>
              <w:left w:val="nil"/>
              <w:bottom w:val="single" w:sz="8" w:space="0" w:color="auto"/>
              <w:right w:val="single" w:sz="8" w:space="0" w:color="auto"/>
            </w:tcBorders>
            <w:noWrap/>
            <w:vAlign w:val="center"/>
            <w:hideMark/>
          </w:tcPr>
          <w:p w14:paraId="3C22FC00" w14:textId="77777777" w:rsidR="00C30C44" w:rsidRDefault="00C30C44">
            <w:pPr>
              <w:spacing w:after="0" w:line="240" w:lineRule="auto"/>
              <w:jc w:val="right"/>
              <w:rPr>
                <w:ins w:id="8419" w:author="Author"/>
                <w:rFonts w:eastAsia="Times New Roman"/>
                <w:color w:val="000000"/>
                <w:sz w:val="18"/>
                <w:szCs w:val="18"/>
              </w:rPr>
            </w:pPr>
            <w:ins w:id="8420" w:author="Author">
              <w:r>
                <w:rPr>
                  <w:rFonts w:eastAsia="Times New Roman"/>
                  <w:color w:val="000000"/>
                  <w:sz w:val="18"/>
                  <w:szCs w:val="18"/>
                </w:rPr>
                <w:t>1,599</w:t>
              </w:r>
            </w:ins>
          </w:p>
        </w:tc>
        <w:tc>
          <w:tcPr>
            <w:tcW w:w="715" w:type="dxa"/>
            <w:tcBorders>
              <w:top w:val="nil"/>
              <w:left w:val="nil"/>
              <w:bottom w:val="single" w:sz="8" w:space="0" w:color="auto"/>
              <w:right w:val="single" w:sz="8" w:space="0" w:color="auto"/>
            </w:tcBorders>
            <w:noWrap/>
            <w:vAlign w:val="center"/>
            <w:hideMark/>
          </w:tcPr>
          <w:p w14:paraId="252A6E15" w14:textId="77777777" w:rsidR="00C30C44" w:rsidRDefault="00C30C44">
            <w:pPr>
              <w:spacing w:after="0" w:line="240" w:lineRule="auto"/>
              <w:jc w:val="right"/>
              <w:rPr>
                <w:ins w:id="8421" w:author="Author"/>
                <w:rFonts w:eastAsia="Times New Roman"/>
                <w:color w:val="000000"/>
                <w:sz w:val="18"/>
                <w:szCs w:val="18"/>
              </w:rPr>
            </w:pPr>
            <w:ins w:id="8422" w:author="Author">
              <w:r>
                <w:rPr>
                  <w:rFonts w:eastAsia="Times New Roman"/>
                  <w:color w:val="000000"/>
                  <w:sz w:val="18"/>
                  <w:szCs w:val="18"/>
                </w:rPr>
                <w:t>1,600</w:t>
              </w:r>
            </w:ins>
          </w:p>
        </w:tc>
        <w:tc>
          <w:tcPr>
            <w:tcW w:w="815" w:type="dxa"/>
            <w:tcBorders>
              <w:top w:val="nil"/>
              <w:left w:val="nil"/>
              <w:bottom w:val="single" w:sz="8" w:space="0" w:color="auto"/>
              <w:right w:val="single" w:sz="8" w:space="0" w:color="auto"/>
            </w:tcBorders>
            <w:noWrap/>
            <w:vAlign w:val="center"/>
            <w:hideMark/>
          </w:tcPr>
          <w:p w14:paraId="67CDEC8D" w14:textId="77777777" w:rsidR="00C30C44" w:rsidRDefault="00C30C44">
            <w:pPr>
              <w:spacing w:after="0" w:line="240" w:lineRule="auto"/>
              <w:jc w:val="right"/>
              <w:rPr>
                <w:ins w:id="8423" w:author="Author"/>
                <w:rFonts w:eastAsia="Times New Roman"/>
                <w:color w:val="000000"/>
                <w:sz w:val="18"/>
                <w:szCs w:val="18"/>
              </w:rPr>
            </w:pPr>
            <w:ins w:id="8424" w:author="Author">
              <w:r>
                <w:rPr>
                  <w:rFonts w:eastAsia="Times New Roman"/>
                  <w:color w:val="000000"/>
                  <w:sz w:val="18"/>
                  <w:szCs w:val="18"/>
                </w:rPr>
                <w:t>0</w:t>
              </w:r>
            </w:ins>
          </w:p>
        </w:tc>
        <w:tc>
          <w:tcPr>
            <w:tcW w:w="810" w:type="dxa"/>
            <w:tcBorders>
              <w:top w:val="nil"/>
              <w:left w:val="nil"/>
              <w:bottom w:val="single" w:sz="8" w:space="0" w:color="auto"/>
              <w:right w:val="single" w:sz="8" w:space="0" w:color="auto"/>
            </w:tcBorders>
            <w:noWrap/>
            <w:vAlign w:val="center"/>
            <w:hideMark/>
          </w:tcPr>
          <w:p w14:paraId="61F8BDA7" w14:textId="77777777" w:rsidR="00C30C44" w:rsidRDefault="00C30C44">
            <w:pPr>
              <w:spacing w:after="0" w:line="240" w:lineRule="auto"/>
              <w:jc w:val="right"/>
              <w:rPr>
                <w:ins w:id="8425" w:author="Author"/>
                <w:rFonts w:eastAsia="Times New Roman"/>
                <w:color w:val="000000"/>
                <w:sz w:val="18"/>
                <w:szCs w:val="18"/>
              </w:rPr>
            </w:pPr>
            <w:ins w:id="8426" w:author="Author">
              <w:r>
                <w:rPr>
                  <w:rFonts w:eastAsia="Times New Roman"/>
                  <w:color w:val="000000"/>
                  <w:sz w:val="18"/>
                  <w:szCs w:val="18"/>
                </w:rPr>
                <w:t>0%</w:t>
              </w:r>
            </w:ins>
          </w:p>
        </w:tc>
        <w:tc>
          <w:tcPr>
            <w:tcW w:w="876" w:type="dxa"/>
            <w:tcBorders>
              <w:top w:val="nil"/>
              <w:left w:val="nil"/>
              <w:bottom w:val="single" w:sz="8" w:space="0" w:color="auto"/>
              <w:right w:val="single" w:sz="8" w:space="0" w:color="auto"/>
            </w:tcBorders>
            <w:noWrap/>
            <w:vAlign w:val="center"/>
            <w:hideMark/>
          </w:tcPr>
          <w:p w14:paraId="1E90A71B" w14:textId="77777777" w:rsidR="00C30C44" w:rsidRDefault="00C30C44">
            <w:pPr>
              <w:spacing w:after="0" w:line="240" w:lineRule="auto"/>
              <w:jc w:val="right"/>
              <w:rPr>
                <w:ins w:id="8427" w:author="Author"/>
                <w:rFonts w:eastAsia="Times New Roman"/>
                <w:color w:val="000000"/>
                <w:sz w:val="18"/>
                <w:szCs w:val="18"/>
              </w:rPr>
            </w:pPr>
            <w:ins w:id="8428" w:author="Author">
              <w:r>
                <w:rPr>
                  <w:rFonts w:eastAsia="Times New Roman"/>
                  <w:color w:val="000000"/>
                  <w:sz w:val="18"/>
                  <w:szCs w:val="18"/>
                </w:rPr>
                <w:t>1,607</w:t>
              </w:r>
            </w:ins>
          </w:p>
        </w:tc>
        <w:tc>
          <w:tcPr>
            <w:tcW w:w="924" w:type="dxa"/>
            <w:tcBorders>
              <w:top w:val="nil"/>
              <w:left w:val="nil"/>
              <w:bottom w:val="single" w:sz="8" w:space="0" w:color="auto"/>
              <w:right w:val="single" w:sz="8" w:space="0" w:color="auto"/>
            </w:tcBorders>
            <w:noWrap/>
            <w:vAlign w:val="center"/>
            <w:hideMark/>
          </w:tcPr>
          <w:p w14:paraId="2E677ED1" w14:textId="77777777" w:rsidR="00C30C44" w:rsidRDefault="00C30C44">
            <w:pPr>
              <w:spacing w:after="0" w:line="240" w:lineRule="auto"/>
              <w:jc w:val="right"/>
              <w:rPr>
                <w:ins w:id="8429" w:author="Author"/>
                <w:rFonts w:eastAsia="Times New Roman"/>
                <w:color w:val="000000"/>
                <w:sz w:val="18"/>
                <w:szCs w:val="18"/>
              </w:rPr>
            </w:pPr>
            <w:ins w:id="8430" w:author="Author">
              <w:r>
                <w:rPr>
                  <w:rFonts w:eastAsia="Times New Roman"/>
                  <w:color w:val="000000"/>
                  <w:sz w:val="18"/>
                  <w:szCs w:val="18"/>
                </w:rPr>
                <w:t>211</w:t>
              </w:r>
            </w:ins>
          </w:p>
        </w:tc>
        <w:tc>
          <w:tcPr>
            <w:tcW w:w="1170" w:type="dxa"/>
            <w:tcBorders>
              <w:top w:val="nil"/>
              <w:left w:val="nil"/>
              <w:bottom w:val="single" w:sz="8" w:space="0" w:color="auto"/>
              <w:right w:val="single" w:sz="8" w:space="0" w:color="auto"/>
            </w:tcBorders>
            <w:noWrap/>
            <w:vAlign w:val="center"/>
            <w:hideMark/>
          </w:tcPr>
          <w:p w14:paraId="5378E0C1" w14:textId="77777777" w:rsidR="00C30C44" w:rsidRDefault="00C30C44">
            <w:pPr>
              <w:spacing w:after="0" w:line="240" w:lineRule="auto"/>
              <w:jc w:val="right"/>
              <w:rPr>
                <w:ins w:id="8431" w:author="Author"/>
                <w:rFonts w:eastAsia="Times New Roman"/>
                <w:color w:val="000000"/>
                <w:sz w:val="18"/>
                <w:szCs w:val="18"/>
              </w:rPr>
            </w:pPr>
            <w:ins w:id="8432" w:author="Author">
              <w:r>
                <w:rPr>
                  <w:rFonts w:eastAsia="Times New Roman"/>
                  <w:color w:val="000000"/>
                  <w:sz w:val="18"/>
                  <w:szCs w:val="18"/>
                </w:rPr>
                <w:t>13%</w:t>
              </w:r>
            </w:ins>
          </w:p>
        </w:tc>
        <w:tc>
          <w:tcPr>
            <w:tcW w:w="990" w:type="dxa"/>
            <w:tcBorders>
              <w:top w:val="nil"/>
              <w:left w:val="nil"/>
              <w:bottom w:val="single" w:sz="8" w:space="0" w:color="auto"/>
              <w:right w:val="single" w:sz="8" w:space="0" w:color="auto"/>
            </w:tcBorders>
            <w:noWrap/>
            <w:vAlign w:val="center"/>
            <w:hideMark/>
          </w:tcPr>
          <w:p w14:paraId="5F533B3B" w14:textId="77777777" w:rsidR="00C30C44" w:rsidRDefault="00C30C44">
            <w:pPr>
              <w:spacing w:after="0" w:line="240" w:lineRule="auto"/>
              <w:jc w:val="right"/>
              <w:rPr>
                <w:ins w:id="8433" w:author="Author"/>
                <w:rFonts w:eastAsia="Times New Roman"/>
                <w:color w:val="000000"/>
                <w:sz w:val="18"/>
                <w:szCs w:val="18"/>
              </w:rPr>
            </w:pPr>
            <w:ins w:id="8434" w:author="Author">
              <w:r>
                <w:rPr>
                  <w:rFonts w:eastAsia="Times New Roman"/>
                  <w:color w:val="000000"/>
                  <w:sz w:val="18"/>
                  <w:szCs w:val="18"/>
                </w:rPr>
                <w:t>0.82</w:t>
              </w:r>
            </w:ins>
          </w:p>
        </w:tc>
        <w:tc>
          <w:tcPr>
            <w:tcW w:w="1137" w:type="dxa"/>
            <w:tcBorders>
              <w:top w:val="nil"/>
              <w:left w:val="nil"/>
              <w:bottom w:val="single" w:sz="8" w:space="0" w:color="auto"/>
              <w:right w:val="single" w:sz="8" w:space="0" w:color="auto"/>
            </w:tcBorders>
            <w:noWrap/>
            <w:vAlign w:val="center"/>
            <w:hideMark/>
          </w:tcPr>
          <w:p w14:paraId="17142E96" w14:textId="77777777" w:rsidR="00C30C44" w:rsidRDefault="00C30C44">
            <w:pPr>
              <w:spacing w:after="0" w:line="240" w:lineRule="auto"/>
              <w:jc w:val="right"/>
              <w:rPr>
                <w:ins w:id="8435" w:author="Author"/>
                <w:rFonts w:eastAsia="Times New Roman"/>
                <w:color w:val="000000"/>
                <w:sz w:val="18"/>
                <w:szCs w:val="18"/>
              </w:rPr>
            </w:pPr>
            <w:ins w:id="8436" w:author="Author">
              <w:r>
                <w:rPr>
                  <w:rFonts w:eastAsia="Times New Roman"/>
                  <w:color w:val="000000"/>
                  <w:sz w:val="18"/>
                  <w:szCs w:val="18"/>
                </w:rPr>
                <w:t>85.9</w:t>
              </w:r>
            </w:ins>
          </w:p>
        </w:tc>
      </w:tr>
      <w:tr w:rsidR="00C30C44" w14:paraId="6978523E" w14:textId="77777777" w:rsidTr="00C30C44">
        <w:trPr>
          <w:trHeight w:val="365"/>
          <w:ins w:id="8437" w:author="Author"/>
        </w:trPr>
        <w:tc>
          <w:tcPr>
            <w:tcW w:w="2610" w:type="dxa"/>
            <w:tcBorders>
              <w:top w:val="nil"/>
              <w:left w:val="single" w:sz="8" w:space="0" w:color="auto"/>
              <w:bottom w:val="single" w:sz="8" w:space="0" w:color="auto"/>
              <w:right w:val="single" w:sz="8" w:space="0" w:color="auto"/>
            </w:tcBorders>
            <w:noWrap/>
            <w:vAlign w:val="center"/>
            <w:hideMark/>
          </w:tcPr>
          <w:p w14:paraId="093892F5" w14:textId="77777777" w:rsidR="00C30C44" w:rsidRDefault="00C30C44">
            <w:pPr>
              <w:spacing w:after="0" w:line="240" w:lineRule="auto"/>
              <w:rPr>
                <w:ins w:id="8438" w:author="Author"/>
                <w:rFonts w:eastAsia="Times New Roman"/>
                <w:color w:val="000000"/>
                <w:sz w:val="18"/>
                <w:szCs w:val="18"/>
              </w:rPr>
            </w:pPr>
            <w:ins w:id="8439" w:author="Author">
              <w:r>
                <w:rPr>
                  <w:rFonts w:eastAsia="Times New Roman"/>
                  <w:color w:val="000000"/>
                  <w:sz w:val="18"/>
                  <w:szCs w:val="18"/>
                </w:rPr>
                <w:t>Supervisors of Production Workers</w:t>
              </w:r>
            </w:ins>
          </w:p>
        </w:tc>
        <w:tc>
          <w:tcPr>
            <w:tcW w:w="711" w:type="dxa"/>
            <w:tcBorders>
              <w:top w:val="nil"/>
              <w:left w:val="nil"/>
              <w:bottom w:val="single" w:sz="8" w:space="0" w:color="auto"/>
              <w:right w:val="single" w:sz="8" w:space="0" w:color="auto"/>
            </w:tcBorders>
            <w:noWrap/>
            <w:vAlign w:val="center"/>
            <w:hideMark/>
          </w:tcPr>
          <w:p w14:paraId="5A6A63B2" w14:textId="77777777" w:rsidR="00C30C44" w:rsidRDefault="00C30C44">
            <w:pPr>
              <w:spacing w:after="0" w:line="240" w:lineRule="auto"/>
              <w:jc w:val="right"/>
              <w:rPr>
                <w:ins w:id="8440" w:author="Author"/>
                <w:rFonts w:eastAsia="Times New Roman"/>
                <w:color w:val="000000"/>
                <w:sz w:val="18"/>
                <w:szCs w:val="18"/>
              </w:rPr>
            </w:pPr>
            <w:ins w:id="8441" w:author="Author">
              <w:r>
                <w:rPr>
                  <w:rFonts w:eastAsia="Times New Roman"/>
                  <w:color w:val="000000"/>
                  <w:sz w:val="18"/>
                  <w:szCs w:val="18"/>
                </w:rPr>
                <w:t>1,462</w:t>
              </w:r>
            </w:ins>
          </w:p>
        </w:tc>
        <w:tc>
          <w:tcPr>
            <w:tcW w:w="715" w:type="dxa"/>
            <w:tcBorders>
              <w:top w:val="nil"/>
              <w:left w:val="nil"/>
              <w:bottom w:val="single" w:sz="8" w:space="0" w:color="auto"/>
              <w:right w:val="single" w:sz="8" w:space="0" w:color="auto"/>
            </w:tcBorders>
            <w:noWrap/>
            <w:vAlign w:val="center"/>
            <w:hideMark/>
          </w:tcPr>
          <w:p w14:paraId="3E7F8153" w14:textId="77777777" w:rsidR="00C30C44" w:rsidRDefault="00C30C44">
            <w:pPr>
              <w:spacing w:after="0" w:line="240" w:lineRule="auto"/>
              <w:jc w:val="right"/>
              <w:rPr>
                <w:ins w:id="8442" w:author="Author"/>
                <w:rFonts w:eastAsia="Times New Roman"/>
                <w:color w:val="000000"/>
                <w:sz w:val="18"/>
                <w:szCs w:val="18"/>
              </w:rPr>
            </w:pPr>
            <w:ins w:id="8443" w:author="Author">
              <w:r>
                <w:rPr>
                  <w:rFonts w:eastAsia="Times New Roman"/>
                  <w:color w:val="000000"/>
                  <w:sz w:val="18"/>
                  <w:szCs w:val="18"/>
                </w:rPr>
                <w:t>1,523</w:t>
              </w:r>
            </w:ins>
          </w:p>
        </w:tc>
        <w:tc>
          <w:tcPr>
            <w:tcW w:w="815" w:type="dxa"/>
            <w:tcBorders>
              <w:top w:val="nil"/>
              <w:left w:val="nil"/>
              <w:bottom w:val="single" w:sz="8" w:space="0" w:color="auto"/>
              <w:right w:val="single" w:sz="8" w:space="0" w:color="auto"/>
            </w:tcBorders>
            <w:noWrap/>
            <w:vAlign w:val="center"/>
            <w:hideMark/>
          </w:tcPr>
          <w:p w14:paraId="3C9128F1" w14:textId="77777777" w:rsidR="00C30C44" w:rsidRDefault="00C30C44">
            <w:pPr>
              <w:spacing w:after="0" w:line="240" w:lineRule="auto"/>
              <w:jc w:val="right"/>
              <w:rPr>
                <w:ins w:id="8444" w:author="Author"/>
                <w:rFonts w:eastAsia="Times New Roman"/>
                <w:color w:val="000000"/>
                <w:sz w:val="18"/>
                <w:szCs w:val="18"/>
              </w:rPr>
            </w:pPr>
            <w:ins w:id="8445" w:author="Author">
              <w:r>
                <w:rPr>
                  <w:rFonts w:eastAsia="Times New Roman"/>
                  <w:color w:val="000000"/>
                  <w:sz w:val="18"/>
                  <w:szCs w:val="18"/>
                </w:rPr>
                <w:t>61</w:t>
              </w:r>
            </w:ins>
          </w:p>
        </w:tc>
        <w:tc>
          <w:tcPr>
            <w:tcW w:w="810" w:type="dxa"/>
            <w:tcBorders>
              <w:top w:val="nil"/>
              <w:left w:val="nil"/>
              <w:bottom w:val="single" w:sz="8" w:space="0" w:color="auto"/>
              <w:right w:val="single" w:sz="8" w:space="0" w:color="auto"/>
            </w:tcBorders>
            <w:noWrap/>
            <w:vAlign w:val="center"/>
            <w:hideMark/>
          </w:tcPr>
          <w:p w14:paraId="27DC6C96" w14:textId="77777777" w:rsidR="00C30C44" w:rsidRDefault="00C30C44">
            <w:pPr>
              <w:spacing w:after="0" w:line="240" w:lineRule="auto"/>
              <w:jc w:val="right"/>
              <w:rPr>
                <w:ins w:id="8446" w:author="Author"/>
                <w:rFonts w:eastAsia="Times New Roman"/>
                <w:color w:val="000000"/>
                <w:sz w:val="18"/>
                <w:szCs w:val="18"/>
              </w:rPr>
            </w:pPr>
            <w:ins w:id="8447"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4E3E7176" w14:textId="77777777" w:rsidR="00C30C44" w:rsidRDefault="00C30C44">
            <w:pPr>
              <w:spacing w:after="0" w:line="240" w:lineRule="auto"/>
              <w:jc w:val="right"/>
              <w:rPr>
                <w:ins w:id="8448" w:author="Author"/>
                <w:rFonts w:eastAsia="Times New Roman"/>
                <w:color w:val="000000"/>
                <w:sz w:val="18"/>
                <w:szCs w:val="18"/>
              </w:rPr>
            </w:pPr>
            <w:ins w:id="8449" w:author="Author">
              <w:r>
                <w:rPr>
                  <w:rFonts w:eastAsia="Times New Roman"/>
                  <w:color w:val="000000"/>
                  <w:sz w:val="18"/>
                  <w:szCs w:val="18"/>
                </w:rPr>
                <w:t>1,409</w:t>
              </w:r>
            </w:ins>
          </w:p>
        </w:tc>
        <w:tc>
          <w:tcPr>
            <w:tcW w:w="924" w:type="dxa"/>
            <w:tcBorders>
              <w:top w:val="nil"/>
              <w:left w:val="nil"/>
              <w:bottom w:val="single" w:sz="8" w:space="0" w:color="auto"/>
              <w:right w:val="single" w:sz="8" w:space="0" w:color="auto"/>
            </w:tcBorders>
            <w:noWrap/>
            <w:vAlign w:val="center"/>
            <w:hideMark/>
          </w:tcPr>
          <w:p w14:paraId="4C9393D5" w14:textId="77777777" w:rsidR="00C30C44" w:rsidRDefault="00C30C44">
            <w:pPr>
              <w:spacing w:after="0" w:line="240" w:lineRule="auto"/>
              <w:jc w:val="right"/>
              <w:rPr>
                <w:ins w:id="8450" w:author="Author"/>
                <w:rFonts w:eastAsia="Times New Roman"/>
                <w:color w:val="000000"/>
                <w:sz w:val="18"/>
                <w:szCs w:val="18"/>
              </w:rPr>
            </w:pPr>
            <w:ins w:id="8451" w:author="Author">
              <w:r>
                <w:rPr>
                  <w:rFonts w:eastAsia="Times New Roman"/>
                  <w:color w:val="000000"/>
                  <w:sz w:val="18"/>
                  <w:szCs w:val="18"/>
                </w:rPr>
                <w:t>256</w:t>
              </w:r>
            </w:ins>
          </w:p>
        </w:tc>
        <w:tc>
          <w:tcPr>
            <w:tcW w:w="1170" w:type="dxa"/>
            <w:tcBorders>
              <w:top w:val="nil"/>
              <w:left w:val="nil"/>
              <w:bottom w:val="single" w:sz="8" w:space="0" w:color="auto"/>
              <w:right w:val="single" w:sz="8" w:space="0" w:color="auto"/>
            </w:tcBorders>
            <w:noWrap/>
            <w:vAlign w:val="center"/>
            <w:hideMark/>
          </w:tcPr>
          <w:p w14:paraId="549B35A8" w14:textId="77777777" w:rsidR="00C30C44" w:rsidRDefault="00C30C44">
            <w:pPr>
              <w:spacing w:after="0" w:line="240" w:lineRule="auto"/>
              <w:jc w:val="right"/>
              <w:rPr>
                <w:ins w:id="8452" w:author="Author"/>
                <w:rFonts w:eastAsia="Times New Roman"/>
                <w:color w:val="000000"/>
                <w:sz w:val="18"/>
                <w:szCs w:val="18"/>
              </w:rPr>
            </w:pPr>
            <w:ins w:id="8453" w:author="Author">
              <w:r>
                <w:rPr>
                  <w:rFonts w:eastAsia="Times New Roman"/>
                  <w:color w:val="000000"/>
                  <w:sz w:val="18"/>
                  <w:szCs w:val="18"/>
                </w:rPr>
                <w:t>18%</w:t>
              </w:r>
            </w:ins>
          </w:p>
        </w:tc>
        <w:tc>
          <w:tcPr>
            <w:tcW w:w="990" w:type="dxa"/>
            <w:tcBorders>
              <w:top w:val="nil"/>
              <w:left w:val="nil"/>
              <w:bottom w:val="single" w:sz="8" w:space="0" w:color="auto"/>
              <w:right w:val="single" w:sz="8" w:space="0" w:color="auto"/>
            </w:tcBorders>
            <w:noWrap/>
            <w:vAlign w:val="center"/>
            <w:hideMark/>
          </w:tcPr>
          <w:p w14:paraId="616661B8" w14:textId="77777777" w:rsidR="00C30C44" w:rsidRDefault="00C30C44">
            <w:pPr>
              <w:spacing w:after="0" w:line="240" w:lineRule="auto"/>
              <w:jc w:val="right"/>
              <w:rPr>
                <w:ins w:id="8454" w:author="Author"/>
                <w:rFonts w:eastAsia="Times New Roman"/>
                <w:color w:val="000000"/>
                <w:sz w:val="18"/>
                <w:szCs w:val="18"/>
              </w:rPr>
            </w:pPr>
            <w:ins w:id="8455" w:author="Author">
              <w:r>
                <w:rPr>
                  <w:rFonts w:eastAsia="Times New Roman"/>
                  <w:color w:val="000000"/>
                  <w:sz w:val="18"/>
                  <w:szCs w:val="18"/>
                </w:rPr>
                <w:t>2.01</w:t>
              </w:r>
            </w:ins>
          </w:p>
        </w:tc>
        <w:tc>
          <w:tcPr>
            <w:tcW w:w="1137" w:type="dxa"/>
            <w:tcBorders>
              <w:top w:val="nil"/>
              <w:left w:val="nil"/>
              <w:bottom w:val="single" w:sz="8" w:space="0" w:color="auto"/>
              <w:right w:val="single" w:sz="8" w:space="0" w:color="auto"/>
            </w:tcBorders>
            <w:noWrap/>
            <w:vAlign w:val="center"/>
            <w:hideMark/>
          </w:tcPr>
          <w:p w14:paraId="2FBFBB11" w14:textId="77777777" w:rsidR="00C30C44" w:rsidRDefault="00C30C44">
            <w:pPr>
              <w:spacing w:after="0" w:line="240" w:lineRule="auto"/>
              <w:jc w:val="right"/>
              <w:rPr>
                <w:ins w:id="8456" w:author="Author"/>
                <w:rFonts w:eastAsia="Times New Roman"/>
                <w:color w:val="000000"/>
                <w:sz w:val="18"/>
                <w:szCs w:val="18"/>
              </w:rPr>
            </w:pPr>
            <w:ins w:id="8457" w:author="Author">
              <w:r>
                <w:rPr>
                  <w:rFonts w:eastAsia="Times New Roman"/>
                  <w:color w:val="000000"/>
                  <w:sz w:val="18"/>
                  <w:szCs w:val="18"/>
                </w:rPr>
                <w:t>88.6</w:t>
              </w:r>
            </w:ins>
          </w:p>
        </w:tc>
      </w:tr>
      <w:tr w:rsidR="00C30C44" w14:paraId="4C2CFBF9" w14:textId="77777777" w:rsidTr="00C30C44">
        <w:trPr>
          <w:trHeight w:val="365"/>
          <w:ins w:id="8458" w:author="Author"/>
        </w:trPr>
        <w:tc>
          <w:tcPr>
            <w:tcW w:w="2610" w:type="dxa"/>
            <w:tcBorders>
              <w:top w:val="nil"/>
              <w:left w:val="single" w:sz="8" w:space="0" w:color="auto"/>
              <w:bottom w:val="single" w:sz="8" w:space="0" w:color="auto"/>
              <w:right w:val="single" w:sz="8" w:space="0" w:color="auto"/>
            </w:tcBorders>
            <w:noWrap/>
            <w:vAlign w:val="center"/>
            <w:hideMark/>
          </w:tcPr>
          <w:p w14:paraId="47F7F0E9" w14:textId="77777777" w:rsidR="00C30C44" w:rsidRDefault="00C30C44">
            <w:pPr>
              <w:spacing w:after="0" w:line="240" w:lineRule="auto"/>
              <w:rPr>
                <w:ins w:id="8459" w:author="Author"/>
                <w:rFonts w:eastAsia="Times New Roman"/>
                <w:color w:val="000000"/>
                <w:sz w:val="18"/>
                <w:szCs w:val="18"/>
              </w:rPr>
            </w:pPr>
            <w:ins w:id="8460" w:author="Author">
              <w:r>
                <w:rPr>
                  <w:rFonts w:eastAsia="Times New Roman"/>
                  <w:color w:val="000000"/>
                  <w:sz w:val="18"/>
                  <w:szCs w:val="18"/>
                </w:rPr>
                <w:t>Food Processing Workers</w:t>
              </w:r>
            </w:ins>
          </w:p>
        </w:tc>
        <w:tc>
          <w:tcPr>
            <w:tcW w:w="711" w:type="dxa"/>
            <w:tcBorders>
              <w:top w:val="nil"/>
              <w:left w:val="nil"/>
              <w:bottom w:val="single" w:sz="8" w:space="0" w:color="auto"/>
              <w:right w:val="single" w:sz="8" w:space="0" w:color="auto"/>
            </w:tcBorders>
            <w:noWrap/>
            <w:vAlign w:val="center"/>
            <w:hideMark/>
          </w:tcPr>
          <w:p w14:paraId="0DE1F310" w14:textId="77777777" w:rsidR="00C30C44" w:rsidRDefault="00C30C44">
            <w:pPr>
              <w:spacing w:after="0" w:line="240" w:lineRule="auto"/>
              <w:jc w:val="right"/>
              <w:rPr>
                <w:ins w:id="8461" w:author="Author"/>
                <w:rFonts w:eastAsia="Times New Roman"/>
                <w:color w:val="000000"/>
                <w:sz w:val="18"/>
                <w:szCs w:val="18"/>
              </w:rPr>
            </w:pPr>
            <w:ins w:id="8462" w:author="Author">
              <w:r>
                <w:rPr>
                  <w:rFonts w:eastAsia="Times New Roman"/>
                  <w:color w:val="000000"/>
                  <w:sz w:val="18"/>
                  <w:szCs w:val="18"/>
                </w:rPr>
                <w:t>1,343</w:t>
              </w:r>
            </w:ins>
          </w:p>
        </w:tc>
        <w:tc>
          <w:tcPr>
            <w:tcW w:w="715" w:type="dxa"/>
            <w:tcBorders>
              <w:top w:val="nil"/>
              <w:left w:val="nil"/>
              <w:bottom w:val="single" w:sz="8" w:space="0" w:color="auto"/>
              <w:right w:val="single" w:sz="8" w:space="0" w:color="auto"/>
            </w:tcBorders>
            <w:noWrap/>
            <w:vAlign w:val="center"/>
            <w:hideMark/>
          </w:tcPr>
          <w:p w14:paraId="30366D2D" w14:textId="77777777" w:rsidR="00C30C44" w:rsidRDefault="00C30C44">
            <w:pPr>
              <w:spacing w:after="0" w:line="240" w:lineRule="auto"/>
              <w:jc w:val="right"/>
              <w:rPr>
                <w:ins w:id="8463" w:author="Author"/>
                <w:rFonts w:eastAsia="Times New Roman"/>
                <w:color w:val="000000"/>
                <w:sz w:val="18"/>
                <w:szCs w:val="18"/>
              </w:rPr>
            </w:pPr>
            <w:ins w:id="8464" w:author="Author">
              <w:r>
                <w:rPr>
                  <w:rFonts w:eastAsia="Times New Roman"/>
                  <w:color w:val="000000"/>
                  <w:sz w:val="18"/>
                  <w:szCs w:val="18"/>
                </w:rPr>
                <w:t>1,513</w:t>
              </w:r>
            </w:ins>
          </w:p>
        </w:tc>
        <w:tc>
          <w:tcPr>
            <w:tcW w:w="815" w:type="dxa"/>
            <w:tcBorders>
              <w:top w:val="nil"/>
              <w:left w:val="nil"/>
              <w:bottom w:val="single" w:sz="8" w:space="0" w:color="auto"/>
              <w:right w:val="single" w:sz="8" w:space="0" w:color="auto"/>
            </w:tcBorders>
            <w:noWrap/>
            <w:vAlign w:val="center"/>
            <w:hideMark/>
          </w:tcPr>
          <w:p w14:paraId="33073250" w14:textId="77777777" w:rsidR="00C30C44" w:rsidRDefault="00C30C44">
            <w:pPr>
              <w:spacing w:after="0" w:line="240" w:lineRule="auto"/>
              <w:jc w:val="right"/>
              <w:rPr>
                <w:ins w:id="8465" w:author="Author"/>
                <w:rFonts w:eastAsia="Times New Roman"/>
                <w:color w:val="000000"/>
                <w:sz w:val="18"/>
                <w:szCs w:val="18"/>
              </w:rPr>
            </w:pPr>
            <w:ins w:id="8466" w:author="Author">
              <w:r>
                <w:rPr>
                  <w:rFonts w:eastAsia="Times New Roman"/>
                  <w:color w:val="000000"/>
                  <w:sz w:val="18"/>
                  <w:szCs w:val="18"/>
                </w:rPr>
                <w:t>170</w:t>
              </w:r>
            </w:ins>
          </w:p>
        </w:tc>
        <w:tc>
          <w:tcPr>
            <w:tcW w:w="810" w:type="dxa"/>
            <w:tcBorders>
              <w:top w:val="nil"/>
              <w:left w:val="nil"/>
              <w:bottom w:val="single" w:sz="8" w:space="0" w:color="auto"/>
              <w:right w:val="single" w:sz="8" w:space="0" w:color="auto"/>
            </w:tcBorders>
            <w:noWrap/>
            <w:vAlign w:val="center"/>
            <w:hideMark/>
          </w:tcPr>
          <w:p w14:paraId="3621EE2C" w14:textId="77777777" w:rsidR="00C30C44" w:rsidRDefault="00C30C44">
            <w:pPr>
              <w:spacing w:after="0" w:line="240" w:lineRule="auto"/>
              <w:jc w:val="right"/>
              <w:rPr>
                <w:ins w:id="8467" w:author="Author"/>
                <w:rFonts w:eastAsia="Times New Roman"/>
                <w:color w:val="000000"/>
                <w:sz w:val="18"/>
                <w:szCs w:val="18"/>
              </w:rPr>
            </w:pPr>
            <w:ins w:id="8468" w:author="Author">
              <w:r>
                <w:rPr>
                  <w:rFonts w:eastAsia="Times New Roman"/>
                  <w:color w:val="000000"/>
                  <w:sz w:val="18"/>
                  <w:szCs w:val="18"/>
                </w:rPr>
                <w:t>13%</w:t>
              </w:r>
            </w:ins>
          </w:p>
        </w:tc>
        <w:tc>
          <w:tcPr>
            <w:tcW w:w="876" w:type="dxa"/>
            <w:tcBorders>
              <w:top w:val="nil"/>
              <w:left w:val="nil"/>
              <w:bottom w:val="single" w:sz="8" w:space="0" w:color="auto"/>
              <w:right w:val="single" w:sz="8" w:space="0" w:color="auto"/>
            </w:tcBorders>
            <w:noWrap/>
            <w:vAlign w:val="center"/>
            <w:hideMark/>
          </w:tcPr>
          <w:p w14:paraId="4EBACFEC" w14:textId="77777777" w:rsidR="00C30C44" w:rsidRDefault="00C30C44">
            <w:pPr>
              <w:spacing w:after="0" w:line="240" w:lineRule="auto"/>
              <w:jc w:val="right"/>
              <w:rPr>
                <w:ins w:id="8469" w:author="Author"/>
                <w:rFonts w:eastAsia="Times New Roman"/>
                <w:color w:val="000000"/>
                <w:sz w:val="18"/>
                <w:szCs w:val="18"/>
              </w:rPr>
            </w:pPr>
            <w:ins w:id="8470" w:author="Author">
              <w:r>
                <w:rPr>
                  <w:rFonts w:eastAsia="Times New Roman"/>
                  <w:color w:val="000000"/>
                  <w:sz w:val="18"/>
                  <w:szCs w:val="18"/>
                </w:rPr>
                <w:t>1,212</w:t>
              </w:r>
            </w:ins>
          </w:p>
        </w:tc>
        <w:tc>
          <w:tcPr>
            <w:tcW w:w="924" w:type="dxa"/>
            <w:tcBorders>
              <w:top w:val="nil"/>
              <w:left w:val="nil"/>
              <w:bottom w:val="single" w:sz="8" w:space="0" w:color="auto"/>
              <w:right w:val="single" w:sz="8" w:space="0" w:color="auto"/>
            </w:tcBorders>
            <w:noWrap/>
            <w:vAlign w:val="center"/>
            <w:hideMark/>
          </w:tcPr>
          <w:p w14:paraId="6FC76494" w14:textId="77777777" w:rsidR="00C30C44" w:rsidRDefault="00C30C44">
            <w:pPr>
              <w:spacing w:after="0" w:line="240" w:lineRule="auto"/>
              <w:jc w:val="right"/>
              <w:rPr>
                <w:ins w:id="8471" w:author="Author"/>
                <w:rFonts w:eastAsia="Times New Roman"/>
                <w:color w:val="000000"/>
                <w:sz w:val="18"/>
                <w:szCs w:val="18"/>
              </w:rPr>
            </w:pPr>
            <w:ins w:id="8472" w:author="Author">
              <w:r>
                <w:rPr>
                  <w:rFonts w:eastAsia="Times New Roman"/>
                  <w:color w:val="000000"/>
                  <w:sz w:val="18"/>
                  <w:szCs w:val="18"/>
                </w:rPr>
                <w:t>420</w:t>
              </w:r>
            </w:ins>
          </w:p>
        </w:tc>
        <w:tc>
          <w:tcPr>
            <w:tcW w:w="1170" w:type="dxa"/>
            <w:tcBorders>
              <w:top w:val="nil"/>
              <w:left w:val="nil"/>
              <w:bottom w:val="single" w:sz="8" w:space="0" w:color="auto"/>
              <w:right w:val="single" w:sz="8" w:space="0" w:color="auto"/>
            </w:tcBorders>
            <w:noWrap/>
            <w:vAlign w:val="center"/>
            <w:hideMark/>
          </w:tcPr>
          <w:p w14:paraId="4F6A656B" w14:textId="77777777" w:rsidR="00C30C44" w:rsidRDefault="00C30C44">
            <w:pPr>
              <w:spacing w:after="0" w:line="240" w:lineRule="auto"/>
              <w:jc w:val="right"/>
              <w:rPr>
                <w:ins w:id="8473" w:author="Author"/>
                <w:rFonts w:eastAsia="Times New Roman"/>
                <w:color w:val="000000"/>
                <w:sz w:val="18"/>
                <w:szCs w:val="18"/>
              </w:rPr>
            </w:pPr>
            <w:ins w:id="8474" w:author="Author">
              <w:r>
                <w:rPr>
                  <w:rFonts w:eastAsia="Times New Roman"/>
                  <w:color w:val="000000"/>
                  <w:sz w:val="18"/>
                  <w:szCs w:val="18"/>
                </w:rPr>
                <w:t>35%</w:t>
              </w:r>
            </w:ins>
          </w:p>
        </w:tc>
        <w:tc>
          <w:tcPr>
            <w:tcW w:w="990" w:type="dxa"/>
            <w:tcBorders>
              <w:top w:val="nil"/>
              <w:left w:val="nil"/>
              <w:bottom w:val="single" w:sz="8" w:space="0" w:color="auto"/>
              <w:right w:val="single" w:sz="8" w:space="0" w:color="auto"/>
            </w:tcBorders>
            <w:noWrap/>
            <w:vAlign w:val="center"/>
            <w:hideMark/>
          </w:tcPr>
          <w:p w14:paraId="3FC1AA30" w14:textId="77777777" w:rsidR="00C30C44" w:rsidRDefault="00C30C44">
            <w:pPr>
              <w:spacing w:after="0" w:line="240" w:lineRule="auto"/>
              <w:jc w:val="right"/>
              <w:rPr>
                <w:ins w:id="8475" w:author="Author"/>
                <w:rFonts w:eastAsia="Times New Roman"/>
                <w:color w:val="000000"/>
                <w:sz w:val="18"/>
                <w:szCs w:val="18"/>
              </w:rPr>
            </w:pPr>
            <w:ins w:id="8476" w:author="Author">
              <w:r>
                <w:rPr>
                  <w:rFonts w:eastAsia="Times New Roman"/>
                  <w:color w:val="000000"/>
                  <w:sz w:val="18"/>
                  <w:szCs w:val="18"/>
                </w:rPr>
                <w:t>1.51</w:t>
              </w:r>
            </w:ins>
          </w:p>
        </w:tc>
        <w:tc>
          <w:tcPr>
            <w:tcW w:w="1137" w:type="dxa"/>
            <w:tcBorders>
              <w:top w:val="nil"/>
              <w:left w:val="nil"/>
              <w:bottom w:val="single" w:sz="8" w:space="0" w:color="auto"/>
              <w:right w:val="single" w:sz="8" w:space="0" w:color="auto"/>
            </w:tcBorders>
            <w:noWrap/>
            <w:vAlign w:val="center"/>
            <w:hideMark/>
          </w:tcPr>
          <w:p w14:paraId="03AAD7FF" w14:textId="77777777" w:rsidR="00C30C44" w:rsidRDefault="00C30C44">
            <w:pPr>
              <w:spacing w:after="0" w:line="240" w:lineRule="auto"/>
              <w:jc w:val="right"/>
              <w:rPr>
                <w:ins w:id="8477" w:author="Author"/>
                <w:rFonts w:eastAsia="Times New Roman"/>
                <w:color w:val="000000"/>
                <w:sz w:val="18"/>
                <w:szCs w:val="18"/>
              </w:rPr>
            </w:pPr>
            <w:ins w:id="8478" w:author="Author">
              <w:r>
                <w:rPr>
                  <w:rFonts w:eastAsia="Times New Roman"/>
                  <w:color w:val="000000"/>
                  <w:sz w:val="18"/>
                  <w:szCs w:val="18"/>
                </w:rPr>
                <w:t>117.8</w:t>
              </w:r>
            </w:ins>
          </w:p>
        </w:tc>
      </w:tr>
      <w:tr w:rsidR="00C30C44" w14:paraId="72250CF0" w14:textId="77777777" w:rsidTr="00C30C44">
        <w:trPr>
          <w:trHeight w:val="365"/>
          <w:ins w:id="8479" w:author="Author"/>
        </w:trPr>
        <w:tc>
          <w:tcPr>
            <w:tcW w:w="2610" w:type="dxa"/>
            <w:tcBorders>
              <w:top w:val="nil"/>
              <w:left w:val="single" w:sz="8" w:space="0" w:color="auto"/>
              <w:bottom w:val="single" w:sz="8" w:space="0" w:color="auto"/>
              <w:right w:val="single" w:sz="8" w:space="0" w:color="auto"/>
            </w:tcBorders>
            <w:noWrap/>
            <w:vAlign w:val="center"/>
            <w:hideMark/>
          </w:tcPr>
          <w:p w14:paraId="74CB4AFB" w14:textId="77777777" w:rsidR="00C30C44" w:rsidRDefault="00C30C44">
            <w:pPr>
              <w:spacing w:after="0" w:line="240" w:lineRule="auto"/>
              <w:rPr>
                <w:ins w:id="8480" w:author="Author"/>
                <w:rFonts w:eastAsia="Times New Roman"/>
                <w:color w:val="000000"/>
                <w:sz w:val="18"/>
                <w:szCs w:val="18"/>
              </w:rPr>
            </w:pPr>
            <w:ins w:id="8481" w:author="Author">
              <w:r>
                <w:rPr>
                  <w:rFonts w:eastAsia="Times New Roman"/>
                  <w:color w:val="000000"/>
                  <w:sz w:val="18"/>
                  <w:szCs w:val="18"/>
                </w:rPr>
                <w:t>Supervisors of Office and Administrative Support Workers</w:t>
              </w:r>
            </w:ins>
          </w:p>
        </w:tc>
        <w:tc>
          <w:tcPr>
            <w:tcW w:w="711" w:type="dxa"/>
            <w:tcBorders>
              <w:top w:val="nil"/>
              <w:left w:val="nil"/>
              <w:bottom w:val="single" w:sz="8" w:space="0" w:color="auto"/>
              <w:right w:val="single" w:sz="8" w:space="0" w:color="auto"/>
            </w:tcBorders>
            <w:noWrap/>
            <w:vAlign w:val="center"/>
            <w:hideMark/>
          </w:tcPr>
          <w:p w14:paraId="360882FC" w14:textId="77777777" w:rsidR="00C30C44" w:rsidRDefault="00C30C44">
            <w:pPr>
              <w:spacing w:after="0" w:line="240" w:lineRule="auto"/>
              <w:jc w:val="right"/>
              <w:rPr>
                <w:ins w:id="8482" w:author="Author"/>
                <w:rFonts w:eastAsia="Times New Roman"/>
                <w:color w:val="000000"/>
                <w:sz w:val="18"/>
                <w:szCs w:val="18"/>
              </w:rPr>
            </w:pPr>
            <w:ins w:id="8483" w:author="Author">
              <w:r>
                <w:rPr>
                  <w:rFonts w:eastAsia="Times New Roman"/>
                  <w:color w:val="000000"/>
                  <w:sz w:val="18"/>
                  <w:szCs w:val="18"/>
                </w:rPr>
                <w:t>1,496</w:t>
              </w:r>
            </w:ins>
          </w:p>
        </w:tc>
        <w:tc>
          <w:tcPr>
            <w:tcW w:w="715" w:type="dxa"/>
            <w:tcBorders>
              <w:top w:val="nil"/>
              <w:left w:val="nil"/>
              <w:bottom w:val="single" w:sz="8" w:space="0" w:color="auto"/>
              <w:right w:val="single" w:sz="8" w:space="0" w:color="auto"/>
            </w:tcBorders>
            <w:noWrap/>
            <w:vAlign w:val="center"/>
            <w:hideMark/>
          </w:tcPr>
          <w:p w14:paraId="7F95C480" w14:textId="77777777" w:rsidR="00C30C44" w:rsidRDefault="00C30C44">
            <w:pPr>
              <w:spacing w:after="0" w:line="240" w:lineRule="auto"/>
              <w:jc w:val="right"/>
              <w:rPr>
                <w:ins w:id="8484" w:author="Author"/>
                <w:rFonts w:eastAsia="Times New Roman"/>
                <w:color w:val="000000"/>
                <w:sz w:val="18"/>
                <w:szCs w:val="18"/>
              </w:rPr>
            </w:pPr>
            <w:ins w:id="8485" w:author="Author">
              <w:r>
                <w:rPr>
                  <w:rFonts w:eastAsia="Times New Roman"/>
                  <w:color w:val="000000"/>
                  <w:sz w:val="18"/>
                  <w:szCs w:val="18"/>
                </w:rPr>
                <w:t>1,449</w:t>
              </w:r>
            </w:ins>
          </w:p>
        </w:tc>
        <w:tc>
          <w:tcPr>
            <w:tcW w:w="815" w:type="dxa"/>
            <w:tcBorders>
              <w:top w:val="nil"/>
              <w:left w:val="nil"/>
              <w:bottom w:val="single" w:sz="8" w:space="0" w:color="auto"/>
              <w:right w:val="single" w:sz="8" w:space="0" w:color="auto"/>
            </w:tcBorders>
            <w:noWrap/>
            <w:vAlign w:val="center"/>
            <w:hideMark/>
          </w:tcPr>
          <w:p w14:paraId="2FA0633A" w14:textId="77777777" w:rsidR="00C30C44" w:rsidRDefault="00C30C44">
            <w:pPr>
              <w:spacing w:after="0" w:line="240" w:lineRule="auto"/>
              <w:jc w:val="right"/>
              <w:rPr>
                <w:ins w:id="8486" w:author="Author"/>
                <w:rFonts w:eastAsia="Times New Roman"/>
                <w:color w:val="FF0000"/>
                <w:sz w:val="18"/>
                <w:szCs w:val="18"/>
              </w:rPr>
            </w:pPr>
            <w:ins w:id="8487" w:author="Author">
              <w:r>
                <w:rPr>
                  <w:rFonts w:eastAsia="Times New Roman"/>
                  <w:color w:val="FF0000"/>
                  <w:sz w:val="18"/>
                  <w:szCs w:val="18"/>
                </w:rPr>
                <w:t>-47</w:t>
              </w:r>
            </w:ins>
          </w:p>
        </w:tc>
        <w:tc>
          <w:tcPr>
            <w:tcW w:w="810" w:type="dxa"/>
            <w:tcBorders>
              <w:top w:val="nil"/>
              <w:left w:val="nil"/>
              <w:bottom w:val="single" w:sz="8" w:space="0" w:color="auto"/>
              <w:right w:val="single" w:sz="8" w:space="0" w:color="auto"/>
            </w:tcBorders>
            <w:noWrap/>
            <w:vAlign w:val="center"/>
            <w:hideMark/>
          </w:tcPr>
          <w:p w14:paraId="370B844F" w14:textId="77777777" w:rsidR="00C30C44" w:rsidRDefault="00C30C44">
            <w:pPr>
              <w:spacing w:after="0" w:line="240" w:lineRule="auto"/>
              <w:jc w:val="right"/>
              <w:rPr>
                <w:ins w:id="8488" w:author="Author"/>
                <w:rFonts w:eastAsia="Times New Roman"/>
                <w:color w:val="FF0000"/>
                <w:sz w:val="18"/>
                <w:szCs w:val="18"/>
              </w:rPr>
            </w:pPr>
            <w:ins w:id="8489"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4FDF952D" w14:textId="77777777" w:rsidR="00C30C44" w:rsidRDefault="00C30C44">
            <w:pPr>
              <w:spacing w:after="0" w:line="240" w:lineRule="auto"/>
              <w:jc w:val="right"/>
              <w:rPr>
                <w:ins w:id="8490" w:author="Author"/>
                <w:rFonts w:eastAsia="Times New Roman"/>
                <w:color w:val="000000"/>
                <w:sz w:val="18"/>
                <w:szCs w:val="18"/>
              </w:rPr>
            </w:pPr>
            <w:ins w:id="8491" w:author="Author">
              <w:r>
                <w:rPr>
                  <w:rFonts w:eastAsia="Times New Roman"/>
                  <w:color w:val="000000"/>
                  <w:sz w:val="18"/>
                  <w:szCs w:val="18"/>
                </w:rPr>
                <w:t>1,510</w:t>
              </w:r>
            </w:ins>
          </w:p>
        </w:tc>
        <w:tc>
          <w:tcPr>
            <w:tcW w:w="924" w:type="dxa"/>
            <w:tcBorders>
              <w:top w:val="nil"/>
              <w:left w:val="nil"/>
              <w:bottom w:val="single" w:sz="8" w:space="0" w:color="auto"/>
              <w:right w:val="single" w:sz="8" w:space="0" w:color="auto"/>
            </w:tcBorders>
            <w:noWrap/>
            <w:vAlign w:val="center"/>
            <w:hideMark/>
          </w:tcPr>
          <w:p w14:paraId="4F6ACE51" w14:textId="77777777" w:rsidR="00C30C44" w:rsidRDefault="00C30C44">
            <w:pPr>
              <w:spacing w:after="0" w:line="240" w:lineRule="auto"/>
              <w:jc w:val="right"/>
              <w:rPr>
                <w:ins w:id="8492" w:author="Author"/>
                <w:rFonts w:eastAsia="Times New Roman"/>
                <w:color w:val="000000"/>
                <w:sz w:val="18"/>
                <w:szCs w:val="18"/>
              </w:rPr>
            </w:pPr>
            <w:ins w:id="8493" w:author="Author">
              <w:r>
                <w:rPr>
                  <w:rFonts w:eastAsia="Times New Roman"/>
                  <w:color w:val="000000"/>
                  <w:sz w:val="18"/>
                  <w:szCs w:val="18"/>
                </w:rPr>
                <w:t>233</w:t>
              </w:r>
            </w:ins>
          </w:p>
        </w:tc>
        <w:tc>
          <w:tcPr>
            <w:tcW w:w="1170" w:type="dxa"/>
            <w:tcBorders>
              <w:top w:val="nil"/>
              <w:left w:val="nil"/>
              <w:bottom w:val="single" w:sz="8" w:space="0" w:color="auto"/>
              <w:right w:val="single" w:sz="8" w:space="0" w:color="auto"/>
            </w:tcBorders>
            <w:noWrap/>
            <w:vAlign w:val="center"/>
            <w:hideMark/>
          </w:tcPr>
          <w:p w14:paraId="4F79D3A4" w14:textId="77777777" w:rsidR="00C30C44" w:rsidRDefault="00C30C44">
            <w:pPr>
              <w:spacing w:after="0" w:line="240" w:lineRule="auto"/>
              <w:jc w:val="right"/>
              <w:rPr>
                <w:ins w:id="8494" w:author="Author"/>
                <w:rFonts w:eastAsia="Times New Roman"/>
                <w:color w:val="000000"/>
                <w:sz w:val="18"/>
                <w:szCs w:val="18"/>
              </w:rPr>
            </w:pPr>
            <w:ins w:id="8495" w:author="Author">
              <w:r>
                <w:rPr>
                  <w:rFonts w:eastAsia="Times New Roman"/>
                  <w:color w:val="000000"/>
                  <w:sz w:val="18"/>
                  <w:szCs w:val="18"/>
                </w:rPr>
                <w:t>15%</w:t>
              </w:r>
            </w:ins>
          </w:p>
        </w:tc>
        <w:tc>
          <w:tcPr>
            <w:tcW w:w="990" w:type="dxa"/>
            <w:tcBorders>
              <w:top w:val="nil"/>
              <w:left w:val="nil"/>
              <w:bottom w:val="single" w:sz="8" w:space="0" w:color="auto"/>
              <w:right w:val="single" w:sz="8" w:space="0" w:color="auto"/>
            </w:tcBorders>
            <w:noWrap/>
            <w:vAlign w:val="center"/>
            <w:hideMark/>
          </w:tcPr>
          <w:p w14:paraId="0FB908BB" w14:textId="77777777" w:rsidR="00C30C44" w:rsidRDefault="00C30C44">
            <w:pPr>
              <w:spacing w:after="0" w:line="240" w:lineRule="auto"/>
              <w:jc w:val="right"/>
              <w:rPr>
                <w:ins w:id="8496" w:author="Author"/>
                <w:rFonts w:eastAsia="Times New Roman"/>
                <w:color w:val="000000"/>
                <w:sz w:val="18"/>
                <w:szCs w:val="18"/>
              </w:rPr>
            </w:pPr>
            <w:ins w:id="8497" w:author="Author">
              <w:r>
                <w:rPr>
                  <w:rFonts w:eastAsia="Times New Roman"/>
                  <w:color w:val="000000"/>
                  <w:sz w:val="18"/>
                  <w:szCs w:val="18"/>
                </w:rPr>
                <w:t>0.81</w:t>
              </w:r>
            </w:ins>
          </w:p>
        </w:tc>
        <w:tc>
          <w:tcPr>
            <w:tcW w:w="1137" w:type="dxa"/>
            <w:tcBorders>
              <w:top w:val="nil"/>
              <w:left w:val="nil"/>
              <w:bottom w:val="single" w:sz="8" w:space="0" w:color="auto"/>
              <w:right w:val="single" w:sz="8" w:space="0" w:color="auto"/>
            </w:tcBorders>
            <w:noWrap/>
            <w:vAlign w:val="center"/>
            <w:hideMark/>
          </w:tcPr>
          <w:p w14:paraId="4890B2B8" w14:textId="77777777" w:rsidR="00C30C44" w:rsidRDefault="00C30C44">
            <w:pPr>
              <w:spacing w:after="0" w:line="240" w:lineRule="auto"/>
              <w:jc w:val="right"/>
              <w:rPr>
                <w:ins w:id="8498" w:author="Author"/>
                <w:rFonts w:eastAsia="Times New Roman"/>
                <w:color w:val="000000"/>
                <w:sz w:val="18"/>
                <w:szCs w:val="18"/>
              </w:rPr>
            </w:pPr>
            <w:ins w:id="8499" w:author="Author">
              <w:r>
                <w:rPr>
                  <w:rFonts w:eastAsia="Times New Roman"/>
                  <w:color w:val="000000"/>
                  <w:sz w:val="18"/>
                  <w:szCs w:val="18"/>
                </w:rPr>
                <w:t>91.8</w:t>
              </w:r>
            </w:ins>
          </w:p>
        </w:tc>
      </w:tr>
      <w:tr w:rsidR="00C30C44" w14:paraId="45455C66" w14:textId="77777777" w:rsidTr="00C30C44">
        <w:trPr>
          <w:trHeight w:val="365"/>
          <w:ins w:id="8500" w:author="Author"/>
        </w:trPr>
        <w:tc>
          <w:tcPr>
            <w:tcW w:w="2610" w:type="dxa"/>
            <w:tcBorders>
              <w:top w:val="nil"/>
              <w:left w:val="single" w:sz="8" w:space="0" w:color="auto"/>
              <w:bottom w:val="single" w:sz="8" w:space="0" w:color="auto"/>
              <w:right w:val="single" w:sz="8" w:space="0" w:color="auto"/>
            </w:tcBorders>
            <w:noWrap/>
            <w:vAlign w:val="center"/>
            <w:hideMark/>
          </w:tcPr>
          <w:p w14:paraId="126E5A10" w14:textId="77777777" w:rsidR="00C30C44" w:rsidRDefault="00C30C44">
            <w:pPr>
              <w:spacing w:after="0" w:line="240" w:lineRule="auto"/>
              <w:rPr>
                <w:ins w:id="8501" w:author="Author"/>
                <w:rFonts w:eastAsia="Times New Roman"/>
                <w:color w:val="000000"/>
                <w:sz w:val="18"/>
                <w:szCs w:val="18"/>
              </w:rPr>
            </w:pPr>
            <w:ins w:id="8502" w:author="Author">
              <w:r>
                <w:rPr>
                  <w:rFonts w:eastAsia="Times New Roman"/>
                  <w:color w:val="000000"/>
                  <w:sz w:val="18"/>
                  <w:szCs w:val="18"/>
                </w:rPr>
                <w:t>Supervisors of Food Preparation and Serving Workers</w:t>
              </w:r>
            </w:ins>
          </w:p>
        </w:tc>
        <w:tc>
          <w:tcPr>
            <w:tcW w:w="711" w:type="dxa"/>
            <w:tcBorders>
              <w:top w:val="nil"/>
              <w:left w:val="nil"/>
              <w:bottom w:val="single" w:sz="8" w:space="0" w:color="auto"/>
              <w:right w:val="single" w:sz="8" w:space="0" w:color="auto"/>
            </w:tcBorders>
            <w:noWrap/>
            <w:vAlign w:val="center"/>
            <w:hideMark/>
          </w:tcPr>
          <w:p w14:paraId="2E81C97E" w14:textId="77777777" w:rsidR="00C30C44" w:rsidRDefault="00C30C44">
            <w:pPr>
              <w:spacing w:after="0" w:line="240" w:lineRule="auto"/>
              <w:jc w:val="right"/>
              <w:rPr>
                <w:ins w:id="8503" w:author="Author"/>
                <w:rFonts w:eastAsia="Times New Roman"/>
                <w:color w:val="000000"/>
                <w:sz w:val="18"/>
                <w:szCs w:val="18"/>
              </w:rPr>
            </w:pPr>
            <w:ins w:id="8504" w:author="Author">
              <w:r>
                <w:rPr>
                  <w:rFonts w:eastAsia="Times New Roman"/>
                  <w:color w:val="000000"/>
                  <w:sz w:val="18"/>
                  <w:szCs w:val="18"/>
                </w:rPr>
                <w:t>1,237</w:t>
              </w:r>
            </w:ins>
          </w:p>
        </w:tc>
        <w:tc>
          <w:tcPr>
            <w:tcW w:w="715" w:type="dxa"/>
            <w:tcBorders>
              <w:top w:val="nil"/>
              <w:left w:val="nil"/>
              <w:bottom w:val="single" w:sz="8" w:space="0" w:color="auto"/>
              <w:right w:val="single" w:sz="8" w:space="0" w:color="auto"/>
            </w:tcBorders>
            <w:noWrap/>
            <w:vAlign w:val="center"/>
            <w:hideMark/>
          </w:tcPr>
          <w:p w14:paraId="441BAAA9" w14:textId="77777777" w:rsidR="00C30C44" w:rsidRDefault="00C30C44">
            <w:pPr>
              <w:spacing w:after="0" w:line="240" w:lineRule="auto"/>
              <w:jc w:val="right"/>
              <w:rPr>
                <w:ins w:id="8505" w:author="Author"/>
                <w:rFonts w:eastAsia="Times New Roman"/>
                <w:color w:val="000000"/>
                <w:sz w:val="18"/>
                <w:szCs w:val="18"/>
              </w:rPr>
            </w:pPr>
            <w:ins w:id="8506" w:author="Author">
              <w:r>
                <w:rPr>
                  <w:rFonts w:eastAsia="Times New Roman"/>
                  <w:color w:val="000000"/>
                  <w:sz w:val="18"/>
                  <w:szCs w:val="18"/>
                </w:rPr>
                <w:t>1,313</w:t>
              </w:r>
            </w:ins>
          </w:p>
        </w:tc>
        <w:tc>
          <w:tcPr>
            <w:tcW w:w="815" w:type="dxa"/>
            <w:tcBorders>
              <w:top w:val="nil"/>
              <w:left w:val="nil"/>
              <w:bottom w:val="single" w:sz="8" w:space="0" w:color="auto"/>
              <w:right w:val="single" w:sz="8" w:space="0" w:color="auto"/>
            </w:tcBorders>
            <w:noWrap/>
            <w:vAlign w:val="center"/>
            <w:hideMark/>
          </w:tcPr>
          <w:p w14:paraId="746EDE99" w14:textId="77777777" w:rsidR="00C30C44" w:rsidRDefault="00C30C44">
            <w:pPr>
              <w:spacing w:after="0" w:line="240" w:lineRule="auto"/>
              <w:jc w:val="right"/>
              <w:rPr>
                <w:ins w:id="8507" w:author="Author"/>
                <w:rFonts w:eastAsia="Times New Roman"/>
                <w:color w:val="000000"/>
                <w:sz w:val="18"/>
                <w:szCs w:val="18"/>
              </w:rPr>
            </w:pPr>
            <w:ins w:id="8508" w:author="Author">
              <w:r>
                <w:rPr>
                  <w:rFonts w:eastAsia="Times New Roman"/>
                  <w:color w:val="000000"/>
                  <w:sz w:val="18"/>
                  <w:szCs w:val="18"/>
                </w:rPr>
                <w:t>75</w:t>
              </w:r>
            </w:ins>
          </w:p>
        </w:tc>
        <w:tc>
          <w:tcPr>
            <w:tcW w:w="810" w:type="dxa"/>
            <w:tcBorders>
              <w:top w:val="nil"/>
              <w:left w:val="nil"/>
              <w:bottom w:val="single" w:sz="8" w:space="0" w:color="auto"/>
              <w:right w:val="single" w:sz="8" w:space="0" w:color="auto"/>
            </w:tcBorders>
            <w:noWrap/>
            <w:vAlign w:val="center"/>
            <w:hideMark/>
          </w:tcPr>
          <w:p w14:paraId="5C5E7F2D" w14:textId="77777777" w:rsidR="00C30C44" w:rsidRDefault="00C30C44">
            <w:pPr>
              <w:spacing w:after="0" w:line="240" w:lineRule="auto"/>
              <w:jc w:val="right"/>
              <w:rPr>
                <w:ins w:id="8509" w:author="Author"/>
                <w:rFonts w:eastAsia="Times New Roman"/>
                <w:color w:val="000000"/>
                <w:sz w:val="18"/>
                <w:szCs w:val="18"/>
              </w:rPr>
            </w:pPr>
            <w:ins w:id="8510" w:author="Author">
              <w:r>
                <w:rPr>
                  <w:rFonts w:eastAsia="Times New Roman"/>
                  <w:color w:val="000000"/>
                  <w:sz w:val="18"/>
                  <w:szCs w:val="18"/>
                </w:rPr>
                <w:t>6%</w:t>
              </w:r>
            </w:ins>
          </w:p>
        </w:tc>
        <w:tc>
          <w:tcPr>
            <w:tcW w:w="876" w:type="dxa"/>
            <w:tcBorders>
              <w:top w:val="nil"/>
              <w:left w:val="nil"/>
              <w:bottom w:val="single" w:sz="8" w:space="0" w:color="auto"/>
              <w:right w:val="single" w:sz="8" w:space="0" w:color="auto"/>
            </w:tcBorders>
            <w:noWrap/>
            <w:vAlign w:val="center"/>
            <w:hideMark/>
          </w:tcPr>
          <w:p w14:paraId="3041DB42" w14:textId="77777777" w:rsidR="00C30C44" w:rsidRDefault="00C30C44">
            <w:pPr>
              <w:spacing w:after="0" w:line="240" w:lineRule="auto"/>
              <w:jc w:val="right"/>
              <w:rPr>
                <w:ins w:id="8511" w:author="Author"/>
                <w:rFonts w:eastAsia="Times New Roman"/>
                <w:color w:val="000000"/>
                <w:sz w:val="18"/>
                <w:szCs w:val="18"/>
              </w:rPr>
            </w:pPr>
            <w:ins w:id="8512" w:author="Author">
              <w:r>
                <w:rPr>
                  <w:rFonts w:eastAsia="Times New Roman"/>
                  <w:color w:val="000000"/>
                  <w:sz w:val="18"/>
                  <w:szCs w:val="18"/>
                </w:rPr>
                <w:t>1,230</w:t>
              </w:r>
            </w:ins>
          </w:p>
        </w:tc>
        <w:tc>
          <w:tcPr>
            <w:tcW w:w="924" w:type="dxa"/>
            <w:tcBorders>
              <w:top w:val="nil"/>
              <w:left w:val="nil"/>
              <w:bottom w:val="single" w:sz="8" w:space="0" w:color="auto"/>
              <w:right w:val="single" w:sz="8" w:space="0" w:color="auto"/>
            </w:tcBorders>
            <w:noWrap/>
            <w:vAlign w:val="center"/>
            <w:hideMark/>
          </w:tcPr>
          <w:p w14:paraId="69853AC1" w14:textId="77777777" w:rsidR="00C30C44" w:rsidRDefault="00C30C44">
            <w:pPr>
              <w:spacing w:after="0" w:line="240" w:lineRule="auto"/>
              <w:jc w:val="right"/>
              <w:rPr>
                <w:ins w:id="8513" w:author="Author"/>
                <w:rFonts w:eastAsia="Times New Roman"/>
                <w:color w:val="000000"/>
                <w:sz w:val="18"/>
                <w:szCs w:val="18"/>
              </w:rPr>
            </w:pPr>
            <w:ins w:id="8514" w:author="Author">
              <w:r>
                <w:rPr>
                  <w:rFonts w:eastAsia="Times New Roman"/>
                  <w:color w:val="000000"/>
                  <w:sz w:val="18"/>
                  <w:szCs w:val="18"/>
                </w:rPr>
                <w:t>307</w:t>
              </w:r>
            </w:ins>
          </w:p>
        </w:tc>
        <w:tc>
          <w:tcPr>
            <w:tcW w:w="1170" w:type="dxa"/>
            <w:tcBorders>
              <w:top w:val="nil"/>
              <w:left w:val="nil"/>
              <w:bottom w:val="single" w:sz="8" w:space="0" w:color="auto"/>
              <w:right w:val="single" w:sz="8" w:space="0" w:color="auto"/>
            </w:tcBorders>
            <w:noWrap/>
            <w:vAlign w:val="center"/>
            <w:hideMark/>
          </w:tcPr>
          <w:p w14:paraId="372BFEC4" w14:textId="77777777" w:rsidR="00C30C44" w:rsidRDefault="00C30C44">
            <w:pPr>
              <w:spacing w:after="0" w:line="240" w:lineRule="auto"/>
              <w:jc w:val="right"/>
              <w:rPr>
                <w:ins w:id="8515" w:author="Author"/>
                <w:rFonts w:eastAsia="Times New Roman"/>
                <w:color w:val="000000"/>
                <w:sz w:val="18"/>
                <w:szCs w:val="18"/>
              </w:rPr>
            </w:pPr>
            <w:ins w:id="8516" w:author="Author">
              <w:r>
                <w:rPr>
                  <w:rFonts w:eastAsia="Times New Roman"/>
                  <w:color w:val="000000"/>
                  <w:sz w:val="18"/>
                  <w:szCs w:val="18"/>
                </w:rPr>
                <w:t>25%</w:t>
              </w:r>
            </w:ins>
          </w:p>
        </w:tc>
        <w:tc>
          <w:tcPr>
            <w:tcW w:w="990" w:type="dxa"/>
            <w:tcBorders>
              <w:top w:val="nil"/>
              <w:left w:val="nil"/>
              <w:bottom w:val="single" w:sz="8" w:space="0" w:color="auto"/>
              <w:right w:val="single" w:sz="8" w:space="0" w:color="auto"/>
            </w:tcBorders>
            <w:noWrap/>
            <w:vAlign w:val="center"/>
            <w:hideMark/>
          </w:tcPr>
          <w:p w14:paraId="2DD97A53" w14:textId="77777777" w:rsidR="00C30C44" w:rsidRDefault="00C30C44">
            <w:pPr>
              <w:spacing w:after="0" w:line="240" w:lineRule="auto"/>
              <w:jc w:val="right"/>
              <w:rPr>
                <w:ins w:id="8517" w:author="Author"/>
                <w:rFonts w:eastAsia="Times New Roman"/>
                <w:color w:val="000000"/>
                <w:sz w:val="18"/>
                <w:szCs w:val="18"/>
              </w:rPr>
            </w:pPr>
            <w:ins w:id="8518" w:author="Author">
              <w:r>
                <w:rPr>
                  <w:rFonts w:eastAsia="Times New Roman"/>
                  <w:color w:val="000000"/>
                  <w:sz w:val="18"/>
                  <w:szCs w:val="18"/>
                </w:rPr>
                <w:t>0.95</w:t>
              </w:r>
            </w:ins>
          </w:p>
        </w:tc>
        <w:tc>
          <w:tcPr>
            <w:tcW w:w="1137" w:type="dxa"/>
            <w:tcBorders>
              <w:top w:val="nil"/>
              <w:left w:val="nil"/>
              <w:bottom w:val="single" w:sz="8" w:space="0" w:color="auto"/>
              <w:right w:val="single" w:sz="8" w:space="0" w:color="auto"/>
            </w:tcBorders>
            <w:noWrap/>
            <w:vAlign w:val="center"/>
            <w:hideMark/>
          </w:tcPr>
          <w:p w14:paraId="0B3682D2" w14:textId="77777777" w:rsidR="00C30C44" w:rsidRDefault="00C30C44">
            <w:pPr>
              <w:spacing w:after="0" w:line="240" w:lineRule="auto"/>
              <w:jc w:val="right"/>
              <w:rPr>
                <w:ins w:id="8519" w:author="Author"/>
                <w:rFonts w:eastAsia="Times New Roman"/>
                <w:color w:val="000000"/>
                <w:sz w:val="18"/>
                <w:szCs w:val="18"/>
              </w:rPr>
            </w:pPr>
            <w:ins w:id="8520" w:author="Author">
              <w:r>
                <w:rPr>
                  <w:rFonts w:eastAsia="Times New Roman"/>
                  <w:color w:val="000000"/>
                  <w:sz w:val="18"/>
                  <w:szCs w:val="18"/>
                </w:rPr>
                <w:t>105.3</w:t>
              </w:r>
            </w:ins>
          </w:p>
        </w:tc>
      </w:tr>
      <w:tr w:rsidR="00C30C44" w14:paraId="54CBE005" w14:textId="77777777" w:rsidTr="00C30C44">
        <w:trPr>
          <w:trHeight w:val="365"/>
          <w:ins w:id="8521" w:author="Author"/>
        </w:trPr>
        <w:tc>
          <w:tcPr>
            <w:tcW w:w="2610" w:type="dxa"/>
            <w:tcBorders>
              <w:top w:val="nil"/>
              <w:left w:val="single" w:sz="8" w:space="0" w:color="auto"/>
              <w:bottom w:val="single" w:sz="8" w:space="0" w:color="auto"/>
              <w:right w:val="single" w:sz="8" w:space="0" w:color="auto"/>
            </w:tcBorders>
            <w:noWrap/>
            <w:vAlign w:val="center"/>
            <w:hideMark/>
          </w:tcPr>
          <w:p w14:paraId="10F6920B" w14:textId="77777777" w:rsidR="00C30C44" w:rsidRDefault="00C30C44">
            <w:pPr>
              <w:spacing w:after="0" w:line="240" w:lineRule="auto"/>
              <w:rPr>
                <w:ins w:id="8522" w:author="Author"/>
                <w:rFonts w:eastAsia="Times New Roman"/>
                <w:color w:val="000000"/>
                <w:sz w:val="18"/>
                <w:szCs w:val="18"/>
              </w:rPr>
            </w:pPr>
            <w:ins w:id="8523" w:author="Author">
              <w:r>
                <w:rPr>
                  <w:rFonts w:eastAsia="Times New Roman"/>
                  <w:color w:val="000000"/>
                  <w:sz w:val="18"/>
                  <w:szCs w:val="18"/>
                </w:rPr>
                <w:t>Other Protective Service Workers</w:t>
              </w:r>
            </w:ins>
          </w:p>
        </w:tc>
        <w:tc>
          <w:tcPr>
            <w:tcW w:w="711" w:type="dxa"/>
            <w:tcBorders>
              <w:top w:val="nil"/>
              <w:left w:val="nil"/>
              <w:bottom w:val="single" w:sz="8" w:space="0" w:color="auto"/>
              <w:right w:val="single" w:sz="8" w:space="0" w:color="auto"/>
            </w:tcBorders>
            <w:noWrap/>
            <w:vAlign w:val="center"/>
            <w:hideMark/>
          </w:tcPr>
          <w:p w14:paraId="5E4D736E" w14:textId="77777777" w:rsidR="00C30C44" w:rsidRDefault="00C30C44">
            <w:pPr>
              <w:spacing w:after="0" w:line="240" w:lineRule="auto"/>
              <w:jc w:val="right"/>
              <w:rPr>
                <w:ins w:id="8524" w:author="Author"/>
                <w:rFonts w:eastAsia="Times New Roman"/>
                <w:color w:val="000000"/>
                <w:sz w:val="18"/>
                <w:szCs w:val="18"/>
              </w:rPr>
            </w:pPr>
            <w:ins w:id="8525" w:author="Author">
              <w:r>
                <w:rPr>
                  <w:rFonts w:eastAsia="Times New Roman"/>
                  <w:color w:val="000000"/>
                  <w:sz w:val="18"/>
                  <w:szCs w:val="18"/>
                </w:rPr>
                <w:t>1,130</w:t>
              </w:r>
            </w:ins>
          </w:p>
        </w:tc>
        <w:tc>
          <w:tcPr>
            <w:tcW w:w="715" w:type="dxa"/>
            <w:tcBorders>
              <w:top w:val="nil"/>
              <w:left w:val="nil"/>
              <w:bottom w:val="single" w:sz="8" w:space="0" w:color="auto"/>
              <w:right w:val="single" w:sz="8" w:space="0" w:color="auto"/>
            </w:tcBorders>
            <w:noWrap/>
            <w:vAlign w:val="center"/>
            <w:hideMark/>
          </w:tcPr>
          <w:p w14:paraId="5C522F15" w14:textId="77777777" w:rsidR="00C30C44" w:rsidRDefault="00C30C44">
            <w:pPr>
              <w:spacing w:after="0" w:line="240" w:lineRule="auto"/>
              <w:jc w:val="right"/>
              <w:rPr>
                <w:ins w:id="8526" w:author="Author"/>
                <w:rFonts w:eastAsia="Times New Roman"/>
                <w:color w:val="000000"/>
                <w:sz w:val="18"/>
                <w:szCs w:val="18"/>
              </w:rPr>
            </w:pPr>
            <w:ins w:id="8527" w:author="Author">
              <w:r>
                <w:rPr>
                  <w:rFonts w:eastAsia="Times New Roman"/>
                  <w:color w:val="000000"/>
                  <w:sz w:val="18"/>
                  <w:szCs w:val="18"/>
                </w:rPr>
                <w:t>1,161</w:t>
              </w:r>
            </w:ins>
          </w:p>
        </w:tc>
        <w:tc>
          <w:tcPr>
            <w:tcW w:w="815" w:type="dxa"/>
            <w:tcBorders>
              <w:top w:val="nil"/>
              <w:left w:val="nil"/>
              <w:bottom w:val="single" w:sz="8" w:space="0" w:color="auto"/>
              <w:right w:val="single" w:sz="8" w:space="0" w:color="auto"/>
            </w:tcBorders>
            <w:noWrap/>
            <w:vAlign w:val="center"/>
            <w:hideMark/>
          </w:tcPr>
          <w:p w14:paraId="57E51696" w14:textId="77777777" w:rsidR="00C30C44" w:rsidRDefault="00C30C44">
            <w:pPr>
              <w:spacing w:after="0" w:line="240" w:lineRule="auto"/>
              <w:jc w:val="right"/>
              <w:rPr>
                <w:ins w:id="8528" w:author="Author"/>
                <w:rFonts w:eastAsia="Times New Roman"/>
                <w:color w:val="000000"/>
                <w:sz w:val="18"/>
                <w:szCs w:val="18"/>
              </w:rPr>
            </w:pPr>
            <w:ins w:id="8529" w:author="Author">
              <w:r>
                <w:rPr>
                  <w:rFonts w:eastAsia="Times New Roman"/>
                  <w:color w:val="000000"/>
                  <w:sz w:val="18"/>
                  <w:szCs w:val="18"/>
                </w:rPr>
                <w:t>31</w:t>
              </w:r>
            </w:ins>
          </w:p>
        </w:tc>
        <w:tc>
          <w:tcPr>
            <w:tcW w:w="810" w:type="dxa"/>
            <w:tcBorders>
              <w:top w:val="nil"/>
              <w:left w:val="nil"/>
              <w:bottom w:val="single" w:sz="8" w:space="0" w:color="auto"/>
              <w:right w:val="single" w:sz="8" w:space="0" w:color="auto"/>
            </w:tcBorders>
            <w:noWrap/>
            <w:vAlign w:val="center"/>
            <w:hideMark/>
          </w:tcPr>
          <w:p w14:paraId="0AA07028" w14:textId="77777777" w:rsidR="00C30C44" w:rsidRDefault="00C30C44">
            <w:pPr>
              <w:spacing w:after="0" w:line="240" w:lineRule="auto"/>
              <w:jc w:val="right"/>
              <w:rPr>
                <w:ins w:id="8530" w:author="Author"/>
                <w:rFonts w:eastAsia="Times New Roman"/>
                <w:color w:val="000000"/>
                <w:sz w:val="18"/>
                <w:szCs w:val="18"/>
              </w:rPr>
            </w:pPr>
            <w:ins w:id="8531"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47FB6514" w14:textId="77777777" w:rsidR="00C30C44" w:rsidRDefault="00C30C44">
            <w:pPr>
              <w:spacing w:after="0" w:line="240" w:lineRule="auto"/>
              <w:jc w:val="right"/>
              <w:rPr>
                <w:ins w:id="8532" w:author="Author"/>
                <w:rFonts w:eastAsia="Times New Roman"/>
                <w:color w:val="000000"/>
                <w:sz w:val="18"/>
                <w:szCs w:val="18"/>
              </w:rPr>
            </w:pPr>
            <w:ins w:id="8533" w:author="Author">
              <w:r>
                <w:rPr>
                  <w:rFonts w:eastAsia="Times New Roman"/>
                  <w:color w:val="000000"/>
                  <w:sz w:val="18"/>
                  <w:szCs w:val="18"/>
                </w:rPr>
                <w:t>1,133</w:t>
              </w:r>
            </w:ins>
          </w:p>
        </w:tc>
        <w:tc>
          <w:tcPr>
            <w:tcW w:w="924" w:type="dxa"/>
            <w:tcBorders>
              <w:top w:val="nil"/>
              <w:left w:val="nil"/>
              <w:bottom w:val="single" w:sz="8" w:space="0" w:color="auto"/>
              <w:right w:val="single" w:sz="8" w:space="0" w:color="auto"/>
            </w:tcBorders>
            <w:noWrap/>
            <w:vAlign w:val="center"/>
            <w:hideMark/>
          </w:tcPr>
          <w:p w14:paraId="12619319" w14:textId="77777777" w:rsidR="00C30C44" w:rsidRDefault="00C30C44">
            <w:pPr>
              <w:spacing w:after="0" w:line="240" w:lineRule="auto"/>
              <w:jc w:val="right"/>
              <w:rPr>
                <w:ins w:id="8534" w:author="Author"/>
                <w:rFonts w:eastAsia="Times New Roman"/>
                <w:color w:val="000000"/>
                <w:sz w:val="18"/>
                <w:szCs w:val="18"/>
              </w:rPr>
            </w:pPr>
            <w:ins w:id="8535" w:author="Author">
              <w:r>
                <w:rPr>
                  <w:rFonts w:eastAsia="Times New Roman"/>
                  <w:color w:val="000000"/>
                  <w:sz w:val="18"/>
                  <w:szCs w:val="18"/>
                </w:rPr>
                <w:t>328</w:t>
              </w:r>
            </w:ins>
          </w:p>
        </w:tc>
        <w:tc>
          <w:tcPr>
            <w:tcW w:w="1170" w:type="dxa"/>
            <w:tcBorders>
              <w:top w:val="nil"/>
              <w:left w:val="nil"/>
              <w:bottom w:val="single" w:sz="8" w:space="0" w:color="auto"/>
              <w:right w:val="single" w:sz="8" w:space="0" w:color="auto"/>
            </w:tcBorders>
            <w:noWrap/>
            <w:vAlign w:val="center"/>
            <w:hideMark/>
          </w:tcPr>
          <w:p w14:paraId="4454EFF6" w14:textId="77777777" w:rsidR="00C30C44" w:rsidRDefault="00C30C44">
            <w:pPr>
              <w:spacing w:after="0" w:line="240" w:lineRule="auto"/>
              <w:jc w:val="right"/>
              <w:rPr>
                <w:ins w:id="8536" w:author="Author"/>
                <w:rFonts w:eastAsia="Times New Roman"/>
                <w:color w:val="000000"/>
                <w:sz w:val="18"/>
                <w:szCs w:val="18"/>
              </w:rPr>
            </w:pPr>
            <w:ins w:id="8537" w:author="Author">
              <w:r>
                <w:rPr>
                  <w:rFonts w:eastAsia="Times New Roman"/>
                  <w:color w:val="000000"/>
                  <w:sz w:val="18"/>
                  <w:szCs w:val="18"/>
                </w:rPr>
                <w:t>29%</w:t>
              </w:r>
            </w:ins>
          </w:p>
        </w:tc>
        <w:tc>
          <w:tcPr>
            <w:tcW w:w="990" w:type="dxa"/>
            <w:tcBorders>
              <w:top w:val="nil"/>
              <w:left w:val="nil"/>
              <w:bottom w:val="single" w:sz="8" w:space="0" w:color="auto"/>
              <w:right w:val="single" w:sz="8" w:space="0" w:color="auto"/>
            </w:tcBorders>
            <w:noWrap/>
            <w:vAlign w:val="center"/>
            <w:hideMark/>
          </w:tcPr>
          <w:p w14:paraId="09868DF5" w14:textId="77777777" w:rsidR="00C30C44" w:rsidRDefault="00C30C44">
            <w:pPr>
              <w:spacing w:after="0" w:line="240" w:lineRule="auto"/>
              <w:jc w:val="right"/>
              <w:rPr>
                <w:ins w:id="8538" w:author="Author"/>
                <w:rFonts w:eastAsia="Times New Roman"/>
                <w:color w:val="000000"/>
                <w:sz w:val="18"/>
                <w:szCs w:val="18"/>
              </w:rPr>
            </w:pPr>
            <w:ins w:id="8539" w:author="Author">
              <w:r>
                <w:rPr>
                  <w:rFonts w:eastAsia="Times New Roman"/>
                  <w:color w:val="000000"/>
                  <w:sz w:val="18"/>
                  <w:szCs w:val="18"/>
                </w:rPr>
                <w:t>0.57</w:t>
              </w:r>
            </w:ins>
          </w:p>
        </w:tc>
        <w:tc>
          <w:tcPr>
            <w:tcW w:w="1137" w:type="dxa"/>
            <w:tcBorders>
              <w:top w:val="nil"/>
              <w:left w:val="nil"/>
              <w:bottom w:val="single" w:sz="8" w:space="0" w:color="auto"/>
              <w:right w:val="single" w:sz="8" w:space="0" w:color="auto"/>
            </w:tcBorders>
            <w:noWrap/>
            <w:vAlign w:val="center"/>
            <w:hideMark/>
          </w:tcPr>
          <w:p w14:paraId="0A009E77" w14:textId="77777777" w:rsidR="00C30C44" w:rsidRDefault="00C30C44">
            <w:pPr>
              <w:spacing w:after="0" w:line="240" w:lineRule="auto"/>
              <w:jc w:val="right"/>
              <w:rPr>
                <w:ins w:id="8540" w:author="Author"/>
                <w:rFonts w:eastAsia="Times New Roman"/>
                <w:color w:val="000000"/>
                <w:sz w:val="18"/>
                <w:szCs w:val="18"/>
              </w:rPr>
            </w:pPr>
            <w:ins w:id="8541" w:author="Author">
              <w:r>
                <w:rPr>
                  <w:rFonts w:eastAsia="Times New Roman"/>
                  <w:color w:val="000000"/>
                  <w:sz w:val="18"/>
                  <w:szCs w:val="18"/>
                </w:rPr>
                <w:t>105.2</w:t>
              </w:r>
            </w:ins>
          </w:p>
        </w:tc>
      </w:tr>
      <w:tr w:rsidR="00C30C44" w14:paraId="33C3B624" w14:textId="77777777" w:rsidTr="00C30C44">
        <w:trPr>
          <w:trHeight w:val="365"/>
          <w:ins w:id="8542" w:author="Author"/>
        </w:trPr>
        <w:tc>
          <w:tcPr>
            <w:tcW w:w="2610" w:type="dxa"/>
            <w:tcBorders>
              <w:top w:val="nil"/>
              <w:left w:val="single" w:sz="8" w:space="0" w:color="auto"/>
              <w:bottom w:val="single" w:sz="8" w:space="0" w:color="auto"/>
              <w:right w:val="single" w:sz="8" w:space="0" w:color="auto"/>
            </w:tcBorders>
            <w:noWrap/>
            <w:vAlign w:val="center"/>
            <w:hideMark/>
          </w:tcPr>
          <w:p w14:paraId="2C5E00C6" w14:textId="77777777" w:rsidR="00C30C44" w:rsidRDefault="00C30C44">
            <w:pPr>
              <w:spacing w:after="0" w:line="240" w:lineRule="auto"/>
              <w:rPr>
                <w:ins w:id="8543" w:author="Author"/>
                <w:rFonts w:eastAsia="Times New Roman"/>
                <w:color w:val="000000"/>
                <w:sz w:val="18"/>
                <w:szCs w:val="18"/>
              </w:rPr>
            </w:pPr>
            <w:ins w:id="8544" w:author="Author">
              <w:r>
                <w:rPr>
                  <w:rFonts w:eastAsia="Times New Roman"/>
                  <w:color w:val="000000"/>
                  <w:sz w:val="18"/>
                  <w:szCs w:val="18"/>
                </w:rPr>
                <w:t>Advertising, Marketing, Promotions, Public Relations, and Sales Managers</w:t>
              </w:r>
            </w:ins>
          </w:p>
        </w:tc>
        <w:tc>
          <w:tcPr>
            <w:tcW w:w="711" w:type="dxa"/>
            <w:tcBorders>
              <w:top w:val="nil"/>
              <w:left w:val="nil"/>
              <w:bottom w:val="single" w:sz="8" w:space="0" w:color="auto"/>
              <w:right w:val="single" w:sz="8" w:space="0" w:color="auto"/>
            </w:tcBorders>
            <w:noWrap/>
            <w:vAlign w:val="center"/>
            <w:hideMark/>
          </w:tcPr>
          <w:p w14:paraId="2D50876B" w14:textId="77777777" w:rsidR="00C30C44" w:rsidRDefault="00C30C44">
            <w:pPr>
              <w:spacing w:after="0" w:line="240" w:lineRule="auto"/>
              <w:jc w:val="right"/>
              <w:rPr>
                <w:ins w:id="8545" w:author="Author"/>
                <w:rFonts w:eastAsia="Times New Roman"/>
                <w:color w:val="000000"/>
                <w:sz w:val="18"/>
                <w:szCs w:val="18"/>
              </w:rPr>
            </w:pPr>
            <w:ins w:id="8546" w:author="Author">
              <w:r>
                <w:rPr>
                  <w:rFonts w:eastAsia="Times New Roman"/>
                  <w:color w:val="000000"/>
                  <w:sz w:val="18"/>
                  <w:szCs w:val="18"/>
                </w:rPr>
                <w:t>1,106</w:t>
              </w:r>
            </w:ins>
          </w:p>
        </w:tc>
        <w:tc>
          <w:tcPr>
            <w:tcW w:w="715" w:type="dxa"/>
            <w:tcBorders>
              <w:top w:val="nil"/>
              <w:left w:val="nil"/>
              <w:bottom w:val="single" w:sz="8" w:space="0" w:color="auto"/>
              <w:right w:val="single" w:sz="8" w:space="0" w:color="auto"/>
            </w:tcBorders>
            <w:noWrap/>
            <w:vAlign w:val="center"/>
            <w:hideMark/>
          </w:tcPr>
          <w:p w14:paraId="0567E566" w14:textId="77777777" w:rsidR="00C30C44" w:rsidRDefault="00C30C44">
            <w:pPr>
              <w:spacing w:after="0" w:line="240" w:lineRule="auto"/>
              <w:jc w:val="right"/>
              <w:rPr>
                <w:ins w:id="8547" w:author="Author"/>
                <w:rFonts w:eastAsia="Times New Roman"/>
                <w:color w:val="000000"/>
                <w:sz w:val="18"/>
                <w:szCs w:val="18"/>
              </w:rPr>
            </w:pPr>
            <w:ins w:id="8548" w:author="Author">
              <w:r>
                <w:rPr>
                  <w:rFonts w:eastAsia="Times New Roman"/>
                  <w:color w:val="000000"/>
                  <w:sz w:val="18"/>
                  <w:szCs w:val="18"/>
                </w:rPr>
                <w:t>1,148</w:t>
              </w:r>
            </w:ins>
          </w:p>
        </w:tc>
        <w:tc>
          <w:tcPr>
            <w:tcW w:w="815" w:type="dxa"/>
            <w:tcBorders>
              <w:top w:val="nil"/>
              <w:left w:val="nil"/>
              <w:bottom w:val="single" w:sz="8" w:space="0" w:color="auto"/>
              <w:right w:val="single" w:sz="8" w:space="0" w:color="auto"/>
            </w:tcBorders>
            <w:noWrap/>
            <w:vAlign w:val="center"/>
            <w:hideMark/>
          </w:tcPr>
          <w:p w14:paraId="7DD81F24" w14:textId="77777777" w:rsidR="00C30C44" w:rsidRDefault="00C30C44">
            <w:pPr>
              <w:spacing w:after="0" w:line="240" w:lineRule="auto"/>
              <w:jc w:val="right"/>
              <w:rPr>
                <w:ins w:id="8549" w:author="Author"/>
                <w:rFonts w:eastAsia="Times New Roman"/>
                <w:color w:val="000000"/>
                <w:sz w:val="18"/>
                <w:szCs w:val="18"/>
              </w:rPr>
            </w:pPr>
            <w:ins w:id="8550" w:author="Author">
              <w:r>
                <w:rPr>
                  <w:rFonts w:eastAsia="Times New Roman"/>
                  <w:color w:val="000000"/>
                  <w:sz w:val="18"/>
                  <w:szCs w:val="18"/>
                </w:rPr>
                <w:t>41</w:t>
              </w:r>
            </w:ins>
          </w:p>
        </w:tc>
        <w:tc>
          <w:tcPr>
            <w:tcW w:w="810" w:type="dxa"/>
            <w:tcBorders>
              <w:top w:val="nil"/>
              <w:left w:val="nil"/>
              <w:bottom w:val="single" w:sz="8" w:space="0" w:color="auto"/>
              <w:right w:val="single" w:sz="8" w:space="0" w:color="auto"/>
            </w:tcBorders>
            <w:noWrap/>
            <w:vAlign w:val="center"/>
            <w:hideMark/>
          </w:tcPr>
          <w:p w14:paraId="672FA4E8" w14:textId="77777777" w:rsidR="00C30C44" w:rsidRDefault="00C30C44">
            <w:pPr>
              <w:spacing w:after="0" w:line="240" w:lineRule="auto"/>
              <w:jc w:val="right"/>
              <w:rPr>
                <w:ins w:id="8551" w:author="Author"/>
                <w:rFonts w:eastAsia="Times New Roman"/>
                <w:color w:val="000000"/>
                <w:sz w:val="18"/>
                <w:szCs w:val="18"/>
              </w:rPr>
            </w:pPr>
            <w:ins w:id="8552"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29D649CD" w14:textId="77777777" w:rsidR="00C30C44" w:rsidRDefault="00C30C44">
            <w:pPr>
              <w:spacing w:after="0" w:line="240" w:lineRule="auto"/>
              <w:jc w:val="right"/>
              <w:rPr>
                <w:ins w:id="8553" w:author="Author"/>
                <w:rFonts w:eastAsia="Times New Roman"/>
                <w:color w:val="000000"/>
                <w:sz w:val="18"/>
                <w:szCs w:val="18"/>
              </w:rPr>
            </w:pPr>
            <w:ins w:id="8554" w:author="Author">
              <w:r>
                <w:rPr>
                  <w:rFonts w:eastAsia="Times New Roman"/>
                  <w:color w:val="000000"/>
                  <w:sz w:val="18"/>
                  <w:szCs w:val="18"/>
                </w:rPr>
                <w:t>1,081</w:t>
              </w:r>
            </w:ins>
          </w:p>
        </w:tc>
        <w:tc>
          <w:tcPr>
            <w:tcW w:w="924" w:type="dxa"/>
            <w:tcBorders>
              <w:top w:val="nil"/>
              <w:left w:val="nil"/>
              <w:bottom w:val="single" w:sz="8" w:space="0" w:color="auto"/>
              <w:right w:val="single" w:sz="8" w:space="0" w:color="auto"/>
            </w:tcBorders>
            <w:noWrap/>
            <w:vAlign w:val="center"/>
            <w:hideMark/>
          </w:tcPr>
          <w:p w14:paraId="1CD9F812" w14:textId="77777777" w:rsidR="00C30C44" w:rsidRDefault="00C30C44">
            <w:pPr>
              <w:spacing w:after="0" w:line="240" w:lineRule="auto"/>
              <w:jc w:val="right"/>
              <w:rPr>
                <w:ins w:id="8555" w:author="Author"/>
                <w:rFonts w:eastAsia="Times New Roman"/>
                <w:color w:val="000000"/>
                <w:sz w:val="18"/>
                <w:szCs w:val="18"/>
              </w:rPr>
            </w:pPr>
            <w:ins w:id="8556" w:author="Author">
              <w:r>
                <w:rPr>
                  <w:rFonts w:eastAsia="Times New Roman"/>
                  <w:color w:val="000000"/>
                  <w:sz w:val="18"/>
                  <w:szCs w:val="18"/>
                </w:rPr>
                <w:t>96</w:t>
              </w:r>
            </w:ins>
          </w:p>
        </w:tc>
        <w:tc>
          <w:tcPr>
            <w:tcW w:w="1170" w:type="dxa"/>
            <w:tcBorders>
              <w:top w:val="nil"/>
              <w:left w:val="nil"/>
              <w:bottom w:val="single" w:sz="8" w:space="0" w:color="auto"/>
              <w:right w:val="single" w:sz="8" w:space="0" w:color="auto"/>
            </w:tcBorders>
            <w:noWrap/>
            <w:vAlign w:val="center"/>
            <w:hideMark/>
          </w:tcPr>
          <w:p w14:paraId="710E7FA9" w14:textId="77777777" w:rsidR="00C30C44" w:rsidRDefault="00C30C44">
            <w:pPr>
              <w:spacing w:after="0" w:line="240" w:lineRule="auto"/>
              <w:jc w:val="right"/>
              <w:rPr>
                <w:ins w:id="8557" w:author="Author"/>
                <w:rFonts w:eastAsia="Times New Roman"/>
                <w:color w:val="000000"/>
                <w:sz w:val="18"/>
                <w:szCs w:val="18"/>
              </w:rPr>
            </w:pPr>
            <w:ins w:id="8558" w:author="Author">
              <w:r>
                <w:rPr>
                  <w:rFonts w:eastAsia="Times New Roman"/>
                  <w:color w:val="000000"/>
                  <w:sz w:val="18"/>
                  <w:szCs w:val="18"/>
                </w:rPr>
                <w:t>9%</w:t>
              </w:r>
            </w:ins>
          </w:p>
        </w:tc>
        <w:tc>
          <w:tcPr>
            <w:tcW w:w="990" w:type="dxa"/>
            <w:tcBorders>
              <w:top w:val="nil"/>
              <w:left w:val="nil"/>
              <w:bottom w:val="single" w:sz="8" w:space="0" w:color="auto"/>
              <w:right w:val="single" w:sz="8" w:space="0" w:color="auto"/>
            </w:tcBorders>
            <w:noWrap/>
            <w:vAlign w:val="center"/>
            <w:hideMark/>
          </w:tcPr>
          <w:p w14:paraId="54446E47" w14:textId="77777777" w:rsidR="00C30C44" w:rsidRDefault="00C30C44">
            <w:pPr>
              <w:spacing w:after="0" w:line="240" w:lineRule="auto"/>
              <w:jc w:val="right"/>
              <w:rPr>
                <w:ins w:id="8559" w:author="Author"/>
                <w:rFonts w:eastAsia="Times New Roman"/>
                <w:color w:val="000000"/>
                <w:sz w:val="18"/>
                <w:szCs w:val="18"/>
              </w:rPr>
            </w:pPr>
            <w:ins w:id="8560" w:author="Author">
              <w:r>
                <w:rPr>
                  <w:rFonts w:eastAsia="Times New Roman"/>
                  <w:color w:val="000000"/>
                  <w:sz w:val="18"/>
                  <w:szCs w:val="18"/>
                </w:rPr>
                <w:t>1.1</w:t>
              </w:r>
            </w:ins>
          </w:p>
        </w:tc>
        <w:tc>
          <w:tcPr>
            <w:tcW w:w="1137" w:type="dxa"/>
            <w:tcBorders>
              <w:top w:val="nil"/>
              <w:left w:val="nil"/>
              <w:bottom w:val="single" w:sz="8" w:space="0" w:color="auto"/>
              <w:right w:val="single" w:sz="8" w:space="0" w:color="auto"/>
            </w:tcBorders>
            <w:noWrap/>
            <w:vAlign w:val="center"/>
            <w:hideMark/>
          </w:tcPr>
          <w:p w14:paraId="60478B9B" w14:textId="77777777" w:rsidR="00C30C44" w:rsidRDefault="00C30C44">
            <w:pPr>
              <w:spacing w:after="0" w:line="240" w:lineRule="auto"/>
              <w:jc w:val="right"/>
              <w:rPr>
                <w:ins w:id="8561" w:author="Author"/>
                <w:rFonts w:eastAsia="Times New Roman"/>
                <w:color w:val="000000"/>
                <w:sz w:val="18"/>
                <w:szCs w:val="18"/>
              </w:rPr>
            </w:pPr>
            <w:ins w:id="8562" w:author="Author">
              <w:r>
                <w:rPr>
                  <w:rFonts w:eastAsia="Times New Roman"/>
                  <w:color w:val="000000"/>
                  <w:sz w:val="18"/>
                  <w:szCs w:val="18"/>
                </w:rPr>
                <w:t>82.1</w:t>
              </w:r>
            </w:ins>
          </w:p>
        </w:tc>
      </w:tr>
      <w:tr w:rsidR="00C30C44" w14:paraId="2214A102" w14:textId="77777777" w:rsidTr="00C30C44">
        <w:trPr>
          <w:trHeight w:val="365"/>
          <w:ins w:id="8563" w:author="Author"/>
        </w:trPr>
        <w:tc>
          <w:tcPr>
            <w:tcW w:w="2610" w:type="dxa"/>
            <w:tcBorders>
              <w:top w:val="nil"/>
              <w:left w:val="single" w:sz="8" w:space="0" w:color="auto"/>
              <w:bottom w:val="single" w:sz="8" w:space="0" w:color="auto"/>
              <w:right w:val="single" w:sz="8" w:space="0" w:color="auto"/>
            </w:tcBorders>
            <w:noWrap/>
            <w:vAlign w:val="center"/>
            <w:hideMark/>
          </w:tcPr>
          <w:p w14:paraId="762F4E14" w14:textId="77777777" w:rsidR="00C30C44" w:rsidRDefault="00C30C44">
            <w:pPr>
              <w:spacing w:after="0" w:line="240" w:lineRule="auto"/>
              <w:rPr>
                <w:ins w:id="8564" w:author="Author"/>
                <w:rFonts w:eastAsia="Times New Roman"/>
                <w:color w:val="000000"/>
                <w:sz w:val="18"/>
                <w:szCs w:val="18"/>
              </w:rPr>
            </w:pPr>
            <w:ins w:id="8565" w:author="Author">
              <w:r>
                <w:rPr>
                  <w:rFonts w:eastAsia="Times New Roman"/>
                  <w:color w:val="000000"/>
                  <w:sz w:val="18"/>
                  <w:szCs w:val="18"/>
                </w:rPr>
                <w:t>Other Food Preparation and Serving Related Workers</w:t>
              </w:r>
            </w:ins>
          </w:p>
        </w:tc>
        <w:tc>
          <w:tcPr>
            <w:tcW w:w="711" w:type="dxa"/>
            <w:tcBorders>
              <w:top w:val="nil"/>
              <w:left w:val="nil"/>
              <w:bottom w:val="single" w:sz="8" w:space="0" w:color="auto"/>
              <w:right w:val="single" w:sz="8" w:space="0" w:color="auto"/>
            </w:tcBorders>
            <w:noWrap/>
            <w:vAlign w:val="center"/>
            <w:hideMark/>
          </w:tcPr>
          <w:p w14:paraId="0FD34EA7" w14:textId="77777777" w:rsidR="00C30C44" w:rsidRDefault="00C30C44">
            <w:pPr>
              <w:spacing w:after="0" w:line="240" w:lineRule="auto"/>
              <w:jc w:val="right"/>
              <w:rPr>
                <w:ins w:id="8566" w:author="Author"/>
                <w:rFonts w:eastAsia="Times New Roman"/>
                <w:color w:val="000000"/>
                <w:sz w:val="18"/>
                <w:szCs w:val="18"/>
              </w:rPr>
            </w:pPr>
            <w:ins w:id="8567" w:author="Author">
              <w:r>
                <w:rPr>
                  <w:rFonts w:eastAsia="Times New Roman"/>
                  <w:color w:val="000000"/>
                  <w:sz w:val="18"/>
                  <w:szCs w:val="18"/>
                </w:rPr>
                <w:t>966</w:t>
              </w:r>
            </w:ins>
          </w:p>
        </w:tc>
        <w:tc>
          <w:tcPr>
            <w:tcW w:w="715" w:type="dxa"/>
            <w:tcBorders>
              <w:top w:val="nil"/>
              <w:left w:val="nil"/>
              <w:bottom w:val="single" w:sz="8" w:space="0" w:color="auto"/>
              <w:right w:val="single" w:sz="8" w:space="0" w:color="auto"/>
            </w:tcBorders>
            <w:noWrap/>
            <w:vAlign w:val="center"/>
            <w:hideMark/>
          </w:tcPr>
          <w:p w14:paraId="387D1A09" w14:textId="77777777" w:rsidR="00C30C44" w:rsidRDefault="00C30C44">
            <w:pPr>
              <w:spacing w:after="0" w:line="240" w:lineRule="auto"/>
              <w:jc w:val="right"/>
              <w:rPr>
                <w:ins w:id="8568" w:author="Author"/>
                <w:rFonts w:eastAsia="Times New Roman"/>
                <w:color w:val="000000"/>
                <w:sz w:val="18"/>
                <w:szCs w:val="18"/>
              </w:rPr>
            </w:pPr>
            <w:ins w:id="8569" w:author="Author">
              <w:r>
                <w:rPr>
                  <w:rFonts w:eastAsia="Times New Roman"/>
                  <w:color w:val="000000"/>
                  <w:sz w:val="18"/>
                  <w:szCs w:val="18"/>
                </w:rPr>
                <w:t>1,062</w:t>
              </w:r>
            </w:ins>
          </w:p>
        </w:tc>
        <w:tc>
          <w:tcPr>
            <w:tcW w:w="815" w:type="dxa"/>
            <w:tcBorders>
              <w:top w:val="nil"/>
              <w:left w:val="nil"/>
              <w:bottom w:val="single" w:sz="8" w:space="0" w:color="auto"/>
              <w:right w:val="single" w:sz="8" w:space="0" w:color="auto"/>
            </w:tcBorders>
            <w:noWrap/>
            <w:vAlign w:val="center"/>
            <w:hideMark/>
          </w:tcPr>
          <w:p w14:paraId="325C9C0B" w14:textId="77777777" w:rsidR="00C30C44" w:rsidRDefault="00C30C44">
            <w:pPr>
              <w:spacing w:after="0" w:line="240" w:lineRule="auto"/>
              <w:jc w:val="right"/>
              <w:rPr>
                <w:ins w:id="8570" w:author="Author"/>
                <w:rFonts w:eastAsia="Times New Roman"/>
                <w:color w:val="000000"/>
                <w:sz w:val="18"/>
                <w:szCs w:val="18"/>
              </w:rPr>
            </w:pPr>
            <w:ins w:id="8571" w:author="Author">
              <w:r>
                <w:rPr>
                  <w:rFonts w:eastAsia="Times New Roman"/>
                  <w:color w:val="000000"/>
                  <w:sz w:val="18"/>
                  <w:szCs w:val="18"/>
                </w:rPr>
                <w:t>96</w:t>
              </w:r>
            </w:ins>
          </w:p>
        </w:tc>
        <w:tc>
          <w:tcPr>
            <w:tcW w:w="810" w:type="dxa"/>
            <w:tcBorders>
              <w:top w:val="nil"/>
              <w:left w:val="nil"/>
              <w:bottom w:val="single" w:sz="8" w:space="0" w:color="auto"/>
              <w:right w:val="single" w:sz="8" w:space="0" w:color="auto"/>
            </w:tcBorders>
            <w:noWrap/>
            <w:vAlign w:val="center"/>
            <w:hideMark/>
          </w:tcPr>
          <w:p w14:paraId="25DB247E" w14:textId="77777777" w:rsidR="00C30C44" w:rsidRDefault="00C30C44">
            <w:pPr>
              <w:spacing w:after="0" w:line="240" w:lineRule="auto"/>
              <w:jc w:val="right"/>
              <w:rPr>
                <w:ins w:id="8572" w:author="Author"/>
                <w:rFonts w:eastAsia="Times New Roman"/>
                <w:color w:val="000000"/>
                <w:sz w:val="18"/>
                <w:szCs w:val="18"/>
              </w:rPr>
            </w:pPr>
            <w:ins w:id="8573" w:author="Author">
              <w:r>
                <w:rPr>
                  <w:rFonts w:eastAsia="Times New Roman"/>
                  <w:color w:val="000000"/>
                  <w:sz w:val="18"/>
                  <w:szCs w:val="18"/>
                </w:rPr>
                <w:t>10%</w:t>
              </w:r>
            </w:ins>
          </w:p>
        </w:tc>
        <w:tc>
          <w:tcPr>
            <w:tcW w:w="876" w:type="dxa"/>
            <w:tcBorders>
              <w:top w:val="nil"/>
              <w:left w:val="nil"/>
              <w:bottom w:val="single" w:sz="8" w:space="0" w:color="auto"/>
              <w:right w:val="single" w:sz="8" w:space="0" w:color="auto"/>
            </w:tcBorders>
            <w:noWrap/>
            <w:vAlign w:val="center"/>
            <w:hideMark/>
          </w:tcPr>
          <w:p w14:paraId="6313CF16" w14:textId="77777777" w:rsidR="00C30C44" w:rsidRDefault="00C30C44">
            <w:pPr>
              <w:spacing w:after="0" w:line="240" w:lineRule="auto"/>
              <w:jc w:val="right"/>
              <w:rPr>
                <w:ins w:id="8574" w:author="Author"/>
                <w:rFonts w:eastAsia="Times New Roman"/>
                <w:color w:val="000000"/>
                <w:sz w:val="18"/>
                <w:szCs w:val="18"/>
              </w:rPr>
            </w:pPr>
            <w:ins w:id="8575" w:author="Author">
              <w:r>
                <w:rPr>
                  <w:rFonts w:eastAsia="Times New Roman"/>
                  <w:color w:val="000000"/>
                  <w:sz w:val="18"/>
                  <w:szCs w:val="18"/>
                </w:rPr>
                <w:t>963</w:t>
              </w:r>
            </w:ins>
          </w:p>
        </w:tc>
        <w:tc>
          <w:tcPr>
            <w:tcW w:w="924" w:type="dxa"/>
            <w:tcBorders>
              <w:top w:val="nil"/>
              <w:left w:val="nil"/>
              <w:bottom w:val="single" w:sz="8" w:space="0" w:color="auto"/>
              <w:right w:val="single" w:sz="8" w:space="0" w:color="auto"/>
            </w:tcBorders>
            <w:noWrap/>
            <w:vAlign w:val="center"/>
            <w:hideMark/>
          </w:tcPr>
          <w:p w14:paraId="09FC6C9E" w14:textId="77777777" w:rsidR="00C30C44" w:rsidRDefault="00C30C44">
            <w:pPr>
              <w:spacing w:after="0" w:line="240" w:lineRule="auto"/>
              <w:jc w:val="right"/>
              <w:rPr>
                <w:ins w:id="8576" w:author="Author"/>
                <w:rFonts w:eastAsia="Times New Roman"/>
                <w:color w:val="000000"/>
                <w:sz w:val="18"/>
                <w:szCs w:val="18"/>
              </w:rPr>
            </w:pPr>
            <w:ins w:id="8577" w:author="Author">
              <w:r>
                <w:rPr>
                  <w:rFonts w:eastAsia="Times New Roman"/>
                  <w:color w:val="000000"/>
                  <w:sz w:val="18"/>
                  <w:szCs w:val="18"/>
                </w:rPr>
                <w:t>286</w:t>
              </w:r>
            </w:ins>
          </w:p>
        </w:tc>
        <w:tc>
          <w:tcPr>
            <w:tcW w:w="1170" w:type="dxa"/>
            <w:tcBorders>
              <w:top w:val="nil"/>
              <w:left w:val="nil"/>
              <w:bottom w:val="single" w:sz="8" w:space="0" w:color="auto"/>
              <w:right w:val="single" w:sz="8" w:space="0" w:color="auto"/>
            </w:tcBorders>
            <w:noWrap/>
            <w:vAlign w:val="center"/>
            <w:hideMark/>
          </w:tcPr>
          <w:p w14:paraId="33DF92E9" w14:textId="77777777" w:rsidR="00C30C44" w:rsidRDefault="00C30C44">
            <w:pPr>
              <w:spacing w:after="0" w:line="240" w:lineRule="auto"/>
              <w:jc w:val="right"/>
              <w:rPr>
                <w:ins w:id="8578" w:author="Author"/>
                <w:rFonts w:eastAsia="Times New Roman"/>
                <w:color w:val="000000"/>
                <w:sz w:val="18"/>
                <w:szCs w:val="18"/>
              </w:rPr>
            </w:pPr>
            <w:ins w:id="8579" w:author="Author">
              <w:r>
                <w:rPr>
                  <w:rFonts w:eastAsia="Times New Roman"/>
                  <w:color w:val="000000"/>
                  <w:sz w:val="18"/>
                  <w:szCs w:val="18"/>
                </w:rPr>
                <w:t>30%</w:t>
              </w:r>
            </w:ins>
          </w:p>
        </w:tc>
        <w:tc>
          <w:tcPr>
            <w:tcW w:w="990" w:type="dxa"/>
            <w:tcBorders>
              <w:top w:val="nil"/>
              <w:left w:val="nil"/>
              <w:bottom w:val="single" w:sz="8" w:space="0" w:color="auto"/>
              <w:right w:val="single" w:sz="8" w:space="0" w:color="auto"/>
            </w:tcBorders>
            <w:noWrap/>
            <w:vAlign w:val="center"/>
            <w:hideMark/>
          </w:tcPr>
          <w:p w14:paraId="2313C040" w14:textId="77777777" w:rsidR="00C30C44" w:rsidRDefault="00C30C44">
            <w:pPr>
              <w:spacing w:after="0" w:line="240" w:lineRule="auto"/>
              <w:jc w:val="right"/>
              <w:rPr>
                <w:ins w:id="8580" w:author="Author"/>
                <w:rFonts w:eastAsia="Times New Roman"/>
                <w:color w:val="000000"/>
                <w:sz w:val="18"/>
                <w:szCs w:val="18"/>
              </w:rPr>
            </w:pPr>
            <w:ins w:id="8581" w:author="Author">
              <w:r>
                <w:rPr>
                  <w:rFonts w:eastAsia="Times New Roman"/>
                  <w:color w:val="000000"/>
                  <w:sz w:val="18"/>
                  <w:szCs w:val="18"/>
                </w:rPr>
                <w:t>0.69</w:t>
              </w:r>
            </w:ins>
          </w:p>
        </w:tc>
        <w:tc>
          <w:tcPr>
            <w:tcW w:w="1137" w:type="dxa"/>
            <w:tcBorders>
              <w:top w:val="nil"/>
              <w:left w:val="nil"/>
              <w:bottom w:val="single" w:sz="8" w:space="0" w:color="auto"/>
              <w:right w:val="single" w:sz="8" w:space="0" w:color="auto"/>
            </w:tcBorders>
            <w:noWrap/>
            <w:vAlign w:val="center"/>
            <w:hideMark/>
          </w:tcPr>
          <w:p w14:paraId="47C3154A" w14:textId="77777777" w:rsidR="00C30C44" w:rsidRDefault="00C30C44">
            <w:pPr>
              <w:spacing w:after="0" w:line="240" w:lineRule="auto"/>
              <w:jc w:val="right"/>
              <w:rPr>
                <w:ins w:id="8582" w:author="Author"/>
                <w:rFonts w:eastAsia="Times New Roman"/>
                <w:color w:val="000000"/>
                <w:sz w:val="18"/>
                <w:szCs w:val="18"/>
              </w:rPr>
            </w:pPr>
            <w:ins w:id="8583" w:author="Author">
              <w:r>
                <w:rPr>
                  <w:rFonts w:eastAsia="Times New Roman"/>
                  <w:color w:val="000000"/>
                  <w:sz w:val="18"/>
                  <w:szCs w:val="18"/>
                </w:rPr>
                <w:t>128.4</w:t>
              </w:r>
            </w:ins>
          </w:p>
        </w:tc>
      </w:tr>
      <w:tr w:rsidR="00C30C44" w14:paraId="7D6E7E46" w14:textId="77777777" w:rsidTr="00C30C44">
        <w:trPr>
          <w:trHeight w:val="365"/>
          <w:ins w:id="8584" w:author="Author"/>
        </w:trPr>
        <w:tc>
          <w:tcPr>
            <w:tcW w:w="2610" w:type="dxa"/>
            <w:tcBorders>
              <w:top w:val="nil"/>
              <w:left w:val="single" w:sz="8" w:space="0" w:color="auto"/>
              <w:bottom w:val="single" w:sz="8" w:space="0" w:color="auto"/>
              <w:right w:val="single" w:sz="8" w:space="0" w:color="auto"/>
            </w:tcBorders>
            <w:noWrap/>
            <w:vAlign w:val="center"/>
            <w:hideMark/>
          </w:tcPr>
          <w:p w14:paraId="0C719D80" w14:textId="77777777" w:rsidR="00C30C44" w:rsidRDefault="00C30C44">
            <w:pPr>
              <w:spacing w:after="0" w:line="240" w:lineRule="auto"/>
              <w:rPr>
                <w:ins w:id="8585" w:author="Author"/>
                <w:rFonts w:eastAsia="Times New Roman"/>
                <w:color w:val="000000"/>
                <w:sz w:val="18"/>
                <w:szCs w:val="18"/>
              </w:rPr>
            </w:pPr>
            <w:ins w:id="8586" w:author="Author">
              <w:r>
                <w:rPr>
                  <w:rFonts w:eastAsia="Times New Roman"/>
                  <w:color w:val="000000"/>
                  <w:sz w:val="18"/>
                  <w:szCs w:val="18"/>
                </w:rPr>
                <w:t>Postsecondary Teachers</w:t>
              </w:r>
            </w:ins>
          </w:p>
        </w:tc>
        <w:tc>
          <w:tcPr>
            <w:tcW w:w="711" w:type="dxa"/>
            <w:tcBorders>
              <w:top w:val="nil"/>
              <w:left w:val="nil"/>
              <w:bottom w:val="single" w:sz="8" w:space="0" w:color="auto"/>
              <w:right w:val="single" w:sz="8" w:space="0" w:color="auto"/>
            </w:tcBorders>
            <w:noWrap/>
            <w:vAlign w:val="center"/>
            <w:hideMark/>
          </w:tcPr>
          <w:p w14:paraId="7DB3EDD2" w14:textId="77777777" w:rsidR="00C30C44" w:rsidRDefault="00C30C44">
            <w:pPr>
              <w:spacing w:after="0" w:line="240" w:lineRule="auto"/>
              <w:jc w:val="right"/>
              <w:rPr>
                <w:ins w:id="8587" w:author="Author"/>
                <w:rFonts w:eastAsia="Times New Roman"/>
                <w:color w:val="000000"/>
                <w:sz w:val="18"/>
                <w:szCs w:val="18"/>
              </w:rPr>
            </w:pPr>
            <w:ins w:id="8588" w:author="Author">
              <w:r>
                <w:rPr>
                  <w:rFonts w:eastAsia="Times New Roman"/>
                  <w:color w:val="000000"/>
                  <w:sz w:val="18"/>
                  <w:szCs w:val="18"/>
                </w:rPr>
                <w:t>949</w:t>
              </w:r>
            </w:ins>
          </w:p>
        </w:tc>
        <w:tc>
          <w:tcPr>
            <w:tcW w:w="715" w:type="dxa"/>
            <w:tcBorders>
              <w:top w:val="nil"/>
              <w:left w:val="nil"/>
              <w:bottom w:val="single" w:sz="8" w:space="0" w:color="auto"/>
              <w:right w:val="single" w:sz="8" w:space="0" w:color="auto"/>
            </w:tcBorders>
            <w:noWrap/>
            <w:vAlign w:val="center"/>
            <w:hideMark/>
          </w:tcPr>
          <w:p w14:paraId="7AB78593" w14:textId="77777777" w:rsidR="00C30C44" w:rsidRDefault="00C30C44">
            <w:pPr>
              <w:spacing w:after="0" w:line="240" w:lineRule="auto"/>
              <w:jc w:val="right"/>
              <w:rPr>
                <w:ins w:id="8589" w:author="Author"/>
                <w:rFonts w:eastAsia="Times New Roman"/>
                <w:color w:val="000000"/>
                <w:sz w:val="18"/>
                <w:szCs w:val="18"/>
              </w:rPr>
            </w:pPr>
            <w:ins w:id="8590" w:author="Author">
              <w:r>
                <w:rPr>
                  <w:rFonts w:eastAsia="Times New Roman"/>
                  <w:color w:val="000000"/>
                  <w:sz w:val="18"/>
                  <w:szCs w:val="18"/>
                </w:rPr>
                <w:t>1,011</w:t>
              </w:r>
            </w:ins>
          </w:p>
        </w:tc>
        <w:tc>
          <w:tcPr>
            <w:tcW w:w="815" w:type="dxa"/>
            <w:tcBorders>
              <w:top w:val="nil"/>
              <w:left w:val="nil"/>
              <w:bottom w:val="single" w:sz="8" w:space="0" w:color="auto"/>
              <w:right w:val="single" w:sz="8" w:space="0" w:color="auto"/>
            </w:tcBorders>
            <w:noWrap/>
            <w:vAlign w:val="center"/>
            <w:hideMark/>
          </w:tcPr>
          <w:p w14:paraId="6D8C5501" w14:textId="77777777" w:rsidR="00C30C44" w:rsidRDefault="00C30C44">
            <w:pPr>
              <w:spacing w:after="0" w:line="240" w:lineRule="auto"/>
              <w:jc w:val="right"/>
              <w:rPr>
                <w:ins w:id="8591" w:author="Author"/>
                <w:rFonts w:eastAsia="Times New Roman"/>
                <w:color w:val="000000"/>
                <w:sz w:val="18"/>
                <w:szCs w:val="18"/>
              </w:rPr>
            </w:pPr>
            <w:ins w:id="8592" w:author="Author">
              <w:r>
                <w:rPr>
                  <w:rFonts w:eastAsia="Times New Roman"/>
                  <w:color w:val="000000"/>
                  <w:sz w:val="18"/>
                  <w:szCs w:val="18"/>
                </w:rPr>
                <w:t>62</w:t>
              </w:r>
            </w:ins>
          </w:p>
        </w:tc>
        <w:tc>
          <w:tcPr>
            <w:tcW w:w="810" w:type="dxa"/>
            <w:tcBorders>
              <w:top w:val="nil"/>
              <w:left w:val="nil"/>
              <w:bottom w:val="single" w:sz="8" w:space="0" w:color="auto"/>
              <w:right w:val="single" w:sz="8" w:space="0" w:color="auto"/>
            </w:tcBorders>
            <w:noWrap/>
            <w:vAlign w:val="center"/>
            <w:hideMark/>
          </w:tcPr>
          <w:p w14:paraId="3BA60A43" w14:textId="77777777" w:rsidR="00C30C44" w:rsidRDefault="00C30C44">
            <w:pPr>
              <w:spacing w:after="0" w:line="240" w:lineRule="auto"/>
              <w:jc w:val="right"/>
              <w:rPr>
                <w:ins w:id="8593" w:author="Author"/>
                <w:rFonts w:eastAsia="Times New Roman"/>
                <w:color w:val="000000"/>
                <w:sz w:val="18"/>
                <w:szCs w:val="18"/>
              </w:rPr>
            </w:pPr>
            <w:ins w:id="8594" w:author="Author">
              <w:r>
                <w:rPr>
                  <w:rFonts w:eastAsia="Times New Roman"/>
                  <w:color w:val="000000"/>
                  <w:sz w:val="18"/>
                  <w:szCs w:val="18"/>
                </w:rPr>
                <w:t>7%</w:t>
              </w:r>
            </w:ins>
          </w:p>
        </w:tc>
        <w:tc>
          <w:tcPr>
            <w:tcW w:w="876" w:type="dxa"/>
            <w:tcBorders>
              <w:top w:val="nil"/>
              <w:left w:val="nil"/>
              <w:bottom w:val="single" w:sz="8" w:space="0" w:color="auto"/>
              <w:right w:val="single" w:sz="8" w:space="0" w:color="auto"/>
            </w:tcBorders>
            <w:noWrap/>
            <w:vAlign w:val="center"/>
            <w:hideMark/>
          </w:tcPr>
          <w:p w14:paraId="6BE492C4" w14:textId="77777777" w:rsidR="00C30C44" w:rsidRDefault="00C30C44">
            <w:pPr>
              <w:spacing w:after="0" w:line="240" w:lineRule="auto"/>
              <w:jc w:val="right"/>
              <w:rPr>
                <w:ins w:id="8595" w:author="Author"/>
                <w:rFonts w:eastAsia="Times New Roman"/>
                <w:color w:val="000000"/>
                <w:sz w:val="18"/>
                <w:szCs w:val="18"/>
              </w:rPr>
            </w:pPr>
            <w:ins w:id="8596" w:author="Author">
              <w:r>
                <w:rPr>
                  <w:rFonts w:eastAsia="Times New Roman"/>
                  <w:color w:val="000000"/>
                  <w:sz w:val="18"/>
                  <w:szCs w:val="18"/>
                </w:rPr>
                <w:t>917</w:t>
              </w:r>
            </w:ins>
          </w:p>
        </w:tc>
        <w:tc>
          <w:tcPr>
            <w:tcW w:w="924" w:type="dxa"/>
            <w:tcBorders>
              <w:top w:val="nil"/>
              <w:left w:val="nil"/>
              <w:bottom w:val="single" w:sz="8" w:space="0" w:color="auto"/>
              <w:right w:val="single" w:sz="8" w:space="0" w:color="auto"/>
            </w:tcBorders>
            <w:noWrap/>
            <w:vAlign w:val="center"/>
            <w:hideMark/>
          </w:tcPr>
          <w:p w14:paraId="3ADF4EA8" w14:textId="77777777" w:rsidR="00C30C44" w:rsidRDefault="00C30C44">
            <w:pPr>
              <w:spacing w:after="0" w:line="240" w:lineRule="auto"/>
              <w:jc w:val="right"/>
              <w:rPr>
                <w:ins w:id="8597" w:author="Author"/>
                <w:rFonts w:eastAsia="Times New Roman"/>
                <w:color w:val="000000"/>
                <w:sz w:val="18"/>
                <w:szCs w:val="18"/>
              </w:rPr>
            </w:pPr>
            <w:ins w:id="8598" w:author="Author">
              <w:r>
                <w:rPr>
                  <w:rFonts w:eastAsia="Times New Roman"/>
                  <w:color w:val="000000"/>
                  <w:sz w:val="18"/>
                  <w:szCs w:val="18"/>
                </w:rPr>
                <w:t>212</w:t>
              </w:r>
            </w:ins>
          </w:p>
        </w:tc>
        <w:tc>
          <w:tcPr>
            <w:tcW w:w="1170" w:type="dxa"/>
            <w:tcBorders>
              <w:top w:val="nil"/>
              <w:left w:val="nil"/>
              <w:bottom w:val="single" w:sz="8" w:space="0" w:color="auto"/>
              <w:right w:val="single" w:sz="8" w:space="0" w:color="auto"/>
            </w:tcBorders>
            <w:noWrap/>
            <w:vAlign w:val="center"/>
            <w:hideMark/>
          </w:tcPr>
          <w:p w14:paraId="23D95AC6" w14:textId="77777777" w:rsidR="00C30C44" w:rsidRDefault="00C30C44">
            <w:pPr>
              <w:spacing w:after="0" w:line="240" w:lineRule="auto"/>
              <w:jc w:val="right"/>
              <w:rPr>
                <w:ins w:id="8599" w:author="Author"/>
                <w:rFonts w:eastAsia="Times New Roman"/>
                <w:color w:val="000000"/>
                <w:sz w:val="18"/>
                <w:szCs w:val="18"/>
              </w:rPr>
            </w:pPr>
            <w:ins w:id="8600" w:author="Author">
              <w:r>
                <w:rPr>
                  <w:rFonts w:eastAsia="Times New Roman"/>
                  <w:color w:val="000000"/>
                  <w:sz w:val="18"/>
                  <w:szCs w:val="18"/>
                </w:rPr>
                <w:t>23%</w:t>
              </w:r>
            </w:ins>
          </w:p>
        </w:tc>
        <w:tc>
          <w:tcPr>
            <w:tcW w:w="990" w:type="dxa"/>
            <w:tcBorders>
              <w:top w:val="nil"/>
              <w:left w:val="nil"/>
              <w:bottom w:val="single" w:sz="8" w:space="0" w:color="auto"/>
              <w:right w:val="single" w:sz="8" w:space="0" w:color="auto"/>
            </w:tcBorders>
            <w:noWrap/>
            <w:vAlign w:val="center"/>
            <w:hideMark/>
          </w:tcPr>
          <w:p w14:paraId="647C2C4E" w14:textId="77777777" w:rsidR="00C30C44" w:rsidRDefault="00C30C44">
            <w:pPr>
              <w:spacing w:after="0" w:line="240" w:lineRule="auto"/>
              <w:jc w:val="right"/>
              <w:rPr>
                <w:ins w:id="8601" w:author="Author"/>
                <w:rFonts w:eastAsia="Times New Roman"/>
                <w:color w:val="000000"/>
                <w:sz w:val="18"/>
                <w:szCs w:val="18"/>
              </w:rPr>
            </w:pPr>
            <w:ins w:id="8602" w:author="Author">
              <w:r>
                <w:rPr>
                  <w:rFonts w:eastAsia="Times New Roman"/>
                  <w:color w:val="000000"/>
                  <w:sz w:val="18"/>
                  <w:szCs w:val="18"/>
                </w:rPr>
                <w:t>0.44</w:t>
              </w:r>
            </w:ins>
          </w:p>
        </w:tc>
        <w:tc>
          <w:tcPr>
            <w:tcW w:w="1137" w:type="dxa"/>
            <w:tcBorders>
              <w:top w:val="nil"/>
              <w:left w:val="nil"/>
              <w:bottom w:val="single" w:sz="8" w:space="0" w:color="auto"/>
              <w:right w:val="single" w:sz="8" w:space="0" w:color="auto"/>
            </w:tcBorders>
            <w:noWrap/>
            <w:vAlign w:val="center"/>
            <w:hideMark/>
          </w:tcPr>
          <w:p w14:paraId="0ABC8607" w14:textId="77777777" w:rsidR="00C30C44" w:rsidRDefault="00C30C44">
            <w:pPr>
              <w:spacing w:after="0" w:line="240" w:lineRule="auto"/>
              <w:jc w:val="right"/>
              <w:rPr>
                <w:ins w:id="8603" w:author="Author"/>
                <w:rFonts w:eastAsia="Times New Roman"/>
                <w:color w:val="000000"/>
                <w:sz w:val="18"/>
                <w:szCs w:val="18"/>
              </w:rPr>
            </w:pPr>
            <w:ins w:id="8604" w:author="Author">
              <w:r>
                <w:rPr>
                  <w:rFonts w:eastAsia="Times New Roman"/>
                  <w:color w:val="000000"/>
                  <w:sz w:val="18"/>
                  <w:szCs w:val="18"/>
                </w:rPr>
                <w:t>86.6</w:t>
              </w:r>
            </w:ins>
          </w:p>
        </w:tc>
      </w:tr>
      <w:tr w:rsidR="00C30C44" w14:paraId="544A7AF9" w14:textId="77777777" w:rsidTr="00C30C44">
        <w:trPr>
          <w:trHeight w:val="365"/>
          <w:ins w:id="8605" w:author="Author"/>
        </w:trPr>
        <w:tc>
          <w:tcPr>
            <w:tcW w:w="2610" w:type="dxa"/>
            <w:tcBorders>
              <w:top w:val="nil"/>
              <w:left w:val="single" w:sz="8" w:space="0" w:color="auto"/>
              <w:bottom w:val="single" w:sz="8" w:space="0" w:color="auto"/>
              <w:right w:val="single" w:sz="8" w:space="0" w:color="auto"/>
            </w:tcBorders>
            <w:noWrap/>
            <w:vAlign w:val="center"/>
            <w:hideMark/>
          </w:tcPr>
          <w:p w14:paraId="12EF4B6D" w14:textId="77777777" w:rsidR="00C30C44" w:rsidRDefault="00C30C44">
            <w:pPr>
              <w:spacing w:after="0" w:line="240" w:lineRule="auto"/>
              <w:rPr>
                <w:ins w:id="8606" w:author="Author"/>
                <w:rFonts w:eastAsia="Times New Roman"/>
                <w:color w:val="000000"/>
                <w:sz w:val="18"/>
                <w:szCs w:val="18"/>
              </w:rPr>
            </w:pPr>
            <w:ins w:id="8607" w:author="Author">
              <w:r>
                <w:rPr>
                  <w:rFonts w:eastAsia="Times New Roman"/>
                  <w:color w:val="000000"/>
                  <w:sz w:val="18"/>
                  <w:szCs w:val="18"/>
                </w:rPr>
                <w:t>Other Construction and Related Workers</w:t>
              </w:r>
            </w:ins>
          </w:p>
        </w:tc>
        <w:tc>
          <w:tcPr>
            <w:tcW w:w="711" w:type="dxa"/>
            <w:tcBorders>
              <w:top w:val="nil"/>
              <w:left w:val="nil"/>
              <w:bottom w:val="single" w:sz="8" w:space="0" w:color="auto"/>
              <w:right w:val="single" w:sz="8" w:space="0" w:color="auto"/>
            </w:tcBorders>
            <w:noWrap/>
            <w:vAlign w:val="center"/>
            <w:hideMark/>
          </w:tcPr>
          <w:p w14:paraId="012D6227" w14:textId="77777777" w:rsidR="00C30C44" w:rsidRDefault="00C30C44">
            <w:pPr>
              <w:spacing w:after="0" w:line="240" w:lineRule="auto"/>
              <w:jc w:val="right"/>
              <w:rPr>
                <w:ins w:id="8608" w:author="Author"/>
                <w:rFonts w:eastAsia="Times New Roman"/>
                <w:color w:val="000000"/>
                <w:sz w:val="18"/>
                <w:szCs w:val="18"/>
              </w:rPr>
            </w:pPr>
            <w:ins w:id="8609" w:author="Author">
              <w:r>
                <w:rPr>
                  <w:rFonts w:eastAsia="Times New Roman"/>
                  <w:color w:val="000000"/>
                  <w:sz w:val="18"/>
                  <w:szCs w:val="18"/>
                </w:rPr>
                <w:t>877</w:t>
              </w:r>
            </w:ins>
          </w:p>
        </w:tc>
        <w:tc>
          <w:tcPr>
            <w:tcW w:w="715" w:type="dxa"/>
            <w:tcBorders>
              <w:top w:val="nil"/>
              <w:left w:val="nil"/>
              <w:bottom w:val="single" w:sz="8" w:space="0" w:color="auto"/>
              <w:right w:val="single" w:sz="8" w:space="0" w:color="auto"/>
            </w:tcBorders>
            <w:noWrap/>
            <w:vAlign w:val="center"/>
            <w:hideMark/>
          </w:tcPr>
          <w:p w14:paraId="451B2592" w14:textId="77777777" w:rsidR="00C30C44" w:rsidRDefault="00C30C44">
            <w:pPr>
              <w:spacing w:after="0" w:line="240" w:lineRule="auto"/>
              <w:jc w:val="right"/>
              <w:rPr>
                <w:ins w:id="8610" w:author="Author"/>
                <w:rFonts w:eastAsia="Times New Roman"/>
                <w:color w:val="000000"/>
                <w:sz w:val="18"/>
                <w:szCs w:val="18"/>
              </w:rPr>
            </w:pPr>
            <w:ins w:id="8611" w:author="Author">
              <w:r>
                <w:rPr>
                  <w:rFonts w:eastAsia="Times New Roman"/>
                  <w:color w:val="000000"/>
                  <w:sz w:val="18"/>
                  <w:szCs w:val="18"/>
                </w:rPr>
                <w:t>870</w:t>
              </w:r>
            </w:ins>
          </w:p>
        </w:tc>
        <w:tc>
          <w:tcPr>
            <w:tcW w:w="815" w:type="dxa"/>
            <w:tcBorders>
              <w:top w:val="nil"/>
              <w:left w:val="nil"/>
              <w:bottom w:val="single" w:sz="8" w:space="0" w:color="auto"/>
              <w:right w:val="single" w:sz="8" w:space="0" w:color="auto"/>
            </w:tcBorders>
            <w:noWrap/>
            <w:vAlign w:val="center"/>
            <w:hideMark/>
          </w:tcPr>
          <w:p w14:paraId="3D7D1CBF" w14:textId="77777777" w:rsidR="00C30C44" w:rsidRDefault="00C30C44">
            <w:pPr>
              <w:spacing w:after="0" w:line="240" w:lineRule="auto"/>
              <w:jc w:val="right"/>
              <w:rPr>
                <w:ins w:id="8612" w:author="Author"/>
                <w:rFonts w:eastAsia="Times New Roman"/>
                <w:color w:val="FF0000"/>
                <w:sz w:val="18"/>
                <w:szCs w:val="18"/>
              </w:rPr>
            </w:pPr>
            <w:ins w:id="8613" w:author="Author">
              <w:r>
                <w:rPr>
                  <w:rFonts w:eastAsia="Times New Roman"/>
                  <w:color w:val="FF0000"/>
                  <w:sz w:val="18"/>
                  <w:szCs w:val="18"/>
                </w:rPr>
                <w:t>-8</w:t>
              </w:r>
            </w:ins>
          </w:p>
        </w:tc>
        <w:tc>
          <w:tcPr>
            <w:tcW w:w="810" w:type="dxa"/>
            <w:tcBorders>
              <w:top w:val="nil"/>
              <w:left w:val="nil"/>
              <w:bottom w:val="single" w:sz="8" w:space="0" w:color="auto"/>
              <w:right w:val="single" w:sz="8" w:space="0" w:color="auto"/>
            </w:tcBorders>
            <w:noWrap/>
            <w:vAlign w:val="center"/>
            <w:hideMark/>
          </w:tcPr>
          <w:p w14:paraId="03C48E01" w14:textId="77777777" w:rsidR="00C30C44" w:rsidRDefault="00C30C44">
            <w:pPr>
              <w:spacing w:after="0" w:line="240" w:lineRule="auto"/>
              <w:jc w:val="right"/>
              <w:rPr>
                <w:ins w:id="8614" w:author="Author"/>
                <w:rFonts w:eastAsia="Times New Roman"/>
                <w:color w:val="FF0000"/>
                <w:sz w:val="18"/>
                <w:szCs w:val="18"/>
              </w:rPr>
            </w:pPr>
            <w:ins w:id="8615"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26885BD6" w14:textId="77777777" w:rsidR="00C30C44" w:rsidRDefault="00C30C44">
            <w:pPr>
              <w:spacing w:after="0" w:line="240" w:lineRule="auto"/>
              <w:jc w:val="right"/>
              <w:rPr>
                <w:ins w:id="8616" w:author="Author"/>
                <w:rFonts w:eastAsia="Times New Roman"/>
                <w:color w:val="000000"/>
                <w:sz w:val="18"/>
                <w:szCs w:val="18"/>
              </w:rPr>
            </w:pPr>
            <w:ins w:id="8617" w:author="Author">
              <w:r>
                <w:rPr>
                  <w:rFonts w:eastAsia="Times New Roman"/>
                  <w:color w:val="000000"/>
                  <w:sz w:val="18"/>
                  <w:szCs w:val="18"/>
                </w:rPr>
                <w:t>886</w:t>
              </w:r>
            </w:ins>
          </w:p>
        </w:tc>
        <w:tc>
          <w:tcPr>
            <w:tcW w:w="924" w:type="dxa"/>
            <w:tcBorders>
              <w:top w:val="nil"/>
              <w:left w:val="nil"/>
              <w:bottom w:val="single" w:sz="8" w:space="0" w:color="auto"/>
              <w:right w:val="single" w:sz="8" w:space="0" w:color="auto"/>
            </w:tcBorders>
            <w:noWrap/>
            <w:vAlign w:val="center"/>
            <w:hideMark/>
          </w:tcPr>
          <w:p w14:paraId="5837DF4E" w14:textId="77777777" w:rsidR="00C30C44" w:rsidRDefault="00C30C44">
            <w:pPr>
              <w:spacing w:after="0" w:line="240" w:lineRule="auto"/>
              <w:jc w:val="right"/>
              <w:rPr>
                <w:ins w:id="8618" w:author="Author"/>
                <w:rFonts w:eastAsia="Times New Roman"/>
                <w:color w:val="000000"/>
                <w:sz w:val="18"/>
                <w:szCs w:val="18"/>
              </w:rPr>
            </w:pPr>
            <w:ins w:id="8619" w:author="Author">
              <w:r>
                <w:rPr>
                  <w:rFonts w:eastAsia="Times New Roman"/>
                  <w:color w:val="000000"/>
                  <w:sz w:val="18"/>
                  <w:szCs w:val="18"/>
                </w:rPr>
                <w:t>205</w:t>
              </w:r>
            </w:ins>
          </w:p>
        </w:tc>
        <w:tc>
          <w:tcPr>
            <w:tcW w:w="1170" w:type="dxa"/>
            <w:tcBorders>
              <w:top w:val="nil"/>
              <w:left w:val="nil"/>
              <w:bottom w:val="single" w:sz="8" w:space="0" w:color="auto"/>
              <w:right w:val="single" w:sz="8" w:space="0" w:color="auto"/>
            </w:tcBorders>
            <w:noWrap/>
            <w:vAlign w:val="center"/>
            <w:hideMark/>
          </w:tcPr>
          <w:p w14:paraId="727EA6DF" w14:textId="77777777" w:rsidR="00C30C44" w:rsidRDefault="00C30C44">
            <w:pPr>
              <w:spacing w:after="0" w:line="240" w:lineRule="auto"/>
              <w:jc w:val="right"/>
              <w:rPr>
                <w:ins w:id="8620" w:author="Author"/>
                <w:rFonts w:eastAsia="Times New Roman"/>
                <w:color w:val="000000"/>
                <w:sz w:val="18"/>
                <w:szCs w:val="18"/>
              </w:rPr>
            </w:pPr>
            <w:ins w:id="8621" w:author="Author">
              <w:r>
                <w:rPr>
                  <w:rFonts w:eastAsia="Times New Roman"/>
                  <w:color w:val="000000"/>
                  <w:sz w:val="18"/>
                  <w:szCs w:val="18"/>
                </w:rPr>
                <w:t>23%</w:t>
              </w:r>
            </w:ins>
          </w:p>
        </w:tc>
        <w:tc>
          <w:tcPr>
            <w:tcW w:w="990" w:type="dxa"/>
            <w:tcBorders>
              <w:top w:val="nil"/>
              <w:left w:val="nil"/>
              <w:bottom w:val="single" w:sz="8" w:space="0" w:color="auto"/>
              <w:right w:val="single" w:sz="8" w:space="0" w:color="auto"/>
            </w:tcBorders>
            <w:noWrap/>
            <w:vAlign w:val="center"/>
            <w:hideMark/>
          </w:tcPr>
          <w:p w14:paraId="7FD4BCA8" w14:textId="77777777" w:rsidR="00C30C44" w:rsidRDefault="00C30C44">
            <w:pPr>
              <w:spacing w:after="0" w:line="240" w:lineRule="auto"/>
              <w:jc w:val="right"/>
              <w:rPr>
                <w:ins w:id="8622" w:author="Author"/>
                <w:rFonts w:eastAsia="Times New Roman"/>
                <w:color w:val="000000"/>
                <w:sz w:val="18"/>
                <w:szCs w:val="18"/>
              </w:rPr>
            </w:pPr>
            <w:ins w:id="8623" w:author="Author">
              <w:r>
                <w:rPr>
                  <w:rFonts w:eastAsia="Times New Roman"/>
                  <w:color w:val="000000"/>
                  <w:sz w:val="18"/>
                  <w:szCs w:val="18"/>
                </w:rPr>
                <w:t>1.5</w:t>
              </w:r>
            </w:ins>
          </w:p>
        </w:tc>
        <w:tc>
          <w:tcPr>
            <w:tcW w:w="1137" w:type="dxa"/>
            <w:tcBorders>
              <w:top w:val="nil"/>
              <w:left w:val="nil"/>
              <w:bottom w:val="single" w:sz="8" w:space="0" w:color="auto"/>
              <w:right w:val="single" w:sz="8" w:space="0" w:color="auto"/>
            </w:tcBorders>
            <w:noWrap/>
            <w:vAlign w:val="center"/>
            <w:hideMark/>
          </w:tcPr>
          <w:p w14:paraId="1F567EC8" w14:textId="77777777" w:rsidR="00C30C44" w:rsidRDefault="00C30C44">
            <w:pPr>
              <w:spacing w:after="0" w:line="240" w:lineRule="auto"/>
              <w:jc w:val="right"/>
              <w:rPr>
                <w:ins w:id="8624" w:author="Author"/>
                <w:rFonts w:eastAsia="Times New Roman"/>
                <w:color w:val="000000"/>
                <w:sz w:val="18"/>
                <w:szCs w:val="18"/>
              </w:rPr>
            </w:pPr>
            <w:ins w:id="8625" w:author="Author">
              <w:r>
                <w:rPr>
                  <w:rFonts w:eastAsia="Times New Roman"/>
                  <w:color w:val="000000"/>
                  <w:sz w:val="18"/>
                  <w:szCs w:val="18"/>
                </w:rPr>
                <w:t>112.4</w:t>
              </w:r>
            </w:ins>
          </w:p>
        </w:tc>
      </w:tr>
      <w:tr w:rsidR="00C30C44" w14:paraId="01C9B024" w14:textId="77777777" w:rsidTr="00C30C44">
        <w:trPr>
          <w:trHeight w:val="365"/>
          <w:ins w:id="8626" w:author="Author"/>
        </w:trPr>
        <w:tc>
          <w:tcPr>
            <w:tcW w:w="2610" w:type="dxa"/>
            <w:tcBorders>
              <w:top w:val="nil"/>
              <w:left w:val="single" w:sz="8" w:space="0" w:color="auto"/>
              <w:bottom w:val="single" w:sz="8" w:space="0" w:color="auto"/>
              <w:right w:val="single" w:sz="8" w:space="0" w:color="auto"/>
            </w:tcBorders>
            <w:noWrap/>
            <w:vAlign w:val="center"/>
            <w:hideMark/>
          </w:tcPr>
          <w:p w14:paraId="485C84C3" w14:textId="77777777" w:rsidR="00C30C44" w:rsidRDefault="00C30C44">
            <w:pPr>
              <w:spacing w:after="0" w:line="240" w:lineRule="auto"/>
              <w:rPr>
                <w:ins w:id="8627" w:author="Author"/>
                <w:rFonts w:eastAsia="Times New Roman"/>
                <w:color w:val="000000"/>
                <w:sz w:val="18"/>
                <w:szCs w:val="18"/>
              </w:rPr>
            </w:pPr>
            <w:ins w:id="8628" w:author="Author">
              <w:r>
                <w:rPr>
                  <w:rFonts w:eastAsia="Times New Roman"/>
                  <w:color w:val="000000"/>
                  <w:sz w:val="18"/>
                  <w:szCs w:val="18"/>
                </w:rPr>
                <w:t>Personal Appearance Workers</w:t>
              </w:r>
            </w:ins>
          </w:p>
        </w:tc>
        <w:tc>
          <w:tcPr>
            <w:tcW w:w="711" w:type="dxa"/>
            <w:tcBorders>
              <w:top w:val="nil"/>
              <w:left w:val="nil"/>
              <w:bottom w:val="single" w:sz="8" w:space="0" w:color="auto"/>
              <w:right w:val="single" w:sz="8" w:space="0" w:color="auto"/>
            </w:tcBorders>
            <w:noWrap/>
            <w:vAlign w:val="center"/>
            <w:hideMark/>
          </w:tcPr>
          <w:p w14:paraId="205E12AB" w14:textId="77777777" w:rsidR="00C30C44" w:rsidRDefault="00C30C44">
            <w:pPr>
              <w:spacing w:after="0" w:line="240" w:lineRule="auto"/>
              <w:jc w:val="right"/>
              <w:rPr>
                <w:ins w:id="8629" w:author="Author"/>
                <w:rFonts w:eastAsia="Times New Roman"/>
                <w:color w:val="000000"/>
                <w:sz w:val="18"/>
                <w:szCs w:val="18"/>
              </w:rPr>
            </w:pPr>
            <w:ins w:id="8630" w:author="Author">
              <w:r>
                <w:rPr>
                  <w:rFonts w:eastAsia="Times New Roman"/>
                  <w:color w:val="000000"/>
                  <w:sz w:val="18"/>
                  <w:szCs w:val="18"/>
                </w:rPr>
                <w:t>869</w:t>
              </w:r>
            </w:ins>
          </w:p>
        </w:tc>
        <w:tc>
          <w:tcPr>
            <w:tcW w:w="715" w:type="dxa"/>
            <w:tcBorders>
              <w:top w:val="nil"/>
              <w:left w:val="nil"/>
              <w:bottom w:val="single" w:sz="8" w:space="0" w:color="auto"/>
              <w:right w:val="single" w:sz="8" w:space="0" w:color="auto"/>
            </w:tcBorders>
            <w:noWrap/>
            <w:vAlign w:val="center"/>
            <w:hideMark/>
          </w:tcPr>
          <w:p w14:paraId="53FEFE31" w14:textId="77777777" w:rsidR="00C30C44" w:rsidRDefault="00C30C44">
            <w:pPr>
              <w:spacing w:after="0" w:line="240" w:lineRule="auto"/>
              <w:jc w:val="right"/>
              <w:rPr>
                <w:ins w:id="8631" w:author="Author"/>
                <w:rFonts w:eastAsia="Times New Roman"/>
                <w:color w:val="000000"/>
                <w:sz w:val="18"/>
                <w:szCs w:val="18"/>
              </w:rPr>
            </w:pPr>
            <w:ins w:id="8632" w:author="Author">
              <w:r>
                <w:rPr>
                  <w:rFonts w:eastAsia="Times New Roman"/>
                  <w:color w:val="000000"/>
                  <w:sz w:val="18"/>
                  <w:szCs w:val="18"/>
                </w:rPr>
                <w:t>856</w:t>
              </w:r>
            </w:ins>
          </w:p>
        </w:tc>
        <w:tc>
          <w:tcPr>
            <w:tcW w:w="815" w:type="dxa"/>
            <w:tcBorders>
              <w:top w:val="nil"/>
              <w:left w:val="nil"/>
              <w:bottom w:val="single" w:sz="8" w:space="0" w:color="auto"/>
              <w:right w:val="single" w:sz="8" w:space="0" w:color="auto"/>
            </w:tcBorders>
            <w:noWrap/>
            <w:vAlign w:val="center"/>
            <w:hideMark/>
          </w:tcPr>
          <w:p w14:paraId="786A6FFE" w14:textId="77777777" w:rsidR="00C30C44" w:rsidRDefault="00C30C44">
            <w:pPr>
              <w:spacing w:after="0" w:line="240" w:lineRule="auto"/>
              <w:jc w:val="right"/>
              <w:rPr>
                <w:ins w:id="8633" w:author="Author"/>
                <w:rFonts w:eastAsia="Times New Roman"/>
                <w:color w:val="FF0000"/>
                <w:sz w:val="18"/>
                <w:szCs w:val="18"/>
              </w:rPr>
            </w:pPr>
            <w:ins w:id="8634" w:author="Author">
              <w:r>
                <w:rPr>
                  <w:rFonts w:eastAsia="Times New Roman"/>
                  <w:color w:val="FF0000"/>
                  <w:sz w:val="18"/>
                  <w:szCs w:val="18"/>
                </w:rPr>
                <w:t>-12</w:t>
              </w:r>
            </w:ins>
          </w:p>
        </w:tc>
        <w:tc>
          <w:tcPr>
            <w:tcW w:w="810" w:type="dxa"/>
            <w:tcBorders>
              <w:top w:val="nil"/>
              <w:left w:val="nil"/>
              <w:bottom w:val="single" w:sz="8" w:space="0" w:color="auto"/>
              <w:right w:val="single" w:sz="8" w:space="0" w:color="auto"/>
            </w:tcBorders>
            <w:noWrap/>
            <w:vAlign w:val="center"/>
            <w:hideMark/>
          </w:tcPr>
          <w:p w14:paraId="26576D71" w14:textId="77777777" w:rsidR="00C30C44" w:rsidRDefault="00C30C44">
            <w:pPr>
              <w:spacing w:after="0" w:line="240" w:lineRule="auto"/>
              <w:jc w:val="right"/>
              <w:rPr>
                <w:ins w:id="8635" w:author="Author"/>
                <w:rFonts w:eastAsia="Times New Roman"/>
                <w:color w:val="FF0000"/>
                <w:sz w:val="18"/>
                <w:szCs w:val="18"/>
              </w:rPr>
            </w:pPr>
            <w:ins w:id="8636"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030E5FCC" w14:textId="77777777" w:rsidR="00C30C44" w:rsidRDefault="00C30C44">
            <w:pPr>
              <w:spacing w:after="0" w:line="240" w:lineRule="auto"/>
              <w:jc w:val="right"/>
              <w:rPr>
                <w:ins w:id="8637" w:author="Author"/>
                <w:rFonts w:eastAsia="Times New Roman"/>
                <w:color w:val="000000"/>
                <w:sz w:val="18"/>
                <w:szCs w:val="18"/>
              </w:rPr>
            </w:pPr>
            <w:ins w:id="8638" w:author="Author">
              <w:r>
                <w:rPr>
                  <w:rFonts w:eastAsia="Times New Roman"/>
                  <w:color w:val="000000"/>
                  <w:sz w:val="18"/>
                  <w:szCs w:val="18"/>
                </w:rPr>
                <w:t>890</w:t>
              </w:r>
            </w:ins>
          </w:p>
        </w:tc>
        <w:tc>
          <w:tcPr>
            <w:tcW w:w="924" w:type="dxa"/>
            <w:tcBorders>
              <w:top w:val="nil"/>
              <w:left w:val="nil"/>
              <w:bottom w:val="single" w:sz="8" w:space="0" w:color="auto"/>
              <w:right w:val="single" w:sz="8" w:space="0" w:color="auto"/>
            </w:tcBorders>
            <w:noWrap/>
            <w:vAlign w:val="center"/>
            <w:hideMark/>
          </w:tcPr>
          <w:p w14:paraId="597DBD1F" w14:textId="77777777" w:rsidR="00C30C44" w:rsidRDefault="00C30C44">
            <w:pPr>
              <w:spacing w:after="0" w:line="240" w:lineRule="auto"/>
              <w:jc w:val="right"/>
              <w:rPr>
                <w:ins w:id="8639" w:author="Author"/>
                <w:rFonts w:eastAsia="Times New Roman"/>
                <w:color w:val="000000"/>
                <w:sz w:val="18"/>
                <w:szCs w:val="18"/>
              </w:rPr>
            </w:pPr>
            <w:ins w:id="8640" w:author="Author">
              <w:r>
                <w:rPr>
                  <w:rFonts w:eastAsia="Times New Roman"/>
                  <w:color w:val="000000"/>
                  <w:sz w:val="18"/>
                  <w:szCs w:val="18"/>
                </w:rPr>
                <w:t>221</w:t>
              </w:r>
            </w:ins>
          </w:p>
        </w:tc>
        <w:tc>
          <w:tcPr>
            <w:tcW w:w="1170" w:type="dxa"/>
            <w:tcBorders>
              <w:top w:val="nil"/>
              <w:left w:val="nil"/>
              <w:bottom w:val="single" w:sz="8" w:space="0" w:color="auto"/>
              <w:right w:val="single" w:sz="8" w:space="0" w:color="auto"/>
            </w:tcBorders>
            <w:noWrap/>
            <w:vAlign w:val="center"/>
            <w:hideMark/>
          </w:tcPr>
          <w:p w14:paraId="47CD27F4" w14:textId="77777777" w:rsidR="00C30C44" w:rsidRDefault="00C30C44">
            <w:pPr>
              <w:spacing w:after="0" w:line="240" w:lineRule="auto"/>
              <w:jc w:val="right"/>
              <w:rPr>
                <w:ins w:id="8641" w:author="Author"/>
                <w:rFonts w:eastAsia="Times New Roman"/>
                <w:color w:val="000000"/>
                <w:sz w:val="18"/>
                <w:szCs w:val="18"/>
              </w:rPr>
            </w:pPr>
            <w:ins w:id="8642" w:author="Author">
              <w:r>
                <w:rPr>
                  <w:rFonts w:eastAsia="Times New Roman"/>
                  <w:color w:val="000000"/>
                  <w:sz w:val="18"/>
                  <w:szCs w:val="18"/>
                </w:rPr>
                <w:t>25%</w:t>
              </w:r>
            </w:ins>
          </w:p>
        </w:tc>
        <w:tc>
          <w:tcPr>
            <w:tcW w:w="990" w:type="dxa"/>
            <w:tcBorders>
              <w:top w:val="nil"/>
              <w:left w:val="nil"/>
              <w:bottom w:val="single" w:sz="8" w:space="0" w:color="auto"/>
              <w:right w:val="single" w:sz="8" w:space="0" w:color="auto"/>
            </w:tcBorders>
            <w:noWrap/>
            <w:vAlign w:val="center"/>
            <w:hideMark/>
          </w:tcPr>
          <w:p w14:paraId="24829661" w14:textId="77777777" w:rsidR="00C30C44" w:rsidRDefault="00C30C44">
            <w:pPr>
              <w:spacing w:after="0" w:line="240" w:lineRule="auto"/>
              <w:jc w:val="right"/>
              <w:rPr>
                <w:ins w:id="8643" w:author="Author"/>
                <w:rFonts w:eastAsia="Times New Roman"/>
                <w:color w:val="000000"/>
                <w:sz w:val="18"/>
                <w:szCs w:val="18"/>
              </w:rPr>
            </w:pPr>
            <w:ins w:id="8644" w:author="Author">
              <w:r>
                <w:rPr>
                  <w:rFonts w:eastAsia="Times New Roman"/>
                  <w:color w:val="000000"/>
                  <w:sz w:val="18"/>
                  <w:szCs w:val="18"/>
                </w:rPr>
                <w:t>0.67</w:t>
              </w:r>
            </w:ins>
          </w:p>
        </w:tc>
        <w:tc>
          <w:tcPr>
            <w:tcW w:w="1137" w:type="dxa"/>
            <w:tcBorders>
              <w:top w:val="nil"/>
              <w:left w:val="nil"/>
              <w:bottom w:val="single" w:sz="8" w:space="0" w:color="auto"/>
              <w:right w:val="single" w:sz="8" w:space="0" w:color="auto"/>
            </w:tcBorders>
            <w:noWrap/>
            <w:vAlign w:val="center"/>
            <w:hideMark/>
          </w:tcPr>
          <w:p w14:paraId="40CFDFCE" w14:textId="77777777" w:rsidR="00C30C44" w:rsidRDefault="00C30C44">
            <w:pPr>
              <w:spacing w:after="0" w:line="240" w:lineRule="auto"/>
              <w:jc w:val="right"/>
              <w:rPr>
                <w:ins w:id="8645" w:author="Author"/>
                <w:rFonts w:eastAsia="Times New Roman"/>
                <w:color w:val="000000"/>
                <w:sz w:val="18"/>
                <w:szCs w:val="18"/>
              </w:rPr>
            </w:pPr>
            <w:ins w:id="8646" w:author="Author">
              <w:r>
                <w:rPr>
                  <w:rFonts w:eastAsia="Times New Roman"/>
                  <w:color w:val="000000"/>
                  <w:sz w:val="18"/>
                  <w:szCs w:val="18"/>
                </w:rPr>
                <w:t>99.6</w:t>
              </w:r>
            </w:ins>
          </w:p>
        </w:tc>
      </w:tr>
      <w:tr w:rsidR="00C30C44" w14:paraId="653E236D" w14:textId="77777777" w:rsidTr="00C30C44">
        <w:trPr>
          <w:trHeight w:val="365"/>
          <w:ins w:id="8647" w:author="Author"/>
        </w:trPr>
        <w:tc>
          <w:tcPr>
            <w:tcW w:w="2610" w:type="dxa"/>
            <w:tcBorders>
              <w:top w:val="nil"/>
              <w:left w:val="single" w:sz="8" w:space="0" w:color="auto"/>
              <w:bottom w:val="single" w:sz="8" w:space="0" w:color="auto"/>
              <w:right w:val="single" w:sz="8" w:space="0" w:color="auto"/>
            </w:tcBorders>
            <w:noWrap/>
            <w:vAlign w:val="center"/>
            <w:hideMark/>
          </w:tcPr>
          <w:p w14:paraId="31770170" w14:textId="77777777" w:rsidR="00C30C44" w:rsidRDefault="00C30C44">
            <w:pPr>
              <w:spacing w:after="0" w:line="240" w:lineRule="auto"/>
              <w:rPr>
                <w:ins w:id="8648" w:author="Author"/>
                <w:rFonts w:eastAsia="Times New Roman"/>
                <w:color w:val="000000"/>
                <w:sz w:val="18"/>
                <w:szCs w:val="18"/>
              </w:rPr>
            </w:pPr>
            <w:ins w:id="8649" w:author="Author">
              <w:r>
                <w:rPr>
                  <w:rFonts w:eastAsia="Times New Roman"/>
                  <w:color w:val="000000"/>
                  <w:sz w:val="18"/>
                  <w:szCs w:val="18"/>
                </w:rPr>
                <w:t>Other Sales and Related Workers</w:t>
              </w:r>
            </w:ins>
          </w:p>
        </w:tc>
        <w:tc>
          <w:tcPr>
            <w:tcW w:w="711" w:type="dxa"/>
            <w:tcBorders>
              <w:top w:val="nil"/>
              <w:left w:val="nil"/>
              <w:bottom w:val="single" w:sz="8" w:space="0" w:color="auto"/>
              <w:right w:val="single" w:sz="8" w:space="0" w:color="auto"/>
            </w:tcBorders>
            <w:noWrap/>
            <w:vAlign w:val="center"/>
            <w:hideMark/>
          </w:tcPr>
          <w:p w14:paraId="3D7EED8C" w14:textId="77777777" w:rsidR="00C30C44" w:rsidRDefault="00C30C44">
            <w:pPr>
              <w:spacing w:after="0" w:line="240" w:lineRule="auto"/>
              <w:jc w:val="right"/>
              <w:rPr>
                <w:ins w:id="8650" w:author="Author"/>
                <w:rFonts w:eastAsia="Times New Roman"/>
                <w:color w:val="000000"/>
                <w:sz w:val="18"/>
                <w:szCs w:val="18"/>
              </w:rPr>
            </w:pPr>
            <w:ins w:id="8651" w:author="Author">
              <w:r>
                <w:rPr>
                  <w:rFonts w:eastAsia="Times New Roman"/>
                  <w:color w:val="000000"/>
                  <w:sz w:val="18"/>
                  <w:szCs w:val="18"/>
                </w:rPr>
                <w:t>869</w:t>
              </w:r>
            </w:ins>
          </w:p>
        </w:tc>
        <w:tc>
          <w:tcPr>
            <w:tcW w:w="715" w:type="dxa"/>
            <w:tcBorders>
              <w:top w:val="nil"/>
              <w:left w:val="nil"/>
              <w:bottom w:val="single" w:sz="8" w:space="0" w:color="auto"/>
              <w:right w:val="single" w:sz="8" w:space="0" w:color="auto"/>
            </w:tcBorders>
            <w:noWrap/>
            <w:vAlign w:val="center"/>
            <w:hideMark/>
          </w:tcPr>
          <w:p w14:paraId="496BE5C1" w14:textId="77777777" w:rsidR="00C30C44" w:rsidRDefault="00C30C44">
            <w:pPr>
              <w:spacing w:after="0" w:line="240" w:lineRule="auto"/>
              <w:jc w:val="right"/>
              <w:rPr>
                <w:ins w:id="8652" w:author="Author"/>
                <w:rFonts w:eastAsia="Times New Roman"/>
                <w:color w:val="000000"/>
                <w:sz w:val="18"/>
                <w:szCs w:val="18"/>
              </w:rPr>
            </w:pPr>
            <w:ins w:id="8653" w:author="Author">
              <w:r>
                <w:rPr>
                  <w:rFonts w:eastAsia="Times New Roman"/>
                  <w:color w:val="000000"/>
                  <w:sz w:val="18"/>
                  <w:szCs w:val="18"/>
                </w:rPr>
                <w:t>840</w:t>
              </w:r>
            </w:ins>
          </w:p>
        </w:tc>
        <w:tc>
          <w:tcPr>
            <w:tcW w:w="815" w:type="dxa"/>
            <w:tcBorders>
              <w:top w:val="nil"/>
              <w:left w:val="nil"/>
              <w:bottom w:val="single" w:sz="8" w:space="0" w:color="auto"/>
              <w:right w:val="single" w:sz="8" w:space="0" w:color="auto"/>
            </w:tcBorders>
            <w:noWrap/>
            <w:vAlign w:val="center"/>
            <w:hideMark/>
          </w:tcPr>
          <w:p w14:paraId="4B5A0B68" w14:textId="77777777" w:rsidR="00C30C44" w:rsidRDefault="00C30C44">
            <w:pPr>
              <w:spacing w:after="0" w:line="240" w:lineRule="auto"/>
              <w:jc w:val="right"/>
              <w:rPr>
                <w:ins w:id="8654" w:author="Author"/>
                <w:rFonts w:eastAsia="Times New Roman"/>
                <w:color w:val="FF0000"/>
                <w:sz w:val="18"/>
                <w:szCs w:val="18"/>
              </w:rPr>
            </w:pPr>
            <w:ins w:id="8655" w:author="Author">
              <w:r>
                <w:rPr>
                  <w:rFonts w:eastAsia="Times New Roman"/>
                  <w:color w:val="FF0000"/>
                  <w:sz w:val="18"/>
                  <w:szCs w:val="18"/>
                </w:rPr>
                <w:t>-28</w:t>
              </w:r>
            </w:ins>
          </w:p>
        </w:tc>
        <w:tc>
          <w:tcPr>
            <w:tcW w:w="810" w:type="dxa"/>
            <w:tcBorders>
              <w:top w:val="nil"/>
              <w:left w:val="nil"/>
              <w:bottom w:val="single" w:sz="8" w:space="0" w:color="auto"/>
              <w:right w:val="single" w:sz="8" w:space="0" w:color="auto"/>
            </w:tcBorders>
            <w:noWrap/>
            <w:vAlign w:val="center"/>
            <w:hideMark/>
          </w:tcPr>
          <w:p w14:paraId="58747D01" w14:textId="77777777" w:rsidR="00C30C44" w:rsidRDefault="00C30C44">
            <w:pPr>
              <w:spacing w:after="0" w:line="240" w:lineRule="auto"/>
              <w:jc w:val="right"/>
              <w:rPr>
                <w:ins w:id="8656" w:author="Author"/>
                <w:rFonts w:eastAsia="Times New Roman"/>
                <w:color w:val="FF0000"/>
                <w:sz w:val="18"/>
                <w:szCs w:val="18"/>
              </w:rPr>
            </w:pPr>
            <w:ins w:id="8657"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07EC829B" w14:textId="77777777" w:rsidR="00C30C44" w:rsidRDefault="00C30C44">
            <w:pPr>
              <w:spacing w:after="0" w:line="240" w:lineRule="auto"/>
              <w:jc w:val="right"/>
              <w:rPr>
                <w:ins w:id="8658" w:author="Author"/>
                <w:rFonts w:eastAsia="Times New Roman"/>
                <w:color w:val="000000"/>
                <w:sz w:val="18"/>
                <w:szCs w:val="18"/>
              </w:rPr>
            </w:pPr>
            <w:ins w:id="8659" w:author="Author">
              <w:r>
                <w:rPr>
                  <w:rFonts w:eastAsia="Times New Roman"/>
                  <w:color w:val="000000"/>
                  <w:sz w:val="18"/>
                  <w:szCs w:val="18"/>
                </w:rPr>
                <w:t>888</w:t>
              </w:r>
            </w:ins>
          </w:p>
        </w:tc>
        <w:tc>
          <w:tcPr>
            <w:tcW w:w="924" w:type="dxa"/>
            <w:tcBorders>
              <w:top w:val="nil"/>
              <w:left w:val="nil"/>
              <w:bottom w:val="single" w:sz="8" w:space="0" w:color="auto"/>
              <w:right w:val="single" w:sz="8" w:space="0" w:color="auto"/>
            </w:tcBorders>
            <w:noWrap/>
            <w:vAlign w:val="center"/>
            <w:hideMark/>
          </w:tcPr>
          <w:p w14:paraId="175B35B9" w14:textId="77777777" w:rsidR="00C30C44" w:rsidRDefault="00C30C44">
            <w:pPr>
              <w:spacing w:after="0" w:line="240" w:lineRule="auto"/>
              <w:jc w:val="right"/>
              <w:rPr>
                <w:ins w:id="8660" w:author="Author"/>
                <w:rFonts w:eastAsia="Times New Roman"/>
                <w:color w:val="000000"/>
                <w:sz w:val="18"/>
                <w:szCs w:val="18"/>
              </w:rPr>
            </w:pPr>
            <w:ins w:id="8661" w:author="Author">
              <w:r>
                <w:rPr>
                  <w:rFonts w:eastAsia="Times New Roman"/>
                  <w:color w:val="000000"/>
                  <w:sz w:val="18"/>
                  <w:szCs w:val="18"/>
                </w:rPr>
                <w:t>104</w:t>
              </w:r>
            </w:ins>
          </w:p>
        </w:tc>
        <w:tc>
          <w:tcPr>
            <w:tcW w:w="1170" w:type="dxa"/>
            <w:tcBorders>
              <w:top w:val="nil"/>
              <w:left w:val="nil"/>
              <w:bottom w:val="single" w:sz="8" w:space="0" w:color="auto"/>
              <w:right w:val="single" w:sz="8" w:space="0" w:color="auto"/>
            </w:tcBorders>
            <w:noWrap/>
            <w:vAlign w:val="center"/>
            <w:hideMark/>
          </w:tcPr>
          <w:p w14:paraId="2128C3A4" w14:textId="77777777" w:rsidR="00C30C44" w:rsidRDefault="00C30C44">
            <w:pPr>
              <w:spacing w:after="0" w:line="240" w:lineRule="auto"/>
              <w:jc w:val="right"/>
              <w:rPr>
                <w:ins w:id="8662" w:author="Author"/>
                <w:rFonts w:eastAsia="Times New Roman"/>
                <w:color w:val="000000"/>
                <w:sz w:val="18"/>
                <w:szCs w:val="18"/>
              </w:rPr>
            </w:pPr>
            <w:ins w:id="8663" w:author="Author">
              <w:r>
                <w:rPr>
                  <w:rFonts w:eastAsia="Times New Roman"/>
                  <w:color w:val="000000"/>
                  <w:sz w:val="18"/>
                  <w:szCs w:val="18"/>
                </w:rPr>
                <w:t>12%</w:t>
              </w:r>
            </w:ins>
          </w:p>
        </w:tc>
        <w:tc>
          <w:tcPr>
            <w:tcW w:w="990" w:type="dxa"/>
            <w:tcBorders>
              <w:top w:val="nil"/>
              <w:left w:val="nil"/>
              <w:bottom w:val="single" w:sz="8" w:space="0" w:color="auto"/>
              <w:right w:val="single" w:sz="8" w:space="0" w:color="auto"/>
            </w:tcBorders>
            <w:noWrap/>
            <w:vAlign w:val="center"/>
            <w:hideMark/>
          </w:tcPr>
          <w:p w14:paraId="33E61E5B" w14:textId="77777777" w:rsidR="00C30C44" w:rsidRDefault="00C30C44">
            <w:pPr>
              <w:spacing w:after="0" w:line="240" w:lineRule="auto"/>
              <w:jc w:val="right"/>
              <w:rPr>
                <w:ins w:id="8664" w:author="Author"/>
                <w:rFonts w:eastAsia="Times New Roman"/>
                <w:color w:val="000000"/>
                <w:sz w:val="18"/>
                <w:szCs w:val="18"/>
              </w:rPr>
            </w:pPr>
            <w:ins w:id="8665" w:author="Author">
              <w:r>
                <w:rPr>
                  <w:rFonts w:eastAsia="Times New Roman"/>
                  <w:color w:val="000000"/>
                  <w:sz w:val="18"/>
                  <w:szCs w:val="18"/>
                </w:rPr>
                <w:t>0.65</w:t>
              </w:r>
            </w:ins>
          </w:p>
        </w:tc>
        <w:tc>
          <w:tcPr>
            <w:tcW w:w="1137" w:type="dxa"/>
            <w:tcBorders>
              <w:top w:val="nil"/>
              <w:left w:val="nil"/>
              <w:bottom w:val="single" w:sz="8" w:space="0" w:color="auto"/>
              <w:right w:val="single" w:sz="8" w:space="0" w:color="auto"/>
            </w:tcBorders>
            <w:noWrap/>
            <w:vAlign w:val="center"/>
            <w:hideMark/>
          </w:tcPr>
          <w:p w14:paraId="1E27503E" w14:textId="77777777" w:rsidR="00C30C44" w:rsidRDefault="00C30C44">
            <w:pPr>
              <w:spacing w:after="0" w:line="240" w:lineRule="auto"/>
              <w:jc w:val="right"/>
              <w:rPr>
                <w:ins w:id="8666" w:author="Author"/>
                <w:rFonts w:eastAsia="Times New Roman"/>
                <w:color w:val="000000"/>
                <w:sz w:val="18"/>
                <w:szCs w:val="18"/>
              </w:rPr>
            </w:pPr>
            <w:ins w:id="8667" w:author="Author">
              <w:r>
                <w:rPr>
                  <w:rFonts w:eastAsia="Times New Roman"/>
                  <w:color w:val="000000"/>
                  <w:sz w:val="18"/>
                  <w:szCs w:val="18"/>
                </w:rPr>
                <w:t>94.1</w:t>
              </w:r>
            </w:ins>
          </w:p>
        </w:tc>
      </w:tr>
      <w:tr w:rsidR="00C30C44" w14:paraId="57253217" w14:textId="77777777" w:rsidTr="00C30C44">
        <w:trPr>
          <w:trHeight w:val="365"/>
          <w:ins w:id="8668" w:author="Author"/>
        </w:trPr>
        <w:tc>
          <w:tcPr>
            <w:tcW w:w="2610" w:type="dxa"/>
            <w:tcBorders>
              <w:top w:val="nil"/>
              <w:left w:val="single" w:sz="8" w:space="0" w:color="auto"/>
              <w:bottom w:val="single" w:sz="8" w:space="0" w:color="auto"/>
              <w:right w:val="single" w:sz="8" w:space="0" w:color="auto"/>
            </w:tcBorders>
            <w:noWrap/>
            <w:vAlign w:val="center"/>
            <w:hideMark/>
          </w:tcPr>
          <w:p w14:paraId="1BE202B0" w14:textId="77777777" w:rsidR="00C30C44" w:rsidRDefault="00C30C44">
            <w:pPr>
              <w:spacing w:after="0" w:line="240" w:lineRule="auto"/>
              <w:rPr>
                <w:ins w:id="8669" w:author="Author"/>
                <w:rFonts w:eastAsia="Times New Roman"/>
                <w:color w:val="000000"/>
                <w:sz w:val="18"/>
                <w:szCs w:val="18"/>
              </w:rPr>
            </w:pPr>
            <w:ins w:id="8670" w:author="Author">
              <w:r>
                <w:rPr>
                  <w:rFonts w:eastAsia="Times New Roman"/>
                  <w:color w:val="000000"/>
                  <w:sz w:val="18"/>
                  <w:szCs w:val="18"/>
                </w:rPr>
                <w:t>Entertainers and Performers, Sports and Related Workers</w:t>
              </w:r>
            </w:ins>
          </w:p>
        </w:tc>
        <w:tc>
          <w:tcPr>
            <w:tcW w:w="711" w:type="dxa"/>
            <w:tcBorders>
              <w:top w:val="nil"/>
              <w:left w:val="nil"/>
              <w:bottom w:val="single" w:sz="8" w:space="0" w:color="auto"/>
              <w:right w:val="single" w:sz="8" w:space="0" w:color="auto"/>
            </w:tcBorders>
            <w:noWrap/>
            <w:vAlign w:val="center"/>
            <w:hideMark/>
          </w:tcPr>
          <w:p w14:paraId="488DD79A" w14:textId="77777777" w:rsidR="00C30C44" w:rsidRDefault="00C30C44">
            <w:pPr>
              <w:spacing w:after="0" w:line="240" w:lineRule="auto"/>
              <w:jc w:val="right"/>
              <w:rPr>
                <w:ins w:id="8671" w:author="Author"/>
                <w:rFonts w:eastAsia="Times New Roman"/>
                <w:color w:val="000000"/>
                <w:sz w:val="18"/>
                <w:szCs w:val="18"/>
              </w:rPr>
            </w:pPr>
            <w:ins w:id="8672" w:author="Author">
              <w:r>
                <w:rPr>
                  <w:rFonts w:eastAsia="Times New Roman"/>
                  <w:color w:val="000000"/>
                  <w:sz w:val="18"/>
                  <w:szCs w:val="18"/>
                </w:rPr>
                <w:t>787</w:t>
              </w:r>
            </w:ins>
          </w:p>
        </w:tc>
        <w:tc>
          <w:tcPr>
            <w:tcW w:w="715" w:type="dxa"/>
            <w:tcBorders>
              <w:top w:val="nil"/>
              <w:left w:val="nil"/>
              <w:bottom w:val="single" w:sz="8" w:space="0" w:color="auto"/>
              <w:right w:val="single" w:sz="8" w:space="0" w:color="auto"/>
            </w:tcBorders>
            <w:noWrap/>
            <w:vAlign w:val="center"/>
            <w:hideMark/>
          </w:tcPr>
          <w:p w14:paraId="04951B98" w14:textId="77777777" w:rsidR="00C30C44" w:rsidRDefault="00C30C44">
            <w:pPr>
              <w:spacing w:after="0" w:line="240" w:lineRule="auto"/>
              <w:jc w:val="right"/>
              <w:rPr>
                <w:ins w:id="8673" w:author="Author"/>
                <w:rFonts w:eastAsia="Times New Roman"/>
                <w:color w:val="000000"/>
                <w:sz w:val="18"/>
                <w:szCs w:val="18"/>
              </w:rPr>
            </w:pPr>
            <w:ins w:id="8674" w:author="Author">
              <w:r>
                <w:rPr>
                  <w:rFonts w:eastAsia="Times New Roman"/>
                  <w:color w:val="000000"/>
                  <w:sz w:val="18"/>
                  <w:szCs w:val="18"/>
                </w:rPr>
                <w:t>834</w:t>
              </w:r>
            </w:ins>
          </w:p>
        </w:tc>
        <w:tc>
          <w:tcPr>
            <w:tcW w:w="815" w:type="dxa"/>
            <w:tcBorders>
              <w:top w:val="nil"/>
              <w:left w:val="nil"/>
              <w:bottom w:val="single" w:sz="8" w:space="0" w:color="auto"/>
              <w:right w:val="single" w:sz="8" w:space="0" w:color="auto"/>
            </w:tcBorders>
            <w:noWrap/>
            <w:vAlign w:val="center"/>
            <w:hideMark/>
          </w:tcPr>
          <w:p w14:paraId="6750583A" w14:textId="77777777" w:rsidR="00C30C44" w:rsidRDefault="00C30C44">
            <w:pPr>
              <w:spacing w:after="0" w:line="240" w:lineRule="auto"/>
              <w:jc w:val="right"/>
              <w:rPr>
                <w:ins w:id="8675" w:author="Author"/>
                <w:rFonts w:eastAsia="Times New Roman"/>
                <w:color w:val="000000"/>
                <w:sz w:val="18"/>
                <w:szCs w:val="18"/>
              </w:rPr>
            </w:pPr>
            <w:ins w:id="8676" w:author="Author">
              <w:r>
                <w:rPr>
                  <w:rFonts w:eastAsia="Times New Roman"/>
                  <w:color w:val="000000"/>
                  <w:sz w:val="18"/>
                  <w:szCs w:val="18"/>
                </w:rPr>
                <w:t>47</w:t>
              </w:r>
            </w:ins>
          </w:p>
        </w:tc>
        <w:tc>
          <w:tcPr>
            <w:tcW w:w="810" w:type="dxa"/>
            <w:tcBorders>
              <w:top w:val="nil"/>
              <w:left w:val="nil"/>
              <w:bottom w:val="single" w:sz="8" w:space="0" w:color="auto"/>
              <w:right w:val="single" w:sz="8" w:space="0" w:color="auto"/>
            </w:tcBorders>
            <w:noWrap/>
            <w:vAlign w:val="center"/>
            <w:hideMark/>
          </w:tcPr>
          <w:p w14:paraId="1055AA40" w14:textId="77777777" w:rsidR="00C30C44" w:rsidRDefault="00C30C44">
            <w:pPr>
              <w:spacing w:after="0" w:line="240" w:lineRule="auto"/>
              <w:jc w:val="right"/>
              <w:rPr>
                <w:ins w:id="8677" w:author="Author"/>
                <w:rFonts w:eastAsia="Times New Roman"/>
                <w:color w:val="000000"/>
                <w:sz w:val="18"/>
                <w:szCs w:val="18"/>
              </w:rPr>
            </w:pPr>
            <w:ins w:id="8678" w:author="Author">
              <w:r>
                <w:rPr>
                  <w:rFonts w:eastAsia="Times New Roman"/>
                  <w:color w:val="000000"/>
                  <w:sz w:val="18"/>
                  <w:szCs w:val="18"/>
                </w:rPr>
                <w:t>6%</w:t>
              </w:r>
            </w:ins>
          </w:p>
        </w:tc>
        <w:tc>
          <w:tcPr>
            <w:tcW w:w="876" w:type="dxa"/>
            <w:tcBorders>
              <w:top w:val="nil"/>
              <w:left w:val="nil"/>
              <w:bottom w:val="single" w:sz="8" w:space="0" w:color="auto"/>
              <w:right w:val="single" w:sz="8" w:space="0" w:color="auto"/>
            </w:tcBorders>
            <w:noWrap/>
            <w:vAlign w:val="center"/>
            <w:hideMark/>
          </w:tcPr>
          <w:p w14:paraId="4171126C" w14:textId="77777777" w:rsidR="00C30C44" w:rsidRDefault="00C30C44">
            <w:pPr>
              <w:spacing w:after="0" w:line="240" w:lineRule="auto"/>
              <w:jc w:val="right"/>
              <w:rPr>
                <w:ins w:id="8679" w:author="Author"/>
                <w:rFonts w:eastAsia="Times New Roman"/>
                <w:color w:val="000000"/>
                <w:sz w:val="18"/>
                <w:szCs w:val="18"/>
              </w:rPr>
            </w:pPr>
            <w:ins w:id="8680" w:author="Author">
              <w:r>
                <w:rPr>
                  <w:rFonts w:eastAsia="Times New Roman"/>
                  <w:color w:val="000000"/>
                  <w:sz w:val="18"/>
                  <w:szCs w:val="18"/>
                </w:rPr>
                <w:t>773</w:t>
              </w:r>
            </w:ins>
          </w:p>
        </w:tc>
        <w:tc>
          <w:tcPr>
            <w:tcW w:w="924" w:type="dxa"/>
            <w:tcBorders>
              <w:top w:val="nil"/>
              <w:left w:val="nil"/>
              <w:bottom w:val="single" w:sz="8" w:space="0" w:color="auto"/>
              <w:right w:val="single" w:sz="8" w:space="0" w:color="auto"/>
            </w:tcBorders>
            <w:noWrap/>
            <w:vAlign w:val="center"/>
            <w:hideMark/>
          </w:tcPr>
          <w:p w14:paraId="29DC836A" w14:textId="77777777" w:rsidR="00C30C44" w:rsidRDefault="00C30C44">
            <w:pPr>
              <w:spacing w:after="0" w:line="240" w:lineRule="auto"/>
              <w:jc w:val="right"/>
              <w:rPr>
                <w:ins w:id="8681" w:author="Author"/>
                <w:rFonts w:eastAsia="Times New Roman"/>
                <w:color w:val="000000"/>
                <w:sz w:val="18"/>
                <w:szCs w:val="18"/>
              </w:rPr>
            </w:pPr>
            <w:ins w:id="8682" w:author="Author">
              <w:r>
                <w:rPr>
                  <w:rFonts w:eastAsia="Times New Roman"/>
                  <w:color w:val="000000"/>
                  <w:sz w:val="18"/>
                  <w:szCs w:val="18"/>
                </w:rPr>
                <w:t>117</w:t>
              </w:r>
            </w:ins>
          </w:p>
        </w:tc>
        <w:tc>
          <w:tcPr>
            <w:tcW w:w="1170" w:type="dxa"/>
            <w:tcBorders>
              <w:top w:val="nil"/>
              <w:left w:val="nil"/>
              <w:bottom w:val="single" w:sz="8" w:space="0" w:color="auto"/>
              <w:right w:val="single" w:sz="8" w:space="0" w:color="auto"/>
            </w:tcBorders>
            <w:noWrap/>
            <w:vAlign w:val="center"/>
            <w:hideMark/>
          </w:tcPr>
          <w:p w14:paraId="0BAA4C9B" w14:textId="77777777" w:rsidR="00C30C44" w:rsidRDefault="00C30C44">
            <w:pPr>
              <w:spacing w:after="0" w:line="240" w:lineRule="auto"/>
              <w:jc w:val="right"/>
              <w:rPr>
                <w:ins w:id="8683" w:author="Author"/>
                <w:rFonts w:eastAsia="Times New Roman"/>
                <w:color w:val="000000"/>
                <w:sz w:val="18"/>
                <w:szCs w:val="18"/>
              </w:rPr>
            </w:pPr>
            <w:ins w:id="8684" w:author="Author">
              <w:r>
                <w:rPr>
                  <w:rFonts w:eastAsia="Times New Roman"/>
                  <w:color w:val="000000"/>
                  <w:sz w:val="18"/>
                  <w:szCs w:val="18"/>
                </w:rPr>
                <w:t>15%</w:t>
              </w:r>
            </w:ins>
          </w:p>
        </w:tc>
        <w:tc>
          <w:tcPr>
            <w:tcW w:w="990" w:type="dxa"/>
            <w:tcBorders>
              <w:top w:val="nil"/>
              <w:left w:val="nil"/>
              <w:bottom w:val="single" w:sz="8" w:space="0" w:color="auto"/>
              <w:right w:val="single" w:sz="8" w:space="0" w:color="auto"/>
            </w:tcBorders>
            <w:noWrap/>
            <w:vAlign w:val="center"/>
            <w:hideMark/>
          </w:tcPr>
          <w:p w14:paraId="1F499AA5" w14:textId="77777777" w:rsidR="00C30C44" w:rsidRDefault="00C30C44">
            <w:pPr>
              <w:spacing w:after="0" w:line="240" w:lineRule="auto"/>
              <w:jc w:val="right"/>
              <w:rPr>
                <w:ins w:id="8685" w:author="Author"/>
                <w:rFonts w:eastAsia="Times New Roman"/>
                <w:color w:val="000000"/>
                <w:sz w:val="18"/>
                <w:szCs w:val="18"/>
              </w:rPr>
            </w:pPr>
            <w:ins w:id="8686" w:author="Author">
              <w:r>
                <w:rPr>
                  <w:rFonts w:eastAsia="Times New Roman"/>
                  <w:color w:val="000000"/>
                  <w:sz w:val="18"/>
                  <w:szCs w:val="18"/>
                </w:rPr>
                <w:t>0.77</w:t>
              </w:r>
            </w:ins>
          </w:p>
        </w:tc>
        <w:tc>
          <w:tcPr>
            <w:tcW w:w="1137" w:type="dxa"/>
            <w:tcBorders>
              <w:top w:val="nil"/>
              <w:left w:val="nil"/>
              <w:bottom w:val="single" w:sz="8" w:space="0" w:color="auto"/>
              <w:right w:val="single" w:sz="8" w:space="0" w:color="auto"/>
            </w:tcBorders>
            <w:noWrap/>
            <w:vAlign w:val="center"/>
            <w:hideMark/>
          </w:tcPr>
          <w:p w14:paraId="65BE7897" w14:textId="77777777" w:rsidR="00C30C44" w:rsidRDefault="00C30C44">
            <w:pPr>
              <w:spacing w:after="0" w:line="240" w:lineRule="auto"/>
              <w:jc w:val="right"/>
              <w:rPr>
                <w:ins w:id="8687" w:author="Author"/>
                <w:rFonts w:eastAsia="Times New Roman"/>
                <w:color w:val="000000"/>
                <w:sz w:val="18"/>
                <w:szCs w:val="18"/>
              </w:rPr>
            </w:pPr>
            <w:ins w:id="8688" w:author="Author">
              <w:r>
                <w:rPr>
                  <w:rFonts w:eastAsia="Times New Roman"/>
                  <w:color w:val="000000"/>
                  <w:sz w:val="18"/>
                  <w:szCs w:val="18"/>
                </w:rPr>
                <w:t>90.2</w:t>
              </w:r>
            </w:ins>
          </w:p>
        </w:tc>
      </w:tr>
      <w:tr w:rsidR="00C30C44" w14:paraId="717A54E1" w14:textId="77777777" w:rsidTr="00C30C44">
        <w:trPr>
          <w:trHeight w:val="365"/>
          <w:ins w:id="8689" w:author="Author"/>
        </w:trPr>
        <w:tc>
          <w:tcPr>
            <w:tcW w:w="2610" w:type="dxa"/>
            <w:tcBorders>
              <w:top w:val="nil"/>
              <w:left w:val="single" w:sz="8" w:space="0" w:color="auto"/>
              <w:bottom w:val="single" w:sz="8" w:space="0" w:color="auto"/>
              <w:right w:val="single" w:sz="8" w:space="0" w:color="auto"/>
            </w:tcBorders>
            <w:noWrap/>
            <w:vAlign w:val="center"/>
            <w:hideMark/>
          </w:tcPr>
          <w:p w14:paraId="48FF7226" w14:textId="77777777" w:rsidR="00C30C44" w:rsidRDefault="00C30C44">
            <w:pPr>
              <w:spacing w:after="0" w:line="240" w:lineRule="auto"/>
              <w:rPr>
                <w:ins w:id="8690" w:author="Author"/>
                <w:rFonts w:eastAsia="Times New Roman"/>
                <w:color w:val="000000"/>
                <w:sz w:val="18"/>
                <w:szCs w:val="18"/>
              </w:rPr>
            </w:pPr>
            <w:ins w:id="8691" w:author="Author">
              <w:r>
                <w:rPr>
                  <w:rFonts w:eastAsia="Times New Roman"/>
                  <w:color w:val="000000"/>
                  <w:sz w:val="18"/>
                  <w:szCs w:val="18"/>
                </w:rPr>
                <w:t>Art and Design Workers</w:t>
              </w:r>
            </w:ins>
          </w:p>
        </w:tc>
        <w:tc>
          <w:tcPr>
            <w:tcW w:w="711" w:type="dxa"/>
            <w:tcBorders>
              <w:top w:val="nil"/>
              <w:left w:val="nil"/>
              <w:bottom w:val="single" w:sz="8" w:space="0" w:color="auto"/>
              <w:right w:val="single" w:sz="8" w:space="0" w:color="auto"/>
            </w:tcBorders>
            <w:noWrap/>
            <w:vAlign w:val="center"/>
            <w:hideMark/>
          </w:tcPr>
          <w:p w14:paraId="0ACAF4D3" w14:textId="77777777" w:rsidR="00C30C44" w:rsidRDefault="00C30C44">
            <w:pPr>
              <w:spacing w:after="0" w:line="240" w:lineRule="auto"/>
              <w:jc w:val="right"/>
              <w:rPr>
                <w:ins w:id="8692" w:author="Author"/>
                <w:rFonts w:eastAsia="Times New Roman"/>
                <w:color w:val="000000"/>
                <w:sz w:val="18"/>
                <w:szCs w:val="18"/>
              </w:rPr>
            </w:pPr>
            <w:ins w:id="8693" w:author="Author">
              <w:r>
                <w:rPr>
                  <w:rFonts w:eastAsia="Times New Roman"/>
                  <w:color w:val="000000"/>
                  <w:sz w:val="18"/>
                  <w:szCs w:val="18"/>
                </w:rPr>
                <w:t>696</w:t>
              </w:r>
            </w:ins>
          </w:p>
        </w:tc>
        <w:tc>
          <w:tcPr>
            <w:tcW w:w="715" w:type="dxa"/>
            <w:tcBorders>
              <w:top w:val="nil"/>
              <w:left w:val="nil"/>
              <w:bottom w:val="single" w:sz="8" w:space="0" w:color="auto"/>
              <w:right w:val="single" w:sz="8" w:space="0" w:color="auto"/>
            </w:tcBorders>
            <w:noWrap/>
            <w:vAlign w:val="center"/>
            <w:hideMark/>
          </w:tcPr>
          <w:p w14:paraId="271EEE0A" w14:textId="77777777" w:rsidR="00C30C44" w:rsidRDefault="00C30C44">
            <w:pPr>
              <w:spacing w:after="0" w:line="240" w:lineRule="auto"/>
              <w:jc w:val="right"/>
              <w:rPr>
                <w:ins w:id="8694" w:author="Author"/>
                <w:rFonts w:eastAsia="Times New Roman"/>
                <w:color w:val="000000"/>
                <w:sz w:val="18"/>
                <w:szCs w:val="18"/>
              </w:rPr>
            </w:pPr>
            <w:ins w:id="8695" w:author="Author">
              <w:r>
                <w:rPr>
                  <w:rFonts w:eastAsia="Times New Roman"/>
                  <w:color w:val="000000"/>
                  <w:sz w:val="18"/>
                  <w:szCs w:val="18"/>
                </w:rPr>
                <w:t>737</w:t>
              </w:r>
            </w:ins>
          </w:p>
        </w:tc>
        <w:tc>
          <w:tcPr>
            <w:tcW w:w="815" w:type="dxa"/>
            <w:tcBorders>
              <w:top w:val="nil"/>
              <w:left w:val="nil"/>
              <w:bottom w:val="single" w:sz="8" w:space="0" w:color="auto"/>
              <w:right w:val="single" w:sz="8" w:space="0" w:color="auto"/>
            </w:tcBorders>
            <w:noWrap/>
            <w:vAlign w:val="center"/>
            <w:hideMark/>
          </w:tcPr>
          <w:p w14:paraId="689EAFA0" w14:textId="77777777" w:rsidR="00C30C44" w:rsidRDefault="00C30C44">
            <w:pPr>
              <w:spacing w:after="0" w:line="240" w:lineRule="auto"/>
              <w:jc w:val="right"/>
              <w:rPr>
                <w:ins w:id="8696" w:author="Author"/>
                <w:rFonts w:eastAsia="Times New Roman"/>
                <w:color w:val="000000"/>
                <w:sz w:val="18"/>
                <w:szCs w:val="18"/>
              </w:rPr>
            </w:pPr>
            <w:ins w:id="8697" w:author="Author">
              <w:r>
                <w:rPr>
                  <w:rFonts w:eastAsia="Times New Roman"/>
                  <w:color w:val="000000"/>
                  <w:sz w:val="18"/>
                  <w:szCs w:val="18"/>
                </w:rPr>
                <w:t>41</w:t>
              </w:r>
            </w:ins>
          </w:p>
        </w:tc>
        <w:tc>
          <w:tcPr>
            <w:tcW w:w="810" w:type="dxa"/>
            <w:tcBorders>
              <w:top w:val="nil"/>
              <w:left w:val="nil"/>
              <w:bottom w:val="single" w:sz="8" w:space="0" w:color="auto"/>
              <w:right w:val="single" w:sz="8" w:space="0" w:color="auto"/>
            </w:tcBorders>
            <w:noWrap/>
            <w:vAlign w:val="center"/>
            <w:hideMark/>
          </w:tcPr>
          <w:p w14:paraId="2AC47D98" w14:textId="77777777" w:rsidR="00C30C44" w:rsidRDefault="00C30C44">
            <w:pPr>
              <w:spacing w:after="0" w:line="240" w:lineRule="auto"/>
              <w:jc w:val="right"/>
              <w:rPr>
                <w:ins w:id="8698" w:author="Author"/>
                <w:rFonts w:eastAsia="Times New Roman"/>
                <w:color w:val="000000"/>
                <w:sz w:val="18"/>
                <w:szCs w:val="18"/>
              </w:rPr>
            </w:pPr>
            <w:ins w:id="8699" w:author="Author">
              <w:r>
                <w:rPr>
                  <w:rFonts w:eastAsia="Times New Roman"/>
                  <w:color w:val="000000"/>
                  <w:sz w:val="18"/>
                  <w:szCs w:val="18"/>
                </w:rPr>
                <w:t>6%</w:t>
              </w:r>
            </w:ins>
          </w:p>
        </w:tc>
        <w:tc>
          <w:tcPr>
            <w:tcW w:w="876" w:type="dxa"/>
            <w:tcBorders>
              <w:top w:val="nil"/>
              <w:left w:val="nil"/>
              <w:bottom w:val="single" w:sz="8" w:space="0" w:color="auto"/>
              <w:right w:val="single" w:sz="8" w:space="0" w:color="auto"/>
            </w:tcBorders>
            <w:noWrap/>
            <w:vAlign w:val="center"/>
            <w:hideMark/>
          </w:tcPr>
          <w:p w14:paraId="4F12FC58" w14:textId="77777777" w:rsidR="00C30C44" w:rsidRDefault="00C30C44">
            <w:pPr>
              <w:spacing w:after="0" w:line="240" w:lineRule="auto"/>
              <w:jc w:val="right"/>
              <w:rPr>
                <w:ins w:id="8700" w:author="Author"/>
                <w:rFonts w:eastAsia="Times New Roman"/>
                <w:color w:val="000000"/>
                <w:sz w:val="18"/>
                <w:szCs w:val="18"/>
              </w:rPr>
            </w:pPr>
            <w:ins w:id="8701" w:author="Author">
              <w:r>
                <w:rPr>
                  <w:rFonts w:eastAsia="Times New Roman"/>
                  <w:color w:val="000000"/>
                  <w:sz w:val="18"/>
                  <w:szCs w:val="18"/>
                </w:rPr>
                <w:t>672</w:t>
              </w:r>
            </w:ins>
          </w:p>
        </w:tc>
        <w:tc>
          <w:tcPr>
            <w:tcW w:w="924" w:type="dxa"/>
            <w:tcBorders>
              <w:top w:val="nil"/>
              <w:left w:val="nil"/>
              <w:bottom w:val="single" w:sz="8" w:space="0" w:color="auto"/>
              <w:right w:val="single" w:sz="8" w:space="0" w:color="auto"/>
            </w:tcBorders>
            <w:noWrap/>
            <w:vAlign w:val="center"/>
            <w:hideMark/>
          </w:tcPr>
          <w:p w14:paraId="2667AACA" w14:textId="77777777" w:rsidR="00C30C44" w:rsidRDefault="00C30C44">
            <w:pPr>
              <w:spacing w:after="0" w:line="240" w:lineRule="auto"/>
              <w:jc w:val="right"/>
              <w:rPr>
                <w:ins w:id="8702" w:author="Author"/>
                <w:rFonts w:eastAsia="Times New Roman"/>
                <w:color w:val="000000"/>
                <w:sz w:val="18"/>
                <w:szCs w:val="18"/>
              </w:rPr>
            </w:pPr>
            <w:ins w:id="8703" w:author="Author">
              <w:r>
                <w:rPr>
                  <w:rFonts w:eastAsia="Times New Roman"/>
                  <w:color w:val="000000"/>
                  <w:sz w:val="18"/>
                  <w:szCs w:val="18"/>
                </w:rPr>
                <w:t>93</w:t>
              </w:r>
            </w:ins>
          </w:p>
        </w:tc>
        <w:tc>
          <w:tcPr>
            <w:tcW w:w="1170" w:type="dxa"/>
            <w:tcBorders>
              <w:top w:val="nil"/>
              <w:left w:val="nil"/>
              <w:bottom w:val="single" w:sz="8" w:space="0" w:color="auto"/>
              <w:right w:val="single" w:sz="8" w:space="0" w:color="auto"/>
            </w:tcBorders>
            <w:noWrap/>
            <w:vAlign w:val="center"/>
            <w:hideMark/>
          </w:tcPr>
          <w:p w14:paraId="720FD3A8" w14:textId="77777777" w:rsidR="00C30C44" w:rsidRDefault="00C30C44">
            <w:pPr>
              <w:spacing w:after="0" w:line="240" w:lineRule="auto"/>
              <w:jc w:val="right"/>
              <w:rPr>
                <w:ins w:id="8704" w:author="Author"/>
                <w:rFonts w:eastAsia="Times New Roman"/>
                <w:color w:val="000000"/>
                <w:sz w:val="18"/>
                <w:szCs w:val="18"/>
              </w:rPr>
            </w:pPr>
            <w:ins w:id="8705" w:author="Author">
              <w:r>
                <w:rPr>
                  <w:rFonts w:eastAsia="Times New Roman"/>
                  <w:color w:val="000000"/>
                  <w:sz w:val="18"/>
                  <w:szCs w:val="18"/>
                </w:rPr>
                <w:t>14%</w:t>
              </w:r>
            </w:ins>
          </w:p>
        </w:tc>
        <w:tc>
          <w:tcPr>
            <w:tcW w:w="990" w:type="dxa"/>
            <w:tcBorders>
              <w:top w:val="nil"/>
              <w:left w:val="nil"/>
              <w:bottom w:val="single" w:sz="8" w:space="0" w:color="auto"/>
              <w:right w:val="single" w:sz="8" w:space="0" w:color="auto"/>
            </w:tcBorders>
            <w:noWrap/>
            <w:vAlign w:val="center"/>
            <w:hideMark/>
          </w:tcPr>
          <w:p w14:paraId="6437D0C9" w14:textId="77777777" w:rsidR="00C30C44" w:rsidRDefault="00C30C44">
            <w:pPr>
              <w:spacing w:after="0" w:line="240" w:lineRule="auto"/>
              <w:jc w:val="right"/>
              <w:rPr>
                <w:ins w:id="8706" w:author="Author"/>
                <w:rFonts w:eastAsia="Times New Roman"/>
                <w:color w:val="000000"/>
                <w:sz w:val="18"/>
                <w:szCs w:val="18"/>
              </w:rPr>
            </w:pPr>
            <w:ins w:id="8707" w:author="Author">
              <w:r>
                <w:rPr>
                  <w:rFonts w:eastAsia="Times New Roman"/>
                  <w:color w:val="000000"/>
                  <w:sz w:val="18"/>
                  <w:szCs w:val="18"/>
                </w:rPr>
                <w:t>0.67</w:t>
              </w:r>
            </w:ins>
          </w:p>
        </w:tc>
        <w:tc>
          <w:tcPr>
            <w:tcW w:w="1137" w:type="dxa"/>
            <w:tcBorders>
              <w:top w:val="nil"/>
              <w:left w:val="nil"/>
              <w:bottom w:val="single" w:sz="8" w:space="0" w:color="auto"/>
              <w:right w:val="single" w:sz="8" w:space="0" w:color="auto"/>
            </w:tcBorders>
            <w:noWrap/>
            <w:vAlign w:val="center"/>
            <w:hideMark/>
          </w:tcPr>
          <w:p w14:paraId="4C51997E" w14:textId="77777777" w:rsidR="00C30C44" w:rsidRDefault="00C30C44">
            <w:pPr>
              <w:spacing w:after="0" w:line="240" w:lineRule="auto"/>
              <w:jc w:val="right"/>
              <w:rPr>
                <w:ins w:id="8708" w:author="Author"/>
                <w:rFonts w:eastAsia="Times New Roman"/>
                <w:color w:val="000000"/>
                <w:sz w:val="18"/>
                <w:szCs w:val="18"/>
              </w:rPr>
            </w:pPr>
            <w:ins w:id="8709" w:author="Author">
              <w:r>
                <w:rPr>
                  <w:rFonts w:eastAsia="Times New Roman"/>
                  <w:color w:val="000000"/>
                  <w:sz w:val="18"/>
                  <w:szCs w:val="18"/>
                </w:rPr>
                <w:t>85.8</w:t>
              </w:r>
            </w:ins>
          </w:p>
        </w:tc>
      </w:tr>
      <w:tr w:rsidR="00C30C44" w14:paraId="78699654" w14:textId="77777777" w:rsidTr="00C30C44">
        <w:trPr>
          <w:trHeight w:val="365"/>
          <w:ins w:id="8710" w:author="Author"/>
        </w:trPr>
        <w:tc>
          <w:tcPr>
            <w:tcW w:w="2610" w:type="dxa"/>
            <w:tcBorders>
              <w:top w:val="nil"/>
              <w:left w:val="single" w:sz="8" w:space="0" w:color="auto"/>
              <w:bottom w:val="single" w:sz="8" w:space="0" w:color="auto"/>
              <w:right w:val="single" w:sz="8" w:space="0" w:color="auto"/>
            </w:tcBorders>
            <w:noWrap/>
            <w:vAlign w:val="center"/>
            <w:hideMark/>
          </w:tcPr>
          <w:p w14:paraId="7D174155" w14:textId="77777777" w:rsidR="00C30C44" w:rsidRDefault="00C30C44">
            <w:pPr>
              <w:spacing w:after="0" w:line="240" w:lineRule="auto"/>
              <w:rPr>
                <w:ins w:id="8711" w:author="Author"/>
                <w:rFonts w:eastAsia="Times New Roman"/>
                <w:color w:val="000000"/>
                <w:sz w:val="18"/>
                <w:szCs w:val="18"/>
              </w:rPr>
            </w:pPr>
            <w:ins w:id="8712" w:author="Author">
              <w:r>
                <w:rPr>
                  <w:rFonts w:eastAsia="Times New Roman"/>
                  <w:color w:val="000000"/>
                  <w:sz w:val="18"/>
                  <w:szCs w:val="18"/>
                </w:rPr>
                <w:t>Animal Care and Service Workers</w:t>
              </w:r>
            </w:ins>
          </w:p>
        </w:tc>
        <w:tc>
          <w:tcPr>
            <w:tcW w:w="711" w:type="dxa"/>
            <w:tcBorders>
              <w:top w:val="nil"/>
              <w:left w:val="nil"/>
              <w:bottom w:val="single" w:sz="8" w:space="0" w:color="auto"/>
              <w:right w:val="single" w:sz="8" w:space="0" w:color="auto"/>
            </w:tcBorders>
            <w:noWrap/>
            <w:vAlign w:val="center"/>
            <w:hideMark/>
          </w:tcPr>
          <w:p w14:paraId="003254FE" w14:textId="77777777" w:rsidR="00C30C44" w:rsidRDefault="00C30C44">
            <w:pPr>
              <w:spacing w:after="0" w:line="240" w:lineRule="auto"/>
              <w:jc w:val="right"/>
              <w:rPr>
                <w:ins w:id="8713" w:author="Author"/>
                <w:rFonts w:eastAsia="Times New Roman"/>
                <w:color w:val="000000"/>
                <w:sz w:val="18"/>
                <w:szCs w:val="18"/>
              </w:rPr>
            </w:pPr>
            <w:ins w:id="8714" w:author="Author">
              <w:r>
                <w:rPr>
                  <w:rFonts w:eastAsia="Times New Roman"/>
                  <w:color w:val="000000"/>
                  <w:sz w:val="18"/>
                  <w:szCs w:val="18"/>
                </w:rPr>
                <w:t>595</w:t>
              </w:r>
            </w:ins>
          </w:p>
        </w:tc>
        <w:tc>
          <w:tcPr>
            <w:tcW w:w="715" w:type="dxa"/>
            <w:tcBorders>
              <w:top w:val="nil"/>
              <w:left w:val="nil"/>
              <w:bottom w:val="single" w:sz="8" w:space="0" w:color="auto"/>
              <w:right w:val="single" w:sz="8" w:space="0" w:color="auto"/>
            </w:tcBorders>
            <w:noWrap/>
            <w:vAlign w:val="center"/>
            <w:hideMark/>
          </w:tcPr>
          <w:p w14:paraId="25F3322C" w14:textId="77777777" w:rsidR="00C30C44" w:rsidRDefault="00C30C44">
            <w:pPr>
              <w:spacing w:after="0" w:line="240" w:lineRule="auto"/>
              <w:jc w:val="right"/>
              <w:rPr>
                <w:ins w:id="8715" w:author="Author"/>
                <w:rFonts w:eastAsia="Times New Roman"/>
                <w:color w:val="000000"/>
                <w:sz w:val="18"/>
                <w:szCs w:val="18"/>
              </w:rPr>
            </w:pPr>
            <w:ins w:id="8716" w:author="Author">
              <w:r>
                <w:rPr>
                  <w:rFonts w:eastAsia="Times New Roman"/>
                  <w:color w:val="000000"/>
                  <w:sz w:val="18"/>
                  <w:szCs w:val="18"/>
                </w:rPr>
                <w:t>699</w:t>
              </w:r>
            </w:ins>
          </w:p>
        </w:tc>
        <w:tc>
          <w:tcPr>
            <w:tcW w:w="815" w:type="dxa"/>
            <w:tcBorders>
              <w:top w:val="nil"/>
              <w:left w:val="nil"/>
              <w:bottom w:val="single" w:sz="8" w:space="0" w:color="auto"/>
              <w:right w:val="single" w:sz="8" w:space="0" w:color="auto"/>
            </w:tcBorders>
            <w:noWrap/>
            <w:vAlign w:val="center"/>
            <w:hideMark/>
          </w:tcPr>
          <w:p w14:paraId="7DD887AA" w14:textId="77777777" w:rsidR="00C30C44" w:rsidRDefault="00C30C44">
            <w:pPr>
              <w:spacing w:after="0" w:line="240" w:lineRule="auto"/>
              <w:jc w:val="right"/>
              <w:rPr>
                <w:ins w:id="8717" w:author="Author"/>
                <w:rFonts w:eastAsia="Times New Roman"/>
                <w:color w:val="000000"/>
                <w:sz w:val="18"/>
                <w:szCs w:val="18"/>
              </w:rPr>
            </w:pPr>
            <w:ins w:id="8718" w:author="Author">
              <w:r>
                <w:rPr>
                  <w:rFonts w:eastAsia="Times New Roman"/>
                  <w:color w:val="000000"/>
                  <w:sz w:val="18"/>
                  <w:szCs w:val="18"/>
                </w:rPr>
                <w:t>103</w:t>
              </w:r>
            </w:ins>
          </w:p>
        </w:tc>
        <w:tc>
          <w:tcPr>
            <w:tcW w:w="810" w:type="dxa"/>
            <w:tcBorders>
              <w:top w:val="nil"/>
              <w:left w:val="nil"/>
              <w:bottom w:val="single" w:sz="8" w:space="0" w:color="auto"/>
              <w:right w:val="single" w:sz="8" w:space="0" w:color="auto"/>
            </w:tcBorders>
            <w:noWrap/>
            <w:vAlign w:val="center"/>
            <w:hideMark/>
          </w:tcPr>
          <w:p w14:paraId="76D9907F" w14:textId="77777777" w:rsidR="00C30C44" w:rsidRDefault="00C30C44">
            <w:pPr>
              <w:spacing w:after="0" w:line="240" w:lineRule="auto"/>
              <w:jc w:val="right"/>
              <w:rPr>
                <w:ins w:id="8719" w:author="Author"/>
                <w:rFonts w:eastAsia="Times New Roman"/>
                <w:color w:val="000000"/>
                <w:sz w:val="18"/>
                <w:szCs w:val="18"/>
              </w:rPr>
            </w:pPr>
            <w:ins w:id="8720" w:author="Author">
              <w:r>
                <w:rPr>
                  <w:rFonts w:eastAsia="Times New Roman"/>
                  <w:color w:val="000000"/>
                  <w:sz w:val="18"/>
                  <w:szCs w:val="18"/>
                </w:rPr>
                <w:t>17%</w:t>
              </w:r>
            </w:ins>
          </w:p>
        </w:tc>
        <w:tc>
          <w:tcPr>
            <w:tcW w:w="876" w:type="dxa"/>
            <w:tcBorders>
              <w:top w:val="nil"/>
              <w:left w:val="nil"/>
              <w:bottom w:val="single" w:sz="8" w:space="0" w:color="auto"/>
              <w:right w:val="single" w:sz="8" w:space="0" w:color="auto"/>
            </w:tcBorders>
            <w:noWrap/>
            <w:vAlign w:val="center"/>
            <w:hideMark/>
          </w:tcPr>
          <w:p w14:paraId="13894F33" w14:textId="77777777" w:rsidR="00C30C44" w:rsidRDefault="00C30C44">
            <w:pPr>
              <w:spacing w:after="0" w:line="240" w:lineRule="auto"/>
              <w:jc w:val="right"/>
              <w:rPr>
                <w:ins w:id="8721" w:author="Author"/>
                <w:rFonts w:eastAsia="Times New Roman"/>
                <w:color w:val="000000"/>
                <w:sz w:val="18"/>
                <w:szCs w:val="18"/>
              </w:rPr>
            </w:pPr>
            <w:ins w:id="8722" w:author="Author">
              <w:r>
                <w:rPr>
                  <w:rFonts w:eastAsia="Times New Roman"/>
                  <w:color w:val="000000"/>
                  <w:sz w:val="18"/>
                  <w:szCs w:val="18"/>
                </w:rPr>
                <w:t>538</w:t>
              </w:r>
            </w:ins>
          </w:p>
        </w:tc>
        <w:tc>
          <w:tcPr>
            <w:tcW w:w="924" w:type="dxa"/>
            <w:tcBorders>
              <w:top w:val="nil"/>
              <w:left w:val="nil"/>
              <w:bottom w:val="single" w:sz="8" w:space="0" w:color="auto"/>
              <w:right w:val="single" w:sz="8" w:space="0" w:color="auto"/>
            </w:tcBorders>
            <w:noWrap/>
            <w:vAlign w:val="center"/>
            <w:hideMark/>
          </w:tcPr>
          <w:p w14:paraId="15B02322" w14:textId="77777777" w:rsidR="00C30C44" w:rsidRDefault="00C30C44">
            <w:pPr>
              <w:spacing w:after="0" w:line="240" w:lineRule="auto"/>
              <w:jc w:val="right"/>
              <w:rPr>
                <w:ins w:id="8723" w:author="Author"/>
                <w:rFonts w:eastAsia="Times New Roman"/>
                <w:color w:val="000000"/>
                <w:sz w:val="18"/>
                <w:szCs w:val="18"/>
              </w:rPr>
            </w:pPr>
            <w:ins w:id="8724" w:author="Author">
              <w:r>
                <w:rPr>
                  <w:rFonts w:eastAsia="Times New Roman"/>
                  <w:color w:val="000000"/>
                  <w:sz w:val="18"/>
                  <w:szCs w:val="18"/>
                </w:rPr>
                <w:t>36</w:t>
              </w:r>
            </w:ins>
          </w:p>
        </w:tc>
        <w:tc>
          <w:tcPr>
            <w:tcW w:w="1170" w:type="dxa"/>
            <w:tcBorders>
              <w:top w:val="nil"/>
              <w:left w:val="nil"/>
              <w:bottom w:val="single" w:sz="8" w:space="0" w:color="auto"/>
              <w:right w:val="single" w:sz="8" w:space="0" w:color="auto"/>
            </w:tcBorders>
            <w:noWrap/>
            <w:vAlign w:val="center"/>
            <w:hideMark/>
          </w:tcPr>
          <w:p w14:paraId="21408D65" w14:textId="77777777" w:rsidR="00C30C44" w:rsidRDefault="00C30C44">
            <w:pPr>
              <w:spacing w:after="0" w:line="240" w:lineRule="auto"/>
              <w:jc w:val="right"/>
              <w:rPr>
                <w:ins w:id="8725" w:author="Author"/>
                <w:rFonts w:eastAsia="Times New Roman"/>
                <w:color w:val="000000"/>
                <w:sz w:val="18"/>
                <w:szCs w:val="18"/>
              </w:rPr>
            </w:pPr>
            <w:ins w:id="8726" w:author="Author">
              <w:r>
                <w:rPr>
                  <w:rFonts w:eastAsia="Times New Roman"/>
                  <w:color w:val="000000"/>
                  <w:sz w:val="18"/>
                  <w:szCs w:val="18"/>
                </w:rPr>
                <w:t>7%</w:t>
              </w:r>
            </w:ins>
          </w:p>
        </w:tc>
        <w:tc>
          <w:tcPr>
            <w:tcW w:w="990" w:type="dxa"/>
            <w:tcBorders>
              <w:top w:val="nil"/>
              <w:left w:val="nil"/>
              <w:bottom w:val="single" w:sz="8" w:space="0" w:color="auto"/>
              <w:right w:val="single" w:sz="8" w:space="0" w:color="auto"/>
            </w:tcBorders>
            <w:noWrap/>
            <w:vAlign w:val="center"/>
            <w:hideMark/>
          </w:tcPr>
          <w:p w14:paraId="447D1E74" w14:textId="77777777" w:rsidR="00C30C44" w:rsidRDefault="00C30C44">
            <w:pPr>
              <w:spacing w:after="0" w:line="240" w:lineRule="auto"/>
              <w:jc w:val="right"/>
              <w:rPr>
                <w:ins w:id="8727" w:author="Author"/>
                <w:rFonts w:eastAsia="Times New Roman"/>
                <w:color w:val="000000"/>
                <w:sz w:val="18"/>
                <w:szCs w:val="18"/>
              </w:rPr>
            </w:pPr>
            <w:ins w:id="8728" w:author="Author">
              <w:r>
                <w:rPr>
                  <w:rFonts w:eastAsia="Times New Roman"/>
                  <w:color w:val="000000"/>
                  <w:sz w:val="18"/>
                  <w:szCs w:val="18"/>
                </w:rPr>
                <w:t>1.48</w:t>
              </w:r>
            </w:ins>
          </w:p>
        </w:tc>
        <w:tc>
          <w:tcPr>
            <w:tcW w:w="1137" w:type="dxa"/>
            <w:tcBorders>
              <w:top w:val="nil"/>
              <w:left w:val="nil"/>
              <w:bottom w:val="single" w:sz="8" w:space="0" w:color="auto"/>
              <w:right w:val="single" w:sz="8" w:space="0" w:color="auto"/>
            </w:tcBorders>
            <w:noWrap/>
            <w:vAlign w:val="center"/>
            <w:hideMark/>
          </w:tcPr>
          <w:p w14:paraId="0F061BEA" w14:textId="77777777" w:rsidR="00C30C44" w:rsidRDefault="00C30C44">
            <w:pPr>
              <w:spacing w:after="0" w:line="240" w:lineRule="auto"/>
              <w:jc w:val="right"/>
              <w:rPr>
                <w:ins w:id="8729" w:author="Author"/>
                <w:rFonts w:eastAsia="Times New Roman"/>
                <w:color w:val="000000"/>
                <w:sz w:val="18"/>
                <w:szCs w:val="18"/>
              </w:rPr>
            </w:pPr>
            <w:ins w:id="8730" w:author="Author">
              <w:r>
                <w:rPr>
                  <w:rFonts w:eastAsia="Times New Roman"/>
                  <w:color w:val="000000"/>
                  <w:sz w:val="18"/>
                  <w:szCs w:val="18"/>
                </w:rPr>
                <w:t>105.7</w:t>
              </w:r>
            </w:ins>
          </w:p>
        </w:tc>
      </w:tr>
      <w:tr w:rsidR="00C30C44" w14:paraId="60932A54" w14:textId="77777777" w:rsidTr="00C30C44">
        <w:trPr>
          <w:trHeight w:val="365"/>
          <w:ins w:id="8731" w:author="Author"/>
        </w:trPr>
        <w:tc>
          <w:tcPr>
            <w:tcW w:w="2610" w:type="dxa"/>
            <w:tcBorders>
              <w:top w:val="nil"/>
              <w:left w:val="single" w:sz="8" w:space="0" w:color="auto"/>
              <w:bottom w:val="single" w:sz="8" w:space="0" w:color="auto"/>
              <w:right w:val="single" w:sz="8" w:space="0" w:color="auto"/>
            </w:tcBorders>
            <w:noWrap/>
            <w:vAlign w:val="center"/>
            <w:hideMark/>
          </w:tcPr>
          <w:p w14:paraId="05B908CF" w14:textId="77777777" w:rsidR="00C30C44" w:rsidRDefault="00C30C44">
            <w:pPr>
              <w:spacing w:after="0" w:line="240" w:lineRule="auto"/>
              <w:rPr>
                <w:ins w:id="8732" w:author="Author"/>
                <w:rFonts w:eastAsia="Times New Roman"/>
                <w:color w:val="000000"/>
                <w:sz w:val="18"/>
                <w:szCs w:val="18"/>
              </w:rPr>
            </w:pPr>
            <w:ins w:id="8733" w:author="Author">
              <w:r>
                <w:rPr>
                  <w:rFonts w:eastAsia="Times New Roman"/>
                  <w:color w:val="000000"/>
                  <w:sz w:val="18"/>
                  <w:szCs w:val="18"/>
                </w:rPr>
                <w:t>Drafters, Engineering Technicians, and Mapping Technicians</w:t>
              </w:r>
            </w:ins>
          </w:p>
        </w:tc>
        <w:tc>
          <w:tcPr>
            <w:tcW w:w="711" w:type="dxa"/>
            <w:tcBorders>
              <w:top w:val="nil"/>
              <w:left w:val="nil"/>
              <w:bottom w:val="single" w:sz="8" w:space="0" w:color="auto"/>
              <w:right w:val="single" w:sz="8" w:space="0" w:color="auto"/>
            </w:tcBorders>
            <w:noWrap/>
            <w:vAlign w:val="center"/>
            <w:hideMark/>
          </w:tcPr>
          <w:p w14:paraId="26939D15" w14:textId="77777777" w:rsidR="00C30C44" w:rsidRDefault="00C30C44">
            <w:pPr>
              <w:spacing w:after="0" w:line="240" w:lineRule="auto"/>
              <w:jc w:val="right"/>
              <w:rPr>
                <w:ins w:id="8734" w:author="Author"/>
                <w:rFonts w:eastAsia="Times New Roman"/>
                <w:color w:val="000000"/>
                <w:sz w:val="18"/>
                <w:szCs w:val="18"/>
              </w:rPr>
            </w:pPr>
            <w:ins w:id="8735" w:author="Author">
              <w:r>
                <w:rPr>
                  <w:rFonts w:eastAsia="Times New Roman"/>
                  <w:color w:val="000000"/>
                  <w:sz w:val="18"/>
                  <w:szCs w:val="18"/>
                </w:rPr>
                <w:t>670</w:t>
              </w:r>
            </w:ins>
          </w:p>
        </w:tc>
        <w:tc>
          <w:tcPr>
            <w:tcW w:w="715" w:type="dxa"/>
            <w:tcBorders>
              <w:top w:val="nil"/>
              <w:left w:val="nil"/>
              <w:bottom w:val="single" w:sz="8" w:space="0" w:color="auto"/>
              <w:right w:val="single" w:sz="8" w:space="0" w:color="auto"/>
            </w:tcBorders>
            <w:noWrap/>
            <w:vAlign w:val="center"/>
            <w:hideMark/>
          </w:tcPr>
          <w:p w14:paraId="07FDE4BB" w14:textId="77777777" w:rsidR="00C30C44" w:rsidRDefault="00C30C44">
            <w:pPr>
              <w:spacing w:after="0" w:line="240" w:lineRule="auto"/>
              <w:jc w:val="right"/>
              <w:rPr>
                <w:ins w:id="8736" w:author="Author"/>
                <w:rFonts w:eastAsia="Times New Roman"/>
                <w:color w:val="000000"/>
                <w:sz w:val="18"/>
                <w:szCs w:val="18"/>
              </w:rPr>
            </w:pPr>
            <w:ins w:id="8737" w:author="Author">
              <w:r>
                <w:rPr>
                  <w:rFonts w:eastAsia="Times New Roman"/>
                  <w:color w:val="000000"/>
                  <w:sz w:val="18"/>
                  <w:szCs w:val="18"/>
                </w:rPr>
                <w:t>688</w:t>
              </w:r>
            </w:ins>
          </w:p>
        </w:tc>
        <w:tc>
          <w:tcPr>
            <w:tcW w:w="815" w:type="dxa"/>
            <w:tcBorders>
              <w:top w:val="nil"/>
              <w:left w:val="nil"/>
              <w:bottom w:val="single" w:sz="8" w:space="0" w:color="auto"/>
              <w:right w:val="single" w:sz="8" w:space="0" w:color="auto"/>
            </w:tcBorders>
            <w:noWrap/>
            <w:vAlign w:val="center"/>
            <w:hideMark/>
          </w:tcPr>
          <w:p w14:paraId="323C92F5" w14:textId="77777777" w:rsidR="00C30C44" w:rsidRDefault="00C30C44">
            <w:pPr>
              <w:spacing w:after="0" w:line="240" w:lineRule="auto"/>
              <w:jc w:val="right"/>
              <w:rPr>
                <w:ins w:id="8738" w:author="Author"/>
                <w:rFonts w:eastAsia="Times New Roman"/>
                <w:color w:val="000000"/>
                <w:sz w:val="18"/>
                <w:szCs w:val="18"/>
              </w:rPr>
            </w:pPr>
            <w:ins w:id="8739" w:author="Author">
              <w:r>
                <w:rPr>
                  <w:rFonts w:eastAsia="Times New Roman"/>
                  <w:color w:val="000000"/>
                  <w:sz w:val="18"/>
                  <w:szCs w:val="18"/>
                </w:rPr>
                <w:t>18</w:t>
              </w:r>
            </w:ins>
          </w:p>
        </w:tc>
        <w:tc>
          <w:tcPr>
            <w:tcW w:w="810" w:type="dxa"/>
            <w:tcBorders>
              <w:top w:val="nil"/>
              <w:left w:val="nil"/>
              <w:bottom w:val="single" w:sz="8" w:space="0" w:color="auto"/>
              <w:right w:val="single" w:sz="8" w:space="0" w:color="auto"/>
            </w:tcBorders>
            <w:noWrap/>
            <w:vAlign w:val="center"/>
            <w:hideMark/>
          </w:tcPr>
          <w:p w14:paraId="58DE7D3F" w14:textId="77777777" w:rsidR="00C30C44" w:rsidRDefault="00C30C44">
            <w:pPr>
              <w:spacing w:after="0" w:line="240" w:lineRule="auto"/>
              <w:jc w:val="right"/>
              <w:rPr>
                <w:ins w:id="8740" w:author="Author"/>
                <w:rFonts w:eastAsia="Times New Roman"/>
                <w:color w:val="000000"/>
                <w:sz w:val="18"/>
                <w:szCs w:val="18"/>
              </w:rPr>
            </w:pPr>
            <w:ins w:id="8741"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6A77B539" w14:textId="77777777" w:rsidR="00C30C44" w:rsidRDefault="00C30C44">
            <w:pPr>
              <w:spacing w:after="0" w:line="240" w:lineRule="auto"/>
              <w:jc w:val="right"/>
              <w:rPr>
                <w:ins w:id="8742" w:author="Author"/>
                <w:rFonts w:eastAsia="Times New Roman"/>
                <w:color w:val="000000"/>
                <w:sz w:val="18"/>
                <w:szCs w:val="18"/>
              </w:rPr>
            </w:pPr>
            <w:ins w:id="8743" w:author="Author">
              <w:r>
                <w:rPr>
                  <w:rFonts w:eastAsia="Times New Roman"/>
                  <w:color w:val="000000"/>
                  <w:sz w:val="18"/>
                  <w:szCs w:val="18"/>
                </w:rPr>
                <w:t>655</w:t>
              </w:r>
            </w:ins>
          </w:p>
        </w:tc>
        <w:tc>
          <w:tcPr>
            <w:tcW w:w="924" w:type="dxa"/>
            <w:tcBorders>
              <w:top w:val="nil"/>
              <w:left w:val="nil"/>
              <w:bottom w:val="single" w:sz="8" w:space="0" w:color="auto"/>
              <w:right w:val="single" w:sz="8" w:space="0" w:color="auto"/>
            </w:tcBorders>
            <w:noWrap/>
            <w:vAlign w:val="center"/>
            <w:hideMark/>
          </w:tcPr>
          <w:p w14:paraId="0D7035A9" w14:textId="77777777" w:rsidR="00C30C44" w:rsidRDefault="00C30C44">
            <w:pPr>
              <w:spacing w:after="0" w:line="240" w:lineRule="auto"/>
              <w:jc w:val="right"/>
              <w:rPr>
                <w:ins w:id="8744" w:author="Author"/>
                <w:rFonts w:eastAsia="Times New Roman"/>
                <w:color w:val="000000"/>
                <w:sz w:val="18"/>
                <w:szCs w:val="18"/>
              </w:rPr>
            </w:pPr>
            <w:ins w:id="8745" w:author="Author">
              <w:r>
                <w:rPr>
                  <w:rFonts w:eastAsia="Times New Roman"/>
                  <w:color w:val="000000"/>
                  <w:sz w:val="18"/>
                  <w:szCs w:val="18"/>
                </w:rPr>
                <w:t>112</w:t>
              </w:r>
            </w:ins>
          </w:p>
        </w:tc>
        <w:tc>
          <w:tcPr>
            <w:tcW w:w="1170" w:type="dxa"/>
            <w:tcBorders>
              <w:top w:val="nil"/>
              <w:left w:val="nil"/>
              <w:bottom w:val="single" w:sz="8" w:space="0" w:color="auto"/>
              <w:right w:val="single" w:sz="8" w:space="0" w:color="auto"/>
            </w:tcBorders>
            <w:noWrap/>
            <w:vAlign w:val="center"/>
            <w:hideMark/>
          </w:tcPr>
          <w:p w14:paraId="24C741BA" w14:textId="77777777" w:rsidR="00C30C44" w:rsidRDefault="00C30C44">
            <w:pPr>
              <w:spacing w:after="0" w:line="240" w:lineRule="auto"/>
              <w:jc w:val="right"/>
              <w:rPr>
                <w:ins w:id="8746" w:author="Author"/>
                <w:rFonts w:eastAsia="Times New Roman"/>
                <w:color w:val="000000"/>
                <w:sz w:val="18"/>
                <w:szCs w:val="18"/>
              </w:rPr>
            </w:pPr>
            <w:ins w:id="8747"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0B31524B" w14:textId="77777777" w:rsidR="00C30C44" w:rsidRDefault="00C30C44">
            <w:pPr>
              <w:spacing w:after="0" w:line="240" w:lineRule="auto"/>
              <w:jc w:val="right"/>
              <w:rPr>
                <w:ins w:id="8748" w:author="Author"/>
                <w:rFonts w:eastAsia="Times New Roman"/>
                <w:color w:val="000000"/>
                <w:sz w:val="18"/>
                <w:szCs w:val="18"/>
              </w:rPr>
            </w:pPr>
            <w:ins w:id="8749" w:author="Author">
              <w:r>
                <w:rPr>
                  <w:rFonts w:eastAsia="Times New Roman"/>
                  <w:color w:val="000000"/>
                  <w:sz w:val="18"/>
                  <w:szCs w:val="18"/>
                </w:rPr>
                <w:t>0.81</w:t>
              </w:r>
            </w:ins>
          </w:p>
        </w:tc>
        <w:tc>
          <w:tcPr>
            <w:tcW w:w="1137" w:type="dxa"/>
            <w:tcBorders>
              <w:top w:val="nil"/>
              <w:left w:val="nil"/>
              <w:bottom w:val="single" w:sz="8" w:space="0" w:color="auto"/>
              <w:right w:val="single" w:sz="8" w:space="0" w:color="auto"/>
            </w:tcBorders>
            <w:noWrap/>
            <w:vAlign w:val="center"/>
            <w:hideMark/>
          </w:tcPr>
          <w:p w14:paraId="7E2EB2ED" w14:textId="77777777" w:rsidR="00C30C44" w:rsidRDefault="00C30C44">
            <w:pPr>
              <w:spacing w:after="0" w:line="240" w:lineRule="auto"/>
              <w:jc w:val="right"/>
              <w:rPr>
                <w:ins w:id="8750" w:author="Author"/>
                <w:rFonts w:eastAsia="Times New Roman"/>
                <w:color w:val="000000"/>
                <w:sz w:val="18"/>
                <w:szCs w:val="18"/>
              </w:rPr>
            </w:pPr>
            <w:ins w:id="8751" w:author="Author">
              <w:r>
                <w:rPr>
                  <w:rFonts w:eastAsia="Times New Roman"/>
                  <w:color w:val="000000"/>
                  <w:sz w:val="18"/>
                  <w:szCs w:val="18"/>
                </w:rPr>
                <w:t>93.9</w:t>
              </w:r>
            </w:ins>
          </w:p>
        </w:tc>
      </w:tr>
      <w:tr w:rsidR="00C30C44" w14:paraId="716421F3" w14:textId="77777777" w:rsidTr="00C30C44">
        <w:trPr>
          <w:trHeight w:val="365"/>
          <w:ins w:id="8752" w:author="Author"/>
        </w:trPr>
        <w:tc>
          <w:tcPr>
            <w:tcW w:w="2610" w:type="dxa"/>
            <w:tcBorders>
              <w:top w:val="nil"/>
              <w:left w:val="single" w:sz="8" w:space="0" w:color="auto"/>
              <w:bottom w:val="single" w:sz="8" w:space="0" w:color="auto"/>
              <w:right w:val="single" w:sz="8" w:space="0" w:color="auto"/>
            </w:tcBorders>
            <w:noWrap/>
            <w:vAlign w:val="center"/>
            <w:hideMark/>
          </w:tcPr>
          <w:p w14:paraId="08CBB8A7" w14:textId="77777777" w:rsidR="00C30C44" w:rsidRDefault="00C30C44">
            <w:pPr>
              <w:spacing w:after="0" w:line="240" w:lineRule="auto"/>
              <w:rPr>
                <w:ins w:id="8753" w:author="Author"/>
                <w:rFonts w:eastAsia="Times New Roman"/>
                <w:color w:val="000000"/>
                <w:sz w:val="18"/>
                <w:szCs w:val="18"/>
              </w:rPr>
            </w:pPr>
            <w:ins w:id="8754" w:author="Author">
              <w:r>
                <w:rPr>
                  <w:rFonts w:eastAsia="Times New Roman"/>
                  <w:color w:val="000000"/>
                  <w:sz w:val="18"/>
                  <w:szCs w:val="18"/>
                </w:rPr>
                <w:t>Firefighting and Prevention Workers</w:t>
              </w:r>
            </w:ins>
          </w:p>
        </w:tc>
        <w:tc>
          <w:tcPr>
            <w:tcW w:w="711" w:type="dxa"/>
            <w:tcBorders>
              <w:top w:val="nil"/>
              <w:left w:val="nil"/>
              <w:bottom w:val="single" w:sz="8" w:space="0" w:color="auto"/>
              <w:right w:val="single" w:sz="8" w:space="0" w:color="auto"/>
            </w:tcBorders>
            <w:noWrap/>
            <w:vAlign w:val="center"/>
            <w:hideMark/>
          </w:tcPr>
          <w:p w14:paraId="0A7793DF" w14:textId="77777777" w:rsidR="00C30C44" w:rsidRDefault="00C30C44">
            <w:pPr>
              <w:spacing w:after="0" w:line="240" w:lineRule="auto"/>
              <w:jc w:val="right"/>
              <w:rPr>
                <w:ins w:id="8755" w:author="Author"/>
                <w:rFonts w:eastAsia="Times New Roman"/>
                <w:color w:val="000000"/>
                <w:sz w:val="18"/>
                <w:szCs w:val="18"/>
              </w:rPr>
            </w:pPr>
            <w:ins w:id="8756" w:author="Author">
              <w:r>
                <w:rPr>
                  <w:rFonts w:eastAsia="Times New Roman"/>
                  <w:color w:val="000000"/>
                  <w:sz w:val="18"/>
                  <w:szCs w:val="18"/>
                </w:rPr>
                <w:t>684</w:t>
              </w:r>
            </w:ins>
          </w:p>
        </w:tc>
        <w:tc>
          <w:tcPr>
            <w:tcW w:w="715" w:type="dxa"/>
            <w:tcBorders>
              <w:top w:val="nil"/>
              <w:left w:val="nil"/>
              <w:bottom w:val="single" w:sz="8" w:space="0" w:color="auto"/>
              <w:right w:val="single" w:sz="8" w:space="0" w:color="auto"/>
            </w:tcBorders>
            <w:noWrap/>
            <w:vAlign w:val="center"/>
            <w:hideMark/>
          </w:tcPr>
          <w:p w14:paraId="28708424" w14:textId="77777777" w:rsidR="00C30C44" w:rsidRDefault="00C30C44">
            <w:pPr>
              <w:spacing w:after="0" w:line="240" w:lineRule="auto"/>
              <w:jc w:val="right"/>
              <w:rPr>
                <w:ins w:id="8757" w:author="Author"/>
                <w:rFonts w:eastAsia="Times New Roman"/>
                <w:color w:val="000000"/>
                <w:sz w:val="18"/>
                <w:szCs w:val="18"/>
              </w:rPr>
            </w:pPr>
            <w:ins w:id="8758" w:author="Author">
              <w:r>
                <w:rPr>
                  <w:rFonts w:eastAsia="Times New Roman"/>
                  <w:color w:val="000000"/>
                  <w:sz w:val="18"/>
                  <w:szCs w:val="18"/>
                </w:rPr>
                <w:t>676</w:t>
              </w:r>
            </w:ins>
          </w:p>
        </w:tc>
        <w:tc>
          <w:tcPr>
            <w:tcW w:w="815" w:type="dxa"/>
            <w:tcBorders>
              <w:top w:val="nil"/>
              <w:left w:val="nil"/>
              <w:bottom w:val="single" w:sz="8" w:space="0" w:color="auto"/>
              <w:right w:val="single" w:sz="8" w:space="0" w:color="auto"/>
            </w:tcBorders>
            <w:noWrap/>
            <w:vAlign w:val="center"/>
            <w:hideMark/>
          </w:tcPr>
          <w:p w14:paraId="7F8A2068" w14:textId="77777777" w:rsidR="00C30C44" w:rsidRDefault="00C30C44">
            <w:pPr>
              <w:spacing w:after="0" w:line="240" w:lineRule="auto"/>
              <w:jc w:val="right"/>
              <w:rPr>
                <w:ins w:id="8759" w:author="Author"/>
                <w:rFonts w:eastAsia="Times New Roman"/>
                <w:color w:val="FF0000"/>
                <w:sz w:val="18"/>
                <w:szCs w:val="18"/>
              </w:rPr>
            </w:pPr>
            <w:ins w:id="8760" w:author="Author">
              <w:r>
                <w:rPr>
                  <w:rFonts w:eastAsia="Times New Roman"/>
                  <w:color w:val="FF0000"/>
                  <w:sz w:val="18"/>
                  <w:szCs w:val="18"/>
                </w:rPr>
                <w:t>-9</w:t>
              </w:r>
            </w:ins>
          </w:p>
        </w:tc>
        <w:tc>
          <w:tcPr>
            <w:tcW w:w="810" w:type="dxa"/>
            <w:tcBorders>
              <w:top w:val="nil"/>
              <w:left w:val="nil"/>
              <w:bottom w:val="single" w:sz="8" w:space="0" w:color="auto"/>
              <w:right w:val="single" w:sz="8" w:space="0" w:color="auto"/>
            </w:tcBorders>
            <w:noWrap/>
            <w:vAlign w:val="center"/>
            <w:hideMark/>
          </w:tcPr>
          <w:p w14:paraId="710A32FC" w14:textId="77777777" w:rsidR="00C30C44" w:rsidRDefault="00C30C44">
            <w:pPr>
              <w:spacing w:after="0" w:line="240" w:lineRule="auto"/>
              <w:jc w:val="right"/>
              <w:rPr>
                <w:ins w:id="8761" w:author="Author"/>
                <w:rFonts w:eastAsia="Times New Roman"/>
                <w:color w:val="FF0000"/>
                <w:sz w:val="18"/>
                <w:szCs w:val="18"/>
              </w:rPr>
            </w:pPr>
            <w:ins w:id="8762"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2F52DB78" w14:textId="77777777" w:rsidR="00C30C44" w:rsidRDefault="00C30C44">
            <w:pPr>
              <w:spacing w:after="0" w:line="240" w:lineRule="auto"/>
              <w:jc w:val="right"/>
              <w:rPr>
                <w:ins w:id="8763" w:author="Author"/>
                <w:rFonts w:eastAsia="Times New Roman"/>
                <w:color w:val="000000"/>
                <w:sz w:val="18"/>
                <w:szCs w:val="18"/>
              </w:rPr>
            </w:pPr>
            <w:ins w:id="8764" w:author="Author">
              <w:r>
                <w:rPr>
                  <w:rFonts w:eastAsia="Times New Roman"/>
                  <w:color w:val="000000"/>
                  <w:sz w:val="18"/>
                  <w:szCs w:val="18"/>
                </w:rPr>
                <w:t>697</w:t>
              </w:r>
            </w:ins>
          </w:p>
        </w:tc>
        <w:tc>
          <w:tcPr>
            <w:tcW w:w="924" w:type="dxa"/>
            <w:tcBorders>
              <w:top w:val="nil"/>
              <w:left w:val="nil"/>
              <w:bottom w:val="single" w:sz="8" w:space="0" w:color="auto"/>
              <w:right w:val="single" w:sz="8" w:space="0" w:color="auto"/>
            </w:tcBorders>
            <w:noWrap/>
            <w:vAlign w:val="center"/>
            <w:hideMark/>
          </w:tcPr>
          <w:p w14:paraId="18BA500E" w14:textId="77777777" w:rsidR="00C30C44" w:rsidRDefault="00C30C44">
            <w:pPr>
              <w:spacing w:after="0" w:line="240" w:lineRule="auto"/>
              <w:jc w:val="right"/>
              <w:rPr>
                <w:ins w:id="8765" w:author="Author"/>
                <w:rFonts w:eastAsia="Times New Roman"/>
                <w:color w:val="000000"/>
                <w:sz w:val="18"/>
                <w:szCs w:val="18"/>
              </w:rPr>
            </w:pPr>
            <w:ins w:id="8766" w:author="Author">
              <w:r>
                <w:rPr>
                  <w:rFonts w:eastAsia="Times New Roman"/>
                  <w:color w:val="000000"/>
                  <w:sz w:val="18"/>
                  <w:szCs w:val="18"/>
                </w:rPr>
                <w:t>172</w:t>
              </w:r>
            </w:ins>
          </w:p>
        </w:tc>
        <w:tc>
          <w:tcPr>
            <w:tcW w:w="1170" w:type="dxa"/>
            <w:tcBorders>
              <w:top w:val="nil"/>
              <w:left w:val="nil"/>
              <w:bottom w:val="single" w:sz="8" w:space="0" w:color="auto"/>
              <w:right w:val="single" w:sz="8" w:space="0" w:color="auto"/>
            </w:tcBorders>
            <w:noWrap/>
            <w:vAlign w:val="center"/>
            <w:hideMark/>
          </w:tcPr>
          <w:p w14:paraId="3E9DEB2C" w14:textId="77777777" w:rsidR="00C30C44" w:rsidRDefault="00C30C44">
            <w:pPr>
              <w:spacing w:after="0" w:line="240" w:lineRule="auto"/>
              <w:jc w:val="right"/>
              <w:rPr>
                <w:ins w:id="8767" w:author="Author"/>
                <w:rFonts w:eastAsia="Times New Roman"/>
                <w:color w:val="000000"/>
                <w:sz w:val="18"/>
                <w:szCs w:val="18"/>
              </w:rPr>
            </w:pPr>
            <w:ins w:id="8768" w:author="Author">
              <w:r>
                <w:rPr>
                  <w:rFonts w:eastAsia="Times New Roman"/>
                  <w:color w:val="000000"/>
                  <w:sz w:val="18"/>
                  <w:szCs w:val="18"/>
                </w:rPr>
                <w:t>25%</w:t>
              </w:r>
            </w:ins>
          </w:p>
        </w:tc>
        <w:tc>
          <w:tcPr>
            <w:tcW w:w="990" w:type="dxa"/>
            <w:tcBorders>
              <w:top w:val="nil"/>
              <w:left w:val="nil"/>
              <w:bottom w:val="single" w:sz="8" w:space="0" w:color="auto"/>
              <w:right w:val="single" w:sz="8" w:space="0" w:color="auto"/>
            </w:tcBorders>
            <w:noWrap/>
            <w:vAlign w:val="center"/>
            <w:hideMark/>
          </w:tcPr>
          <w:p w14:paraId="4B53D8C4" w14:textId="77777777" w:rsidR="00C30C44" w:rsidRDefault="00C30C44">
            <w:pPr>
              <w:spacing w:after="0" w:line="240" w:lineRule="auto"/>
              <w:jc w:val="right"/>
              <w:rPr>
                <w:ins w:id="8769" w:author="Author"/>
                <w:rFonts w:eastAsia="Times New Roman"/>
                <w:color w:val="000000"/>
                <w:sz w:val="18"/>
                <w:szCs w:val="18"/>
              </w:rPr>
            </w:pPr>
            <w:ins w:id="8770" w:author="Author">
              <w:r>
                <w:rPr>
                  <w:rFonts w:eastAsia="Times New Roman"/>
                  <w:color w:val="000000"/>
                  <w:sz w:val="18"/>
                  <w:szCs w:val="18"/>
                </w:rPr>
                <w:t>1.61</w:t>
              </w:r>
            </w:ins>
          </w:p>
        </w:tc>
        <w:tc>
          <w:tcPr>
            <w:tcW w:w="1137" w:type="dxa"/>
            <w:tcBorders>
              <w:top w:val="nil"/>
              <w:left w:val="nil"/>
              <w:bottom w:val="single" w:sz="8" w:space="0" w:color="auto"/>
              <w:right w:val="single" w:sz="8" w:space="0" w:color="auto"/>
            </w:tcBorders>
            <w:noWrap/>
            <w:vAlign w:val="center"/>
            <w:hideMark/>
          </w:tcPr>
          <w:p w14:paraId="6AAFB29D" w14:textId="77777777" w:rsidR="00C30C44" w:rsidRDefault="00C30C44">
            <w:pPr>
              <w:spacing w:after="0" w:line="240" w:lineRule="auto"/>
              <w:jc w:val="right"/>
              <w:rPr>
                <w:ins w:id="8771" w:author="Author"/>
                <w:rFonts w:eastAsia="Times New Roman"/>
                <w:color w:val="000000"/>
                <w:sz w:val="18"/>
                <w:szCs w:val="18"/>
              </w:rPr>
            </w:pPr>
            <w:ins w:id="8772" w:author="Author">
              <w:r>
                <w:rPr>
                  <w:rFonts w:eastAsia="Times New Roman"/>
                  <w:color w:val="000000"/>
                  <w:sz w:val="18"/>
                  <w:szCs w:val="18"/>
                </w:rPr>
                <w:t>100.2</w:t>
              </w:r>
            </w:ins>
          </w:p>
        </w:tc>
      </w:tr>
      <w:tr w:rsidR="00C30C44" w14:paraId="611B7465" w14:textId="77777777" w:rsidTr="00C30C44">
        <w:trPr>
          <w:trHeight w:val="365"/>
          <w:ins w:id="8773" w:author="Author"/>
        </w:trPr>
        <w:tc>
          <w:tcPr>
            <w:tcW w:w="2610" w:type="dxa"/>
            <w:tcBorders>
              <w:top w:val="nil"/>
              <w:left w:val="single" w:sz="8" w:space="0" w:color="auto"/>
              <w:bottom w:val="single" w:sz="8" w:space="0" w:color="auto"/>
              <w:right w:val="single" w:sz="8" w:space="0" w:color="auto"/>
            </w:tcBorders>
            <w:noWrap/>
            <w:vAlign w:val="center"/>
            <w:hideMark/>
          </w:tcPr>
          <w:p w14:paraId="29775D37" w14:textId="77777777" w:rsidR="00C30C44" w:rsidRDefault="00C30C44">
            <w:pPr>
              <w:spacing w:after="0" w:line="240" w:lineRule="auto"/>
              <w:rPr>
                <w:ins w:id="8774" w:author="Author"/>
                <w:rFonts w:eastAsia="Times New Roman"/>
                <w:color w:val="000000"/>
                <w:sz w:val="18"/>
                <w:szCs w:val="18"/>
              </w:rPr>
            </w:pPr>
            <w:ins w:id="8775" w:author="Author">
              <w:r>
                <w:rPr>
                  <w:rFonts w:eastAsia="Times New Roman"/>
                  <w:color w:val="000000"/>
                  <w:sz w:val="18"/>
                  <w:szCs w:val="18"/>
                </w:rPr>
                <w:t>Military-only occupations</w:t>
              </w:r>
            </w:ins>
          </w:p>
        </w:tc>
        <w:tc>
          <w:tcPr>
            <w:tcW w:w="711" w:type="dxa"/>
            <w:tcBorders>
              <w:top w:val="nil"/>
              <w:left w:val="nil"/>
              <w:bottom w:val="single" w:sz="8" w:space="0" w:color="auto"/>
              <w:right w:val="single" w:sz="8" w:space="0" w:color="auto"/>
            </w:tcBorders>
            <w:noWrap/>
            <w:vAlign w:val="center"/>
            <w:hideMark/>
          </w:tcPr>
          <w:p w14:paraId="633FDD39" w14:textId="77777777" w:rsidR="00C30C44" w:rsidRDefault="00C30C44">
            <w:pPr>
              <w:spacing w:after="0" w:line="240" w:lineRule="auto"/>
              <w:jc w:val="right"/>
              <w:rPr>
                <w:ins w:id="8776" w:author="Author"/>
                <w:rFonts w:eastAsia="Times New Roman"/>
                <w:color w:val="000000"/>
                <w:sz w:val="18"/>
                <w:szCs w:val="18"/>
              </w:rPr>
            </w:pPr>
            <w:ins w:id="8777" w:author="Author">
              <w:r>
                <w:rPr>
                  <w:rFonts w:eastAsia="Times New Roman"/>
                  <w:color w:val="000000"/>
                  <w:sz w:val="18"/>
                  <w:szCs w:val="18"/>
                </w:rPr>
                <w:t>670</w:t>
              </w:r>
            </w:ins>
          </w:p>
        </w:tc>
        <w:tc>
          <w:tcPr>
            <w:tcW w:w="715" w:type="dxa"/>
            <w:tcBorders>
              <w:top w:val="nil"/>
              <w:left w:val="nil"/>
              <w:bottom w:val="single" w:sz="8" w:space="0" w:color="auto"/>
              <w:right w:val="single" w:sz="8" w:space="0" w:color="auto"/>
            </w:tcBorders>
            <w:noWrap/>
            <w:vAlign w:val="center"/>
            <w:hideMark/>
          </w:tcPr>
          <w:p w14:paraId="2416B02C" w14:textId="77777777" w:rsidR="00C30C44" w:rsidRDefault="00C30C44">
            <w:pPr>
              <w:spacing w:after="0" w:line="240" w:lineRule="auto"/>
              <w:jc w:val="right"/>
              <w:rPr>
                <w:ins w:id="8778" w:author="Author"/>
                <w:rFonts w:eastAsia="Times New Roman"/>
                <w:color w:val="000000"/>
                <w:sz w:val="18"/>
                <w:szCs w:val="18"/>
              </w:rPr>
            </w:pPr>
            <w:ins w:id="8779" w:author="Author">
              <w:r>
                <w:rPr>
                  <w:rFonts w:eastAsia="Times New Roman"/>
                  <w:color w:val="000000"/>
                  <w:sz w:val="18"/>
                  <w:szCs w:val="18"/>
                </w:rPr>
                <w:t>661</w:t>
              </w:r>
            </w:ins>
          </w:p>
        </w:tc>
        <w:tc>
          <w:tcPr>
            <w:tcW w:w="815" w:type="dxa"/>
            <w:tcBorders>
              <w:top w:val="nil"/>
              <w:left w:val="nil"/>
              <w:bottom w:val="single" w:sz="8" w:space="0" w:color="auto"/>
              <w:right w:val="single" w:sz="8" w:space="0" w:color="auto"/>
            </w:tcBorders>
            <w:noWrap/>
            <w:vAlign w:val="center"/>
            <w:hideMark/>
          </w:tcPr>
          <w:p w14:paraId="15714102" w14:textId="77777777" w:rsidR="00C30C44" w:rsidRDefault="00C30C44">
            <w:pPr>
              <w:spacing w:after="0" w:line="240" w:lineRule="auto"/>
              <w:jc w:val="right"/>
              <w:rPr>
                <w:ins w:id="8780" w:author="Author"/>
                <w:rFonts w:eastAsia="Times New Roman"/>
                <w:color w:val="FF0000"/>
                <w:sz w:val="18"/>
                <w:szCs w:val="18"/>
              </w:rPr>
            </w:pPr>
            <w:ins w:id="8781" w:author="Author">
              <w:r>
                <w:rPr>
                  <w:rFonts w:eastAsia="Times New Roman"/>
                  <w:color w:val="FF0000"/>
                  <w:sz w:val="18"/>
                  <w:szCs w:val="18"/>
                </w:rPr>
                <w:t>-9</w:t>
              </w:r>
            </w:ins>
          </w:p>
        </w:tc>
        <w:tc>
          <w:tcPr>
            <w:tcW w:w="810" w:type="dxa"/>
            <w:tcBorders>
              <w:top w:val="nil"/>
              <w:left w:val="nil"/>
              <w:bottom w:val="single" w:sz="8" w:space="0" w:color="auto"/>
              <w:right w:val="single" w:sz="8" w:space="0" w:color="auto"/>
            </w:tcBorders>
            <w:noWrap/>
            <w:vAlign w:val="center"/>
            <w:hideMark/>
          </w:tcPr>
          <w:p w14:paraId="34D7A5F8" w14:textId="77777777" w:rsidR="00C30C44" w:rsidRDefault="00C30C44">
            <w:pPr>
              <w:spacing w:after="0" w:line="240" w:lineRule="auto"/>
              <w:jc w:val="right"/>
              <w:rPr>
                <w:ins w:id="8782" w:author="Author"/>
                <w:rFonts w:eastAsia="Times New Roman"/>
                <w:color w:val="FF0000"/>
                <w:sz w:val="18"/>
                <w:szCs w:val="18"/>
              </w:rPr>
            </w:pPr>
            <w:ins w:id="8783"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5006F66E" w14:textId="77777777" w:rsidR="00C30C44" w:rsidRDefault="00C30C44">
            <w:pPr>
              <w:spacing w:after="0" w:line="240" w:lineRule="auto"/>
              <w:jc w:val="right"/>
              <w:rPr>
                <w:ins w:id="8784" w:author="Author"/>
                <w:rFonts w:eastAsia="Times New Roman"/>
                <w:color w:val="000000"/>
                <w:sz w:val="18"/>
                <w:szCs w:val="18"/>
              </w:rPr>
            </w:pPr>
            <w:ins w:id="8785" w:author="Author">
              <w:r>
                <w:rPr>
                  <w:rFonts w:eastAsia="Times New Roman"/>
                  <w:color w:val="000000"/>
                  <w:sz w:val="18"/>
                  <w:szCs w:val="18"/>
                </w:rPr>
                <w:t>674</w:t>
              </w:r>
            </w:ins>
          </w:p>
        </w:tc>
        <w:tc>
          <w:tcPr>
            <w:tcW w:w="924" w:type="dxa"/>
            <w:tcBorders>
              <w:top w:val="nil"/>
              <w:left w:val="nil"/>
              <w:bottom w:val="single" w:sz="8" w:space="0" w:color="auto"/>
              <w:right w:val="single" w:sz="8" w:space="0" w:color="auto"/>
            </w:tcBorders>
            <w:noWrap/>
            <w:vAlign w:val="center"/>
            <w:hideMark/>
          </w:tcPr>
          <w:p w14:paraId="3628C3E9" w14:textId="77777777" w:rsidR="00C30C44" w:rsidRDefault="00C30C44">
            <w:pPr>
              <w:spacing w:after="0" w:line="240" w:lineRule="auto"/>
              <w:jc w:val="right"/>
              <w:rPr>
                <w:ins w:id="8786" w:author="Author"/>
                <w:rFonts w:eastAsia="Times New Roman"/>
                <w:color w:val="000000"/>
                <w:sz w:val="18"/>
                <w:szCs w:val="18"/>
              </w:rPr>
            </w:pPr>
            <w:ins w:id="8787" w:author="Author">
              <w:r>
                <w:rPr>
                  <w:rFonts w:eastAsia="Times New Roman"/>
                  <w:color w:val="000000"/>
                  <w:sz w:val="18"/>
                  <w:szCs w:val="18"/>
                </w:rPr>
                <w:t>316</w:t>
              </w:r>
            </w:ins>
          </w:p>
        </w:tc>
        <w:tc>
          <w:tcPr>
            <w:tcW w:w="1170" w:type="dxa"/>
            <w:tcBorders>
              <w:top w:val="nil"/>
              <w:left w:val="nil"/>
              <w:bottom w:val="single" w:sz="8" w:space="0" w:color="auto"/>
              <w:right w:val="single" w:sz="8" w:space="0" w:color="auto"/>
            </w:tcBorders>
            <w:noWrap/>
            <w:vAlign w:val="center"/>
            <w:hideMark/>
          </w:tcPr>
          <w:p w14:paraId="54F09557" w14:textId="77777777" w:rsidR="00C30C44" w:rsidRDefault="00C30C44">
            <w:pPr>
              <w:spacing w:after="0" w:line="240" w:lineRule="auto"/>
              <w:jc w:val="right"/>
              <w:rPr>
                <w:ins w:id="8788" w:author="Author"/>
                <w:rFonts w:eastAsia="Times New Roman"/>
                <w:color w:val="000000"/>
                <w:sz w:val="18"/>
                <w:szCs w:val="18"/>
              </w:rPr>
            </w:pPr>
            <w:ins w:id="8789" w:author="Author">
              <w:r>
                <w:rPr>
                  <w:rFonts w:eastAsia="Times New Roman"/>
                  <w:color w:val="000000"/>
                  <w:sz w:val="18"/>
                  <w:szCs w:val="18"/>
                </w:rPr>
                <w:t>47%</w:t>
              </w:r>
            </w:ins>
          </w:p>
        </w:tc>
        <w:tc>
          <w:tcPr>
            <w:tcW w:w="990" w:type="dxa"/>
            <w:tcBorders>
              <w:top w:val="nil"/>
              <w:left w:val="nil"/>
              <w:bottom w:val="single" w:sz="8" w:space="0" w:color="auto"/>
              <w:right w:val="single" w:sz="8" w:space="0" w:color="auto"/>
            </w:tcBorders>
            <w:noWrap/>
            <w:vAlign w:val="center"/>
            <w:hideMark/>
          </w:tcPr>
          <w:p w14:paraId="2C9E0053" w14:textId="77777777" w:rsidR="00C30C44" w:rsidRDefault="00C30C44">
            <w:pPr>
              <w:spacing w:after="0" w:line="240" w:lineRule="auto"/>
              <w:jc w:val="right"/>
              <w:rPr>
                <w:ins w:id="8790" w:author="Author"/>
                <w:rFonts w:eastAsia="Times New Roman"/>
                <w:color w:val="000000"/>
                <w:sz w:val="18"/>
                <w:szCs w:val="18"/>
              </w:rPr>
            </w:pPr>
            <w:ins w:id="8791" w:author="Author">
              <w:r>
                <w:rPr>
                  <w:rFonts w:eastAsia="Times New Roman"/>
                  <w:color w:val="000000"/>
                  <w:sz w:val="18"/>
                  <w:szCs w:val="18"/>
                </w:rPr>
                <w:t>0.56</w:t>
              </w:r>
            </w:ins>
          </w:p>
        </w:tc>
        <w:tc>
          <w:tcPr>
            <w:tcW w:w="1137" w:type="dxa"/>
            <w:tcBorders>
              <w:top w:val="nil"/>
              <w:left w:val="nil"/>
              <w:bottom w:val="single" w:sz="8" w:space="0" w:color="auto"/>
              <w:right w:val="single" w:sz="8" w:space="0" w:color="auto"/>
            </w:tcBorders>
            <w:noWrap/>
            <w:vAlign w:val="center"/>
            <w:hideMark/>
          </w:tcPr>
          <w:p w14:paraId="447F4233" w14:textId="77777777" w:rsidR="00C30C44" w:rsidRDefault="00C30C44">
            <w:pPr>
              <w:spacing w:after="0" w:line="240" w:lineRule="auto"/>
              <w:jc w:val="right"/>
              <w:rPr>
                <w:ins w:id="8792" w:author="Author"/>
                <w:rFonts w:eastAsia="Times New Roman"/>
                <w:color w:val="000000"/>
                <w:sz w:val="18"/>
                <w:szCs w:val="18"/>
              </w:rPr>
            </w:pPr>
            <w:ins w:id="8793" w:author="Author">
              <w:r>
                <w:rPr>
                  <w:rFonts w:eastAsia="Times New Roman"/>
                  <w:color w:val="000000"/>
                  <w:sz w:val="18"/>
                  <w:szCs w:val="18"/>
                </w:rPr>
                <w:t>N/A</w:t>
              </w:r>
            </w:ins>
          </w:p>
        </w:tc>
      </w:tr>
      <w:tr w:rsidR="00C30C44" w14:paraId="37EBF737" w14:textId="77777777" w:rsidTr="00C30C44">
        <w:trPr>
          <w:trHeight w:val="365"/>
          <w:ins w:id="8794" w:author="Author"/>
        </w:trPr>
        <w:tc>
          <w:tcPr>
            <w:tcW w:w="2610" w:type="dxa"/>
            <w:tcBorders>
              <w:top w:val="nil"/>
              <w:left w:val="single" w:sz="8" w:space="0" w:color="auto"/>
              <w:bottom w:val="single" w:sz="8" w:space="0" w:color="auto"/>
              <w:right w:val="single" w:sz="8" w:space="0" w:color="auto"/>
            </w:tcBorders>
            <w:noWrap/>
            <w:vAlign w:val="center"/>
            <w:hideMark/>
          </w:tcPr>
          <w:p w14:paraId="754D26AC" w14:textId="77777777" w:rsidR="00C30C44" w:rsidRDefault="00C30C44">
            <w:pPr>
              <w:spacing w:after="0" w:line="240" w:lineRule="auto"/>
              <w:rPr>
                <w:ins w:id="8795" w:author="Author"/>
                <w:rFonts w:eastAsia="Times New Roman"/>
                <w:color w:val="000000"/>
                <w:sz w:val="18"/>
                <w:szCs w:val="18"/>
              </w:rPr>
            </w:pPr>
            <w:ins w:id="8796" w:author="Author">
              <w:r>
                <w:rPr>
                  <w:rFonts w:eastAsia="Times New Roman"/>
                  <w:color w:val="000000"/>
                  <w:sz w:val="18"/>
                  <w:szCs w:val="18"/>
                </w:rPr>
                <w:t>Media and Communication Workers</w:t>
              </w:r>
            </w:ins>
          </w:p>
        </w:tc>
        <w:tc>
          <w:tcPr>
            <w:tcW w:w="711" w:type="dxa"/>
            <w:tcBorders>
              <w:top w:val="nil"/>
              <w:left w:val="nil"/>
              <w:bottom w:val="single" w:sz="8" w:space="0" w:color="auto"/>
              <w:right w:val="single" w:sz="8" w:space="0" w:color="auto"/>
            </w:tcBorders>
            <w:noWrap/>
            <w:vAlign w:val="center"/>
            <w:hideMark/>
          </w:tcPr>
          <w:p w14:paraId="2BD1887A" w14:textId="77777777" w:rsidR="00C30C44" w:rsidRDefault="00C30C44">
            <w:pPr>
              <w:spacing w:after="0" w:line="240" w:lineRule="auto"/>
              <w:jc w:val="right"/>
              <w:rPr>
                <w:ins w:id="8797" w:author="Author"/>
                <w:rFonts w:eastAsia="Times New Roman"/>
                <w:color w:val="000000"/>
                <w:sz w:val="18"/>
                <w:szCs w:val="18"/>
              </w:rPr>
            </w:pPr>
            <w:ins w:id="8798" w:author="Author">
              <w:r>
                <w:rPr>
                  <w:rFonts w:eastAsia="Times New Roman"/>
                  <w:color w:val="000000"/>
                  <w:sz w:val="18"/>
                  <w:szCs w:val="18"/>
                </w:rPr>
                <w:t>618</w:t>
              </w:r>
            </w:ins>
          </w:p>
        </w:tc>
        <w:tc>
          <w:tcPr>
            <w:tcW w:w="715" w:type="dxa"/>
            <w:tcBorders>
              <w:top w:val="nil"/>
              <w:left w:val="nil"/>
              <w:bottom w:val="single" w:sz="8" w:space="0" w:color="auto"/>
              <w:right w:val="single" w:sz="8" w:space="0" w:color="auto"/>
            </w:tcBorders>
            <w:noWrap/>
            <w:vAlign w:val="center"/>
            <w:hideMark/>
          </w:tcPr>
          <w:p w14:paraId="206D6AB1" w14:textId="77777777" w:rsidR="00C30C44" w:rsidRDefault="00C30C44">
            <w:pPr>
              <w:spacing w:after="0" w:line="240" w:lineRule="auto"/>
              <w:jc w:val="right"/>
              <w:rPr>
                <w:ins w:id="8799" w:author="Author"/>
                <w:rFonts w:eastAsia="Times New Roman"/>
                <w:color w:val="000000"/>
                <w:sz w:val="18"/>
                <w:szCs w:val="18"/>
              </w:rPr>
            </w:pPr>
            <w:ins w:id="8800" w:author="Author">
              <w:r>
                <w:rPr>
                  <w:rFonts w:eastAsia="Times New Roman"/>
                  <w:color w:val="000000"/>
                  <w:sz w:val="18"/>
                  <w:szCs w:val="18"/>
                </w:rPr>
                <w:t>637</w:t>
              </w:r>
            </w:ins>
          </w:p>
        </w:tc>
        <w:tc>
          <w:tcPr>
            <w:tcW w:w="815" w:type="dxa"/>
            <w:tcBorders>
              <w:top w:val="nil"/>
              <w:left w:val="nil"/>
              <w:bottom w:val="single" w:sz="8" w:space="0" w:color="auto"/>
              <w:right w:val="single" w:sz="8" w:space="0" w:color="auto"/>
            </w:tcBorders>
            <w:noWrap/>
            <w:vAlign w:val="center"/>
            <w:hideMark/>
          </w:tcPr>
          <w:p w14:paraId="20A2CEE3" w14:textId="77777777" w:rsidR="00C30C44" w:rsidRDefault="00C30C44">
            <w:pPr>
              <w:spacing w:after="0" w:line="240" w:lineRule="auto"/>
              <w:jc w:val="right"/>
              <w:rPr>
                <w:ins w:id="8801" w:author="Author"/>
                <w:rFonts w:eastAsia="Times New Roman"/>
                <w:color w:val="000000"/>
                <w:sz w:val="18"/>
                <w:szCs w:val="18"/>
              </w:rPr>
            </w:pPr>
            <w:ins w:id="8802" w:author="Author">
              <w:r>
                <w:rPr>
                  <w:rFonts w:eastAsia="Times New Roman"/>
                  <w:color w:val="000000"/>
                  <w:sz w:val="18"/>
                  <w:szCs w:val="18"/>
                </w:rPr>
                <w:t>19</w:t>
              </w:r>
            </w:ins>
          </w:p>
        </w:tc>
        <w:tc>
          <w:tcPr>
            <w:tcW w:w="810" w:type="dxa"/>
            <w:tcBorders>
              <w:top w:val="nil"/>
              <w:left w:val="nil"/>
              <w:bottom w:val="single" w:sz="8" w:space="0" w:color="auto"/>
              <w:right w:val="single" w:sz="8" w:space="0" w:color="auto"/>
            </w:tcBorders>
            <w:noWrap/>
            <w:vAlign w:val="center"/>
            <w:hideMark/>
          </w:tcPr>
          <w:p w14:paraId="20E791FD" w14:textId="77777777" w:rsidR="00C30C44" w:rsidRDefault="00C30C44">
            <w:pPr>
              <w:spacing w:after="0" w:line="240" w:lineRule="auto"/>
              <w:jc w:val="right"/>
              <w:rPr>
                <w:ins w:id="8803" w:author="Author"/>
                <w:rFonts w:eastAsia="Times New Roman"/>
                <w:color w:val="000000"/>
                <w:sz w:val="18"/>
                <w:szCs w:val="18"/>
              </w:rPr>
            </w:pPr>
            <w:ins w:id="8804"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6ED8613D" w14:textId="77777777" w:rsidR="00C30C44" w:rsidRDefault="00C30C44">
            <w:pPr>
              <w:spacing w:after="0" w:line="240" w:lineRule="auto"/>
              <w:jc w:val="right"/>
              <w:rPr>
                <w:ins w:id="8805" w:author="Author"/>
                <w:rFonts w:eastAsia="Times New Roman"/>
                <w:color w:val="000000"/>
                <w:sz w:val="18"/>
                <w:szCs w:val="18"/>
              </w:rPr>
            </w:pPr>
            <w:ins w:id="8806" w:author="Author">
              <w:r>
                <w:rPr>
                  <w:rFonts w:eastAsia="Times New Roman"/>
                  <w:color w:val="000000"/>
                  <w:sz w:val="18"/>
                  <w:szCs w:val="18"/>
                </w:rPr>
                <w:t>610</w:t>
              </w:r>
            </w:ins>
          </w:p>
        </w:tc>
        <w:tc>
          <w:tcPr>
            <w:tcW w:w="924" w:type="dxa"/>
            <w:tcBorders>
              <w:top w:val="nil"/>
              <w:left w:val="nil"/>
              <w:bottom w:val="single" w:sz="8" w:space="0" w:color="auto"/>
              <w:right w:val="single" w:sz="8" w:space="0" w:color="auto"/>
            </w:tcBorders>
            <w:noWrap/>
            <w:vAlign w:val="center"/>
            <w:hideMark/>
          </w:tcPr>
          <w:p w14:paraId="7E174230" w14:textId="77777777" w:rsidR="00C30C44" w:rsidRDefault="00C30C44">
            <w:pPr>
              <w:spacing w:after="0" w:line="240" w:lineRule="auto"/>
              <w:jc w:val="right"/>
              <w:rPr>
                <w:ins w:id="8807" w:author="Author"/>
                <w:rFonts w:eastAsia="Times New Roman"/>
                <w:color w:val="000000"/>
                <w:sz w:val="18"/>
                <w:szCs w:val="18"/>
              </w:rPr>
            </w:pPr>
            <w:ins w:id="8808" w:author="Author">
              <w:r>
                <w:rPr>
                  <w:rFonts w:eastAsia="Times New Roman"/>
                  <w:color w:val="000000"/>
                  <w:sz w:val="18"/>
                  <w:szCs w:val="18"/>
                </w:rPr>
                <w:t>84</w:t>
              </w:r>
            </w:ins>
          </w:p>
        </w:tc>
        <w:tc>
          <w:tcPr>
            <w:tcW w:w="1170" w:type="dxa"/>
            <w:tcBorders>
              <w:top w:val="nil"/>
              <w:left w:val="nil"/>
              <w:bottom w:val="single" w:sz="8" w:space="0" w:color="auto"/>
              <w:right w:val="single" w:sz="8" w:space="0" w:color="auto"/>
            </w:tcBorders>
            <w:noWrap/>
            <w:vAlign w:val="center"/>
            <w:hideMark/>
          </w:tcPr>
          <w:p w14:paraId="5D533454" w14:textId="77777777" w:rsidR="00C30C44" w:rsidRDefault="00C30C44">
            <w:pPr>
              <w:spacing w:after="0" w:line="240" w:lineRule="auto"/>
              <w:jc w:val="right"/>
              <w:rPr>
                <w:ins w:id="8809" w:author="Author"/>
                <w:rFonts w:eastAsia="Times New Roman"/>
                <w:color w:val="000000"/>
                <w:sz w:val="18"/>
                <w:szCs w:val="18"/>
              </w:rPr>
            </w:pPr>
            <w:ins w:id="8810" w:author="Author">
              <w:r>
                <w:rPr>
                  <w:rFonts w:eastAsia="Times New Roman"/>
                  <w:color w:val="000000"/>
                  <w:sz w:val="18"/>
                  <w:szCs w:val="18"/>
                </w:rPr>
                <w:t>14%</w:t>
              </w:r>
            </w:ins>
          </w:p>
        </w:tc>
        <w:tc>
          <w:tcPr>
            <w:tcW w:w="990" w:type="dxa"/>
            <w:tcBorders>
              <w:top w:val="nil"/>
              <w:left w:val="nil"/>
              <w:bottom w:val="single" w:sz="8" w:space="0" w:color="auto"/>
              <w:right w:val="single" w:sz="8" w:space="0" w:color="auto"/>
            </w:tcBorders>
            <w:noWrap/>
            <w:vAlign w:val="center"/>
            <w:hideMark/>
          </w:tcPr>
          <w:p w14:paraId="5C0B7552" w14:textId="77777777" w:rsidR="00C30C44" w:rsidRDefault="00C30C44">
            <w:pPr>
              <w:spacing w:after="0" w:line="240" w:lineRule="auto"/>
              <w:jc w:val="right"/>
              <w:rPr>
                <w:ins w:id="8811" w:author="Author"/>
                <w:rFonts w:eastAsia="Times New Roman"/>
                <w:color w:val="000000"/>
                <w:sz w:val="18"/>
                <w:szCs w:val="18"/>
              </w:rPr>
            </w:pPr>
            <w:ins w:id="8812" w:author="Author">
              <w:r>
                <w:rPr>
                  <w:rFonts w:eastAsia="Times New Roman"/>
                  <w:color w:val="000000"/>
                  <w:sz w:val="18"/>
                  <w:szCs w:val="18"/>
                </w:rPr>
                <w:t>0.63</w:t>
              </w:r>
            </w:ins>
          </w:p>
        </w:tc>
        <w:tc>
          <w:tcPr>
            <w:tcW w:w="1137" w:type="dxa"/>
            <w:tcBorders>
              <w:top w:val="nil"/>
              <w:left w:val="nil"/>
              <w:bottom w:val="single" w:sz="8" w:space="0" w:color="auto"/>
              <w:right w:val="single" w:sz="8" w:space="0" w:color="auto"/>
            </w:tcBorders>
            <w:noWrap/>
            <w:vAlign w:val="center"/>
            <w:hideMark/>
          </w:tcPr>
          <w:p w14:paraId="3EA0BFD4" w14:textId="77777777" w:rsidR="00C30C44" w:rsidRDefault="00C30C44">
            <w:pPr>
              <w:spacing w:after="0" w:line="240" w:lineRule="auto"/>
              <w:jc w:val="right"/>
              <w:rPr>
                <w:ins w:id="8813" w:author="Author"/>
                <w:rFonts w:eastAsia="Times New Roman"/>
                <w:color w:val="000000"/>
                <w:sz w:val="18"/>
                <w:szCs w:val="18"/>
              </w:rPr>
            </w:pPr>
            <w:ins w:id="8814" w:author="Author">
              <w:r>
                <w:rPr>
                  <w:rFonts w:eastAsia="Times New Roman"/>
                  <w:color w:val="000000"/>
                  <w:sz w:val="18"/>
                  <w:szCs w:val="18"/>
                </w:rPr>
                <w:t>91.2</w:t>
              </w:r>
            </w:ins>
          </w:p>
        </w:tc>
      </w:tr>
      <w:tr w:rsidR="00C30C44" w14:paraId="4568A0AC" w14:textId="77777777" w:rsidTr="00C30C44">
        <w:trPr>
          <w:trHeight w:val="365"/>
          <w:ins w:id="8815" w:author="Author"/>
        </w:trPr>
        <w:tc>
          <w:tcPr>
            <w:tcW w:w="2610" w:type="dxa"/>
            <w:tcBorders>
              <w:top w:val="nil"/>
              <w:left w:val="single" w:sz="8" w:space="0" w:color="auto"/>
              <w:bottom w:val="single" w:sz="8" w:space="0" w:color="auto"/>
              <w:right w:val="single" w:sz="8" w:space="0" w:color="auto"/>
            </w:tcBorders>
            <w:noWrap/>
            <w:vAlign w:val="center"/>
            <w:hideMark/>
          </w:tcPr>
          <w:p w14:paraId="7277D298" w14:textId="77777777" w:rsidR="00C30C44" w:rsidRDefault="00C30C44">
            <w:pPr>
              <w:spacing w:after="0" w:line="240" w:lineRule="auto"/>
              <w:rPr>
                <w:ins w:id="8816" w:author="Author"/>
                <w:rFonts w:eastAsia="Times New Roman"/>
                <w:color w:val="000000"/>
                <w:sz w:val="18"/>
                <w:szCs w:val="18"/>
              </w:rPr>
            </w:pPr>
            <w:ins w:id="8817" w:author="Author">
              <w:r>
                <w:rPr>
                  <w:rFonts w:eastAsia="Times New Roman"/>
                  <w:color w:val="000000"/>
                  <w:sz w:val="18"/>
                  <w:szCs w:val="18"/>
                </w:rPr>
                <w:t>Textile, Apparel, and Furnishings Workers</w:t>
              </w:r>
            </w:ins>
          </w:p>
        </w:tc>
        <w:tc>
          <w:tcPr>
            <w:tcW w:w="711" w:type="dxa"/>
            <w:tcBorders>
              <w:top w:val="nil"/>
              <w:left w:val="nil"/>
              <w:bottom w:val="single" w:sz="8" w:space="0" w:color="auto"/>
              <w:right w:val="single" w:sz="8" w:space="0" w:color="auto"/>
            </w:tcBorders>
            <w:noWrap/>
            <w:vAlign w:val="center"/>
            <w:hideMark/>
          </w:tcPr>
          <w:p w14:paraId="79D6F458" w14:textId="77777777" w:rsidR="00C30C44" w:rsidRDefault="00C30C44">
            <w:pPr>
              <w:spacing w:after="0" w:line="240" w:lineRule="auto"/>
              <w:jc w:val="right"/>
              <w:rPr>
                <w:ins w:id="8818" w:author="Author"/>
                <w:rFonts w:eastAsia="Times New Roman"/>
                <w:color w:val="000000"/>
                <w:sz w:val="18"/>
                <w:szCs w:val="18"/>
              </w:rPr>
            </w:pPr>
            <w:ins w:id="8819" w:author="Author">
              <w:r>
                <w:rPr>
                  <w:rFonts w:eastAsia="Times New Roman"/>
                  <w:color w:val="000000"/>
                  <w:sz w:val="18"/>
                  <w:szCs w:val="18"/>
                </w:rPr>
                <w:t>604</w:t>
              </w:r>
            </w:ins>
          </w:p>
        </w:tc>
        <w:tc>
          <w:tcPr>
            <w:tcW w:w="715" w:type="dxa"/>
            <w:tcBorders>
              <w:top w:val="nil"/>
              <w:left w:val="nil"/>
              <w:bottom w:val="single" w:sz="8" w:space="0" w:color="auto"/>
              <w:right w:val="single" w:sz="8" w:space="0" w:color="auto"/>
            </w:tcBorders>
            <w:noWrap/>
            <w:vAlign w:val="center"/>
            <w:hideMark/>
          </w:tcPr>
          <w:p w14:paraId="4668E029" w14:textId="77777777" w:rsidR="00C30C44" w:rsidRDefault="00C30C44">
            <w:pPr>
              <w:spacing w:after="0" w:line="240" w:lineRule="auto"/>
              <w:jc w:val="right"/>
              <w:rPr>
                <w:ins w:id="8820" w:author="Author"/>
                <w:rFonts w:eastAsia="Times New Roman"/>
                <w:color w:val="000000"/>
                <w:sz w:val="18"/>
                <w:szCs w:val="18"/>
              </w:rPr>
            </w:pPr>
            <w:ins w:id="8821" w:author="Author">
              <w:r>
                <w:rPr>
                  <w:rFonts w:eastAsia="Times New Roman"/>
                  <w:color w:val="000000"/>
                  <w:sz w:val="18"/>
                  <w:szCs w:val="18"/>
                </w:rPr>
                <w:t>604</w:t>
              </w:r>
            </w:ins>
          </w:p>
        </w:tc>
        <w:tc>
          <w:tcPr>
            <w:tcW w:w="815" w:type="dxa"/>
            <w:tcBorders>
              <w:top w:val="nil"/>
              <w:left w:val="nil"/>
              <w:bottom w:val="single" w:sz="8" w:space="0" w:color="auto"/>
              <w:right w:val="single" w:sz="8" w:space="0" w:color="auto"/>
            </w:tcBorders>
            <w:noWrap/>
            <w:vAlign w:val="center"/>
            <w:hideMark/>
          </w:tcPr>
          <w:p w14:paraId="406C590A" w14:textId="77777777" w:rsidR="00C30C44" w:rsidRDefault="00C30C44">
            <w:pPr>
              <w:spacing w:after="0" w:line="240" w:lineRule="auto"/>
              <w:jc w:val="right"/>
              <w:rPr>
                <w:ins w:id="8822" w:author="Author"/>
                <w:rFonts w:eastAsia="Times New Roman"/>
                <w:color w:val="FF0000"/>
                <w:sz w:val="18"/>
                <w:szCs w:val="18"/>
              </w:rPr>
            </w:pPr>
            <w:ins w:id="8823" w:author="Author">
              <w:r>
                <w:rPr>
                  <w:rFonts w:eastAsia="Times New Roman"/>
                  <w:color w:val="FF0000"/>
                  <w:sz w:val="18"/>
                  <w:szCs w:val="18"/>
                </w:rPr>
                <w:t>0</w:t>
              </w:r>
            </w:ins>
          </w:p>
        </w:tc>
        <w:tc>
          <w:tcPr>
            <w:tcW w:w="810" w:type="dxa"/>
            <w:tcBorders>
              <w:top w:val="nil"/>
              <w:left w:val="nil"/>
              <w:bottom w:val="single" w:sz="8" w:space="0" w:color="auto"/>
              <w:right w:val="single" w:sz="8" w:space="0" w:color="auto"/>
            </w:tcBorders>
            <w:noWrap/>
            <w:vAlign w:val="center"/>
            <w:hideMark/>
          </w:tcPr>
          <w:p w14:paraId="17A0ADCD" w14:textId="77777777" w:rsidR="00C30C44" w:rsidRDefault="00C30C44">
            <w:pPr>
              <w:spacing w:after="0" w:line="240" w:lineRule="auto"/>
              <w:jc w:val="right"/>
              <w:rPr>
                <w:ins w:id="8824" w:author="Author"/>
                <w:rFonts w:eastAsia="Times New Roman"/>
                <w:color w:val="FF0000"/>
                <w:sz w:val="18"/>
                <w:szCs w:val="18"/>
              </w:rPr>
            </w:pPr>
            <w:ins w:id="8825" w:author="Author">
              <w:r>
                <w:rPr>
                  <w:rFonts w:eastAsia="Times New Roman"/>
                  <w:color w:val="FF0000"/>
                  <w:sz w:val="18"/>
                  <w:szCs w:val="18"/>
                </w:rPr>
                <w:t>0%</w:t>
              </w:r>
            </w:ins>
          </w:p>
        </w:tc>
        <w:tc>
          <w:tcPr>
            <w:tcW w:w="876" w:type="dxa"/>
            <w:tcBorders>
              <w:top w:val="nil"/>
              <w:left w:val="nil"/>
              <w:bottom w:val="single" w:sz="8" w:space="0" w:color="auto"/>
              <w:right w:val="single" w:sz="8" w:space="0" w:color="auto"/>
            </w:tcBorders>
            <w:noWrap/>
            <w:vAlign w:val="center"/>
            <w:hideMark/>
          </w:tcPr>
          <w:p w14:paraId="0A384ACC" w14:textId="77777777" w:rsidR="00C30C44" w:rsidRDefault="00C30C44">
            <w:pPr>
              <w:spacing w:after="0" w:line="240" w:lineRule="auto"/>
              <w:jc w:val="right"/>
              <w:rPr>
                <w:ins w:id="8826" w:author="Author"/>
                <w:rFonts w:eastAsia="Times New Roman"/>
                <w:color w:val="000000"/>
                <w:sz w:val="18"/>
                <w:szCs w:val="18"/>
              </w:rPr>
            </w:pPr>
            <w:ins w:id="8827" w:author="Author">
              <w:r>
                <w:rPr>
                  <w:rFonts w:eastAsia="Times New Roman"/>
                  <w:color w:val="000000"/>
                  <w:sz w:val="18"/>
                  <w:szCs w:val="18"/>
                </w:rPr>
                <w:t>619</w:t>
              </w:r>
            </w:ins>
          </w:p>
        </w:tc>
        <w:tc>
          <w:tcPr>
            <w:tcW w:w="924" w:type="dxa"/>
            <w:tcBorders>
              <w:top w:val="nil"/>
              <w:left w:val="nil"/>
              <w:bottom w:val="single" w:sz="8" w:space="0" w:color="auto"/>
              <w:right w:val="single" w:sz="8" w:space="0" w:color="auto"/>
            </w:tcBorders>
            <w:noWrap/>
            <w:vAlign w:val="center"/>
            <w:hideMark/>
          </w:tcPr>
          <w:p w14:paraId="2C9A25DD" w14:textId="77777777" w:rsidR="00C30C44" w:rsidRDefault="00C30C44">
            <w:pPr>
              <w:spacing w:after="0" w:line="240" w:lineRule="auto"/>
              <w:jc w:val="right"/>
              <w:rPr>
                <w:ins w:id="8828" w:author="Author"/>
                <w:rFonts w:eastAsia="Times New Roman"/>
                <w:color w:val="000000"/>
                <w:sz w:val="18"/>
                <w:szCs w:val="18"/>
              </w:rPr>
            </w:pPr>
            <w:ins w:id="8829" w:author="Author">
              <w:r>
                <w:rPr>
                  <w:rFonts w:eastAsia="Times New Roman"/>
                  <w:color w:val="000000"/>
                  <w:sz w:val="18"/>
                  <w:szCs w:val="18"/>
                </w:rPr>
                <w:t>217</w:t>
              </w:r>
            </w:ins>
          </w:p>
        </w:tc>
        <w:tc>
          <w:tcPr>
            <w:tcW w:w="1170" w:type="dxa"/>
            <w:tcBorders>
              <w:top w:val="nil"/>
              <w:left w:val="nil"/>
              <w:bottom w:val="single" w:sz="8" w:space="0" w:color="auto"/>
              <w:right w:val="single" w:sz="8" w:space="0" w:color="auto"/>
            </w:tcBorders>
            <w:noWrap/>
            <w:vAlign w:val="center"/>
            <w:hideMark/>
          </w:tcPr>
          <w:p w14:paraId="30AB5A24" w14:textId="77777777" w:rsidR="00C30C44" w:rsidRDefault="00C30C44">
            <w:pPr>
              <w:spacing w:after="0" w:line="240" w:lineRule="auto"/>
              <w:jc w:val="right"/>
              <w:rPr>
                <w:ins w:id="8830" w:author="Author"/>
                <w:rFonts w:eastAsia="Times New Roman"/>
                <w:color w:val="000000"/>
                <w:sz w:val="18"/>
                <w:szCs w:val="18"/>
              </w:rPr>
            </w:pPr>
            <w:ins w:id="8831" w:author="Author">
              <w:r>
                <w:rPr>
                  <w:rFonts w:eastAsia="Times New Roman"/>
                  <w:color w:val="000000"/>
                  <w:sz w:val="18"/>
                  <w:szCs w:val="18"/>
                </w:rPr>
                <w:t>35%</w:t>
              </w:r>
            </w:ins>
          </w:p>
        </w:tc>
        <w:tc>
          <w:tcPr>
            <w:tcW w:w="990" w:type="dxa"/>
            <w:tcBorders>
              <w:top w:val="nil"/>
              <w:left w:val="nil"/>
              <w:bottom w:val="single" w:sz="8" w:space="0" w:color="auto"/>
              <w:right w:val="single" w:sz="8" w:space="0" w:color="auto"/>
            </w:tcBorders>
            <w:noWrap/>
            <w:vAlign w:val="center"/>
            <w:hideMark/>
          </w:tcPr>
          <w:p w14:paraId="38ADDC2A" w14:textId="77777777" w:rsidR="00C30C44" w:rsidRDefault="00C30C44">
            <w:pPr>
              <w:spacing w:after="0" w:line="240" w:lineRule="auto"/>
              <w:jc w:val="right"/>
              <w:rPr>
                <w:ins w:id="8832" w:author="Author"/>
                <w:rFonts w:eastAsia="Times New Roman"/>
                <w:color w:val="000000"/>
                <w:sz w:val="18"/>
                <w:szCs w:val="18"/>
              </w:rPr>
            </w:pPr>
            <w:ins w:id="8833" w:author="Author">
              <w:r>
                <w:rPr>
                  <w:rFonts w:eastAsia="Times New Roman"/>
                  <w:color w:val="000000"/>
                  <w:sz w:val="18"/>
                  <w:szCs w:val="18"/>
                </w:rPr>
                <w:t>0.92</w:t>
              </w:r>
            </w:ins>
          </w:p>
        </w:tc>
        <w:tc>
          <w:tcPr>
            <w:tcW w:w="1137" w:type="dxa"/>
            <w:tcBorders>
              <w:top w:val="nil"/>
              <w:left w:val="nil"/>
              <w:bottom w:val="single" w:sz="8" w:space="0" w:color="auto"/>
              <w:right w:val="single" w:sz="8" w:space="0" w:color="auto"/>
            </w:tcBorders>
            <w:noWrap/>
            <w:vAlign w:val="center"/>
            <w:hideMark/>
          </w:tcPr>
          <w:p w14:paraId="00E3FCDF" w14:textId="77777777" w:rsidR="00C30C44" w:rsidRDefault="00C30C44">
            <w:pPr>
              <w:spacing w:after="0" w:line="240" w:lineRule="auto"/>
              <w:jc w:val="right"/>
              <w:rPr>
                <w:ins w:id="8834" w:author="Author"/>
                <w:rFonts w:eastAsia="Times New Roman"/>
                <w:color w:val="000000"/>
                <w:sz w:val="18"/>
                <w:szCs w:val="18"/>
              </w:rPr>
            </w:pPr>
            <w:ins w:id="8835" w:author="Author">
              <w:r>
                <w:rPr>
                  <w:rFonts w:eastAsia="Times New Roman"/>
                  <w:color w:val="000000"/>
                  <w:sz w:val="18"/>
                  <w:szCs w:val="18"/>
                </w:rPr>
                <w:t>117.2</w:t>
              </w:r>
            </w:ins>
          </w:p>
        </w:tc>
      </w:tr>
      <w:tr w:rsidR="00C30C44" w14:paraId="71C7307B" w14:textId="77777777" w:rsidTr="00C30C44">
        <w:trPr>
          <w:trHeight w:val="365"/>
          <w:ins w:id="8836" w:author="Author"/>
        </w:trPr>
        <w:tc>
          <w:tcPr>
            <w:tcW w:w="2610" w:type="dxa"/>
            <w:tcBorders>
              <w:top w:val="nil"/>
              <w:left w:val="single" w:sz="8" w:space="0" w:color="auto"/>
              <w:bottom w:val="single" w:sz="8" w:space="0" w:color="auto"/>
              <w:right w:val="single" w:sz="8" w:space="0" w:color="auto"/>
            </w:tcBorders>
            <w:noWrap/>
            <w:vAlign w:val="center"/>
            <w:hideMark/>
          </w:tcPr>
          <w:p w14:paraId="59E8C006" w14:textId="77777777" w:rsidR="00C30C44" w:rsidRDefault="00C30C44">
            <w:pPr>
              <w:spacing w:after="0" w:line="240" w:lineRule="auto"/>
              <w:rPr>
                <w:ins w:id="8837" w:author="Author"/>
                <w:rFonts w:eastAsia="Times New Roman"/>
                <w:color w:val="000000"/>
                <w:sz w:val="18"/>
                <w:szCs w:val="18"/>
              </w:rPr>
            </w:pPr>
            <w:ins w:id="8838" w:author="Author">
              <w:r>
                <w:rPr>
                  <w:rFonts w:eastAsia="Times New Roman"/>
                  <w:color w:val="000000"/>
                  <w:sz w:val="18"/>
                  <w:szCs w:val="18"/>
                </w:rPr>
                <w:t>Lawyers, Judges, and Related Workers</w:t>
              </w:r>
            </w:ins>
          </w:p>
        </w:tc>
        <w:tc>
          <w:tcPr>
            <w:tcW w:w="711" w:type="dxa"/>
            <w:tcBorders>
              <w:top w:val="nil"/>
              <w:left w:val="nil"/>
              <w:bottom w:val="single" w:sz="8" w:space="0" w:color="auto"/>
              <w:right w:val="single" w:sz="8" w:space="0" w:color="auto"/>
            </w:tcBorders>
            <w:noWrap/>
            <w:vAlign w:val="center"/>
            <w:hideMark/>
          </w:tcPr>
          <w:p w14:paraId="511B8DCE" w14:textId="77777777" w:rsidR="00C30C44" w:rsidRDefault="00C30C44">
            <w:pPr>
              <w:spacing w:after="0" w:line="240" w:lineRule="auto"/>
              <w:jc w:val="right"/>
              <w:rPr>
                <w:ins w:id="8839" w:author="Author"/>
                <w:rFonts w:eastAsia="Times New Roman"/>
                <w:color w:val="000000"/>
                <w:sz w:val="18"/>
                <w:szCs w:val="18"/>
              </w:rPr>
            </w:pPr>
            <w:ins w:id="8840" w:author="Author">
              <w:r>
                <w:rPr>
                  <w:rFonts w:eastAsia="Times New Roman"/>
                  <w:color w:val="000000"/>
                  <w:sz w:val="18"/>
                  <w:szCs w:val="18"/>
                </w:rPr>
                <w:t>556</w:t>
              </w:r>
            </w:ins>
          </w:p>
        </w:tc>
        <w:tc>
          <w:tcPr>
            <w:tcW w:w="715" w:type="dxa"/>
            <w:tcBorders>
              <w:top w:val="nil"/>
              <w:left w:val="nil"/>
              <w:bottom w:val="single" w:sz="8" w:space="0" w:color="auto"/>
              <w:right w:val="single" w:sz="8" w:space="0" w:color="auto"/>
            </w:tcBorders>
            <w:noWrap/>
            <w:vAlign w:val="center"/>
            <w:hideMark/>
          </w:tcPr>
          <w:p w14:paraId="291BF9B2" w14:textId="77777777" w:rsidR="00C30C44" w:rsidRDefault="00C30C44">
            <w:pPr>
              <w:spacing w:after="0" w:line="240" w:lineRule="auto"/>
              <w:jc w:val="right"/>
              <w:rPr>
                <w:ins w:id="8841" w:author="Author"/>
                <w:rFonts w:eastAsia="Times New Roman"/>
                <w:color w:val="000000"/>
                <w:sz w:val="18"/>
                <w:szCs w:val="18"/>
              </w:rPr>
            </w:pPr>
            <w:ins w:id="8842" w:author="Author">
              <w:r>
                <w:rPr>
                  <w:rFonts w:eastAsia="Times New Roman"/>
                  <w:color w:val="000000"/>
                  <w:sz w:val="18"/>
                  <w:szCs w:val="18"/>
                </w:rPr>
                <w:t>566</w:t>
              </w:r>
            </w:ins>
          </w:p>
        </w:tc>
        <w:tc>
          <w:tcPr>
            <w:tcW w:w="815" w:type="dxa"/>
            <w:tcBorders>
              <w:top w:val="nil"/>
              <w:left w:val="nil"/>
              <w:bottom w:val="single" w:sz="8" w:space="0" w:color="auto"/>
              <w:right w:val="single" w:sz="8" w:space="0" w:color="auto"/>
            </w:tcBorders>
            <w:noWrap/>
            <w:vAlign w:val="center"/>
            <w:hideMark/>
          </w:tcPr>
          <w:p w14:paraId="3146DDAF" w14:textId="77777777" w:rsidR="00C30C44" w:rsidRDefault="00C30C44">
            <w:pPr>
              <w:spacing w:after="0" w:line="240" w:lineRule="auto"/>
              <w:jc w:val="right"/>
              <w:rPr>
                <w:ins w:id="8843" w:author="Author"/>
                <w:rFonts w:eastAsia="Times New Roman"/>
                <w:color w:val="000000"/>
                <w:sz w:val="18"/>
                <w:szCs w:val="18"/>
              </w:rPr>
            </w:pPr>
            <w:ins w:id="8844" w:author="Author">
              <w:r>
                <w:rPr>
                  <w:rFonts w:eastAsia="Times New Roman"/>
                  <w:color w:val="000000"/>
                  <w:sz w:val="18"/>
                  <w:szCs w:val="18"/>
                </w:rPr>
                <w:t>10</w:t>
              </w:r>
            </w:ins>
          </w:p>
        </w:tc>
        <w:tc>
          <w:tcPr>
            <w:tcW w:w="810" w:type="dxa"/>
            <w:tcBorders>
              <w:top w:val="nil"/>
              <w:left w:val="nil"/>
              <w:bottom w:val="single" w:sz="8" w:space="0" w:color="auto"/>
              <w:right w:val="single" w:sz="8" w:space="0" w:color="auto"/>
            </w:tcBorders>
            <w:noWrap/>
            <w:vAlign w:val="center"/>
            <w:hideMark/>
          </w:tcPr>
          <w:p w14:paraId="06B34903" w14:textId="77777777" w:rsidR="00C30C44" w:rsidRDefault="00C30C44">
            <w:pPr>
              <w:spacing w:after="0" w:line="240" w:lineRule="auto"/>
              <w:jc w:val="right"/>
              <w:rPr>
                <w:ins w:id="8845" w:author="Author"/>
                <w:rFonts w:eastAsia="Times New Roman"/>
                <w:color w:val="000000"/>
                <w:sz w:val="18"/>
                <w:szCs w:val="18"/>
              </w:rPr>
            </w:pPr>
            <w:ins w:id="8846"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2704A1AD" w14:textId="77777777" w:rsidR="00C30C44" w:rsidRDefault="00C30C44">
            <w:pPr>
              <w:spacing w:after="0" w:line="240" w:lineRule="auto"/>
              <w:jc w:val="right"/>
              <w:rPr>
                <w:ins w:id="8847" w:author="Author"/>
                <w:rFonts w:eastAsia="Times New Roman"/>
                <w:color w:val="000000"/>
                <w:sz w:val="18"/>
                <w:szCs w:val="18"/>
              </w:rPr>
            </w:pPr>
            <w:ins w:id="8848" w:author="Author">
              <w:r>
                <w:rPr>
                  <w:rFonts w:eastAsia="Times New Roman"/>
                  <w:color w:val="000000"/>
                  <w:sz w:val="18"/>
                  <w:szCs w:val="18"/>
                </w:rPr>
                <w:t>550</w:t>
              </w:r>
            </w:ins>
          </w:p>
        </w:tc>
        <w:tc>
          <w:tcPr>
            <w:tcW w:w="924" w:type="dxa"/>
            <w:tcBorders>
              <w:top w:val="nil"/>
              <w:left w:val="nil"/>
              <w:bottom w:val="single" w:sz="8" w:space="0" w:color="auto"/>
              <w:right w:val="single" w:sz="8" w:space="0" w:color="auto"/>
            </w:tcBorders>
            <w:noWrap/>
            <w:vAlign w:val="center"/>
            <w:hideMark/>
          </w:tcPr>
          <w:p w14:paraId="77BB3C6A" w14:textId="77777777" w:rsidR="00C30C44" w:rsidRDefault="00C30C44">
            <w:pPr>
              <w:spacing w:after="0" w:line="240" w:lineRule="auto"/>
              <w:jc w:val="right"/>
              <w:rPr>
                <w:ins w:id="8849" w:author="Author"/>
                <w:rFonts w:eastAsia="Times New Roman"/>
                <w:color w:val="000000"/>
                <w:sz w:val="18"/>
                <w:szCs w:val="18"/>
              </w:rPr>
            </w:pPr>
            <w:ins w:id="8850" w:author="Author">
              <w:r>
                <w:rPr>
                  <w:rFonts w:eastAsia="Times New Roman"/>
                  <w:color w:val="000000"/>
                  <w:sz w:val="18"/>
                  <w:szCs w:val="18"/>
                </w:rPr>
                <w:t>65</w:t>
              </w:r>
            </w:ins>
          </w:p>
        </w:tc>
        <w:tc>
          <w:tcPr>
            <w:tcW w:w="1170" w:type="dxa"/>
            <w:tcBorders>
              <w:top w:val="nil"/>
              <w:left w:val="nil"/>
              <w:bottom w:val="single" w:sz="8" w:space="0" w:color="auto"/>
              <w:right w:val="single" w:sz="8" w:space="0" w:color="auto"/>
            </w:tcBorders>
            <w:noWrap/>
            <w:vAlign w:val="center"/>
            <w:hideMark/>
          </w:tcPr>
          <w:p w14:paraId="6509B527" w14:textId="77777777" w:rsidR="00C30C44" w:rsidRDefault="00C30C44">
            <w:pPr>
              <w:spacing w:after="0" w:line="240" w:lineRule="auto"/>
              <w:jc w:val="right"/>
              <w:rPr>
                <w:ins w:id="8851" w:author="Author"/>
                <w:rFonts w:eastAsia="Times New Roman"/>
                <w:color w:val="000000"/>
                <w:sz w:val="18"/>
                <w:szCs w:val="18"/>
              </w:rPr>
            </w:pPr>
            <w:ins w:id="8852" w:author="Author">
              <w:r>
                <w:rPr>
                  <w:rFonts w:eastAsia="Times New Roman"/>
                  <w:color w:val="000000"/>
                  <w:sz w:val="18"/>
                  <w:szCs w:val="18"/>
                </w:rPr>
                <w:t>12%</w:t>
              </w:r>
            </w:ins>
          </w:p>
        </w:tc>
        <w:tc>
          <w:tcPr>
            <w:tcW w:w="990" w:type="dxa"/>
            <w:tcBorders>
              <w:top w:val="nil"/>
              <w:left w:val="nil"/>
              <w:bottom w:val="single" w:sz="8" w:space="0" w:color="auto"/>
              <w:right w:val="single" w:sz="8" w:space="0" w:color="auto"/>
            </w:tcBorders>
            <w:noWrap/>
            <w:vAlign w:val="center"/>
            <w:hideMark/>
          </w:tcPr>
          <w:p w14:paraId="407782BE" w14:textId="77777777" w:rsidR="00C30C44" w:rsidRDefault="00C30C44">
            <w:pPr>
              <w:spacing w:after="0" w:line="240" w:lineRule="auto"/>
              <w:jc w:val="right"/>
              <w:rPr>
                <w:ins w:id="8853" w:author="Author"/>
                <w:rFonts w:eastAsia="Times New Roman"/>
                <w:color w:val="000000"/>
                <w:sz w:val="18"/>
                <w:szCs w:val="18"/>
              </w:rPr>
            </w:pPr>
            <w:ins w:id="8854" w:author="Author">
              <w:r>
                <w:rPr>
                  <w:rFonts w:eastAsia="Times New Roman"/>
                  <w:color w:val="000000"/>
                  <w:sz w:val="18"/>
                  <w:szCs w:val="18"/>
                </w:rPr>
                <w:t>0.5</w:t>
              </w:r>
            </w:ins>
          </w:p>
        </w:tc>
        <w:tc>
          <w:tcPr>
            <w:tcW w:w="1137" w:type="dxa"/>
            <w:tcBorders>
              <w:top w:val="nil"/>
              <w:left w:val="nil"/>
              <w:bottom w:val="single" w:sz="8" w:space="0" w:color="auto"/>
              <w:right w:val="single" w:sz="8" w:space="0" w:color="auto"/>
            </w:tcBorders>
            <w:noWrap/>
            <w:vAlign w:val="center"/>
            <w:hideMark/>
          </w:tcPr>
          <w:p w14:paraId="43DF8A3D" w14:textId="77777777" w:rsidR="00C30C44" w:rsidRDefault="00C30C44">
            <w:pPr>
              <w:spacing w:after="0" w:line="240" w:lineRule="auto"/>
              <w:jc w:val="right"/>
              <w:rPr>
                <w:ins w:id="8855" w:author="Author"/>
                <w:rFonts w:eastAsia="Times New Roman"/>
                <w:color w:val="000000"/>
                <w:sz w:val="18"/>
                <w:szCs w:val="18"/>
              </w:rPr>
            </w:pPr>
            <w:ins w:id="8856" w:author="Author">
              <w:r>
                <w:rPr>
                  <w:rFonts w:eastAsia="Times New Roman"/>
                  <w:color w:val="000000"/>
                  <w:sz w:val="18"/>
                  <w:szCs w:val="18"/>
                </w:rPr>
                <w:t>81.7</w:t>
              </w:r>
            </w:ins>
          </w:p>
        </w:tc>
      </w:tr>
      <w:tr w:rsidR="00C30C44" w14:paraId="7C735747" w14:textId="77777777" w:rsidTr="00C30C44">
        <w:trPr>
          <w:trHeight w:val="365"/>
          <w:ins w:id="8857" w:author="Author"/>
        </w:trPr>
        <w:tc>
          <w:tcPr>
            <w:tcW w:w="2610" w:type="dxa"/>
            <w:tcBorders>
              <w:top w:val="nil"/>
              <w:left w:val="single" w:sz="8" w:space="0" w:color="auto"/>
              <w:bottom w:val="single" w:sz="8" w:space="0" w:color="auto"/>
              <w:right w:val="single" w:sz="8" w:space="0" w:color="auto"/>
            </w:tcBorders>
            <w:noWrap/>
            <w:vAlign w:val="center"/>
            <w:hideMark/>
          </w:tcPr>
          <w:p w14:paraId="019BD539" w14:textId="77777777" w:rsidR="00C30C44" w:rsidRDefault="00C30C44">
            <w:pPr>
              <w:spacing w:after="0" w:line="240" w:lineRule="auto"/>
              <w:rPr>
                <w:ins w:id="8858" w:author="Author"/>
                <w:rFonts w:eastAsia="Times New Roman"/>
                <w:color w:val="000000"/>
                <w:sz w:val="18"/>
                <w:szCs w:val="18"/>
              </w:rPr>
            </w:pPr>
            <w:ins w:id="8859" w:author="Author">
              <w:r>
                <w:rPr>
                  <w:rFonts w:eastAsia="Times New Roman"/>
                  <w:color w:val="000000"/>
                  <w:sz w:val="18"/>
                  <w:szCs w:val="18"/>
                </w:rPr>
                <w:t>Religious Workers</w:t>
              </w:r>
            </w:ins>
          </w:p>
        </w:tc>
        <w:tc>
          <w:tcPr>
            <w:tcW w:w="711" w:type="dxa"/>
            <w:tcBorders>
              <w:top w:val="nil"/>
              <w:left w:val="nil"/>
              <w:bottom w:val="single" w:sz="8" w:space="0" w:color="auto"/>
              <w:right w:val="single" w:sz="8" w:space="0" w:color="auto"/>
            </w:tcBorders>
            <w:noWrap/>
            <w:vAlign w:val="center"/>
            <w:hideMark/>
          </w:tcPr>
          <w:p w14:paraId="524FACF8" w14:textId="77777777" w:rsidR="00C30C44" w:rsidRDefault="00C30C44">
            <w:pPr>
              <w:spacing w:after="0" w:line="240" w:lineRule="auto"/>
              <w:jc w:val="right"/>
              <w:rPr>
                <w:ins w:id="8860" w:author="Author"/>
                <w:rFonts w:eastAsia="Times New Roman"/>
                <w:color w:val="000000"/>
                <w:sz w:val="18"/>
                <w:szCs w:val="18"/>
              </w:rPr>
            </w:pPr>
            <w:ins w:id="8861" w:author="Author">
              <w:r>
                <w:rPr>
                  <w:rFonts w:eastAsia="Times New Roman"/>
                  <w:color w:val="000000"/>
                  <w:sz w:val="18"/>
                  <w:szCs w:val="18"/>
                </w:rPr>
                <w:t>574</w:t>
              </w:r>
            </w:ins>
          </w:p>
        </w:tc>
        <w:tc>
          <w:tcPr>
            <w:tcW w:w="715" w:type="dxa"/>
            <w:tcBorders>
              <w:top w:val="nil"/>
              <w:left w:val="nil"/>
              <w:bottom w:val="single" w:sz="8" w:space="0" w:color="auto"/>
              <w:right w:val="single" w:sz="8" w:space="0" w:color="auto"/>
            </w:tcBorders>
            <w:noWrap/>
            <w:vAlign w:val="center"/>
            <w:hideMark/>
          </w:tcPr>
          <w:p w14:paraId="55AB87F3" w14:textId="77777777" w:rsidR="00C30C44" w:rsidRDefault="00C30C44">
            <w:pPr>
              <w:spacing w:after="0" w:line="240" w:lineRule="auto"/>
              <w:jc w:val="right"/>
              <w:rPr>
                <w:ins w:id="8862" w:author="Author"/>
                <w:rFonts w:eastAsia="Times New Roman"/>
                <w:color w:val="000000"/>
                <w:sz w:val="18"/>
                <w:szCs w:val="18"/>
              </w:rPr>
            </w:pPr>
            <w:ins w:id="8863" w:author="Author">
              <w:r>
                <w:rPr>
                  <w:rFonts w:eastAsia="Times New Roman"/>
                  <w:color w:val="000000"/>
                  <w:sz w:val="18"/>
                  <w:szCs w:val="18"/>
                </w:rPr>
                <w:t>559</w:t>
              </w:r>
            </w:ins>
          </w:p>
        </w:tc>
        <w:tc>
          <w:tcPr>
            <w:tcW w:w="815" w:type="dxa"/>
            <w:tcBorders>
              <w:top w:val="nil"/>
              <w:left w:val="nil"/>
              <w:bottom w:val="single" w:sz="8" w:space="0" w:color="auto"/>
              <w:right w:val="single" w:sz="8" w:space="0" w:color="auto"/>
            </w:tcBorders>
            <w:noWrap/>
            <w:vAlign w:val="center"/>
            <w:hideMark/>
          </w:tcPr>
          <w:p w14:paraId="308B6320" w14:textId="77777777" w:rsidR="00C30C44" w:rsidRDefault="00C30C44">
            <w:pPr>
              <w:spacing w:after="0" w:line="240" w:lineRule="auto"/>
              <w:jc w:val="right"/>
              <w:rPr>
                <w:ins w:id="8864" w:author="Author"/>
                <w:rFonts w:eastAsia="Times New Roman"/>
                <w:color w:val="FF0000"/>
                <w:sz w:val="18"/>
                <w:szCs w:val="18"/>
              </w:rPr>
            </w:pPr>
            <w:ins w:id="8865" w:author="Author">
              <w:r>
                <w:rPr>
                  <w:rFonts w:eastAsia="Times New Roman"/>
                  <w:color w:val="FF0000"/>
                  <w:sz w:val="18"/>
                  <w:szCs w:val="18"/>
                </w:rPr>
                <w:t>-15</w:t>
              </w:r>
            </w:ins>
          </w:p>
        </w:tc>
        <w:tc>
          <w:tcPr>
            <w:tcW w:w="810" w:type="dxa"/>
            <w:tcBorders>
              <w:top w:val="nil"/>
              <w:left w:val="nil"/>
              <w:bottom w:val="single" w:sz="8" w:space="0" w:color="auto"/>
              <w:right w:val="single" w:sz="8" w:space="0" w:color="auto"/>
            </w:tcBorders>
            <w:noWrap/>
            <w:vAlign w:val="center"/>
            <w:hideMark/>
          </w:tcPr>
          <w:p w14:paraId="6E66810A" w14:textId="77777777" w:rsidR="00C30C44" w:rsidRDefault="00C30C44">
            <w:pPr>
              <w:spacing w:after="0" w:line="240" w:lineRule="auto"/>
              <w:jc w:val="right"/>
              <w:rPr>
                <w:ins w:id="8866" w:author="Author"/>
                <w:rFonts w:eastAsia="Times New Roman"/>
                <w:color w:val="FF0000"/>
                <w:sz w:val="18"/>
                <w:szCs w:val="18"/>
              </w:rPr>
            </w:pPr>
            <w:ins w:id="8867"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6D71423C" w14:textId="77777777" w:rsidR="00C30C44" w:rsidRDefault="00C30C44">
            <w:pPr>
              <w:spacing w:after="0" w:line="240" w:lineRule="auto"/>
              <w:jc w:val="right"/>
              <w:rPr>
                <w:ins w:id="8868" w:author="Author"/>
                <w:rFonts w:eastAsia="Times New Roman"/>
                <w:color w:val="000000"/>
                <w:sz w:val="18"/>
                <w:szCs w:val="18"/>
              </w:rPr>
            </w:pPr>
            <w:ins w:id="8869" w:author="Author">
              <w:r>
                <w:rPr>
                  <w:rFonts w:eastAsia="Times New Roman"/>
                  <w:color w:val="000000"/>
                  <w:sz w:val="18"/>
                  <w:szCs w:val="18"/>
                </w:rPr>
                <w:t>584</w:t>
              </w:r>
            </w:ins>
          </w:p>
        </w:tc>
        <w:tc>
          <w:tcPr>
            <w:tcW w:w="924" w:type="dxa"/>
            <w:tcBorders>
              <w:top w:val="nil"/>
              <w:left w:val="nil"/>
              <w:bottom w:val="single" w:sz="8" w:space="0" w:color="auto"/>
              <w:right w:val="single" w:sz="8" w:space="0" w:color="auto"/>
            </w:tcBorders>
            <w:noWrap/>
            <w:vAlign w:val="center"/>
            <w:hideMark/>
          </w:tcPr>
          <w:p w14:paraId="2D06DD54" w14:textId="77777777" w:rsidR="00C30C44" w:rsidRDefault="00C30C44">
            <w:pPr>
              <w:spacing w:after="0" w:line="240" w:lineRule="auto"/>
              <w:jc w:val="right"/>
              <w:rPr>
                <w:ins w:id="8870" w:author="Author"/>
                <w:rFonts w:eastAsia="Times New Roman"/>
                <w:color w:val="000000"/>
                <w:sz w:val="18"/>
                <w:szCs w:val="18"/>
              </w:rPr>
            </w:pPr>
            <w:ins w:id="8871" w:author="Author">
              <w:r>
                <w:rPr>
                  <w:rFonts w:eastAsia="Times New Roman"/>
                  <w:color w:val="000000"/>
                  <w:sz w:val="18"/>
                  <w:szCs w:val="18"/>
                </w:rPr>
                <w:t>124</w:t>
              </w:r>
            </w:ins>
          </w:p>
        </w:tc>
        <w:tc>
          <w:tcPr>
            <w:tcW w:w="1170" w:type="dxa"/>
            <w:tcBorders>
              <w:top w:val="nil"/>
              <w:left w:val="nil"/>
              <w:bottom w:val="single" w:sz="8" w:space="0" w:color="auto"/>
              <w:right w:val="single" w:sz="8" w:space="0" w:color="auto"/>
            </w:tcBorders>
            <w:noWrap/>
            <w:vAlign w:val="center"/>
            <w:hideMark/>
          </w:tcPr>
          <w:p w14:paraId="7B6597C9" w14:textId="77777777" w:rsidR="00C30C44" w:rsidRDefault="00C30C44">
            <w:pPr>
              <w:spacing w:after="0" w:line="240" w:lineRule="auto"/>
              <w:jc w:val="right"/>
              <w:rPr>
                <w:ins w:id="8872" w:author="Author"/>
                <w:rFonts w:eastAsia="Times New Roman"/>
                <w:color w:val="000000"/>
                <w:sz w:val="18"/>
                <w:szCs w:val="18"/>
              </w:rPr>
            </w:pPr>
            <w:ins w:id="8873" w:author="Author">
              <w:r>
                <w:rPr>
                  <w:rFonts w:eastAsia="Times New Roman"/>
                  <w:color w:val="000000"/>
                  <w:sz w:val="18"/>
                  <w:szCs w:val="18"/>
                </w:rPr>
                <w:t>21%</w:t>
              </w:r>
            </w:ins>
          </w:p>
        </w:tc>
        <w:tc>
          <w:tcPr>
            <w:tcW w:w="990" w:type="dxa"/>
            <w:tcBorders>
              <w:top w:val="nil"/>
              <w:left w:val="nil"/>
              <w:bottom w:val="single" w:sz="8" w:space="0" w:color="auto"/>
              <w:right w:val="single" w:sz="8" w:space="0" w:color="auto"/>
            </w:tcBorders>
            <w:noWrap/>
            <w:vAlign w:val="center"/>
            <w:hideMark/>
          </w:tcPr>
          <w:p w14:paraId="037CE3AC" w14:textId="77777777" w:rsidR="00C30C44" w:rsidRDefault="00C30C44">
            <w:pPr>
              <w:spacing w:after="0" w:line="240" w:lineRule="auto"/>
              <w:jc w:val="right"/>
              <w:rPr>
                <w:ins w:id="8874" w:author="Author"/>
                <w:rFonts w:eastAsia="Times New Roman"/>
                <w:color w:val="000000"/>
                <w:sz w:val="18"/>
                <w:szCs w:val="18"/>
              </w:rPr>
            </w:pPr>
            <w:ins w:id="8875" w:author="Author">
              <w:r>
                <w:rPr>
                  <w:rFonts w:eastAsia="Times New Roman"/>
                  <w:color w:val="000000"/>
                  <w:sz w:val="18"/>
                  <w:szCs w:val="18"/>
                </w:rPr>
                <w:t>0.92</w:t>
              </w:r>
            </w:ins>
          </w:p>
        </w:tc>
        <w:tc>
          <w:tcPr>
            <w:tcW w:w="1137" w:type="dxa"/>
            <w:tcBorders>
              <w:top w:val="nil"/>
              <w:left w:val="nil"/>
              <w:bottom w:val="single" w:sz="8" w:space="0" w:color="auto"/>
              <w:right w:val="single" w:sz="8" w:space="0" w:color="auto"/>
            </w:tcBorders>
            <w:noWrap/>
            <w:vAlign w:val="center"/>
            <w:hideMark/>
          </w:tcPr>
          <w:p w14:paraId="6936F574" w14:textId="77777777" w:rsidR="00C30C44" w:rsidRDefault="00C30C44">
            <w:pPr>
              <w:spacing w:after="0" w:line="240" w:lineRule="auto"/>
              <w:jc w:val="right"/>
              <w:rPr>
                <w:ins w:id="8876" w:author="Author"/>
                <w:rFonts w:eastAsia="Times New Roman"/>
                <w:color w:val="000000"/>
                <w:sz w:val="18"/>
                <w:szCs w:val="18"/>
              </w:rPr>
            </w:pPr>
            <w:ins w:id="8877" w:author="Author">
              <w:r>
                <w:rPr>
                  <w:rFonts w:eastAsia="Times New Roman"/>
                  <w:color w:val="000000"/>
                  <w:sz w:val="18"/>
                  <w:szCs w:val="18"/>
                </w:rPr>
                <w:t>78.4</w:t>
              </w:r>
            </w:ins>
          </w:p>
        </w:tc>
      </w:tr>
      <w:tr w:rsidR="00C30C44" w14:paraId="51AED577" w14:textId="77777777" w:rsidTr="00C30C44">
        <w:trPr>
          <w:trHeight w:val="365"/>
          <w:ins w:id="8878" w:author="Author"/>
        </w:trPr>
        <w:tc>
          <w:tcPr>
            <w:tcW w:w="2610" w:type="dxa"/>
            <w:tcBorders>
              <w:top w:val="nil"/>
              <w:left w:val="single" w:sz="8" w:space="0" w:color="auto"/>
              <w:bottom w:val="single" w:sz="8" w:space="0" w:color="auto"/>
              <w:right w:val="single" w:sz="8" w:space="0" w:color="auto"/>
            </w:tcBorders>
            <w:noWrap/>
            <w:vAlign w:val="center"/>
            <w:hideMark/>
          </w:tcPr>
          <w:p w14:paraId="6FE82D76" w14:textId="77777777" w:rsidR="00C30C44" w:rsidRDefault="00C30C44">
            <w:pPr>
              <w:spacing w:after="0" w:line="240" w:lineRule="auto"/>
              <w:rPr>
                <w:ins w:id="8879" w:author="Author"/>
                <w:rFonts w:eastAsia="Times New Roman"/>
                <w:color w:val="000000"/>
                <w:sz w:val="18"/>
                <w:szCs w:val="18"/>
              </w:rPr>
            </w:pPr>
            <w:ins w:id="8880" w:author="Author">
              <w:r>
                <w:rPr>
                  <w:rFonts w:eastAsia="Times New Roman"/>
                  <w:color w:val="000000"/>
                  <w:sz w:val="18"/>
                  <w:szCs w:val="18"/>
                </w:rPr>
                <w:t>Supervisors of Transportation and Material Moving Workers</w:t>
              </w:r>
            </w:ins>
          </w:p>
        </w:tc>
        <w:tc>
          <w:tcPr>
            <w:tcW w:w="711" w:type="dxa"/>
            <w:tcBorders>
              <w:top w:val="nil"/>
              <w:left w:val="nil"/>
              <w:bottom w:val="single" w:sz="8" w:space="0" w:color="auto"/>
              <w:right w:val="single" w:sz="8" w:space="0" w:color="auto"/>
            </w:tcBorders>
            <w:noWrap/>
            <w:vAlign w:val="center"/>
            <w:hideMark/>
          </w:tcPr>
          <w:p w14:paraId="3924ECA6" w14:textId="77777777" w:rsidR="00C30C44" w:rsidRDefault="00C30C44">
            <w:pPr>
              <w:spacing w:after="0" w:line="240" w:lineRule="auto"/>
              <w:jc w:val="right"/>
              <w:rPr>
                <w:ins w:id="8881" w:author="Author"/>
                <w:rFonts w:eastAsia="Times New Roman"/>
                <w:color w:val="000000"/>
                <w:sz w:val="18"/>
                <w:szCs w:val="18"/>
              </w:rPr>
            </w:pPr>
            <w:ins w:id="8882" w:author="Author">
              <w:r>
                <w:rPr>
                  <w:rFonts w:eastAsia="Times New Roman"/>
                  <w:color w:val="000000"/>
                  <w:sz w:val="18"/>
                  <w:szCs w:val="18"/>
                </w:rPr>
                <w:t>518</w:t>
              </w:r>
            </w:ins>
          </w:p>
        </w:tc>
        <w:tc>
          <w:tcPr>
            <w:tcW w:w="715" w:type="dxa"/>
            <w:tcBorders>
              <w:top w:val="nil"/>
              <w:left w:val="nil"/>
              <w:bottom w:val="single" w:sz="8" w:space="0" w:color="auto"/>
              <w:right w:val="single" w:sz="8" w:space="0" w:color="auto"/>
            </w:tcBorders>
            <w:noWrap/>
            <w:vAlign w:val="center"/>
            <w:hideMark/>
          </w:tcPr>
          <w:p w14:paraId="58975B9E" w14:textId="77777777" w:rsidR="00C30C44" w:rsidRDefault="00C30C44">
            <w:pPr>
              <w:spacing w:after="0" w:line="240" w:lineRule="auto"/>
              <w:jc w:val="right"/>
              <w:rPr>
                <w:ins w:id="8883" w:author="Author"/>
                <w:rFonts w:eastAsia="Times New Roman"/>
                <w:color w:val="000000"/>
                <w:sz w:val="18"/>
                <w:szCs w:val="18"/>
              </w:rPr>
            </w:pPr>
            <w:ins w:id="8884" w:author="Author">
              <w:r>
                <w:rPr>
                  <w:rFonts w:eastAsia="Times New Roman"/>
                  <w:color w:val="000000"/>
                  <w:sz w:val="18"/>
                  <w:szCs w:val="18"/>
                </w:rPr>
                <w:t>538</w:t>
              </w:r>
            </w:ins>
          </w:p>
        </w:tc>
        <w:tc>
          <w:tcPr>
            <w:tcW w:w="815" w:type="dxa"/>
            <w:tcBorders>
              <w:top w:val="nil"/>
              <w:left w:val="nil"/>
              <w:bottom w:val="single" w:sz="8" w:space="0" w:color="auto"/>
              <w:right w:val="single" w:sz="8" w:space="0" w:color="auto"/>
            </w:tcBorders>
            <w:noWrap/>
            <w:vAlign w:val="center"/>
            <w:hideMark/>
          </w:tcPr>
          <w:p w14:paraId="41A2A8E5" w14:textId="77777777" w:rsidR="00C30C44" w:rsidRDefault="00C30C44">
            <w:pPr>
              <w:spacing w:after="0" w:line="240" w:lineRule="auto"/>
              <w:jc w:val="right"/>
              <w:rPr>
                <w:ins w:id="8885" w:author="Author"/>
                <w:rFonts w:eastAsia="Times New Roman"/>
                <w:color w:val="000000"/>
                <w:sz w:val="18"/>
                <w:szCs w:val="18"/>
              </w:rPr>
            </w:pPr>
            <w:ins w:id="8886" w:author="Author">
              <w:r>
                <w:rPr>
                  <w:rFonts w:eastAsia="Times New Roman"/>
                  <w:color w:val="000000"/>
                  <w:sz w:val="18"/>
                  <w:szCs w:val="18"/>
                </w:rPr>
                <w:t>20</w:t>
              </w:r>
            </w:ins>
          </w:p>
        </w:tc>
        <w:tc>
          <w:tcPr>
            <w:tcW w:w="810" w:type="dxa"/>
            <w:tcBorders>
              <w:top w:val="nil"/>
              <w:left w:val="nil"/>
              <w:bottom w:val="single" w:sz="8" w:space="0" w:color="auto"/>
              <w:right w:val="single" w:sz="8" w:space="0" w:color="auto"/>
            </w:tcBorders>
            <w:noWrap/>
            <w:vAlign w:val="center"/>
            <w:hideMark/>
          </w:tcPr>
          <w:p w14:paraId="183633A2" w14:textId="77777777" w:rsidR="00C30C44" w:rsidRDefault="00C30C44">
            <w:pPr>
              <w:spacing w:after="0" w:line="240" w:lineRule="auto"/>
              <w:jc w:val="right"/>
              <w:rPr>
                <w:ins w:id="8887" w:author="Author"/>
                <w:rFonts w:eastAsia="Times New Roman"/>
                <w:color w:val="000000"/>
                <w:sz w:val="18"/>
                <w:szCs w:val="18"/>
              </w:rPr>
            </w:pPr>
            <w:ins w:id="8888"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72678A8A" w14:textId="77777777" w:rsidR="00C30C44" w:rsidRDefault="00C30C44">
            <w:pPr>
              <w:spacing w:after="0" w:line="240" w:lineRule="auto"/>
              <w:jc w:val="right"/>
              <w:rPr>
                <w:ins w:id="8889" w:author="Author"/>
                <w:rFonts w:eastAsia="Times New Roman"/>
                <w:color w:val="000000"/>
                <w:sz w:val="18"/>
                <w:szCs w:val="18"/>
              </w:rPr>
            </w:pPr>
            <w:ins w:id="8890" w:author="Author">
              <w:r>
                <w:rPr>
                  <w:rFonts w:eastAsia="Times New Roman"/>
                  <w:color w:val="000000"/>
                  <w:sz w:val="18"/>
                  <w:szCs w:val="18"/>
                </w:rPr>
                <w:t>499</w:t>
              </w:r>
            </w:ins>
          </w:p>
        </w:tc>
        <w:tc>
          <w:tcPr>
            <w:tcW w:w="924" w:type="dxa"/>
            <w:tcBorders>
              <w:top w:val="nil"/>
              <w:left w:val="nil"/>
              <w:bottom w:val="single" w:sz="8" w:space="0" w:color="auto"/>
              <w:right w:val="single" w:sz="8" w:space="0" w:color="auto"/>
            </w:tcBorders>
            <w:noWrap/>
            <w:vAlign w:val="center"/>
            <w:hideMark/>
          </w:tcPr>
          <w:p w14:paraId="093AD549" w14:textId="77777777" w:rsidR="00C30C44" w:rsidRDefault="00C30C44">
            <w:pPr>
              <w:spacing w:after="0" w:line="240" w:lineRule="auto"/>
              <w:jc w:val="right"/>
              <w:rPr>
                <w:ins w:id="8891" w:author="Author"/>
                <w:rFonts w:eastAsia="Times New Roman"/>
                <w:color w:val="000000"/>
                <w:sz w:val="18"/>
                <w:szCs w:val="18"/>
              </w:rPr>
            </w:pPr>
            <w:ins w:id="8892" w:author="Author">
              <w:r>
                <w:rPr>
                  <w:rFonts w:eastAsia="Times New Roman"/>
                  <w:color w:val="000000"/>
                  <w:sz w:val="18"/>
                  <w:szCs w:val="18"/>
                </w:rPr>
                <w:t>89</w:t>
              </w:r>
            </w:ins>
          </w:p>
        </w:tc>
        <w:tc>
          <w:tcPr>
            <w:tcW w:w="1170" w:type="dxa"/>
            <w:tcBorders>
              <w:top w:val="nil"/>
              <w:left w:val="nil"/>
              <w:bottom w:val="single" w:sz="8" w:space="0" w:color="auto"/>
              <w:right w:val="single" w:sz="8" w:space="0" w:color="auto"/>
            </w:tcBorders>
            <w:noWrap/>
            <w:vAlign w:val="center"/>
            <w:hideMark/>
          </w:tcPr>
          <w:p w14:paraId="3114FC74" w14:textId="77777777" w:rsidR="00C30C44" w:rsidRDefault="00C30C44">
            <w:pPr>
              <w:spacing w:after="0" w:line="240" w:lineRule="auto"/>
              <w:jc w:val="right"/>
              <w:rPr>
                <w:ins w:id="8893" w:author="Author"/>
                <w:rFonts w:eastAsia="Times New Roman"/>
                <w:color w:val="000000"/>
                <w:sz w:val="18"/>
                <w:szCs w:val="18"/>
              </w:rPr>
            </w:pPr>
            <w:ins w:id="8894" w:author="Author">
              <w:r>
                <w:rPr>
                  <w:rFonts w:eastAsia="Times New Roman"/>
                  <w:color w:val="000000"/>
                  <w:sz w:val="18"/>
                  <w:szCs w:val="18"/>
                </w:rPr>
                <w:t>18%</w:t>
              </w:r>
            </w:ins>
          </w:p>
        </w:tc>
        <w:tc>
          <w:tcPr>
            <w:tcW w:w="990" w:type="dxa"/>
            <w:tcBorders>
              <w:top w:val="nil"/>
              <w:left w:val="nil"/>
              <w:bottom w:val="single" w:sz="8" w:space="0" w:color="auto"/>
              <w:right w:val="single" w:sz="8" w:space="0" w:color="auto"/>
            </w:tcBorders>
            <w:noWrap/>
            <w:vAlign w:val="center"/>
            <w:hideMark/>
          </w:tcPr>
          <w:p w14:paraId="0D25CB0E" w14:textId="77777777" w:rsidR="00C30C44" w:rsidRDefault="00C30C44">
            <w:pPr>
              <w:spacing w:after="0" w:line="240" w:lineRule="auto"/>
              <w:jc w:val="right"/>
              <w:rPr>
                <w:ins w:id="8895" w:author="Author"/>
                <w:rFonts w:eastAsia="Times New Roman"/>
                <w:color w:val="000000"/>
                <w:sz w:val="18"/>
                <w:szCs w:val="18"/>
              </w:rPr>
            </w:pPr>
            <w:ins w:id="8896" w:author="Author">
              <w:r>
                <w:rPr>
                  <w:rFonts w:eastAsia="Times New Roman"/>
                  <w:color w:val="000000"/>
                  <w:sz w:val="18"/>
                  <w:szCs w:val="18"/>
                </w:rPr>
                <w:t>0.84</w:t>
              </w:r>
            </w:ins>
          </w:p>
        </w:tc>
        <w:tc>
          <w:tcPr>
            <w:tcW w:w="1137" w:type="dxa"/>
            <w:tcBorders>
              <w:top w:val="nil"/>
              <w:left w:val="nil"/>
              <w:bottom w:val="single" w:sz="8" w:space="0" w:color="auto"/>
              <w:right w:val="single" w:sz="8" w:space="0" w:color="auto"/>
            </w:tcBorders>
            <w:noWrap/>
            <w:vAlign w:val="center"/>
            <w:hideMark/>
          </w:tcPr>
          <w:p w14:paraId="7DEB948D" w14:textId="77777777" w:rsidR="00C30C44" w:rsidRDefault="00C30C44">
            <w:pPr>
              <w:spacing w:after="0" w:line="240" w:lineRule="auto"/>
              <w:jc w:val="right"/>
              <w:rPr>
                <w:ins w:id="8897" w:author="Author"/>
                <w:rFonts w:eastAsia="Times New Roman"/>
                <w:color w:val="000000"/>
                <w:sz w:val="18"/>
                <w:szCs w:val="18"/>
              </w:rPr>
            </w:pPr>
            <w:ins w:id="8898" w:author="Author">
              <w:r>
                <w:rPr>
                  <w:rFonts w:eastAsia="Times New Roman"/>
                  <w:color w:val="000000"/>
                  <w:sz w:val="18"/>
                  <w:szCs w:val="18"/>
                </w:rPr>
                <w:t>93.5</w:t>
              </w:r>
            </w:ins>
          </w:p>
        </w:tc>
      </w:tr>
      <w:tr w:rsidR="00C30C44" w14:paraId="5B955CD1" w14:textId="77777777" w:rsidTr="00C30C44">
        <w:trPr>
          <w:trHeight w:val="365"/>
          <w:ins w:id="8899" w:author="Author"/>
        </w:trPr>
        <w:tc>
          <w:tcPr>
            <w:tcW w:w="2610" w:type="dxa"/>
            <w:tcBorders>
              <w:top w:val="nil"/>
              <w:left w:val="single" w:sz="8" w:space="0" w:color="auto"/>
              <w:bottom w:val="single" w:sz="8" w:space="0" w:color="auto"/>
              <w:right w:val="single" w:sz="8" w:space="0" w:color="auto"/>
            </w:tcBorders>
            <w:noWrap/>
            <w:vAlign w:val="center"/>
            <w:hideMark/>
          </w:tcPr>
          <w:p w14:paraId="3B4013F7" w14:textId="77777777" w:rsidR="00C30C44" w:rsidRDefault="00C30C44">
            <w:pPr>
              <w:spacing w:after="0" w:line="240" w:lineRule="auto"/>
              <w:rPr>
                <w:ins w:id="8900" w:author="Author"/>
                <w:rFonts w:eastAsia="Times New Roman"/>
                <w:color w:val="000000"/>
                <w:sz w:val="18"/>
                <w:szCs w:val="18"/>
              </w:rPr>
            </w:pPr>
            <w:ins w:id="8901" w:author="Author">
              <w:r>
                <w:rPr>
                  <w:rFonts w:eastAsia="Times New Roman"/>
                  <w:color w:val="000000"/>
                  <w:sz w:val="18"/>
                  <w:szCs w:val="18"/>
                </w:rPr>
                <w:t>Supervisors of Installation, Maintenance, and Repair Workers</w:t>
              </w:r>
            </w:ins>
          </w:p>
        </w:tc>
        <w:tc>
          <w:tcPr>
            <w:tcW w:w="711" w:type="dxa"/>
            <w:tcBorders>
              <w:top w:val="nil"/>
              <w:left w:val="nil"/>
              <w:bottom w:val="single" w:sz="8" w:space="0" w:color="auto"/>
              <w:right w:val="single" w:sz="8" w:space="0" w:color="auto"/>
            </w:tcBorders>
            <w:noWrap/>
            <w:vAlign w:val="center"/>
            <w:hideMark/>
          </w:tcPr>
          <w:p w14:paraId="244ACD7D" w14:textId="77777777" w:rsidR="00C30C44" w:rsidRDefault="00C30C44">
            <w:pPr>
              <w:spacing w:after="0" w:line="240" w:lineRule="auto"/>
              <w:jc w:val="right"/>
              <w:rPr>
                <w:ins w:id="8902" w:author="Author"/>
                <w:rFonts w:eastAsia="Times New Roman"/>
                <w:color w:val="000000"/>
                <w:sz w:val="18"/>
                <w:szCs w:val="18"/>
              </w:rPr>
            </w:pPr>
            <w:ins w:id="8903" w:author="Author">
              <w:r>
                <w:rPr>
                  <w:rFonts w:eastAsia="Times New Roman"/>
                  <w:color w:val="000000"/>
                  <w:sz w:val="18"/>
                  <w:szCs w:val="18"/>
                </w:rPr>
                <w:t>494</w:t>
              </w:r>
            </w:ins>
          </w:p>
        </w:tc>
        <w:tc>
          <w:tcPr>
            <w:tcW w:w="715" w:type="dxa"/>
            <w:tcBorders>
              <w:top w:val="nil"/>
              <w:left w:val="nil"/>
              <w:bottom w:val="single" w:sz="8" w:space="0" w:color="auto"/>
              <w:right w:val="single" w:sz="8" w:space="0" w:color="auto"/>
            </w:tcBorders>
            <w:noWrap/>
            <w:vAlign w:val="center"/>
            <w:hideMark/>
          </w:tcPr>
          <w:p w14:paraId="64B9F752" w14:textId="77777777" w:rsidR="00C30C44" w:rsidRDefault="00C30C44">
            <w:pPr>
              <w:spacing w:after="0" w:line="240" w:lineRule="auto"/>
              <w:jc w:val="right"/>
              <w:rPr>
                <w:ins w:id="8904" w:author="Author"/>
                <w:rFonts w:eastAsia="Times New Roman"/>
                <w:color w:val="000000"/>
                <w:sz w:val="18"/>
                <w:szCs w:val="18"/>
              </w:rPr>
            </w:pPr>
            <w:ins w:id="8905" w:author="Author">
              <w:r>
                <w:rPr>
                  <w:rFonts w:eastAsia="Times New Roman"/>
                  <w:color w:val="000000"/>
                  <w:sz w:val="18"/>
                  <w:szCs w:val="18"/>
                </w:rPr>
                <w:t>508</w:t>
              </w:r>
            </w:ins>
          </w:p>
        </w:tc>
        <w:tc>
          <w:tcPr>
            <w:tcW w:w="815" w:type="dxa"/>
            <w:tcBorders>
              <w:top w:val="nil"/>
              <w:left w:val="nil"/>
              <w:bottom w:val="single" w:sz="8" w:space="0" w:color="auto"/>
              <w:right w:val="single" w:sz="8" w:space="0" w:color="auto"/>
            </w:tcBorders>
            <w:noWrap/>
            <w:vAlign w:val="center"/>
            <w:hideMark/>
          </w:tcPr>
          <w:p w14:paraId="4D51E67F" w14:textId="77777777" w:rsidR="00C30C44" w:rsidRDefault="00C30C44">
            <w:pPr>
              <w:spacing w:after="0" w:line="240" w:lineRule="auto"/>
              <w:jc w:val="right"/>
              <w:rPr>
                <w:ins w:id="8906" w:author="Author"/>
                <w:rFonts w:eastAsia="Times New Roman"/>
                <w:color w:val="000000"/>
                <w:sz w:val="18"/>
                <w:szCs w:val="18"/>
              </w:rPr>
            </w:pPr>
            <w:ins w:id="8907" w:author="Author">
              <w:r>
                <w:rPr>
                  <w:rFonts w:eastAsia="Times New Roman"/>
                  <w:color w:val="000000"/>
                  <w:sz w:val="18"/>
                  <w:szCs w:val="18"/>
                </w:rPr>
                <w:t>13</w:t>
              </w:r>
            </w:ins>
          </w:p>
        </w:tc>
        <w:tc>
          <w:tcPr>
            <w:tcW w:w="810" w:type="dxa"/>
            <w:tcBorders>
              <w:top w:val="nil"/>
              <w:left w:val="nil"/>
              <w:bottom w:val="single" w:sz="8" w:space="0" w:color="auto"/>
              <w:right w:val="single" w:sz="8" w:space="0" w:color="auto"/>
            </w:tcBorders>
            <w:noWrap/>
            <w:vAlign w:val="center"/>
            <w:hideMark/>
          </w:tcPr>
          <w:p w14:paraId="5A046A94" w14:textId="77777777" w:rsidR="00C30C44" w:rsidRDefault="00C30C44">
            <w:pPr>
              <w:spacing w:after="0" w:line="240" w:lineRule="auto"/>
              <w:jc w:val="right"/>
              <w:rPr>
                <w:ins w:id="8908" w:author="Author"/>
                <w:rFonts w:eastAsia="Times New Roman"/>
                <w:color w:val="000000"/>
                <w:sz w:val="18"/>
                <w:szCs w:val="18"/>
              </w:rPr>
            </w:pPr>
            <w:ins w:id="8909"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7679A4CD" w14:textId="77777777" w:rsidR="00C30C44" w:rsidRDefault="00C30C44">
            <w:pPr>
              <w:spacing w:after="0" w:line="240" w:lineRule="auto"/>
              <w:jc w:val="right"/>
              <w:rPr>
                <w:ins w:id="8910" w:author="Author"/>
                <w:rFonts w:eastAsia="Times New Roman"/>
                <w:color w:val="000000"/>
                <w:sz w:val="18"/>
                <w:szCs w:val="18"/>
              </w:rPr>
            </w:pPr>
            <w:ins w:id="8911" w:author="Author">
              <w:r>
                <w:rPr>
                  <w:rFonts w:eastAsia="Times New Roman"/>
                  <w:color w:val="000000"/>
                  <w:sz w:val="18"/>
                  <w:szCs w:val="18"/>
                </w:rPr>
                <w:t>480</w:t>
              </w:r>
            </w:ins>
          </w:p>
        </w:tc>
        <w:tc>
          <w:tcPr>
            <w:tcW w:w="924" w:type="dxa"/>
            <w:tcBorders>
              <w:top w:val="nil"/>
              <w:left w:val="nil"/>
              <w:bottom w:val="single" w:sz="8" w:space="0" w:color="auto"/>
              <w:right w:val="single" w:sz="8" w:space="0" w:color="auto"/>
            </w:tcBorders>
            <w:noWrap/>
            <w:vAlign w:val="center"/>
            <w:hideMark/>
          </w:tcPr>
          <w:p w14:paraId="33B44209" w14:textId="77777777" w:rsidR="00C30C44" w:rsidRDefault="00C30C44">
            <w:pPr>
              <w:spacing w:after="0" w:line="240" w:lineRule="auto"/>
              <w:jc w:val="right"/>
              <w:rPr>
                <w:ins w:id="8912" w:author="Author"/>
                <w:rFonts w:eastAsia="Times New Roman"/>
                <w:color w:val="000000"/>
                <w:sz w:val="18"/>
                <w:szCs w:val="18"/>
              </w:rPr>
            </w:pPr>
            <w:ins w:id="8913" w:author="Author">
              <w:r>
                <w:rPr>
                  <w:rFonts w:eastAsia="Times New Roman"/>
                  <w:color w:val="000000"/>
                  <w:sz w:val="18"/>
                  <w:szCs w:val="18"/>
                </w:rPr>
                <w:t>49</w:t>
              </w:r>
            </w:ins>
          </w:p>
        </w:tc>
        <w:tc>
          <w:tcPr>
            <w:tcW w:w="1170" w:type="dxa"/>
            <w:tcBorders>
              <w:top w:val="nil"/>
              <w:left w:val="nil"/>
              <w:bottom w:val="single" w:sz="8" w:space="0" w:color="auto"/>
              <w:right w:val="single" w:sz="8" w:space="0" w:color="auto"/>
            </w:tcBorders>
            <w:noWrap/>
            <w:vAlign w:val="center"/>
            <w:hideMark/>
          </w:tcPr>
          <w:p w14:paraId="25562CF6" w14:textId="77777777" w:rsidR="00C30C44" w:rsidRDefault="00C30C44">
            <w:pPr>
              <w:spacing w:after="0" w:line="240" w:lineRule="auto"/>
              <w:jc w:val="right"/>
              <w:rPr>
                <w:ins w:id="8914" w:author="Author"/>
                <w:rFonts w:eastAsia="Times New Roman"/>
                <w:color w:val="000000"/>
                <w:sz w:val="18"/>
                <w:szCs w:val="18"/>
              </w:rPr>
            </w:pPr>
            <w:ins w:id="8915" w:author="Author">
              <w:r>
                <w:rPr>
                  <w:rFonts w:eastAsia="Times New Roman"/>
                  <w:color w:val="000000"/>
                  <w:sz w:val="18"/>
                  <w:szCs w:val="18"/>
                </w:rPr>
                <w:t>10%</w:t>
              </w:r>
            </w:ins>
          </w:p>
        </w:tc>
        <w:tc>
          <w:tcPr>
            <w:tcW w:w="990" w:type="dxa"/>
            <w:tcBorders>
              <w:top w:val="nil"/>
              <w:left w:val="nil"/>
              <w:bottom w:val="single" w:sz="8" w:space="0" w:color="auto"/>
              <w:right w:val="single" w:sz="8" w:space="0" w:color="auto"/>
            </w:tcBorders>
            <w:noWrap/>
            <w:vAlign w:val="center"/>
            <w:hideMark/>
          </w:tcPr>
          <w:p w14:paraId="76079D19" w14:textId="77777777" w:rsidR="00C30C44" w:rsidRDefault="00C30C44">
            <w:pPr>
              <w:spacing w:after="0" w:line="240" w:lineRule="auto"/>
              <w:jc w:val="right"/>
              <w:rPr>
                <w:ins w:id="8916" w:author="Author"/>
                <w:rFonts w:eastAsia="Times New Roman"/>
                <w:color w:val="000000"/>
                <w:sz w:val="18"/>
                <w:szCs w:val="18"/>
              </w:rPr>
            </w:pPr>
            <w:ins w:id="8917" w:author="Author">
              <w:r>
                <w:rPr>
                  <w:rFonts w:eastAsia="Times New Roman"/>
                  <w:color w:val="000000"/>
                  <w:sz w:val="18"/>
                  <w:szCs w:val="18"/>
                </w:rPr>
                <w:t>0.81</w:t>
              </w:r>
            </w:ins>
          </w:p>
        </w:tc>
        <w:tc>
          <w:tcPr>
            <w:tcW w:w="1137" w:type="dxa"/>
            <w:tcBorders>
              <w:top w:val="nil"/>
              <w:left w:val="nil"/>
              <w:bottom w:val="single" w:sz="8" w:space="0" w:color="auto"/>
              <w:right w:val="single" w:sz="8" w:space="0" w:color="auto"/>
            </w:tcBorders>
            <w:noWrap/>
            <w:vAlign w:val="center"/>
            <w:hideMark/>
          </w:tcPr>
          <w:p w14:paraId="1D22D014" w14:textId="77777777" w:rsidR="00C30C44" w:rsidRDefault="00C30C44">
            <w:pPr>
              <w:spacing w:after="0" w:line="240" w:lineRule="auto"/>
              <w:jc w:val="right"/>
              <w:rPr>
                <w:ins w:id="8918" w:author="Author"/>
                <w:rFonts w:eastAsia="Times New Roman"/>
                <w:color w:val="000000"/>
                <w:sz w:val="18"/>
                <w:szCs w:val="18"/>
              </w:rPr>
            </w:pPr>
            <w:ins w:id="8919" w:author="Author">
              <w:r>
                <w:rPr>
                  <w:rFonts w:eastAsia="Times New Roman"/>
                  <w:color w:val="000000"/>
                  <w:sz w:val="18"/>
                  <w:szCs w:val="18"/>
                </w:rPr>
                <w:t>94</w:t>
              </w:r>
            </w:ins>
          </w:p>
        </w:tc>
      </w:tr>
      <w:tr w:rsidR="00C30C44" w14:paraId="65EFC308" w14:textId="77777777" w:rsidTr="00C30C44">
        <w:trPr>
          <w:trHeight w:val="365"/>
          <w:ins w:id="8920" w:author="Author"/>
        </w:trPr>
        <w:tc>
          <w:tcPr>
            <w:tcW w:w="2610" w:type="dxa"/>
            <w:tcBorders>
              <w:top w:val="nil"/>
              <w:left w:val="single" w:sz="8" w:space="0" w:color="auto"/>
              <w:bottom w:val="single" w:sz="8" w:space="0" w:color="auto"/>
              <w:right w:val="single" w:sz="8" w:space="0" w:color="auto"/>
            </w:tcBorders>
            <w:noWrap/>
            <w:vAlign w:val="center"/>
            <w:hideMark/>
          </w:tcPr>
          <w:p w14:paraId="0C1697B2" w14:textId="77777777" w:rsidR="00C30C44" w:rsidRDefault="00C30C44">
            <w:pPr>
              <w:spacing w:after="0" w:line="240" w:lineRule="auto"/>
              <w:rPr>
                <w:ins w:id="8921" w:author="Author"/>
                <w:rFonts w:eastAsia="Times New Roman"/>
                <w:color w:val="000000"/>
                <w:sz w:val="18"/>
                <w:szCs w:val="18"/>
              </w:rPr>
            </w:pPr>
            <w:ins w:id="8922" w:author="Author">
              <w:r>
                <w:rPr>
                  <w:rFonts w:eastAsia="Times New Roman"/>
                  <w:color w:val="000000"/>
                  <w:sz w:val="18"/>
                  <w:szCs w:val="18"/>
                </w:rPr>
                <w:t>Electrical and Electronic Equipment Mechanics, Installers, and Repairers</w:t>
              </w:r>
            </w:ins>
          </w:p>
        </w:tc>
        <w:tc>
          <w:tcPr>
            <w:tcW w:w="711" w:type="dxa"/>
            <w:tcBorders>
              <w:top w:val="nil"/>
              <w:left w:val="nil"/>
              <w:bottom w:val="single" w:sz="8" w:space="0" w:color="auto"/>
              <w:right w:val="single" w:sz="8" w:space="0" w:color="auto"/>
            </w:tcBorders>
            <w:noWrap/>
            <w:vAlign w:val="center"/>
            <w:hideMark/>
          </w:tcPr>
          <w:p w14:paraId="59C62C01" w14:textId="77777777" w:rsidR="00C30C44" w:rsidRDefault="00C30C44">
            <w:pPr>
              <w:spacing w:after="0" w:line="240" w:lineRule="auto"/>
              <w:jc w:val="right"/>
              <w:rPr>
                <w:ins w:id="8923" w:author="Author"/>
                <w:rFonts w:eastAsia="Times New Roman"/>
                <w:color w:val="000000"/>
                <w:sz w:val="18"/>
                <w:szCs w:val="18"/>
              </w:rPr>
            </w:pPr>
            <w:ins w:id="8924" w:author="Author">
              <w:r>
                <w:rPr>
                  <w:rFonts w:eastAsia="Times New Roman"/>
                  <w:color w:val="000000"/>
                  <w:sz w:val="18"/>
                  <w:szCs w:val="18"/>
                </w:rPr>
                <w:t>515</w:t>
              </w:r>
            </w:ins>
          </w:p>
        </w:tc>
        <w:tc>
          <w:tcPr>
            <w:tcW w:w="715" w:type="dxa"/>
            <w:tcBorders>
              <w:top w:val="nil"/>
              <w:left w:val="nil"/>
              <w:bottom w:val="single" w:sz="8" w:space="0" w:color="auto"/>
              <w:right w:val="single" w:sz="8" w:space="0" w:color="auto"/>
            </w:tcBorders>
            <w:noWrap/>
            <w:vAlign w:val="center"/>
            <w:hideMark/>
          </w:tcPr>
          <w:p w14:paraId="2292FFE0" w14:textId="77777777" w:rsidR="00C30C44" w:rsidRDefault="00C30C44">
            <w:pPr>
              <w:spacing w:after="0" w:line="240" w:lineRule="auto"/>
              <w:jc w:val="right"/>
              <w:rPr>
                <w:ins w:id="8925" w:author="Author"/>
                <w:rFonts w:eastAsia="Times New Roman"/>
                <w:color w:val="000000"/>
                <w:sz w:val="18"/>
                <w:szCs w:val="18"/>
              </w:rPr>
            </w:pPr>
            <w:ins w:id="8926" w:author="Author">
              <w:r>
                <w:rPr>
                  <w:rFonts w:eastAsia="Times New Roman"/>
                  <w:color w:val="000000"/>
                  <w:sz w:val="18"/>
                  <w:szCs w:val="18"/>
                </w:rPr>
                <w:t>497</w:t>
              </w:r>
            </w:ins>
          </w:p>
        </w:tc>
        <w:tc>
          <w:tcPr>
            <w:tcW w:w="815" w:type="dxa"/>
            <w:tcBorders>
              <w:top w:val="nil"/>
              <w:left w:val="nil"/>
              <w:bottom w:val="single" w:sz="8" w:space="0" w:color="auto"/>
              <w:right w:val="single" w:sz="8" w:space="0" w:color="auto"/>
            </w:tcBorders>
            <w:noWrap/>
            <w:vAlign w:val="center"/>
            <w:hideMark/>
          </w:tcPr>
          <w:p w14:paraId="7C6F0239" w14:textId="77777777" w:rsidR="00C30C44" w:rsidRDefault="00C30C44">
            <w:pPr>
              <w:spacing w:after="0" w:line="240" w:lineRule="auto"/>
              <w:jc w:val="right"/>
              <w:rPr>
                <w:ins w:id="8927" w:author="Author"/>
                <w:rFonts w:eastAsia="Times New Roman"/>
                <w:color w:val="FF0000"/>
                <w:sz w:val="18"/>
                <w:szCs w:val="18"/>
              </w:rPr>
            </w:pPr>
            <w:ins w:id="8928" w:author="Author">
              <w:r>
                <w:rPr>
                  <w:rFonts w:eastAsia="Times New Roman"/>
                  <w:color w:val="FF0000"/>
                  <w:sz w:val="18"/>
                  <w:szCs w:val="18"/>
                </w:rPr>
                <w:t>-17</w:t>
              </w:r>
            </w:ins>
          </w:p>
        </w:tc>
        <w:tc>
          <w:tcPr>
            <w:tcW w:w="810" w:type="dxa"/>
            <w:tcBorders>
              <w:top w:val="nil"/>
              <w:left w:val="nil"/>
              <w:bottom w:val="single" w:sz="8" w:space="0" w:color="auto"/>
              <w:right w:val="single" w:sz="8" w:space="0" w:color="auto"/>
            </w:tcBorders>
            <w:noWrap/>
            <w:vAlign w:val="center"/>
            <w:hideMark/>
          </w:tcPr>
          <w:p w14:paraId="49B53A58" w14:textId="77777777" w:rsidR="00C30C44" w:rsidRDefault="00C30C44">
            <w:pPr>
              <w:spacing w:after="0" w:line="240" w:lineRule="auto"/>
              <w:jc w:val="right"/>
              <w:rPr>
                <w:ins w:id="8929" w:author="Author"/>
                <w:rFonts w:eastAsia="Times New Roman"/>
                <w:color w:val="FF0000"/>
                <w:sz w:val="18"/>
                <w:szCs w:val="18"/>
              </w:rPr>
            </w:pPr>
            <w:ins w:id="8930"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488C22B3" w14:textId="77777777" w:rsidR="00C30C44" w:rsidRDefault="00C30C44">
            <w:pPr>
              <w:spacing w:after="0" w:line="240" w:lineRule="auto"/>
              <w:jc w:val="right"/>
              <w:rPr>
                <w:ins w:id="8931" w:author="Author"/>
                <w:rFonts w:eastAsia="Times New Roman"/>
                <w:color w:val="000000"/>
                <w:sz w:val="18"/>
                <w:szCs w:val="18"/>
              </w:rPr>
            </w:pPr>
            <w:ins w:id="8932" w:author="Author">
              <w:r>
                <w:rPr>
                  <w:rFonts w:eastAsia="Times New Roman"/>
                  <w:color w:val="000000"/>
                  <w:sz w:val="18"/>
                  <w:szCs w:val="18"/>
                </w:rPr>
                <w:t>524</w:t>
              </w:r>
            </w:ins>
          </w:p>
        </w:tc>
        <w:tc>
          <w:tcPr>
            <w:tcW w:w="924" w:type="dxa"/>
            <w:tcBorders>
              <w:top w:val="nil"/>
              <w:left w:val="nil"/>
              <w:bottom w:val="single" w:sz="8" w:space="0" w:color="auto"/>
              <w:right w:val="single" w:sz="8" w:space="0" w:color="auto"/>
            </w:tcBorders>
            <w:noWrap/>
            <w:vAlign w:val="center"/>
            <w:hideMark/>
          </w:tcPr>
          <w:p w14:paraId="431C19F9" w14:textId="77777777" w:rsidR="00C30C44" w:rsidRDefault="00C30C44">
            <w:pPr>
              <w:spacing w:after="0" w:line="240" w:lineRule="auto"/>
              <w:jc w:val="right"/>
              <w:rPr>
                <w:ins w:id="8933" w:author="Author"/>
                <w:rFonts w:eastAsia="Times New Roman"/>
                <w:color w:val="000000"/>
                <w:sz w:val="18"/>
                <w:szCs w:val="18"/>
              </w:rPr>
            </w:pPr>
            <w:ins w:id="8934" w:author="Author">
              <w:r>
                <w:rPr>
                  <w:rFonts w:eastAsia="Times New Roman"/>
                  <w:color w:val="000000"/>
                  <w:sz w:val="18"/>
                  <w:szCs w:val="18"/>
                </w:rPr>
                <w:t>86</w:t>
              </w:r>
            </w:ins>
          </w:p>
        </w:tc>
        <w:tc>
          <w:tcPr>
            <w:tcW w:w="1170" w:type="dxa"/>
            <w:tcBorders>
              <w:top w:val="nil"/>
              <w:left w:val="nil"/>
              <w:bottom w:val="single" w:sz="8" w:space="0" w:color="auto"/>
              <w:right w:val="single" w:sz="8" w:space="0" w:color="auto"/>
            </w:tcBorders>
            <w:noWrap/>
            <w:vAlign w:val="center"/>
            <w:hideMark/>
          </w:tcPr>
          <w:p w14:paraId="281D4358" w14:textId="77777777" w:rsidR="00C30C44" w:rsidRDefault="00C30C44">
            <w:pPr>
              <w:spacing w:after="0" w:line="240" w:lineRule="auto"/>
              <w:jc w:val="right"/>
              <w:rPr>
                <w:ins w:id="8935" w:author="Author"/>
                <w:rFonts w:eastAsia="Times New Roman"/>
                <w:color w:val="000000"/>
                <w:sz w:val="18"/>
                <w:szCs w:val="18"/>
              </w:rPr>
            </w:pPr>
            <w:ins w:id="8936" w:author="Author">
              <w:r>
                <w:rPr>
                  <w:rFonts w:eastAsia="Times New Roman"/>
                  <w:color w:val="000000"/>
                  <w:sz w:val="18"/>
                  <w:szCs w:val="18"/>
                </w:rPr>
                <w:t>16%</w:t>
              </w:r>
            </w:ins>
          </w:p>
        </w:tc>
        <w:tc>
          <w:tcPr>
            <w:tcW w:w="990" w:type="dxa"/>
            <w:tcBorders>
              <w:top w:val="nil"/>
              <w:left w:val="nil"/>
              <w:bottom w:val="single" w:sz="8" w:space="0" w:color="auto"/>
              <w:right w:val="single" w:sz="8" w:space="0" w:color="auto"/>
            </w:tcBorders>
            <w:noWrap/>
            <w:vAlign w:val="center"/>
            <w:hideMark/>
          </w:tcPr>
          <w:p w14:paraId="05AD514D" w14:textId="77777777" w:rsidR="00C30C44" w:rsidRDefault="00C30C44">
            <w:pPr>
              <w:spacing w:after="0" w:line="240" w:lineRule="auto"/>
              <w:jc w:val="right"/>
              <w:rPr>
                <w:ins w:id="8937" w:author="Author"/>
                <w:rFonts w:eastAsia="Times New Roman"/>
                <w:color w:val="000000"/>
                <w:sz w:val="18"/>
                <w:szCs w:val="18"/>
              </w:rPr>
            </w:pPr>
            <w:ins w:id="8938" w:author="Author">
              <w:r>
                <w:rPr>
                  <w:rFonts w:eastAsia="Times New Roman"/>
                  <w:color w:val="000000"/>
                  <w:sz w:val="18"/>
                  <w:szCs w:val="18"/>
                </w:rPr>
                <w:t>0.68</w:t>
              </w:r>
            </w:ins>
          </w:p>
        </w:tc>
        <w:tc>
          <w:tcPr>
            <w:tcW w:w="1137" w:type="dxa"/>
            <w:tcBorders>
              <w:top w:val="nil"/>
              <w:left w:val="nil"/>
              <w:bottom w:val="single" w:sz="8" w:space="0" w:color="auto"/>
              <w:right w:val="single" w:sz="8" w:space="0" w:color="auto"/>
            </w:tcBorders>
            <w:noWrap/>
            <w:vAlign w:val="center"/>
            <w:hideMark/>
          </w:tcPr>
          <w:p w14:paraId="6514B1A4" w14:textId="77777777" w:rsidR="00C30C44" w:rsidRDefault="00C30C44">
            <w:pPr>
              <w:spacing w:after="0" w:line="240" w:lineRule="auto"/>
              <w:jc w:val="right"/>
              <w:rPr>
                <w:ins w:id="8939" w:author="Author"/>
                <w:rFonts w:eastAsia="Times New Roman"/>
                <w:color w:val="000000"/>
                <w:sz w:val="18"/>
                <w:szCs w:val="18"/>
              </w:rPr>
            </w:pPr>
            <w:ins w:id="8940" w:author="Author">
              <w:r>
                <w:rPr>
                  <w:rFonts w:eastAsia="Times New Roman"/>
                  <w:color w:val="000000"/>
                  <w:sz w:val="18"/>
                  <w:szCs w:val="18"/>
                </w:rPr>
                <w:t>104.9</w:t>
              </w:r>
            </w:ins>
          </w:p>
        </w:tc>
      </w:tr>
      <w:tr w:rsidR="00C30C44" w14:paraId="023E4D4E" w14:textId="77777777" w:rsidTr="00C30C44">
        <w:trPr>
          <w:trHeight w:val="365"/>
          <w:ins w:id="8941" w:author="Author"/>
        </w:trPr>
        <w:tc>
          <w:tcPr>
            <w:tcW w:w="2610" w:type="dxa"/>
            <w:tcBorders>
              <w:top w:val="nil"/>
              <w:left w:val="single" w:sz="8" w:space="0" w:color="auto"/>
              <w:bottom w:val="single" w:sz="8" w:space="0" w:color="auto"/>
              <w:right w:val="single" w:sz="8" w:space="0" w:color="auto"/>
            </w:tcBorders>
            <w:noWrap/>
            <w:vAlign w:val="center"/>
            <w:hideMark/>
          </w:tcPr>
          <w:p w14:paraId="3A19FDAC" w14:textId="77777777" w:rsidR="00C30C44" w:rsidRDefault="00C30C44">
            <w:pPr>
              <w:spacing w:after="0" w:line="240" w:lineRule="auto"/>
              <w:rPr>
                <w:ins w:id="8942" w:author="Author"/>
                <w:rFonts w:eastAsia="Times New Roman"/>
                <w:color w:val="000000"/>
                <w:sz w:val="18"/>
                <w:szCs w:val="18"/>
              </w:rPr>
            </w:pPr>
            <w:ins w:id="8943" w:author="Author">
              <w:r>
                <w:rPr>
                  <w:rFonts w:eastAsia="Times New Roman"/>
                  <w:color w:val="000000"/>
                  <w:sz w:val="18"/>
                  <w:szCs w:val="18"/>
                </w:rPr>
                <w:t>Other Transportation Workers</w:t>
              </w:r>
            </w:ins>
          </w:p>
        </w:tc>
        <w:tc>
          <w:tcPr>
            <w:tcW w:w="711" w:type="dxa"/>
            <w:tcBorders>
              <w:top w:val="nil"/>
              <w:left w:val="nil"/>
              <w:bottom w:val="single" w:sz="8" w:space="0" w:color="auto"/>
              <w:right w:val="single" w:sz="8" w:space="0" w:color="auto"/>
            </w:tcBorders>
            <w:noWrap/>
            <w:vAlign w:val="center"/>
            <w:hideMark/>
          </w:tcPr>
          <w:p w14:paraId="12257B51" w14:textId="77777777" w:rsidR="00C30C44" w:rsidRDefault="00C30C44">
            <w:pPr>
              <w:spacing w:after="0" w:line="240" w:lineRule="auto"/>
              <w:jc w:val="right"/>
              <w:rPr>
                <w:ins w:id="8944" w:author="Author"/>
                <w:rFonts w:eastAsia="Times New Roman"/>
                <w:color w:val="000000"/>
                <w:sz w:val="18"/>
                <w:szCs w:val="18"/>
              </w:rPr>
            </w:pPr>
            <w:ins w:id="8945" w:author="Author">
              <w:r>
                <w:rPr>
                  <w:rFonts w:eastAsia="Times New Roman"/>
                  <w:color w:val="000000"/>
                  <w:sz w:val="18"/>
                  <w:szCs w:val="18"/>
                </w:rPr>
                <w:t>434</w:t>
              </w:r>
            </w:ins>
          </w:p>
        </w:tc>
        <w:tc>
          <w:tcPr>
            <w:tcW w:w="715" w:type="dxa"/>
            <w:tcBorders>
              <w:top w:val="nil"/>
              <w:left w:val="nil"/>
              <w:bottom w:val="single" w:sz="8" w:space="0" w:color="auto"/>
              <w:right w:val="single" w:sz="8" w:space="0" w:color="auto"/>
            </w:tcBorders>
            <w:noWrap/>
            <w:vAlign w:val="center"/>
            <w:hideMark/>
          </w:tcPr>
          <w:p w14:paraId="42F87F02" w14:textId="77777777" w:rsidR="00C30C44" w:rsidRDefault="00C30C44">
            <w:pPr>
              <w:spacing w:after="0" w:line="240" w:lineRule="auto"/>
              <w:jc w:val="right"/>
              <w:rPr>
                <w:ins w:id="8946" w:author="Author"/>
                <w:rFonts w:eastAsia="Times New Roman"/>
                <w:color w:val="000000"/>
                <w:sz w:val="18"/>
                <w:szCs w:val="18"/>
              </w:rPr>
            </w:pPr>
            <w:ins w:id="8947" w:author="Author">
              <w:r>
                <w:rPr>
                  <w:rFonts w:eastAsia="Times New Roman"/>
                  <w:color w:val="000000"/>
                  <w:sz w:val="18"/>
                  <w:szCs w:val="18"/>
                </w:rPr>
                <w:t>464</w:t>
              </w:r>
            </w:ins>
          </w:p>
        </w:tc>
        <w:tc>
          <w:tcPr>
            <w:tcW w:w="815" w:type="dxa"/>
            <w:tcBorders>
              <w:top w:val="nil"/>
              <w:left w:val="nil"/>
              <w:bottom w:val="single" w:sz="8" w:space="0" w:color="auto"/>
              <w:right w:val="single" w:sz="8" w:space="0" w:color="auto"/>
            </w:tcBorders>
            <w:noWrap/>
            <w:vAlign w:val="center"/>
            <w:hideMark/>
          </w:tcPr>
          <w:p w14:paraId="522D4C7D" w14:textId="77777777" w:rsidR="00C30C44" w:rsidRDefault="00C30C44">
            <w:pPr>
              <w:spacing w:after="0" w:line="240" w:lineRule="auto"/>
              <w:jc w:val="right"/>
              <w:rPr>
                <w:ins w:id="8948" w:author="Author"/>
                <w:rFonts w:eastAsia="Times New Roman"/>
                <w:color w:val="000000"/>
                <w:sz w:val="18"/>
                <w:szCs w:val="18"/>
              </w:rPr>
            </w:pPr>
            <w:ins w:id="8949" w:author="Author">
              <w:r>
                <w:rPr>
                  <w:rFonts w:eastAsia="Times New Roman"/>
                  <w:color w:val="000000"/>
                  <w:sz w:val="18"/>
                  <w:szCs w:val="18"/>
                </w:rPr>
                <w:t>30</w:t>
              </w:r>
            </w:ins>
          </w:p>
        </w:tc>
        <w:tc>
          <w:tcPr>
            <w:tcW w:w="810" w:type="dxa"/>
            <w:tcBorders>
              <w:top w:val="nil"/>
              <w:left w:val="nil"/>
              <w:bottom w:val="single" w:sz="8" w:space="0" w:color="auto"/>
              <w:right w:val="single" w:sz="8" w:space="0" w:color="auto"/>
            </w:tcBorders>
            <w:noWrap/>
            <w:vAlign w:val="center"/>
            <w:hideMark/>
          </w:tcPr>
          <w:p w14:paraId="2EDC2C4E" w14:textId="77777777" w:rsidR="00C30C44" w:rsidRDefault="00C30C44">
            <w:pPr>
              <w:spacing w:after="0" w:line="240" w:lineRule="auto"/>
              <w:jc w:val="right"/>
              <w:rPr>
                <w:ins w:id="8950" w:author="Author"/>
                <w:rFonts w:eastAsia="Times New Roman"/>
                <w:color w:val="000000"/>
                <w:sz w:val="18"/>
                <w:szCs w:val="18"/>
              </w:rPr>
            </w:pPr>
            <w:ins w:id="8951" w:author="Author">
              <w:r>
                <w:rPr>
                  <w:rFonts w:eastAsia="Times New Roman"/>
                  <w:color w:val="000000"/>
                  <w:sz w:val="18"/>
                  <w:szCs w:val="18"/>
                </w:rPr>
                <w:t>7%</w:t>
              </w:r>
            </w:ins>
          </w:p>
        </w:tc>
        <w:tc>
          <w:tcPr>
            <w:tcW w:w="876" w:type="dxa"/>
            <w:tcBorders>
              <w:top w:val="nil"/>
              <w:left w:val="nil"/>
              <w:bottom w:val="single" w:sz="8" w:space="0" w:color="auto"/>
              <w:right w:val="single" w:sz="8" w:space="0" w:color="auto"/>
            </w:tcBorders>
            <w:noWrap/>
            <w:vAlign w:val="center"/>
            <w:hideMark/>
          </w:tcPr>
          <w:p w14:paraId="4F9C7E75" w14:textId="77777777" w:rsidR="00C30C44" w:rsidRDefault="00C30C44">
            <w:pPr>
              <w:spacing w:after="0" w:line="240" w:lineRule="auto"/>
              <w:jc w:val="right"/>
              <w:rPr>
                <w:ins w:id="8952" w:author="Author"/>
                <w:rFonts w:eastAsia="Times New Roman"/>
                <w:color w:val="000000"/>
                <w:sz w:val="18"/>
                <w:szCs w:val="18"/>
              </w:rPr>
            </w:pPr>
            <w:ins w:id="8953" w:author="Author">
              <w:r>
                <w:rPr>
                  <w:rFonts w:eastAsia="Times New Roman"/>
                  <w:color w:val="000000"/>
                  <w:sz w:val="18"/>
                  <w:szCs w:val="18"/>
                </w:rPr>
                <w:t>426</w:t>
              </w:r>
            </w:ins>
          </w:p>
        </w:tc>
        <w:tc>
          <w:tcPr>
            <w:tcW w:w="924" w:type="dxa"/>
            <w:tcBorders>
              <w:top w:val="nil"/>
              <w:left w:val="nil"/>
              <w:bottom w:val="single" w:sz="8" w:space="0" w:color="auto"/>
              <w:right w:val="single" w:sz="8" w:space="0" w:color="auto"/>
            </w:tcBorders>
            <w:noWrap/>
            <w:vAlign w:val="center"/>
            <w:hideMark/>
          </w:tcPr>
          <w:p w14:paraId="41AC2B57" w14:textId="77777777" w:rsidR="00C30C44" w:rsidRDefault="00C30C44">
            <w:pPr>
              <w:spacing w:after="0" w:line="240" w:lineRule="auto"/>
              <w:jc w:val="right"/>
              <w:rPr>
                <w:ins w:id="8954" w:author="Author"/>
                <w:rFonts w:eastAsia="Times New Roman"/>
                <w:color w:val="000000"/>
                <w:sz w:val="18"/>
                <w:szCs w:val="18"/>
              </w:rPr>
            </w:pPr>
            <w:ins w:id="8955" w:author="Author">
              <w:r>
                <w:rPr>
                  <w:rFonts w:eastAsia="Times New Roman"/>
                  <w:color w:val="000000"/>
                  <w:sz w:val="18"/>
                  <w:szCs w:val="18"/>
                </w:rPr>
                <w:t>104</w:t>
              </w:r>
            </w:ins>
          </w:p>
        </w:tc>
        <w:tc>
          <w:tcPr>
            <w:tcW w:w="1170" w:type="dxa"/>
            <w:tcBorders>
              <w:top w:val="nil"/>
              <w:left w:val="nil"/>
              <w:bottom w:val="single" w:sz="8" w:space="0" w:color="auto"/>
              <w:right w:val="single" w:sz="8" w:space="0" w:color="auto"/>
            </w:tcBorders>
            <w:noWrap/>
            <w:vAlign w:val="center"/>
            <w:hideMark/>
          </w:tcPr>
          <w:p w14:paraId="05078479" w14:textId="77777777" w:rsidR="00C30C44" w:rsidRDefault="00C30C44">
            <w:pPr>
              <w:spacing w:after="0" w:line="240" w:lineRule="auto"/>
              <w:jc w:val="right"/>
              <w:rPr>
                <w:ins w:id="8956" w:author="Author"/>
                <w:rFonts w:eastAsia="Times New Roman"/>
                <w:color w:val="000000"/>
                <w:sz w:val="18"/>
                <w:szCs w:val="18"/>
              </w:rPr>
            </w:pPr>
            <w:ins w:id="8957"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0C71BD99" w14:textId="77777777" w:rsidR="00C30C44" w:rsidRDefault="00C30C44">
            <w:pPr>
              <w:spacing w:after="0" w:line="240" w:lineRule="auto"/>
              <w:jc w:val="right"/>
              <w:rPr>
                <w:ins w:id="8958" w:author="Author"/>
                <w:rFonts w:eastAsia="Times New Roman"/>
                <w:color w:val="000000"/>
                <w:sz w:val="18"/>
                <w:szCs w:val="18"/>
              </w:rPr>
            </w:pPr>
            <w:ins w:id="8959" w:author="Author">
              <w:r>
                <w:rPr>
                  <w:rFonts w:eastAsia="Times New Roman"/>
                  <w:color w:val="000000"/>
                  <w:sz w:val="18"/>
                  <w:szCs w:val="18"/>
                </w:rPr>
                <w:t>1.03</w:t>
              </w:r>
            </w:ins>
          </w:p>
        </w:tc>
        <w:tc>
          <w:tcPr>
            <w:tcW w:w="1137" w:type="dxa"/>
            <w:tcBorders>
              <w:top w:val="nil"/>
              <w:left w:val="nil"/>
              <w:bottom w:val="single" w:sz="8" w:space="0" w:color="auto"/>
              <w:right w:val="single" w:sz="8" w:space="0" w:color="auto"/>
            </w:tcBorders>
            <w:noWrap/>
            <w:vAlign w:val="center"/>
            <w:hideMark/>
          </w:tcPr>
          <w:p w14:paraId="02834D6F" w14:textId="77777777" w:rsidR="00C30C44" w:rsidRDefault="00C30C44">
            <w:pPr>
              <w:spacing w:after="0" w:line="240" w:lineRule="auto"/>
              <w:jc w:val="right"/>
              <w:rPr>
                <w:ins w:id="8960" w:author="Author"/>
                <w:rFonts w:eastAsia="Times New Roman"/>
                <w:color w:val="000000"/>
                <w:sz w:val="18"/>
                <w:szCs w:val="18"/>
              </w:rPr>
            </w:pPr>
            <w:ins w:id="8961" w:author="Author">
              <w:r>
                <w:rPr>
                  <w:rFonts w:eastAsia="Times New Roman"/>
                  <w:color w:val="000000"/>
                  <w:sz w:val="18"/>
                  <w:szCs w:val="18"/>
                </w:rPr>
                <w:t>111.2</w:t>
              </w:r>
            </w:ins>
          </w:p>
        </w:tc>
      </w:tr>
      <w:tr w:rsidR="00C30C44" w14:paraId="566A51B8" w14:textId="77777777" w:rsidTr="00C30C44">
        <w:trPr>
          <w:trHeight w:val="365"/>
          <w:ins w:id="8962" w:author="Author"/>
        </w:trPr>
        <w:tc>
          <w:tcPr>
            <w:tcW w:w="2610" w:type="dxa"/>
            <w:tcBorders>
              <w:top w:val="nil"/>
              <w:left w:val="single" w:sz="8" w:space="0" w:color="auto"/>
              <w:bottom w:val="single" w:sz="8" w:space="0" w:color="auto"/>
              <w:right w:val="single" w:sz="8" w:space="0" w:color="auto"/>
            </w:tcBorders>
            <w:noWrap/>
            <w:vAlign w:val="center"/>
            <w:hideMark/>
          </w:tcPr>
          <w:p w14:paraId="2B2862BC" w14:textId="77777777" w:rsidR="00C30C44" w:rsidRDefault="00C30C44">
            <w:pPr>
              <w:spacing w:after="0" w:line="240" w:lineRule="auto"/>
              <w:rPr>
                <w:ins w:id="8963" w:author="Author"/>
                <w:rFonts w:eastAsia="Times New Roman"/>
                <w:color w:val="000000"/>
                <w:sz w:val="18"/>
                <w:szCs w:val="18"/>
              </w:rPr>
            </w:pPr>
            <w:ins w:id="8964" w:author="Author">
              <w:r>
                <w:rPr>
                  <w:rFonts w:eastAsia="Times New Roman"/>
                  <w:color w:val="000000"/>
                  <w:sz w:val="18"/>
                  <w:szCs w:val="18"/>
                </w:rPr>
                <w:t>Supervisors of Protective Service Workers</w:t>
              </w:r>
            </w:ins>
          </w:p>
        </w:tc>
        <w:tc>
          <w:tcPr>
            <w:tcW w:w="711" w:type="dxa"/>
            <w:tcBorders>
              <w:top w:val="nil"/>
              <w:left w:val="nil"/>
              <w:bottom w:val="single" w:sz="8" w:space="0" w:color="auto"/>
              <w:right w:val="single" w:sz="8" w:space="0" w:color="auto"/>
            </w:tcBorders>
            <w:noWrap/>
            <w:vAlign w:val="center"/>
            <w:hideMark/>
          </w:tcPr>
          <w:p w14:paraId="47609604" w14:textId="77777777" w:rsidR="00C30C44" w:rsidRDefault="00C30C44">
            <w:pPr>
              <w:spacing w:after="0" w:line="240" w:lineRule="auto"/>
              <w:jc w:val="right"/>
              <w:rPr>
                <w:ins w:id="8965" w:author="Author"/>
                <w:rFonts w:eastAsia="Times New Roman"/>
                <w:color w:val="000000"/>
                <w:sz w:val="18"/>
                <w:szCs w:val="18"/>
              </w:rPr>
            </w:pPr>
            <w:ins w:id="8966" w:author="Author">
              <w:r>
                <w:rPr>
                  <w:rFonts w:eastAsia="Times New Roman"/>
                  <w:color w:val="000000"/>
                  <w:sz w:val="18"/>
                  <w:szCs w:val="18"/>
                </w:rPr>
                <w:t>449</w:t>
              </w:r>
            </w:ins>
          </w:p>
        </w:tc>
        <w:tc>
          <w:tcPr>
            <w:tcW w:w="715" w:type="dxa"/>
            <w:tcBorders>
              <w:top w:val="nil"/>
              <w:left w:val="nil"/>
              <w:bottom w:val="single" w:sz="8" w:space="0" w:color="auto"/>
              <w:right w:val="single" w:sz="8" w:space="0" w:color="auto"/>
            </w:tcBorders>
            <w:noWrap/>
            <w:vAlign w:val="center"/>
            <w:hideMark/>
          </w:tcPr>
          <w:p w14:paraId="5F67F3D7" w14:textId="77777777" w:rsidR="00C30C44" w:rsidRDefault="00C30C44">
            <w:pPr>
              <w:spacing w:after="0" w:line="240" w:lineRule="auto"/>
              <w:jc w:val="right"/>
              <w:rPr>
                <w:ins w:id="8967" w:author="Author"/>
                <w:rFonts w:eastAsia="Times New Roman"/>
                <w:color w:val="000000"/>
                <w:sz w:val="18"/>
                <w:szCs w:val="18"/>
              </w:rPr>
            </w:pPr>
            <w:ins w:id="8968" w:author="Author">
              <w:r>
                <w:rPr>
                  <w:rFonts w:eastAsia="Times New Roman"/>
                  <w:color w:val="000000"/>
                  <w:sz w:val="18"/>
                  <w:szCs w:val="18"/>
                </w:rPr>
                <w:t>451</w:t>
              </w:r>
            </w:ins>
          </w:p>
        </w:tc>
        <w:tc>
          <w:tcPr>
            <w:tcW w:w="815" w:type="dxa"/>
            <w:tcBorders>
              <w:top w:val="nil"/>
              <w:left w:val="nil"/>
              <w:bottom w:val="single" w:sz="8" w:space="0" w:color="auto"/>
              <w:right w:val="single" w:sz="8" w:space="0" w:color="auto"/>
            </w:tcBorders>
            <w:noWrap/>
            <w:vAlign w:val="center"/>
            <w:hideMark/>
          </w:tcPr>
          <w:p w14:paraId="32025786" w14:textId="77777777" w:rsidR="00C30C44" w:rsidRDefault="00C30C44">
            <w:pPr>
              <w:spacing w:after="0" w:line="240" w:lineRule="auto"/>
              <w:jc w:val="right"/>
              <w:rPr>
                <w:ins w:id="8969" w:author="Author"/>
                <w:rFonts w:eastAsia="Times New Roman"/>
                <w:color w:val="000000"/>
                <w:sz w:val="18"/>
                <w:szCs w:val="18"/>
              </w:rPr>
            </w:pPr>
            <w:ins w:id="8970" w:author="Author">
              <w:r>
                <w:rPr>
                  <w:rFonts w:eastAsia="Times New Roman"/>
                  <w:color w:val="000000"/>
                  <w:sz w:val="18"/>
                  <w:szCs w:val="18"/>
                </w:rPr>
                <w:t>2</w:t>
              </w:r>
            </w:ins>
          </w:p>
        </w:tc>
        <w:tc>
          <w:tcPr>
            <w:tcW w:w="810" w:type="dxa"/>
            <w:tcBorders>
              <w:top w:val="nil"/>
              <w:left w:val="nil"/>
              <w:bottom w:val="single" w:sz="8" w:space="0" w:color="auto"/>
              <w:right w:val="single" w:sz="8" w:space="0" w:color="auto"/>
            </w:tcBorders>
            <w:noWrap/>
            <w:vAlign w:val="center"/>
            <w:hideMark/>
          </w:tcPr>
          <w:p w14:paraId="1EE4700C" w14:textId="77777777" w:rsidR="00C30C44" w:rsidRDefault="00C30C44">
            <w:pPr>
              <w:spacing w:after="0" w:line="240" w:lineRule="auto"/>
              <w:jc w:val="right"/>
              <w:rPr>
                <w:ins w:id="8971" w:author="Author"/>
                <w:rFonts w:eastAsia="Times New Roman"/>
                <w:color w:val="000000"/>
                <w:sz w:val="18"/>
                <w:szCs w:val="18"/>
              </w:rPr>
            </w:pPr>
            <w:ins w:id="8972" w:author="Author">
              <w:r>
                <w:rPr>
                  <w:rFonts w:eastAsia="Times New Roman"/>
                  <w:color w:val="000000"/>
                  <w:sz w:val="18"/>
                  <w:szCs w:val="18"/>
                </w:rPr>
                <w:t>0%</w:t>
              </w:r>
            </w:ins>
          </w:p>
        </w:tc>
        <w:tc>
          <w:tcPr>
            <w:tcW w:w="876" w:type="dxa"/>
            <w:tcBorders>
              <w:top w:val="nil"/>
              <w:left w:val="nil"/>
              <w:bottom w:val="single" w:sz="8" w:space="0" w:color="auto"/>
              <w:right w:val="single" w:sz="8" w:space="0" w:color="auto"/>
            </w:tcBorders>
            <w:noWrap/>
            <w:vAlign w:val="center"/>
            <w:hideMark/>
          </w:tcPr>
          <w:p w14:paraId="3CAB30F6" w14:textId="77777777" w:rsidR="00C30C44" w:rsidRDefault="00C30C44">
            <w:pPr>
              <w:spacing w:after="0" w:line="240" w:lineRule="auto"/>
              <w:jc w:val="right"/>
              <w:rPr>
                <w:ins w:id="8973" w:author="Author"/>
                <w:rFonts w:eastAsia="Times New Roman"/>
                <w:color w:val="000000"/>
                <w:sz w:val="18"/>
                <w:szCs w:val="18"/>
              </w:rPr>
            </w:pPr>
            <w:ins w:id="8974" w:author="Author">
              <w:r>
                <w:rPr>
                  <w:rFonts w:eastAsia="Times New Roman"/>
                  <w:color w:val="000000"/>
                  <w:sz w:val="18"/>
                  <w:szCs w:val="18"/>
                </w:rPr>
                <w:t>448</w:t>
              </w:r>
            </w:ins>
          </w:p>
        </w:tc>
        <w:tc>
          <w:tcPr>
            <w:tcW w:w="924" w:type="dxa"/>
            <w:tcBorders>
              <w:top w:val="nil"/>
              <w:left w:val="nil"/>
              <w:bottom w:val="single" w:sz="8" w:space="0" w:color="auto"/>
              <w:right w:val="single" w:sz="8" w:space="0" w:color="auto"/>
            </w:tcBorders>
            <w:noWrap/>
            <w:vAlign w:val="center"/>
            <w:hideMark/>
          </w:tcPr>
          <w:p w14:paraId="0E82147A" w14:textId="77777777" w:rsidR="00C30C44" w:rsidRDefault="00C30C44">
            <w:pPr>
              <w:spacing w:after="0" w:line="240" w:lineRule="auto"/>
              <w:jc w:val="right"/>
              <w:rPr>
                <w:ins w:id="8975" w:author="Author"/>
                <w:rFonts w:eastAsia="Times New Roman"/>
                <w:color w:val="000000"/>
                <w:sz w:val="18"/>
                <w:szCs w:val="18"/>
              </w:rPr>
            </w:pPr>
            <w:ins w:id="8976" w:author="Author">
              <w:r>
                <w:rPr>
                  <w:rFonts w:eastAsia="Times New Roman"/>
                  <w:color w:val="000000"/>
                  <w:sz w:val="18"/>
                  <w:szCs w:val="18"/>
                </w:rPr>
                <w:t>141</w:t>
              </w:r>
            </w:ins>
          </w:p>
        </w:tc>
        <w:tc>
          <w:tcPr>
            <w:tcW w:w="1170" w:type="dxa"/>
            <w:tcBorders>
              <w:top w:val="nil"/>
              <w:left w:val="nil"/>
              <w:bottom w:val="single" w:sz="8" w:space="0" w:color="auto"/>
              <w:right w:val="single" w:sz="8" w:space="0" w:color="auto"/>
            </w:tcBorders>
            <w:noWrap/>
            <w:vAlign w:val="center"/>
            <w:hideMark/>
          </w:tcPr>
          <w:p w14:paraId="2F584E42" w14:textId="77777777" w:rsidR="00C30C44" w:rsidRDefault="00C30C44">
            <w:pPr>
              <w:spacing w:after="0" w:line="240" w:lineRule="auto"/>
              <w:jc w:val="right"/>
              <w:rPr>
                <w:ins w:id="8977" w:author="Author"/>
                <w:rFonts w:eastAsia="Times New Roman"/>
                <w:color w:val="000000"/>
                <w:sz w:val="18"/>
                <w:szCs w:val="18"/>
              </w:rPr>
            </w:pPr>
            <w:ins w:id="8978" w:author="Author">
              <w:r>
                <w:rPr>
                  <w:rFonts w:eastAsia="Times New Roman"/>
                  <w:color w:val="000000"/>
                  <w:sz w:val="18"/>
                  <w:szCs w:val="18"/>
                </w:rPr>
                <w:t>31%</w:t>
              </w:r>
            </w:ins>
          </w:p>
        </w:tc>
        <w:tc>
          <w:tcPr>
            <w:tcW w:w="990" w:type="dxa"/>
            <w:tcBorders>
              <w:top w:val="nil"/>
              <w:left w:val="nil"/>
              <w:bottom w:val="single" w:sz="8" w:space="0" w:color="auto"/>
              <w:right w:val="single" w:sz="8" w:space="0" w:color="auto"/>
            </w:tcBorders>
            <w:noWrap/>
            <w:vAlign w:val="center"/>
            <w:hideMark/>
          </w:tcPr>
          <w:p w14:paraId="69BF0DD2" w14:textId="77777777" w:rsidR="00C30C44" w:rsidRDefault="00C30C44">
            <w:pPr>
              <w:spacing w:after="0" w:line="240" w:lineRule="auto"/>
              <w:jc w:val="right"/>
              <w:rPr>
                <w:ins w:id="8979" w:author="Author"/>
                <w:rFonts w:eastAsia="Times New Roman"/>
                <w:color w:val="000000"/>
                <w:sz w:val="18"/>
                <w:szCs w:val="18"/>
              </w:rPr>
            </w:pPr>
            <w:ins w:id="8980" w:author="Author">
              <w:r>
                <w:rPr>
                  <w:rFonts w:eastAsia="Times New Roman"/>
                  <w:color w:val="000000"/>
                  <w:sz w:val="18"/>
                  <w:szCs w:val="18"/>
                </w:rPr>
                <w:t>1.08</w:t>
              </w:r>
            </w:ins>
          </w:p>
        </w:tc>
        <w:tc>
          <w:tcPr>
            <w:tcW w:w="1137" w:type="dxa"/>
            <w:tcBorders>
              <w:top w:val="nil"/>
              <w:left w:val="nil"/>
              <w:bottom w:val="single" w:sz="8" w:space="0" w:color="auto"/>
              <w:right w:val="single" w:sz="8" w:space="0" w:color="auto"/>
            </w:tcBorders>
            <w:noWrap/>
            <w:vAlign w:val="center"/>
            <w:hideMark/>
          </w:tcPr>
          <w:p w14:paraId="618214F1" w14:textId="77777777" w:rsidR="00C30C44" w:rsidRDefault="00C30C44">
            <w:pPr>
              <w:spacing w:after="0" w:line="240" w:lineRule="auto"/>
              <w:jc w:val="right"/>
              <w:rPr>
                <w:ins w:id="8981" w:author="Author"/>
                <w:rFonts w:eastAsia="Times New Roman"/>
                <w:color w:val="000000"/>
                <w:sz w:val="18"/>
                <w:szCs w:val="18"/>
              </w:rPr>
            </w:pPr>
            <w:ins w:id="8982" w:author="Author">
              <w:r>
                <w:rPr>
                  <w:rFonts w:eastAsia="Times New Roman"/>
                  <w:color w:val="000000"/>
                  <w:sz w:val="18"/>
                  <w:szCs w:val="18"/>
                </w:rPr>
                <w:t>85.7</w:t>
              </w:r>
            </w:ins>
          </w:p>
        </w:tc>
      </w:tr>
      <w:tr w:rsidR="00C30C44" w14:paraId="740F7D80" w14:textId="77777777" w:rsidTr="00C30C44">
        <w:trPr>
          <w:trHeight w:val="365"/>
          <w:ins w:id="8983" w:author="Author"/>
        </w:trPr>
        <w:tc>
          <w:tcPr>
            <w:tcW w:w="2610" w:type="dxa"/>
            <w:tcBorders>
              <w:top w:val="nil"/>
              <w:left w:val="single" w:sz="8" w:space="0" w:color="auto"/>
              <w:bottom w:val="single" w:sz="8" w:space="0" w:color="auto"/>
              <w:right w:val="single" w:sz="8" w:space="0" w:color="auto"/>
            </w:tcBorders>
            <w:noWrap/>
            <w:vAlign w:val="center"/>
            <w:hideMark/>
          </w:tcPr>
          <w:p w14:paraId="47CDD676" w14:textId="77777777" w:rsidR="00C30C44" w:rsidRDefault="00C30C44">
            <w:pPr>
              <w:spacing w:after="0" w:line="240" w:lineRule="auto"/>
              <w:rPr>
                <w:ins w:id="8984" w:author="Author"/>
                <w:rFonts w:eastAsia="Times New Roman"/>
                <w:color w:val="000000"/>
                <w:sz w:val="18"/>
                <w:szCs w:val="18"/>
              </w:rPr>
            </w:pPr>
            <w:ins w:id="8985" w:author="Author">
              <w:r>
                <w:rPr>
                  <w:rFonts w:eastAsia="Times New Roman"/>
                  <w:color w:val="000000"/>
                  <w:sz w:val="18"/>
                  <w:szCs w:val="18"/>
                </w:rPr>
                <w:t>Supervisors of Construction and Extraction Workers</w:t>
              </w:r>
            </w:ins>
          </w:p>
        </w:tc>
        <w:tc>
          <w:tcPr>
            <w:tcW w:w="711" w:type="dxa"/>
            <w:tcBorders>
              <w:top w:val="nil"/>
              <w:left w:val="nil"/>
              <w:bottom w:val="single" w:sz="8" w:space="0" w:color="auto"/>
              <w:right w:val="single" w:sz="8" w:space="0" w:color="auto"/>
            </w:tcBorders>
            <w:noWrap/>
            <w:vAlign w:val="center"/>
            <w:hideMark/>
          </w:tcPr>
          <w:p w14:paraId="3EA945CF" w14:textId="77777777" w:rsidR="00C30C44" w:rsidRDefault="00C30C44">
            <w:pPr>
              <w:spacing w:after="0" w:line="240" w:lineRule="auto"/>
              <w:jc w:val="right"/>
              <w:rPr>
                <w:ins w:id="8986" w:author="Author"/>
                <w:rFonts w:eastAsia="Times New Roman"/>
                <w:color w:val="000000"/>
                <w:sz w:val="18"/>
                <w:szCs w:val="18"/>
              </w:rPr>
            </w:pPr>
            <w:ins w:id="8987" w:author="Author">
              <w:r>
                <w:rPr>
                  <w:rFonts w:eastAsia="Times New Roman"/>
                  <w:color w:val="000000"/>
                  <w:sz w:val="18"/>
                  <w:szCs w:val="18"/>
                </w:rPr>
                <w:t>456</w:t>
              </w:r>
            </w:ins>
          </w:p>
        </w:tc>
        <w:tc>
          <w:tcPr>
            <w:tcW w:w="715" w:type="dxa"/>
            <w:tcBorders>
              <w:top w:val="nil"/>
              <w:left w:val="nil"/>
              <w:bottom w:val="single" w:sz="8" w:space="0" w:color="auto"/>
              <w:right w:val="single" w:sz="8" w:space="0" w:color="auto"/>
            </w:tcBorders>
            <w:noWrap/>
            <w:vAlign w:val="center"/>
            <w:hideMark/>
          </w:tcPr>
          <w:p w14:paraId="7EE7E0F9" w14:textId="77777777" w:rsidR="00C30C44" w:rsidRDefault="00C30C44">
            <w:pPr>
              <w:spacing w:after="0" w:line="240" w:lineRule="auto"/>
              <w:jc w:val="right"/>
              <w:rPr>
                <w:ins w:id="8988" w:author="Author"/>
                <w:rFonts w:eastAsia="Times New Roman"/>
                <w:color w:val="000000"/>
                <w:sz w:val="18"/>
                <w:szCs w:val="18"/>
              </w:rPr>
            </w:pPr>
            <w:ins w:id="8989" w:author="Author">
              <w:r>
                <w:rPr>
                  <w:rFonts w:eastAsia="Times New Roman"/>
                  <w:color w:val="000000"/>
                  <w:sz w:val="18"/>
                  <w:szCs w:val="18"/>
                </w:rPr>
                <w:t>449</w:t>
              </w:r>
            </w:ins>
          </w:p>
        </w:tc>
        <w:tc>
          <w:tcPr>
            <w:tcW w:w="815" w:type="dxa"/>
            <w:tcBorders>
              <w:top w:val="nil"/>
              <w:left w:val="nil"/>
              <w:bottom w:val="single" w:sz="8" w:space="0" w:color="auto"/>
              <w:right w:val="single" w:sz="8" w:space="0" w:color="auto"/>
            </w:tcBorders>
            <w:noWrap/>
            <w:vAlign w:val="center"/>
            <w:hideMark/>
          </w:tcPr>
          <w:p w14:paraId="20AEBB4D" w14:textId="77777777" w:rsidR="00C30C44" w:rsidRDefault="00C30C44">
            <w:pPr>
              <w:spacing w:after="0" w:line="240" w:lineRule="auto"/>
              <w:jc w:val="right"/>
              <w:rPr>
                <w:ins w:id="8990" w:author="Author"/>
                <w:rFonts w:eastAsia="Times New Roman"/>
                <w:color w:val="FF0000"/>
                <w:sz w:val="18"/>
                <w:szCs w:val="18"/>
              </w:rPr>
            </w:pPr>
            <w:ins w:id="8991" w:author="Author">
              <w:r>
                <w:rPr>
                  <w:rFonts w:eastAsia="Times New Roman"/>
                  <w:color w:val="FF0000"/>
                  <w:sz w:val="18"/>
                  <w:szCs w:val="18"/>
                </w:rPr>
                <w:t>-7</w:t>
              </w:r>
            </w:ins>
          </w:p>
        </w:tc>
        <w:tc>
          <w:tcPr>
            <w:tcW w:w="810" w:type="dxa"/>
            <w:tcBorders>
              <w:top w:val="nil"/>
              <w:left w:val="nil"/>
              <w:bottom w:val="single" w:sz="8" w:space="0" w:color="auto"/>
              <w:right w:val="single" w:sz="8" w:space="0" w:color="auto"/>
            </w:tcBorders>
            <w:noWrap/>
            <w:vAlign w:val="center"/>
            <w:hideMark/>
          </w:tcPr>
          <w:p w14:paraId="6A5442C6" w14:textId="77777777" w:rsidR="00C30C44" w:rsidRDefault="00C30C44">
            <w:pPr>
              <w:spacing w:after="0" w:line="240" w:lineRule="auto"/>
              <w:jc w:val="right"/>
              <w:rPr>
                <w:ins w:id="8992" w:author="Author"/>
                <w:rFonts w:eastAsia="Times New Roman"/>
                <w:color w:val="FF0000"/>
                <w:sz w:val="18"/>
                <w:szCs w:val="18"/>
              </w:rPr>
            </w:pPr>
            <w:ins w:id="8993"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3D92A2E9" w14:textId="77777777" w:rsidR="00C30C44" w:rsidRDefault="00C30C44">
            <w:pPr>
              <w:spacing w:after="0" w:line="240" w:lineRule="auto"/>
              <w:jc w:val="right"/>
              <w:rPr>
                <w:ins w:id="8994" w:author="Author"/>
                <w:rFonts w:eastAsia="Times New Roman"/>
                <w:color w:val="000000"/>
                <w:sz w:val="18"/>
                <w:szCs w:val="18"/>
              </w:rPr>
            </w:pPr>
            <w:ins w:id="8995" w:author="Author">
              <w:r>
                <w:rPr>
                  <w:rFonts w:eastAsia="Times New Roman"/>
                  <w:color w:val="000000"/>
                  <w:sz w:val="18"/>
                  <w:szCs w:val="18"/>
                </w:rPr>
                <w:t>458</w:t>
              </w:r>
            </w:ins>
          </w:p>
        </w:tc>
        <w:tc>
          <w:tcPr>
            <w:tcW w:w="924" w:type="dxa"/>
            <w:tcBorders>
              <w:top w:val="nil"/>
              <w:left w:val="nil"/>
              <w:bottom w:val="single" w:sz="8" w:space="0" w:color="auto"/>
              <w:right w:val="single" w:sz="8" w:space="0" w:color="auto"/>
            </w:tcBorders>
            <w:noWrap/>
            <w:vAlign w:val="center"/>
            <w:hideMark/>
          </w:tcPr>
          <w:p w14:paraId="3D809D96" w14:textId="77777777" w:rsidR="00C30C44" w:rsidRDefault="00C30C44">
            <w:pPr>
              <w:spacing w:after="0" w:line="240" w:lineRule="auto"/>
              <w:jc w:val="right"/>
              <w:rPr>
                <w:ins w:id="8996" w:author="Author"/>
                <w:rFonts w:eastAsia="Times New Roman"/>
                <w:color w:val="000000"/>
                <w:sz w:val="18"/>
                <w:szCs w:val="18"/>
              </w:rPr>
            </w:pPr>
            <w:ins w:id="8997" w:author="Author">
              <w:r>
                <w:rPr>
                  <w:rFonts w:eastAsia="Times New Roman"/>
                  <w:color w:val="000000"/>
                  <w:sz w:val="18"/>
                  <w:szCs w:val="18"/>
                </w:rPr>
                <w:t>45</w:t>
              </w:r>
            </w:ins>
          </w:p>
        </w:tc>
        <w:tc>
          <w:tcPr>
            <w:tcW w:w="1170" w:type="dxa"/>
            <w:tcBorders>
              <w:top w:val="nil"/>
              <w:left w:val="nil"/>
              <w:bottom w:val="single" w:sz="8" w:space="0" w:color="auto"/>
              <w:right w:val="single" w:sz="8" w:space="0" w:color="auto"/>
            </w:tcBorders>
            <w:noWrap/>
            <w:vAlign w:val="center"/>
            <w:hideMark/>
          </w:tcPr>
          <w:p w14:paraId="0A2A4E46" w14:textId="77777777" w:rsidR="00C30C44" w:rsidRDefault="00C30C44">
            <w:pPr>
              <w:spacing w:after="0" w:line="240" w:lineRule="auto"/>
              <w:jc w:val="right"/>
              <w:rPr>
                <w:ins w:id="8998" w:author="Author"/>
                <w:rFonts w:eastAsia="Times New Roman"/>
                <w:color w:val="000000"/>
                <w:sz w:val="18"/>
                <w:szCs w:val="18"/>
              </w:rPr>
            </w:pPr>
            <w:ins w:id="8999" w:author="Author">
              <w:r>
                <w:rPr>
                  <w:rFonts w:eastAsia="Times New Roman"/>
                  <w:color w:val="000000"/>
                  <w:sz w:val="18"/>
                  <w:szCs w:val="18"/>
                </w:rPr>
                <w:t>10%</w:t>
              </w:r>
            </w:ins>
          </w:p>
        </w:tc>
        <w:tc>
          <w:tcPr>
            <w:tcW w:w="990" w:type="dxa"/>
            <w:tcBorders>
              <w:top w:val="nil"/>
              <w:left w:val="nil"/>
              <w:bottom w:val="single" w:sz="8" w:space="0" w:color="auto"/>
              <w:right w:val="single" w:sz="8" w:space="0" w:color="auto"/>
            </w:tcBorders>
            <w:noWrap/>
            <w:vAlign w:val="center"/>
            <w:hideMark/>
          </w:tcPr>
          <w:p w14:paraId="1409918C" w14:textId="77777777" w:rsidR="00C30C44" w:rsidRDefault="00C30C44">
            <w:pPr>
              <w:spacing w:after="0" w:line="240" w:lineRule="auto"/>
              <w:jc w:val="right"/>
              <w:rPr>
                <w:ins w:id="9000" w:author="Author"/>
                <w:rFonts w:eastAsia="Times New Roman"/>
                <w:color w:val="000000"/>
                <w:sz w:val="18"/>
                <w:szCs w:val="18"/>
              </w:rPr>
            </w:pPr>
            <w:ins w:id="9001" w:author="Author">
              <w:r>
                <w:rPr>
                  <w:rFonts w:eastAsia="Times New Roman"/>
                  <w:color w:val="000000"/>
                  <w:sz w:val="18"/>
                  <w:szCs w:val="18"/>
                </w:rPr>
                <w:t>0.53</w:t>
              </w:r>
            </w:ins>
          </w:p>
        </w:tc>
        <w:tc>
          <w:tcPr>
            <w:tcW w:w="1137" w:type="dxa"/>
            <w:tcBorders>
              <w:top w:val="nil"/>
              <w:left w:val="nil"/>
              <w:bottom w:val="single" w:sz="8" w:space="0" w:color="auto"/>
              <w:right w:val="single" w:sz="8" w:space="0" w:color="auto"/>
            </w:tcBorders>
            <w:noWrap/>
            <w:vAlign w:val="center"/>
            <w:hideMark/>
          </w:tcPr>
          <w:p w14:paraId="4E217197" w14:textId="77777777" w:rsidR="00C30C44" w:rsidRDefault="00C30C44">
            <w:pPr>
              <w:spacing w:after="0" w:line="240" w:lineRule="auto"/>
              <w:jc w:val="right"/>
              <w:rPr>
                <w:ins w:id="9002" w:author="Author"/>
                <w:rFonts w:eastAsia="Times New Roman"/>
                <w:color w:val="000000"/>
                <w:sz w:val="18"/>
                <w:szCs w:val="18"/>
              </w:rPr>
            </w:pPr>
            <w:ins w:id="9003" w:author="Author">
              <w:r>
                <w:rPr>
                  <w:rFonts w:eastAsia="Times New Roman"/>
                  <w:color w:val="000000"/>
                  <w:sz w:val="18"/>
                  <w:szCs w:val="18"/>
                </w:rPr>
                <w:t>106.2</w:t>
              </w:r>
            </w:ins>
          </w:p>
        </w:tc>
      </w:tr>
      <w:tr w:rsidR="00C30C44" w14:paraId="2C16EBE2" w14:textId="77777777" w:rsidTr="00C30C44">
        <w:trPr>
          <w:trHeight w:val="365"/>
          <w:ins w:id="9004" w:author="Author"/>
        </w:trPr>
        <w:tc>
          <w:tcPr>
            <w:tcW w:w="2610" w:type="dxa"/>
            <w:tcBorders>
              <w:top w:val="nil"/>
              <w:left w:val="single" w:sz="8" w:space="0" w:color="auto"/>
              <w:bottom w:val="single" w:sz="8" w:space="0" w:color="auto"/>
              <w:right w:val="single" w:sz="8" w:space="0" w:color="auto"/>
            </w:tcBorders>
            <w:noWrap/>
            <w:vAlign w:val="center"/>
            <w:hideMark/>
          </w:tcPr>
          <w:p w14:paraId="114E9AED" w14:textId="77777777" w:rsidR="00C30C44" w:rsidRDefault="00C30C44">
            <w:pPr>
              <w:spacing w:after="0" w:line="240" w:lineRule="auto"/>
              <w:rPr>
                <w:ins w:id="9005" w:author="Author"/>
                <w:rFonts w:eastAsia="Times New Roman"/>
                <w:color w:val="000000"/>
                <w:sz w:val="18"/>
                <w:szCs w:val="18"/>
              </w:rPr>
            </w:pPr>
            <w:ins w:id="9006" w:author="Author">
              <w:r>
                <w:rPr>
                  <w:rFonts w:eastAsia="Times New Roman"/>
                  <w:color w:val="000000"/>
                  <w:sz w:val="18"/>
                  <w:szCs w:val="18"/>
                </w:rPr>
                <w:t>Plant and System Operators</w:t>
              </w:r>
            </w:ins>
          </w:p>
        </w:tc>
        <w:tc>
          <w:tcPr>
            <w:tcW w:w="711" w:type="dxa"/>
            <w:tcBorders>
              <w:top w:val="nil"/>
              <w:left w:val="nil"/>
              <w:bottom w:val="single" w:sz="8" w:space="0" w:color="auto"/>
              <w:right w:val="single" w:sz="8" w:space="0" w:color="auto"/>
            </w:tcBorders>
            <w:noWrap/>
            <w:vAlign w:val="center"/>
            <w:hideMark/>
          </w:tcPr>
          <w:p w14:paraId="0F9A40A8" w14:textId="77777777" w:rsidR="00C30C44" w:rsidRDefault="00C30C44">
            <w:pPr>
              <w:spacing w:after="0" w:line="240" w:lineRule="auto"/>
              <w:jc w:val="right"/>
              <w:rPr>
                <w:ins w:id="9007" w:author="Author"/>
                <w:rFonts w:eastAsia="Times New Roman"/>
                <w:color w:val="000000"/>
                <w:sz w:val="18"/>
                <w:szCs w:val="18"/>
              </w:rPr>
            </w:pPr>
            <w:ins w:id="9008" w:author="Author">
              <w:r>
                <w:rPr>
                  <w:rFonts w:eastAsia="Times New Roman"/>
                  <w:color w:val="000000"/>
                  <w:sz w:val="18"/>
                  <w:szCs w:val="18"/>
                </w:rPr>
                <w:t>449</w:t>
              </w:r>
            </w:ins>
          </w:p>
        </w:tc>
        <w:tc>
          <w:tcPr>
            <w:tcW w:w="715" w:type="dxa"/>
            <w:tcBorders>
              <w:top w:val="nil"/>
              <w:left w:val="nil"/>
              <w:bottom w:val="single" w:sz="8" w:space="0" w:color="auto"/>
              <w:right w:val="single" w:sz="8" w:space="0" w:color="auto"/>
            </w:tcBorders>
            <w:noWrap/>
            <w:vAlign w:val="center"/>
            <w:hideMark/>
          </w:tcPr>
          <w:p w14:paraId="2BAF163E" w14:textId="77777777" w:rsidR="00C30C44" w:rsidRDefault="00C30C44">
            <w:pPr>
              <w:spacing w:after="0" w:line="240" w:lineRule="auto"/>
              <w:jc w:val="right"/>
              <w:rPr>
                <w:ins w:id="9009" w:author="Author"/>
                <w:rFonts w:eastAsia="Times New Roman"/>
                <w:color w:val="000000"/>
                <w:sz w:val="18"/>
                <w:szCs w:val="18"/>
              </w:rPr>
            </w:pPr>
            <w:ins w:id="9010" w:author="Author">
              <w:r>
                <w:rPr>
                  <w:rFonts w:eastAsia="Times New Roman"/>
                  <w:color w:val="000000"/>
                  <w:sz w:val="18"/>
                  <w:szCs w:val="18"/>
                </w:rPr>
                <w:t>445</w:t>
              </w:r>
            </w:ins>
          </w:p>
        </w:tc>
        <w:tc>
          <w:tcPr>
            <w:tcW w:w="815" w:type="dxa"/>
            <w:tcBorders>
              <w:top w:val="nil"/>
              <w:left w:val="nil"/>
              <w:bottom w:val="single" w:sz="8" w:space="0" w:color="auto"/>
              <w:right w:val="single" w:sz="8" w:space="0" w:color="auto"/>
            </w:tcBorders>
            <w:noWrap/>
            <w:vAlign w:val="center"/>
            <w:hideMark/>
          </w:tcPr>
          <w:p w14:paraId="76F51E9D" w14:textId="77777777" w:rsidR="00C30C44" w:rsidRDefault="00C30C44">
            <w:pPr>
              <w:spacing w:after="0" w:line="240" w:lineRule="auto"/>
              <w:jc w:val="right"/>
              <w:rPr>
                <w:ins w:id="9011" w:author="Author"/>
                <w:rFonts w:eastAsia="Times New Roman"/>
                <w:color w:val="FF0000"/>
                <w:sz w:val="18"/>
                <w:szCs w:val="18"/>
              </w:rPr>
            </w:pPr>
            <w:ins w:id="9012" w:author="Author">
              <w:r>
                <w:rPr>
                  <w:rFonts w:eastAsia="Times New Roman"/>
                  <w:color w:val="FF0000"/>
                  <w:sz w:val="18"/>
                  <w:szCs w:val="18"/>
                </w:rPr>
                <w:t>-5</w:t>
              </w:r>
            </w:ins>
          </w:p>
        </w:tc>
        <w:tc>
          <w:tcPr>
            <w:tcW w:w="810" w:type="dxa"/>
            <w:tcBorders>
              <w:top w:val="nil"/>
              <w:left w:val="nil"/>
              <w:bottom w:val="single" w:sz="8" w:space="0" w:color="auto"/>
              <w:right w:val="single" w:sz="8" w:space="0" w:color="auto"/>
            </w:tcBorders>
            <w:noWrap/>
            <w:vAlign w:val="center"/>
            <w:hideMark/>
          </w:tcPr>
          <w:p w14:paraId="34A461ED" w14:textId="77777777" w:rsidR="00C30C44" w:rsidRDefault="00C30C44">
            <w:pPr>
              <w:spacing w:after="0" w:line="240" w:lineRule="auto"/>
              <w:jc w:val="right"/>
              <w:rPr>
                <w:ins w:id="9013" w:author="Author"/>
                <w:rFonts w:eastAsia="Times New Roman"/>
                <w:color w:val="FF0000"/>
                <w:sz w:val="18"/>
                <w:szCs w:val="18"/>
              </w:rPr>
            </w:pPr>
            <w:ins w:id="9014"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214D825D" w14:textId="77777777" w:rsidR="00C30C44" w:rsidRDefault="00C30C44">
            <w:pPr>
              <w:spacing w:after="0" w:line="240" w:lineRule="auto"/>
              <w:jc w:val="right"/>
              <w:rPr>
                <w:ins w:id="9015" w:author="Author"/>
                <w:rFonts w:eastAsia="Times New Roman"/>
                <w:color w:val="000000"/>
                <w:sz w:val="18"/>
                <w:szCs w:val="18"/>
              </w:rPr>
            </w:pPr>
            <w:ins w:id="9016" w:author="Author">
              <w:r>
                <w:rPr>
                  <w:rFonts w:eastAsia="Times New Roman"/>
                  <w:color w:val="000000"/>
                  <w:sz w:val="18"/>
                  <w:szCs w:val="18"/>
                </w:rPr>
                <w:t>443</w:t>
              </w:r>
            </w:ins>
          </w:p>
        </w:tc>
        <w:tc>
          <w:tcPr>
            <w:tcW w:w="924" w:type="dxa"/>
            <w:tcBorders>
              <w:top w:val="nil"/>
              <w:left w:val="nil"/>
              <w:bottom w:val="single" w:sz="8" w:space="0" w:color="auto"/>
              <w:right w:val="single" w:sz="8" w:space="0" w:color="auto"/>
            </w:tcBorders>
            <w:noWrap/>
            <w:vAlign w:val="center"/>
            <w:hideMark/>
          </w:tcPr>
          <w:p w14:paraId="358EE547" w14:textId="77777777" w:rsidR="00C30C44" w:rsidRDefault="00C30C44">
            <w:pPr>
              <w:spacing w:after="0" w:line="240" w:lineRule="auto"/>
              <w:jc w:val="right"/>
              <w:rPr>
                <w:ins w:id="9017" w:author="Author"/>
                <w:rFonts w:eastAsia="Times New Roman"/>
                <w:color w:val="000000"/>
                <w:sz w:val="18"/>
                <w:szCs w:val="18"/>
              </w:rPr>
            </w:pPr>
            <w:ins w:id="9018" w:author="Author">
              <w:r>
                <w:rPr>
                  <w:rFonts w:eastAsia="Times New Roman"/>
                  <w:color w:val="000000"/>
                  <w:sz w:val="18"/>
                  <w:szCs w:val="18"/>
                </w:rPr>
                <w:t>74</w:t>
              </w:r>
            </w:ins>
          </w:p>
        </w:tc>
        <w:tc>
          <w:tcPr>
            <w:tcW w:w="1170" w:type="dxa"/>
            <w:tcBorders>
              <w:top w:val="nil"/>
              <w:left w:val="nil"/>
              <w:bottom w:val="single" w:sz="8" w:space="0" w:color="auto"/>
              <w:right w:val="single" w:sz="8" w:space="0" w:color="auto"/>
            </w:tcBorders>
            <w:noWrap/>
            <w:vAlign w:val="center"/>
            <w:hideMark/>
          </w:tcPr>
          <w:p w14:paraId="45FEB72C" w14:textId="77777777" w:rsidR="00C30C44" w:rsidRDefault="00C30C44">
            <w:pPr>
              <w:spacing w:after="0" w:line="240" w:lineRule="auto"/>
              <w:jc w:val="right"/>
              <w:rPr>
                <w:ins w:id="9019" w:author="Author"/>
                <w:rFonts w:eastAsia="Times New Roman"/>
                <w:color w:val="000000"/>
                <w:sz w:val="18"/>
                <w:szCs w:val="18"/>
              </w:rPr>
            </w:pPr>
            <w:ins w:id="9020"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57C5FFC7" w14:textId="77777777" w:rsidR="00C30C44" w:rsidRDefault="00C30C44">
            <w:pPr>
              <w:spacing w:after="0" w:line="240" w:lineRule="auto"/>
              <w:jc w:val="right"/>
              <w:rPr>
                <w:ins w:id="9021" w:author="Author"/>
                <w:rFonts w:eastAsia="Times New Roman"/>
                <w:color w:val="000000"/>
                <w:sz w:val="18"/>
                <w:szCs w:val="18"/>
              </w:rPr>
            </w:pPr>
            <w:ins w:id="9022" w:author="Author">
              <w:r>
                <w:rPr>
                  <w:rFonts w:eastAsia="Times New Roman"/>
                  <w:color w:val="000000"/>
                  <w:sz w:val="18"/>
                  <w:szCs w:val="18"/>
                </w:rPr>
                <w:t>1.19</w:t>
              </w:r>
            </w:ins>
          </w:p>
        </w:tc>
        <w:tc>
          <w:tcPr>
            <w:tcW w:w="1137" w:type="dxa"/>
            <w:tcBorders>
              <w:top w:val="nil"/>
              <w:left w:val="nil"/>
              <w:bottom w:val="single" w:sz="8" w:space="0" w:color="auto"/>
              <w:right w:val="single" w:sz="8" w:space="0" w:color="auto"/>
            </w:tcBorders>
            <w:noWrap/>
            <w:vAlign w:val="center"/>
            <w:hideMark/>
          </w:tcPr>
          <w:p w14:paraId="61F26B9A" w14:textId="77777777" w:rsidR="00C30C44" w:rsidRDefault="00C30C44">
            <w:pPr>
              <w:spacing w:after="0" w:line="240" w:lineRule="auto"/>
              <w:jc w:val="right"/>
              <w:rPr>
                <w:ins w:id="9023" w:author="Author"/>
                <w:rFonts w:eastAsia="Times New Roman"/>
                <w:color w:val="000000"/>
                <w:sz w:val="18"/>
                <w:szCs w:val="18"/>
              </w:rPr>
            </w:pPr>
            <w:ins w:id="9024" w:author="Author">
              <w:r>
                <w:rPr>
                  <w:rFonts w:eastAsia="Times New Roman"/>
                  <w:color w:val="000000"/>
                  <w:sz w:val="18"/>
                  <w:szCs w:val="18"/>
                </w:rPr>
                <w:t>104.7</w:t>
              </w:r>
            </w:ins>
          </w:p>
        </w:tc>
      </w:tr>
      <w:tr w:rsidR="00C30C44" w14:paraId="282039F1" w14:textId="77777777" w:rsidTr="00C30C44">
        <w:trPr>
          <w:trHeight w:val="365"/>
          <w:ins w:id="9025" w:author="Author"/>
        </w:trPr>
        <w:tc>
          <w:tcPr>
            <w:tcW w:w="2610" w:type="dxa"/>
            <w:tcBorders>
              <w:top w:val="nil"/>
              <w:left w:val="single" w:sz="8" w:space="0" w:color="auto"/>
              <w:bottom w:val="single" w:sz="8" w:space="0" w:color="auto"/>
              <w:right w:val="single" w:sz="8" w:space="0" w:color="auto"/>
            </w:tcBorders>
            <w:noWrap/>
            <w:vAlign w:val="center"/>
            <w:hideMark/>
          </w:tcPr>
          <w:p w14:paraId="0663F706" w14:textId="77777777" w:rsidR="00C30C44" w:rsidRDefault="00C30C44">
            <w:pPr>
              <w:spacing w:after="0" w:line="240" w:lineRule="auto"/>
              <w:rPr>
                <w:ins w:id="9026" w:author="Author"/>
                <w:rFonts w:eastAsia="Times New Roman"/>
                <w:color w:val="000000"/>
                <w:sz w:val="18"/>
                <w:szCs w:val="18"/>
              </w:rPr>
            </w:pPr>
            <w:ins w:id="9027" w:author="Author">
              <w:r>
                <w:rPr>
                  <w:rFonts w:eastAsia="Times New Roman"/>
                  <w:color w:val="000000"/>
                  <w:sz w:val="18"/>
                  <w:szCs w:val="18"/>
                </w:rPr>
                <w:t>Entertainment Attendants and Related Workers</w:t>
              </w:r>
            </w:ins>
          </w:p>
        </w:tc>
        <w:tc>
          <w:tcPr>
            <w:tcW w:w="711" w:type="dxa"/>
            <w:tcBorders>
              <w:top w:val="nil"/>
              <w:left w:val="nil"/>
              <w:bottom w:val="single" w:sz="8" w:space="0" w:color="auto"/>
              <w:right w:val="single" w:sz="8" w:space="0" w:color="auto"/>
            </w:tcBorders>
            <w:noWrap/>
            <w:vAlign w:val="center"/>
            <w:hideMark/>
          </w:tcPr>
          <w:p w14:paraId="44086451" w14:textId="77777777" w:rsidR="00C30C44" w:rsidRDefault="00C30C44">
            <w:pPr>
              <w:spacing w:after="0" w:line="240" w:lineRule="auto"/>
              <w:jc w:val="right"/>
              <w:rPr>
                <w:ins w:id="9028" w:author="Author"/>
                <w:rFonts w:eastAsia="Times New Roman"/>
                <w:color w:val="000000"/>
                <w:sz w:val="18"/>
                <w:szCs w:val="18"/>
              </w:rPr>
            </w:pPr>
            <w:ins w:id="9029" w:author="Author">
              <w:r>
                <w:rPr>
                  <w:rFonts w:eastAsia="Times New Roman"/>
                  <w:color w:val="000000"/>
                  <w:sz w:val="18"/>
                  <w:szCs w:val="18"/>
                </w:rPr>
                <w:t>410</w:t>
              </w:r>
            </w:ins>
          </w:p>
        </w:tc>
        <w:tc>
          <w:tcPr>
            <w:tcW w:w="715" w:type="dxa"/>
            <w:tcBorders>
              <w:top w:val="nil"/>
              <w:left w:val="nil"/>
              <w:bottom w:val="single" w:sz="8" w:space="0" w:color="auto"/>
              <w:right w:val="single" w:sz="8" w:space="0" w:color="auto"/>
            </w:tcBorders>
            <w:noWrap/>
            <w:vAlign w:val="center"/>
            <w:hideMark/>
          </w:tcPr>
          <w:p w14:paraId="10FD47AD" w14:textId="77777777" w:rsidR="00C30C44" w:rsidRDefault="00C30C44">
            <w:pPr>
              <w:spacing w:after="0" w:line="240" w:lineRule="auto"/>
              <w:jc w:val="right"/>
              <w:rPr>
                <w:ins w:id="9030" w:author="Author"/>
                <w:rFonts w:eastAsia="Times New Roman"/>
                <w:color w:val="000000"/>
                <w:sz w:val="18"/>
                <w:szCs w:val="18"/>
              </w:rPr>
            </w:pPr>
            <w:ins w:id="9031" w:author="Author">
              <w:r>
                <w:rPr>
                  <w:rFonts w:eastAsia="Times New Roman"/>
                  <w:color w:val="000000"/>
                  <w:sz w:val="18"/>
                  <w:szCs w:val="18"/>
                </w:rPr>
                <w:t>444</w:t>
              </w:r>
            </w:ins>
          </w:p>
        </w:tc>
        <w:tc>
          <w:tcPr>
            <w:tcW w:w="815" w:type="dxa"/>
            <w:tcBorders>
              <w:top w:val="nil"/>
              <w:left w:val="nil"/>
              <w:bottom w:val="single" w:sz="8" w:space="0" w:color="auto"/>
              <w:right w:val="single" w:sz="8" w:space="0" w:color="auto"/>
            </w:tcBorders>
            <w:noWrap/>
            <w:vAlign w:val="center"/>
            <w:hideMark/>
          </w:tcPr>
          <w:p w14:paraId="5FB37FED" w14:textId="77777777" w:rsidR="00C30C44" w:rsidRDefault="00C30C44">
            <w:pPr>
              <w:spacing w:after="0" w:line="240" w:lineRule="auto"/>
              <w:jc w:val="right"/>
              <w:rPr>
                <w:ins w:id="9032" w:author="Author"/>
                <w:rFonts w:eastAsia="Times New Roman"/>
                <w:color w:val="000000"/>
                <w:sz w:val="18"/>
                <w:szCs w:val="18"/>
              </w:rPr>
            </w:pPr>
            <w:ins w:id="9033" w:author="Author">
              <w:r>
                <w:rPr>
                  <w:rFonts w:eastAsia="Times New Roman"/>
                  <w:color w:val="000000"/>
                  <w:sz w:val="18"/>
                  <w:szCs w:val="18"/>
                </w:rPr>
                <w:t>33</w:t>
              </w:r>
            </w:ins>
          </w:p>
        </w:tc>
        <w:tc>
          <w:tcPr>
            <w:tcW w:w="810" w:type="dxa"/>
            <w:tcBorders>
              <w:top w:val="nil"/>
              <w:left w:val="nil"/>
              <w:bottom w:val="single" w:sz="8" w:space="0" w:color="auto"/>
              <w:right w:val="single" w:sz="8" w:space="0" w:color="auto"/>
            </w:tcBorders>
            <w:noWrap/>
            <w:vAlign w:val="center"/>
            <w:hideMark/>
          </w:tcPr>
          <w:p w14:paraId="043F9D43" w14:textId="77777777" w:rsidR="00C30C44" w:rsidRDefault="00C30C44">
            <w:pPr>
              <w:spacing w:after="0" w:line="240" w:lineRule="auto"/>
              <w:jc w:val="right"/>
              <w:rPr>
                <w:ins w:id="9034" w:author="Author"/>
                <w:rFonts w:eastAsia="Times New Roman"/>
                <w:color w:val="000000"/>
                <w:sz w:val="18"/>
                <w:szCs w:val="18"/>
              </w:rPr>
            </w:pPr>
            <w:ins w:id="9035" w:author="Author">
              <w:r>
                <w:rPr>
                  <w:rFonts w:eastAsia="Times New Roman"/>
                  <w:color w:val="000000"/>
                  <w:sz w:val="18"/>
                  <w:szCs w:val="18"/>
                </w:rPr>
                <w:t>8%</w:t>
              </w:r>
            </w:ins>
          </w:p>
        </w:tc>
        <w:tc>
          <w:tcPr>
            <w:tcW w:w="876" w:type="dxa"/>
            <w:tcBorders>
              <w:top w:val="nil"/>
              <w:left w:val="nil"/>
              <w:bottom w:val="single" w:sz="8" w:space="0" w:color="auto"/>
              <w:right w:val="single" w:sz="8" w:space="0" w:color="auto"/>
            </w:tcBorders>
            <w:noWrap/>
            <w:vAlign w:val="center"/>
            <w:hideMark/>
          </w:tcPr>
          <w:p w14:paraId="1780D7FA" w14:textId="77777777" w:rsidR="00C30C44" w:rsidRDefault="00C30C44">
            <w:pPr>
              <w:spacing w:after="0" w:line="240" w:lineRule="auto"/>
              <w:jc w:val="right"/>
              <w:rPr>
                <w:ins w:id="9036" w:author="Author"/>
                <w:rFonts w:eastAsia="Times New Roman"/>
                <w:color w:val="000000"/>
                <w:sz w:val="18"/>
                <w:szCs w:val="18"/>
              </w:rPr>
            </w:pPr>
            <w:ins w:id="9037" w:author="Author">
              <w:r>
                <w:rPr>
                  <w:rFonts w:eastAsia="Times New Roman"/>
                  <w:color w:val="000000"/>
                  <w:sz w:val="18"/>
                  <w:szCs w:val="18"/>
                </w:rPr>
                <w:t>412</w:t>
              </w:r>
            </w:ins>
          </w:p>
        </w:tc>
        <w:tc>
          <w:tcPr>
            <w:tcW w:w="924" w:type="dxa"/>
            <w:tcBorders>
              <w:top w:val="nil"/>
              <w:left w:val="nil"/>
              <w:bottom w:val="single" w:sz="8" w:space="0" w:color="auto"/>
              <w:right w:val="single" w:sz="8" w:space="0" w:color="auto"/>
            </w:tcBorders>
            <w:noWrap/>
            <w:vAlign w:val="center"/>
            <w:hideMark/>
          </w:tcPr>
          <w:p w14:paraId="44EA53FB" w14:textId="77777777" w:rsidR="00C30C44" w:rsidRDefault="00C30C44">
            <w:pPr>
              <w:spacing w:after="0" w:line="240" w:lineRule="auto"/>
              <w:jc w:val="right"/>
              <w:rPr>
                <w:ins w:id="9038" w:author="Author"/>
                <w:rFonts w:eastAsia="Times New Roman"/>
                <w:color w:val="000000"/>
                <w:sz w:val="18"/>
                <w:szCs w:val="18"/>
              </w:rPr>
            </w:pPr>
            <w:ins w:id="9039" w:author="Author">
              <w:r>
                <w:rPr>
                  <w:rFonts w:eastAsia="Times New Roman"/>
                  <w:color w:val="000000"/>
                  <w:sz w:val="18"/>
                  <w:szCs w:val="18"/>
                </w:rPr>
                <w:t>81</w:t>
              </w:r>
            </w:ins>
          </w:p>
        </w:tc>
        <w:tc>
          <w:tcPr>
            <w:tcW w:w="1170" w:type="dxa"/>
            <w:tcBorders>
              <w:top w:val="nil"/>
              <w:left w:val="nil"/>
              <w:bottom w:val="single" w:sz="8" w:space="0" w:color="auto"/>
              <w:right w:val="single" w:sz="8" w:space="0" w:color="auto"/>
            </w:tcBorders>
            <w:noWrap/>
            <w:vAlign w:val="center"/>
            <w:hideMark/>
          </w:tcPr>
          <w:p w14:paraId="6CA4ACEE" w14:textId="77777777" w:rsidR="00C30C44" w:rsidRDefault="00C30C44">
            <w:pPr>
              <w:spacing w:after="0" w:line="240" w:lineRule="auto"/>
              <w:jc w:val="right"/>
              <w:rPr>
                <w:ins w:id="9040" w:author="Author"/>
                <w:rFonts w:eastAsia="Times New Roman"/>
                <w:color w:val="000000"/>
                <w:sz w:val="18"/>
                <w:szCs w:val="18"/>
              </w:rPr>
            </w:pPr>
            <w:ins w:id="9041"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048B241F" w14:textId="77777777" w:rsidR="00C30C44" w:rsidRDefault="00C30C44">
            <w:pPr>
              <w:spacing w:after="0" w:line="240" w:lineRule="auto"/>
              <w:jc w:val="right"/>
              <w:rPr>
                <w:ins w:id="9042" w:author="Author"/>
                <w:rFonts w:eastAsia="Times New Roman"/>
                <w:color w:val="000000"/>
                <w:sz w:val="18"/>
                <w:szCs w:val="18"/>
              </w:rPr>
            </w:pPr>
            <w:ins w:id="9043" w:author="Author">
              <w:r>
                <w:rPr>
                  <w:rFonts w:eastAsia="Times New Roman"/>
                  <w:color w:val="000000"/>
                  <w:sz w:val="18"/>
                  <w:szCs w:val="18"/>
                </w:rPr>
                <w:t>0.66</w:t>
              </w:r>
            </w:ins>
          </w:p>
        </w:tc>
        <w:tc>
          <w:tcPr>
            <w:tcW w:w="1137" w:type="dxa"/>
            <w:tcBorders>
              <w:top w:val="nil"/>
              <w:left w:val="nil"/>
              <w:bottom w:val="single" w:sz="8" w:space="0" w:color="auto"/>
              <w:right w:val="single" w:sz="8" w:space="0" w:color="auto"/>
            </w:tcBorders>
            <w:noWrap/>
            <w:vAlign w:val="center"/>
            <w:hideMark/>
          </w:tcPr>
          <w:p w14:paraId="68F55DE6" w14:textId="77777777" w:rsidR="00C30C44" w:rsidRDefault="00C30C44">
            <w:pPr>
              <w:spacing w:after="0" w:line="240" w:lineRule="auto"/>
              <w:jc w:val="right"/>
              <w:rPr>
                <w:ins w:id="9044" w:author="Author"/>
                <w:rFonts w:eastAsia="Times New Roman"/>
                <w:color w:val="000000"/>
                <w:sz w:val="18"/>
                <w:szCs w:val="18"/>
              </w:rPr>
            </w:pPr>
            <w:ins w:id="9045" w:author="Author">
              <w:r>
                <w:rPr>
                  <w:rFonts w:eastAsia="Times New Roman"/>
                  <w:color w:val="000000"/>
                  <w:sz w:val="18"/>
                  <w:szCs w:val="18"/>
                </w:rPr>
                <w:t>108.2</w:t>
              </w:r>
            </w:ins>
          </w:p>
        </w:tc>
      </w:tr>
      <w:tr w:rsidR="00C30C44" w14:paraId="2DC1991E" w14:textId="77777777" w:rsidTr="00C30C44">
        <w:trPr>
          <w:trHeight w:val="365"/>
          <w:ins w:id="9046" w:author="Author"/>
        </w:trPr>
        <w:tc>
          <w:tcPr>
            <w:tcW w:w="2610" w:type="dxa"/>
            <w:tcBorders>
              <w:top w:val="nil"/>
              <w:left w:val="single" w:sz="8" w:space="0" w:color="auto"/>
              <w:bottom w:val="single" w:sz="8" w:space="0" w:color="auto"/>
              <w:right w:val="single" w:sz="8" w:space="0" w:color="auto"/>
            </w:tcBorders>
            <w:noWrap/>
            <w:vAlign w:val="center"/>
            <w:hideMark/>
          </w:tcPr>
          <w:p w14:paraId="775B8FEA" w14:textId="77777777" w:rsidR="00C30C44" w:rsidRDefault="00C30C44">
            <w:pPr>
              <w:spacing w:after="0" w:line="240" w:lineRule="auto"/>
              <w:rPr>
                <w:ins w:id="9047" w:author="Author"/>
                <w:rFonts w:eastAsia="Times New Roman"/>
                <w:color w:val="000000"/>
                <w:sz w:val="18"/>
                <w:szCs w:val="18"/>
              </w:rPr>
            </w:pPr>
            <w:ins w:id="9048" w:author="Author">
              <w:r>
                <w:rPr>
                  <w:rFonts w:eastAsia="Times New Roman"/>
                  <w:color w:val="000000"/>
                  <w:sz w:val="18"/>
                  <w:szCs w:val="18"/>
                </w:rPr>
                <w:t>Social Scientists and Related Workers</w:t>
              </w:r>
            </w:ins>
          </w:p>
        </w:tc>
        <w:tc>
          <w:tcPr>
            <w:tcW w:w="711" w:type="dxa"/>
            <w:tcBorders>
              <w:top w:val="nil"/>
              <w:left w:val="nil"/>
              <w:bottom w:val="single" w:sz="8" w:space="0" w:color="auto"/>
              <w:right w:val="single" w:sz="8" w:space="0" w:color="auto"/>
            </w:tcBorders>
            <w:noWrap/>
            <w:vAlign w:val="center"/>
            <w:hideMark/>
          </w:tcPr>
          <w:p w14:paraId="0EACFB26" w14:textId="77777777" w:rsidR="00C30C44" w:rsidRDefault="00C30C44">
            <w:pPr>
              <w:spacing w:after="0" w:line="240" w:lineRule="auto"/>
              <w:jc w:val="right"/>
              <w:rPr>
                <w:ins w:id="9049" w:author="Author"/>
                <w:rFonts w:eastAsia="Times New Roman"/>
                <w:color w:val="000000"/>
                <w:sz w:val="18"/>
                <w:szCs w:val="18"/>
              </w:rPr>
            </w:pPr>
            <w:ins w:id="9050" w:author="Author">
              <w:r>
                <w:rPr>
                  <w:rFonts w:eastAsia="Times New Roman"/>
                  <w:color w:val="000000"/>
                  <w:sz w:val="18"/>
                  <w:szCs w:val="18"/>
                </w:rPr>
                <w:t>395</w:t>
              </w:r>
            </w:ins>
          </w:p>
        </w:tc>
        <w:tc>
          <w:tcPr>
            <w:tcW w:w="715" w:type="dxa"/>
            <w:tcBorders>
              <w:top w:val="nil"/>
              <w:left w:val="nil"/>
              <w:bottom w:val="single" w:sz="8" w:space="0" w:color="auto"/>
              <w:right w:val="single" w:sz="8" w:space="0" w:color="auto"/>
            </w:tcBorders>
            <w:noWrap/>
            <w:vAlign w:val="center"/>
            <w:hideMark/>
          </w:tcPr>
          <w:p w14:paraId="1D2B8D17" w14:textId="77777777" w:rsidR="00C30C44" w:rsidRDefault="00C30C44">
            <w:pPr>
              <w:spacing w:after="0" w:line="240" w:lineRule="auto"/>
              <w:jc w:val="right"/>
              <w:rPr>
                <w:ins w:id="9051" w:author="Author"/>
                <w:rFonts w:eastAsia="Times New Roman"/>
                <w:color w:val="000000"/>
                <w:sz w:val="18"/>
                <w:szCs w:val="18"/>
              </w:rPr>
            </w:pPr>
            <w:ins w:id="9052" w:author="Author">
              <w:r>
                <w:rPr>
                  <w:rFonts w:eastAsia="Times New Roman"/>
                  <w:color w:val="000000"/>
                  <w:sz w:val="18"/>
                  <w:szCs w:val="18"/>
                </w:rPr>
                <w:t>409</w:t>
              </w:r>
            </w:ins>
          </w:p>
        </w:tc>
        <w:tc>
          <w:tcPr>
            <w:tcW w:w="815" w:type="dxa"/>
            <w:tcBorders>
              <w:top w:val="nil"/>
              <w:left w:val="nil"/>
              <w:bottom w:val="single" w:sz="8" w:space="0" w:color="auto"/>
              <w:right w:val="single" w:sz="8" w:space="0" w:color="auto"/>
            </w:tcBorders>
            <w:noWrap/>
            <w:vAlign w:val="center"/>
            <w:hideMark/>
          </w:tcPr>
          <w:p w14:paraId="2AD06C3F" w14:textId="77777777" w:rsidR="00C30C44" w:rsidRDefault="00C30C44">
            <w:pPr>
              <w:spacing w:after="0" w:line="240" w:lineRule="auto"/>
              <w:jc w:val="right"/>
              <w:rPr>
                <w:ins w:id="9053" w:author="Author"/>
                <w:rFonts w:eastAsia="Times New Roman"/>
                <w:color w:val="000000"/>
                <w:sz w:val="18"/>
                <w:szCs w:val="18"/>
              </w:rPr>
            </w:pPr>
            <w:ins w:id="9054" w:author="Author">
              <w:r>
                <w:rPr>
                  <w:rFonts w:eastAsia="Times New Roman"/>
                  <w:color w:val="000000"/>
                  <w:sz w:val="18"/>
                  <w:szCs w:val="18"/>
                </w:rPr>
                <w:t>14</w:t>
              </w:r>
            </w:ins>
          </w:p>
        </w:tc>
        <w:tc>
          <w:tcPr>
            <w:tcW w:w="810" w:type="dxa"/>
            <w:tcBorders>
              <w:top w:val="nil"/>
              <w:left w:val="nil"/>
              <w:bottom w:val="single" w:sz="8" w:space="0" w:color="auto"/>
              <w:right w:val="single" w:sz="8" w:space="0" w:color="auto"/>
            </w:tcBorders>
            <w:noWrap/>
            <w:vAlign w:val="center"/>
            <w:hideMark/>
          </w:tcPr>
          <w:p w14:paraId="18D56BE7" w14:textId="77777777" w:rsidR="00C30C44" w:rsidRDefault="00C30C44">
            <w:pPr>
              <w:spacing w:after="0" w:line="240" w:lineRule="auto"/>
              <w:jc w:val="right"/>
              <w:rPr>
                <w:ins w:id="9055" w:author="Author"/>
                <w:rFonts w:eastAsia="Times New Roman"/>
                <w:color w:val="000000"/>
                <w:sz w:val="18"/>
                <w:szCs w:val="18"/>
              </w:rPr>
            </w:pPr>
            <w:ins w:id="9056" w:author="Author">
              <w:r>
                <w:rPr>
                  <w:rFonts w:eastAsia="Times New Roman"/>
                  <w:color w:val="000000"/>
                  <w:sz w:val="18"/>
                  <w:szCs w:val="18"/>
                </w:rPr>
                <w:t>4%</w:t>
              </w:r>
            </w:ins>
          </w:p>
        </w:tc>
        <w:tc>
          <w:tcPr>
            <w:tcW w:w="876" w:type="dxa"/>
            <w:tcBorders>
              <w:top w:val="nil"/>
              <w:left w:val="nil"/>
              <w:bottom w:val="single" w:sz="8" w:space="0" w:color="auto"/>
              <w:right w:val="single" w:sz="8" w:space="0" w:color="auto"/>
            </w:tcBorders>
            <w:noWrap/>
            <w:vAlign w:val="center"/>
            <w:hideMark/>
          </w:tcPr>
          <w:p w14:paraId="4E994D8A" w14:textId="77777777" w:rsidR="00C30C44" w:rsidRDefault="00C30C44">
            <w:pPr>
              <w:spacing w:after="0" w:line="240" w:lineRule="auto"/>
              <w:jc w:val="right"/>
              <w:rPr>
                <w:ins w:id="9057" w:author="Author"/>
                <w:rFonts w:eastAsia="Times New Roman"/>
                <w:color w:val="000000"/>
                <w:sz w:val="18"/>
                <w:szCs w:val="18"/>
              </w:rPr>
            </w:pPr>
            <w:ins w:id="9058" w:author="Author">
              <w:r>
                <w:rPr>
                  <w:rFonts w:eastAsia="Times New Roman"/>
                  <w:color w:val="000000"/>
                  <w:sz w:val="18"/>
                  <w:szCs w:val="18"/>
                </w:rPr>
                <w:t>382</w:t>
              </w:r>
            </w:ins>
          </w:p>
        </w:tc>
        <w:tc>
          <w:tcPr>
            <w:tcW w:w="924" w:type="dxa"/>
            <w:tcBorders>
              <w:top w:val="nil"/>
              <w:left w:val="nil"/>
              <w:bottom w:val="single" w:sz="8" w:space="0" w:color="auto"/>
              <w:right w:val="single" w:sz="8" w:space="0" w:color="auto"/>
            </w:tcBorders>
            <w:noWrap/>
            <w:vAlign w:val="center"/>
            <w:hideMark/>
          </w:tcPr>
          <w:p w14:paraId="6A40920E" w14:textId="77777777" w:rsidR="00C30C44" w:rsidRDefault="00C30C44">
            <w:pPr>
              <w:spacing w:after="0" w:line="240" w:lineRule="auto"/>
              <w:jc w:val="right"/>
              <w:rPr>
                <w:ins w:id="9059" w:author="Author"/>
                <w:rFonts w:eastAsia="Times New Roman"/>
                <w:color w:val="000000"/>
                <w:sz w:val="18"/>
                <w:szCs w:val="18"/>
              </w:rPr>
            </w:pPr>
            <w:ins w:id="9060" w:author="Author">
              <w:r>
                <w:rPr>
                  <w:rFonts w:eastAsia="Times New Roman"/>
                  <w:color w:val="000000"/>
                  <w:sz w:val="18"/>
                  <w:szCs w:val="18"/>
                </w:rPr>
                <w:t>77</w:t>
              </w:r>
            </w:ins>
          </w:p>
        </w:tc>
        <w:tc>
          <w:tcPr>
            <w:tcW w:w="1170" w:type="dxa"/>
            <w:tcBorders>
              <w:top w:val="nil"/>
              <w:left w:val="nil"/>
              <w:bottom w:val="single" w:sz="8" w:space="0" w:color="auto"/>
              <w:right w:val="single" w:sz="8" w:space="0" w:color="auto"/>
            </w:tcBorders>
            <w:noWrap/>
            <w:vAlign w:val="center"/>
            <w:hideMark/>
          </w:tcPr>
          <w:p w14:paraId="4A3004A4" w14:textId="77777777" w:rsidR="00C30C44" w:rsidRDefault="00C30C44">
            <w:pPr>
              <w:spacing w:after="0" w:line="240" w:lineRule="auto"/>
              <w:jc w:val="right"/>
              <w:rPr>
                <w:ins w:id="9061" w:author="Author"/>
                <w:rFonts w:eastAsia="Times New Roman"/>
                <w:color w:val="000000"/>
                <w:sz w:val="18"/>
                <w:szCs w:val="18"/>
              </w:rPr>
            </w:pPr>
            <w:ins w:id="9062"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2F2EF473" w14:textId="77777777" w:rsidR="00C30C44" w:rsidRDefault="00C30C44">
            <w:pPr>
              <w:spacing w:after="0" w:line="240" w:lineRule="auto"/>
              <w:jc w:val="right"/>
              <w:rPr>
                <w:ins w:id="9063" w:author="Author"/>
                <w:rFonts w:eastAsia="Times New Roman"/>
                <w:color w:val="000000"/>
                <w:sz w:val="18"/>
                <w:szCs w:val="18"/>
              </w:rPr>
            </w:pPr>
            <w:ins w:id="9064" w:author="Author">
              <w:r>
                <w:rPr>
                  <w:rFonts w:eastAsia="Times New Roman"/>
                  <w:color w:val="000000"/>
                  <w:sz w:val="18"/>
                  <w:szCs w:val="18"/>
                </w:rPr>
                <w:t>0.95</w:t>
              </w:r>
            </w:ins>
          </w:p>
        </w:tc>
        <w:tc>
          <w:tcPr>
            <w:tcW w:w="1137" w:type="dxa"/>
            <w:tcBorders>
              <w:top w:val="nil"/>
              <w:left w:val="nil"/>
              <w:bottom w:val="single" w:sz="8" w:space="0" w:color="auto"/>
              <w:right w:val="single" w:sz="8" w:space="0" w:color="auto"/>
            </w:tcBorders>
            <w:noWrap/>
            <w:vAlign w:val="center"/>
            <w:hideMark/>
          </w:tcPr>
          <w:p w14:paraId="3764B6B2" w14:textId="77777777" w:rsidR="00C30C44" w:rsidRDefault="00C30C44">
            <w:pPr>
              <w:spacing w:after="0" w:line="240" w:lineRule="auto"/>
              <w:jc w:val="right"/>
              <w:rPr>
                <w:ins w:id="9065" w:author="Author"/>
                <w:rFonts w:eastAsia="Times New Roman"/>
                <w:color w:val="000000"/>
                <w:sz w:val="18"/>
                <w:szCs w:val="18"/>
              </w:rPr>
            </w:pPr>
            <w:ins w:id="9066" w:author="Author">
              <w:r>
                <w:rPr>
                  <w:rFonts w:eastAsia="Times New Roman"/>
                  <w:color w:val="000000"/>
                  <w:sz w:val="18"/>
                  <w:szCs w:val="18"/>
                </w:rPr>
                <w:t>84.6</w:t>
              </w:r>
            </w:ins>
          </w:p>
        </w:tc>
      </w:tr>
      <w:tr w:rsidR="00C30C44" w14:paraId="1C4BC279" w14:textId="77777777" w:rsidTr="00C30C44">
        <w:trPr>
          <w:trHeight w:val="365"/>
          <w:ins w:id="9067" w:author="Author"/>
        </w:trPr>
        <w:tc>
          <w:tcPr>
            <w:tcW w:w="2610" w:type="dxa"/>
            <w:tcBorders>
              <w:top w:val="nil"/>
              <w:left w:val="single" w:sz="8" w:space="0" w:color="auto"/>
              <w:bottom w:val="single" w:sz="8" w:space="0" w:color="auto"/>
              <w:right w:val="single" w:sz="8" w:space="0" w:color="auto"/>
            </w:tcBorders>
            <w:noWrap/>
            <w:vAlign w:val="center"/>
            <w:hideMark/>
          </w:tcPr>
          <w:p w14:paraId="771BCE31" w14:textId="77777777" w:rsidR="00C30C44" w:rsidRDefault="00C30C44">
            <w:pPr>
              <w:spacing w:after="0" w:line="240" w:lineRule="auto"/>
              <w:rPr>
                <w:ins w:id="9068" w:author="Author"/>
                <w:rFonts w:eastAsia="Times New Roman"/>
                <w:color w:val="000000"/>
                <w:sz w:val="18"/>
                <w:szCs w:val="18"/>
              </w:rPr>
            </w:pPr>
            <w:ins w:id="9069" w:author="Author">
              <w:r>
                <w:rPr>
                  <w:rFonts w:eastAsia="Times New Roman"/>
                  <w:color w:val="000000"/>
                  <w:sz w:val="18"/>
                  <w:szCs w:val="18"/>
                </w:rPr>
                <w:t>Life, Physical, and Social Science Technicians</w:t>
              </w:r>
            </w:ins>
          </w:p>
        </w:tc>
        <w:tc>
          <w:tcPr>
            <w:tcW w:w="711" w:type="dxa"/>
            <w:tcBorders>
              <w:top w:val="nil"/>
              <w:left w:val="nil"/>
              <w:bottom w:val="single" w:sz="8" w:space="0" w:color="auto"/>
              <w:right w:val="single" w:sz="8" w:space="0" w:color="auto"/>
            </w:tcBorders>
            <w:noWrap/>
            <w:vAlign w:val="center"/>
            <w:hideMark/>
          </w:tcPr>
          <w:p w14:paraId="00C213C8" w14:textId="77777777" w:rsidR="00C30C44" w:rsidRDefault="00C30C44">
            <w:pPr>
              <w:spacing w:after="0" w:line="240" w:lineRule="auto"/>
              <w:jc w:val="right"/>
              <w:rPr>
                <w:ins w:id="9070" w:author="Author"/>
                <w:rFonts w:eastAsia="Times New Roman"/>
                <w:color w:val="000000"/>
                <w:sz w:val="18"/>
                <w:szCs w:val="18"/>
              </w:rPr>
            </w:pPr>
            <w:ins w:id="9071" w:author="Author">
              <w:r>
                <w:rPr>
                  <w:rFonts w:eastAsia="Times New Roman"/>
                  <w:color w:val="000000"/>
                  <w:sz w:val="18"/>
                  <w:szCs w:val="18"/>
                </w:rPr>
                <w:t>370</w:t>
              </w:r>
            </w:ins>
          </w:p>
        </w:tc>
        <w:tc>
          <w:tcPr>
            <w:tcW w:w="715" w:type="dxa"/>
            <w:tcBorders>
              <w:top w:val="nil"/>
              <w:left w:val="nil"/>
              <w:bottom w:val="single" w:sz="8" w:space="0" w:color="auto"/>
              <w:right w:val="single" w:sz="8" w:space="0" w:color="auto"/>
            </w:tcBorders>
            <w:noWrap/>
            <w:vAlign w:val="center"/>
            <w:hideMark/>
          </w:tcPr>
          <w:p w14:paraId="307D9B60" w14:textId="77777777" w:rsidR="00C30C44" w:rsidRDefault="00C30C44">
            <w:pPr>
              <w:spacing w:after="0" w:line="240" w:lineRule="auto"/>
              <w:jc w:val="right"/>
              <w:rPr>
                <w:ins w:id="9072" w:author="Author"/>
                <w:rFonts w:eastAsia="Times New Roman"/>
                <w:color w:val="000000"/>
                <w:sz w:val="18"/>
                <w:szCs w:val="18"/>
              </w:rPr>
            </w:pPr>
            <w:ins w:id="9073" w:author="Author">
              <w:r>
                <w:rPr>
                  <w:rFonts w:eastAsia="Times New Roman"/>
                  <w:color w:val="000000"/>
                  <w:sz w:val="18"/>
                  <w:szCs w:val="18"/>
                </w:rPr>
                <w:t>376</w:t>
              </w:r>
            </w:ins>
          </w:p>
        </w:tc>
        <w:tc>
          <w:tcPr>
            <w:tcW w:w="815" w:type="dxa"/>
            <w:tcBorders>
              <w:top w:val="nil"/>
              <w:left w:val="nil"/>
              <w:bottom w:val="single" w:sz="8" w:space="0" w:color="auto"/>
              <w:right w:val="single" w:sz="8" w:space="0" w:color="auto"/>
            </w:tcBorders>
            <w:noWrap/>
            <w:vAlign w:val="center"/>
            <w:hideMark/>
          </w:tcPr>
          <w:p w14:paraId="5DBE82CC" w14:textId="77777777" w:rsidR="00C30C44" w:rsidRDefault="00C30C44">
            <w:pPr>
              <w:spacing w:after="0" w:line="240" w:lineRule="auto"/>
              <w:jc w:val="right"/>
              <w:rPr>
                <w:ins w:id="9074" w:author="Author"/>
                <w:rFonts w:eastAsia="Times New Roman"/>
                <w:color w:val="000000"/>
                <w:sz w:val="18"/>
                <w:szCs w:val="18"/>
              </w:rPr>
            </w:pPr>
            <w:ins w:id="9075" w:author="Author">
              <w:r>
                <w:rPr>
                  <w:rFonts w:eastAsia="Times New Roman"/>
                  <w:color w:val="000000"/>
                  <w:sz w:val="18"/>
                  <w:szCs w:val="18"/>
                </w:rPr>
                <w:t>6</w:t>
              </w:r>
            </w:ins>
          </w:p>
        </w:tc>
        <w:tc>
          <w:tcPr>
            <w:tcW w:w="810" w:type="dxa"/>
            <w:tcBorders>
              <w:top w:val="nil"/>
              <w:left w:val="nil"/>
              <w:bottom w:val="single" w:sz="8" w:space="0" w:color="auto"/>
              <w:right w:val="single" w:sz="8" w:space="0" w:color="auto"/>
            </w:tcBorders>
            <w:noWrap/>
            <w:vAlign w:val="center"/>
            <w:hideMark/>
          </w:tcPr>
          <w:p w14:paraId="70ACB80A" w14:textId="77777777" w:rsidR="00C30C44" w:rsidRDefault="00C30C44">
            <w:pPr>
              <w:spacing w:after="0" w:line="240" w:lineRule="auto"/>
              <w:jc w:val="right"/>
              <w:rPr>
                <w:ins w:id="9076" w:author="Author"/>
                <w:rFonts w:eastAsia="Times New Roman"/>
                <w:color w:val="000000"/>
                <w:sz w:val="18"/>
                <w:szCs w:val="18"/>
              </w:rPr>
            </w:pPr>
            <w:ins w:id="9077" w:author="Author">
              <w:r>
                <w:rPr>
                  <w:rFonts w:eastAsia="Times New Roman"/>
                  <w:color w:val="000000"/>
                  <w:sz w:val="18"/>
                  <w:szCs w:val="18"/>
                </w:rPr>
                <w:t>2%</w:t>
              </w:r>
            </w:ins>
          </w:p>
        </w:tc>
        <w:tc>
          <w:tcPr>
            <w:tcW w:w="876" w:type="dxa"/>
            <w:tcBorders>
              <w:top w:val="nil"/>
              <w:left w:val="nil"/>
              <w:bottom w:val="single" w:sz="8" w:space="0" w:color="auto"/>
              <w:right w:val="single" w:sz="8" w:space="0" w:color="auto"/>
            </w:tcBorders>
            <w:noWrap/>
            <w:vAlign w:val="center"/>
            <w:hideMark/>
          </w:tcPr>
          <w:p w14:paraId="2D1D5DC2" w14:textId="77777777" w:rsidR="00C30C44" w:rsidRDefault="00C30C44">
            <w:pPr>
              <w:spacing w:after="0" w:line="240" w:lineRule="auto"/>
              <w:jc w:val="right"/>
              <w:rPr>
                <w:ins w:id="9078" w:author="Author"/>
                <w:rFonts w:eastAsia="Times New Roman"/>
                <w:color w:val="000000"/>
                <w:sz w:val="18"/>
                <w:szCs w:val="18"/>
              </w:rPr>
            </w:pPr>
            <w:ins w:id="9079" w:author="Author">
              <w:r>
                <w:rPr>
                  <w:rFonts w:eastAsia="Times New Roman"/>
                  <w:color w:val="000000"/>
                  <w:sz w:val="18"/>
                  <w:szCs w:val="18"/>
                </w:rPr>
                <w:t>363</w:t>
              </w:r>
            </w:ins>
          </w:p>
        </w:tc>
        <w:tc>
          <w:tcPr>
            <w:tcW w:w="924" w:type="dxa"/>
            <w:tcBorders>
              <w:top w:val="nil"/>
              <w:left w:val="nil"/>
              <w:bottom w:val="single" w:sz="8" w:space="0" w:color="auto"/>
              <w:right w:val="single" w:sz="8" w:space="0" w:color="auto"/>
            </w:tcBorders>
            <w:noWrap/>
            <w:vAlign w:val="center"/>
            <w:hideMark/>
          </w:tcPr>
          <w:p w14:paraId="5AA29459" w14:textId="77777777" w:rsidR="00C30C44" w:rsidRDefault="00C30C44">
            <w:pPr>
              <w:spacing w:after="0" w:line="240" w:lineRule="auto"/>
              <w:jc w:val="right"/>
              <w:rPr>
                <w:ins w:id="9080" w:author="Author"/>
                <w:rFonts w:eastAsia="Times New Roman"/>
                <w:color w:val="000000"/>
                <w:sz w:val="18"/>
                <w:szCs w:val="18"/>
              </w:rPr>
            </w:pPr>
            <w:ins w:id="9081" w:author="Author">
              <w:r>
                <w:rPr>
                  <w:rFonts w:eastAsia="Times New Roman"/>
                  <w:color w:val="000000"/>
                  <w:sz w:val="18"/>
                  <w:szCs w:val="18"/>
                </w:rPr>
                <w:t>87</w:t>
              </w:r>
            </w:ins>
          </w:p>
        </w:tc>
        <w:tc>
          <w:tcPr>
            <w:tcW w:w="1170" w:type="dxa"/>
            <w:tcBorders>
              <w:top w:val="nil"/>
              <w:left w:val="nil"/>
              <w:bottom w:val="single" w:sz="8" w:space="0" w:color="auto"/>
              <w:right w:val="single" w:sz="8" w:space="0" w:color="auto"/>
            </w:tcBorders>
            <w:noWrap/>
            <w:vAlign w:val="center"/>
            <w:hideMark/>
          </w:tcPr>
          <w:p w14:paraId="2A21EF01" w14:textId="77777777" w:rsidR="00C30C44" w:rsidRDefault="00C30C44">
            <w:pPr>
              <w:spacing w:after="0" w:line="240" w:lineRule="auto"/>
              <w:jc w:val="right"/>
              <w:rPr>
                <w:ins w:id="9082" w:author="Author"/>
                <w:rFonts w:eastAsia="Times New Roman"/>
                <w:color w:val="000000"/>
                <w:sz w:val="18"/>
                <w:szCs w:val="18"/>
              </w:rPr>
            </w:pPr>
            <w:ins w:id="9083" w:author="Author">
              <w:r>
                <w:rPr>
                  <w:rFonts w:eastAsia="Times New Roman"/>
                  <w:color w:val="000000"/>
                  <w:sz w:val="18"/>
                  <w:szCs w:val="18"/>
                </w:rPr>
                <w:t>24%</w:t>
              </w:r>
            </w:ins>
          </w:p>
        </w:tc>
        <w:tc>
          <w:tcPr>
            <w:tcW w:w="990" w:type="dxa"/>
            <w:tcBorders>
              <w:top w:val="nil"/>
              <w:left w:val="nil"/>
              <w:bottom w:val="single" w:sz="8" w:space="0" w:color="auto"/>
              <w:right w:val="single" w:sz="8" w:space="0" w:color="auto"/>
            </w:tcBorders>
            <w:noWrap/>
            <w:vAlign w:val="center"/>
            <w:hideMark/>
          </w:tcPr>
          <w:p w14:paraId="72DAB694" w14:textId="77777777" w:rsidR="00C30C44" w:rsidRDefault="00C30C44">
            <w:pPr>
              <w:spacing w:after="0" w:line="240" w:lineRule="auto"/>
              <w:jc w:val="right"/>
              <w:rPr>
                <w:ins w:id="9084" w:author="Author"/>
                <w:rFonts w:eastAsia="Times New Roman"/>
                <w:color w:val="000000"/>
                <w:sz w:val="18"/>
                <w:szCs w:val="18"/>
              </w:rPr>
            </w:pPr>
            <w:ins w:id="9085" w:author="Author">
              <w:r>
                <w:rPr>
                  <w:rFonts w:eastAsia="Times New Roman"/>
                  <w:color w:val="000000"/>
                  <w:sz w:val="18"/>
                  <w:szCs w:val="18"/>
                </w:rPr>
                <w:t>0.72</w:t>
              </w:r>
            </w:ins>
          </w:p>
        </w:tc>
        <w:tc>
          <w:tcPr>
            <w:tcW w:w="1137" w:type="dxa"/>
            <w:tcBorders>
              <w:top w:val="nil"/>
              <w:left w:val="nil"/>
              <w:bottom w:val="single" w:sz="8" w:space="0" w:color="auto"/>
              <w:right w:val="single" w:sz="8" w:space="0" w:color="auto"/>
            </w:tcBorders>
            <w:noWrap/>
            <w:vAlign w:val="center"/>
            <w:hideMark/>
          </w:tcPr>
          <w:p w14:paraId="4B9B34F7" w14:textId="77777777" w:rsidR="00C30C44" w:rsidRDefault="00C30C44">
            <w:pPr>
              <w:spacing w:after="0" w:line="240" w:lineRule="auto"/>
              <w:jc w:val="right"/>
              <w:rPr>
                <w:ins w:id="9086" w:author="Author"/>
                <w:rFonts w:eastAsia="Times New Roman"/>
                <w:color w:val="000000"/>
                <w:sz w:val="18"/>
                <w:szCs w:val="18"/>
              </w:rPr>
            </w:pPr>
            <w:ins w:id="9087" w:author="Author">
              <w:r>
                <w:rPr>
                  <w:rFonts w:eastAsia="Times New Roman"/>
                  <w:color w:val="000000"/>
                  <w:sz w:val="18"/>
                  <w:szCs w:val="18"/>
                </w:rPr>
                <w:t>90</w:t>
              </w:r>
            </w:ins>
          </w:p>
        </w:tc>
      </w:tr>
      <w:tr w:rsidR="00C30C44" w14:paraId="17995343" w14:textId="77777777" w:rsidTr="00C30C44">
        <w:trPr>
          <w:trHeight w:val="365"/>
          <w:ins w:id="9088" w:author="Author"/>
        </w:trPr>
        <w:tc>
          <w:tcPr>
            <w:tcW w:w="2610" w:type="dxa"/>
            <w:tcBorders>
              <w:top w:val="nil"/>
              <w:left w:val="single" w:sz="8" w:space="0" w:color="auto"/>
              <w:bottom w:val="single" w:sz="8" w:space="0" w:color="auto"/>
              <w:right w:val="single" w:sz="8" w:space="0" w:color="auto"/>
            </w:tcBorders>
            <w:noWrap/>
            <w:vAlign w:val="center"/>
            <w:hideMark/>
          </w:tcPr>
          <w:p w14:paraId="21704E29" w14:textId="77777777" w:rsidR="00C30C44" w:rsidRDefault="00C30C44">
            <w:pPr>
              <w:spacing w:after="0" w:line="240" w:lineRule="auto"/>
              <w:rPr>
                <w:ins w:id="9089" w:author="Author"/>
                <w:rFonts w:eastAsia="Times New Roman"/>
                <w:color w:val="000000"/>
                <w:sz w:val="18"/>
                <w:szCs w:val="18"/>
              </w:rPr>
            </w:pPr>
            <w:ins w:id="9090" w:author="Author">
              <w:r>
                <w:rPr>
                  <w:rFonts w:eastAsia="Times New Roman"/>
                  <w:color w:val="000000"/>
                  <w:sz w:val="18"/>
                  <w:szCs w:val="18"/>
                </w:rPr>
                <w:t>Physical Scientists</w:t>
              </w:r>
            </w:ins>
          </w:p>
        </w:tc>
        <w:tc>
          <w:tcPr>
            <w:tcW w:w="711" w:type="dxa"/>
            <w:tcBorders>
              <w:top w:val="nil"/>
              <w:left w:val="nil"/>
              <w:bottom w:val="single" w:sz="8" w:space="0" w:color="auto"/>
              <w:right w:val="single" w:sz="8" w:space="0" w:color="auto"/>
            </w:tcBorders>
            <w:noWrap/>
            <w:vAlign w:val="center"/>
            <w:hideMark/>
          </w:tcPr>
          <w:p w14:paraId="6C734931" w14:textId="77777777" w:rsidR="00C30C44" w:rsidRDefault="00C30C44">
            <w:pPr>
              <w:spacing w:after="0" w:line="240" w:lineRule="auto"/>
              <w:jc w:val="right"/>
              <w:rPr>
                <w:ins w:id="9091" w:author="Author"/>
                <w:rFonts w:eastAsia="Times New Roman"/>
                <w:color w:val="000000"/>
                <w:sz w:val="18"/>
                <w:szCs w:val="18"/>
              </w:rPr>
            </w:pPr>
            <w:ins w:id="9092" w:author="Author">
              <w:r>
                <w:rPr>
                  <w:rFonts w:eastAsia="Times New Roman"/>
                  <w:color w:val="000000"/>
                  <w:sz w:val="18"/>
                  <w:szCs w:val="18"/>
                </w:rPr>
                <w:t>325</w:t>
              </w:r>
            </w:ins>
          </w:p>
        </w:tc>
        <w:tc>
          <w:tcPr>
            <w:tcW w:w="715" w:type="dxa"/>
            <w:tcBorders>
              <w:top w:val="nil"/>
              <w:left w:val="nil"/>
              <w:bottom w:val="single" w:sz="8" w:space="0" w:color="auto"/>
              <w:right w:val="single" w:sz="8" w:space="0" w:color="auto"/>
            </w:tcBorders>
            <w:noWrap/>
            <w:vAlign w:val="center"/>
            <w:hideMark/>
          </w:tcPr>
          <w:p w14:paraId="1DCBD5E3" w14:textId="77777777" w:rsidR="00C30C44" w:rsidRDefault="00C30C44">
            <w:pPr>
              <w:spacing w:after="0" w:line="240" w:lineRule="auto"/>
              <w:jc w:val="right"/>
              <w:rPr>
                <w:ins w:id="9093" w:author="Author"/>
                <w:rFonts w:eastAsia="Times New Roman"/>
                <w:color w:val="000000"/>
                <w:sz w:val="18"/>
                <w:szCs w:val="18"/>
              </w:rPr>
            </w:pPr>
            <w:ins w:id="9094" w:author="Author">
              <w:r>
                <w:rPr>
                  <w:rFonts w:eastAsia="Times New Roman"/>
                  <w:color w:val="000000"/>
                  <w:sz w:val="18"/>
                  <w:szCs w:val="18"/>
                </w:rPr>
                <w:t>334</w:t>
              </w:r>
            </w:ins>
          </w:p>
        </w:tc>
        <w:tc>
          <w:tcPr>
            <w:tcW w:w="815" w:type="dxa"/>
            <w:tcBorders>
              <w:top w:val="nil"/>
              <w:left w:val="nil"/>
              <w:bottom w:val="single" w:sz="8" w:space="0" w:color="auto"/>
              <w:right w:val="single" w:sz="8" w:space="0" w:color="auto"/>
            </w:tcBorders>
            <w:noWrap/>
            <w:vAlign w:val="center"/>
            <w:hideMark/>
          </w:tcPr>
          <w:p w14:paraId="2FD92D53" w14:textId="77777777" w:rsidR="00C30C44" w:rsidRDefault="00C30C44">
            <w:pPr>
              <w:spacing w:after="0" w:line="240" w:lineRule="auto"/>
              <w:jc w:val="right"/>
              <w:rPr>
                <w:ins w:id="9095" w:author="Author"/>
                <w:rFonts w:eastAsia="Times New Roman"/>
                <w:color w:val="000000"/>
                <w:sz w:val="18"/>
                <w:szCs w:val="18"/>
              </w:rPr>
            </w:pPr>
            <w:ins w:id="9096" w:author="Author">
              <w:r>
                <w:rPr>
                  <w:rFonts w:eastAsia="Times New Roman"/>
                  <w:color w:val="000000"/>
                  <w:sz w:val="18"/>
                  <w:szCs w:val="18"/>
                </w:rPr>
                <w:t>10</w:t>
              </w:r>
            </w:ins>
          </w:p>
        </w:tc>
        <w:tc>
          <w:tcPr>
            <w:tcW w:w="810" w:type="dxa"/>
            <w:tcBorders>
              <w:top w:val="nil"/>
              <w:left w:val="nil"/>
              <w:bottom w:val="single" w:sz="8" w:space="0" w:color="auto"/>
              <w:right w:val="single" w:sz="8" w:space="0" w:color="auto"/>
            </w:tcBorders>
            <w:noWrap/>
            <w:vAlign w:val="center"/>
            <w:hideMark/>
          </w:tcPr>
          <w:p w14:paraId="39AC840C" w14:textId="77777777" w:rsidR="00C30C44" w:rsidRDefault="00C30C44">
            <w:pPr>
              <w:spacing w:after="0" w:line="240" w:lineRule="auto"/>
              <w:jc w:val="right"/>
              <w:rPr>
                <w:ins w:id="9097" w:author="Author"/>
                <w:rFonts w:eastAsia="Times New Roman"/>
                <w:color w:val="000000"/>
                <w:sz w:val="18"/>
                <w:szCs w:val="18"/>
              </w:rPr>
            </w:pPr>
            <w:ins w:id="9098"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2A52915C" w14:textId="77777777" w:rsidR="00C30C44" w:rsidRDefault="00C30C44">
            <w:pPr>
              <w:spacing w:after="0" w:line="240" w:lineRule="auto"/>
              <w:jc w:val="right"/>
              <w:rPr>
                <w:ins w:id="9099" w:author="Author"/>
                <w:rFonts w:eastAsia="Times New Roman"/>
                <w:color w:val="000000"/>
                <w:sz w:val="18"/>
                <w:szCs w:val="18"/>
              </w:rPr>
            </w:pPr>
            <w:ins w:id="9100" w:author="Author">
              <w:r>
                <w:rPr>
                  <w:rFonts w:eastAsia="Times New Roman"/>
                  <w:color w:val="000000"/>
                  <w:sz w:val="18"/>
                  <w:szCs w:val="18"/>
                </w:rPr>
                <w:t>315</w:t>
              </w:r>
            </w:ins>
          </w:p>
        </w:tc>
        <w:tc>
          <w:tcPr>
            <w:tcW w:w="924" w:type="dxa"/>
            <w:tcBorders>
              <w:top w:val="nil"/>
              <w:left w:val="nil"/>
              <w:bottom w:val="single" w:sz="8" w:space="0" w:color="auto"/>
              <w:right w:val="single" w:sz="8" w:space="0" w:color="auto"/>
            </w:tcBorders>
            <w:noWrap/>
            <w:vAlign w:val="center"/>
            <w:hideMark/>
          </w:tcPr>
          <w:p w14:paraId="3C9F3776" w14:textId="77777777" w:rsidR="00C30C44" w:rsidRDefault="00C30C44">
            <w:pPr>
              <w:spacing w:after="0" w:line="240" w:lineRule="auto"/>
              <w:jc w:val="right"/>
              <w:rPr>
                <w:ins w:id="9101" w:author="Author"/>
                <w:rFonts w:eastAsia="Times New Roman"/>
                <w:color w:val="000000"/>
                <w:sz w:val="18"/>
                <w:szCs w:val="18"/>
              </w:rPr>
            </w:pPr>
            <w:ins w:id="9102" w:author="Author">
              <w:r>
                <w:rPr>
                  <w:rFonts w:eastAsia="Times New Roman"/>
                  <w:color w:val="000000"/>
                  <w:sz w:val="18"/>
                  <w:szCs w:val="18"/>
                </w:rPr>
                <w:t>63</w:t>
              </w:r>
            </w:ins>
          </w:p>
        </w:tc>
        <w:tc>
          <w:tcPr>
            <w:tcW w:w="1170" w:type="dxa"/>
            <w:tcBorders>
              <w:top w:val="nil"/>
              <w:left w:val="nil"/>
              <w:bottom w:val="single" w:sz="8" w:space="0" w:color="auto"/>
              <w:right w:val="single" w:sz="8" w:space="0" w:color="auto"/>
            </w:tcBorders>
            <w:noWrap/>
            <w:vAlign w:val="center"/>
            <w:hideMark/>
          </w:tcPr>
          <w:p w14:paraId="431F76D2" w14:textId="77777777" w:rsidR="00C30C44" w:rsidRDefault="00C30C44">
            <w:pPr>
              <w:spacing w:after="0" w:line="240" w:lineRule="auto"/>
              <w:jc w:val="right"/>
              <w:rPr>
                <w:ins w:id="9103" w:author="Author"/>
                <w:rFonts w:eastAsia="Times New Roman"/>
                <w:color w:val="000000"/>
                <w:sz w:val="18"/>
                <w:szCs w:val="18"/>
              </w:rPr>
            </w:pPr>
            <w:ins w:id="9104"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291E1EAC" w14:textId="77777777" w:rsidR="00C30C44" w:rsidRDefault="00C30C44">
            <w:pPr>
              <w:spacing w:after="0" w:line="240" w:lineRule="auto"/>
              <w:jc w:val="right"/>
              <w:rPr>
                <w:ins w:id="9105" w:author="Author"/>
                <w:rFonts w:eastAsia="Times New Roman"/>
                <w:color w:val="000000"/>
                <w:sz w:val="18"/>
                <w:szCs w:val="18"/>
              </w:rPr>
            </w:pPr>
            <w:ins w:id="9106" w:author="Author">
              <w:r>
                <w:rPr>
                  <w:rFonts w:eastAsia="Times New Roman"/>
                  <w:color w:val="000000"/>
                  <w:sz w:val="18"/>
                  <w:szCs w:val="18"/>
                </w:rPr>
                <w:t>0.93</w:t>
              </w:r>
            </w:ins>
          </w:p>
        </w:tc>
        <w:tc>
          <w:tcPr>
            <w:tcW w:w="1137" w:type="dxa"/>
            <w:tcBorders>
              <w:top w:val="nil"/>
              <w:left w:val="nil"/>
              <w:bottom w:val="single" w:sz="8" w:space="0" w:color="auto"/>
              <w:right w:val="single" w:sz="8" w:space="0" w:color="auto"/>
            </w:tcBorders>
            <w:noWrap/>
            <w:vAlign w:val="center"/>
            <w:hideMark/>
          </w:tcPr>
          <w:p w14:paraId="038B71CC" w14:textId="77777777" w:rsidR="00C30C44" w:rsidRDefault="00C30C44">
            <w:pPr>
              <w:spacing w:after="0" w:line="240" w:lineRule="auto"/>
              <w:jc w:val="right"/>
              <w:rPr>
                <w:ins w:id="9107" w:author="Author"/>
                <w:rFonts w:eastAsia="Times New Roman"/>
                <w:color w:val="000000"/>
                <w:sz w:val="18"/>
                <w:szCs w:val="18"/>
              </w:rPr>
            </w:pPr>
            <w:ins w:id="9108" w:author="Author">
              <w:r>
                <w:rPr>
                  <w:rFonts w:eastAsia="Times New Roman"/>
                  <w:color w:val="000000"/>
                  <w:sz w:val="18"/>
                  <w:szCs w:val="18"/>
                </w:rPr>
                <w:t>79.2</w:t>
              </w:r>
            </w:ins>
          </w:p>
        </w:tc>
      </w:tr>
      <w:tr w:rsidR="00C30C44" w14:paraId="3BE87696" w14:textId="77777777" w:rsidTr="00C30C44">
        <w:trPr>
          <w:trHeight w:val="365"/>
          <w:ins w:id="9109" w:author="Author"/>
        </w:trPr>
        <w:tc>
          <w:tcPr>
            <w:tcW w:w="2610" w:type="dxa"/>
            <w:tcBorders>
              <w:top w:val="nil"/>
              <w:left w:val="single" w:sz="8" w:space="0" w:color="auto"/>
              <w:bottom w:val="single" w:sz="8" w:space="0" w:color="auto"/>
              <w:right w:val="single" w:sz="8" w:space="0" w:color="auto"/>
            </w:tcBorders>
            <w:noWrap/>
            <w:vAlign w:val="center"/>
            <w:hideMark/>
          </w:tcPr>
          <w:p w14:paraId="701BF4FF" w14:textId="77777777" w:rsidR="00C30C44" w:rsidRDefault="00C30C44">
            <w:pPr>
              <w:spacing w:after="0" w:line="240" w:lineRule="auto"/>
              <w:rPr>
                <w:ins w:id="9110" w:author="Author"/>
                <w:rFonts w:eastAsia="Times New Roman"/>
                <w:color w:val="000000"/>
                <w:sz w:val="18"/>
                <w:szCs w:val="18"/>
              </w:rPr>
            </w:pPr>
            <w:ins w:id="9111" w:author="Author">
              <w:r>
                <w:rPr>
                  <w:rFonts w:eastAsia="Times New Roman"/>
                  <w:color w:val="000000"/>
                  <w:sz w:val="18"/>
                  <w:szCs w:val="18"/>
                </w:rPr>
                <w:t>Legal Support Workers</w:t>
              </w:r>
            </w:ins>
          </w:p>
        </w:tc>
        <w:tc>
          <w:tcPr>
            <w:tcW w:w="711" w:type="dxa"/>
            <w:tcBorders>
              <w:top w:val="nil"/>
              <w:left w:val="nil"/>
              <w:bottom w:val="single" w:sz="8" w:space="0" w:color="auto"/>
              <w:right w:val="single" w:sz="8" w:space="0" w:color="auto"/>
            </w:tcBorders>
            <w:noWrap/>
            <w:vAlign w:val="center"/>
            <w:hideMark/>
          </w:tcPr>
          <w:p w14:paraId="7B92DBA9" w14:textId="77777777" w:rsidR="00C30C44" w:rsidRDefault="00C30C44">
            <w:pPr>
              <w:spacing w:after="0" w:line="240" w:lineRule="auto"/>
              <w:jc w:val="right"/>
              <w:rPr>
                <w:ins w:id="9112" w:author="Author"/>
                <w:rFonts w:eastAsia="Times New Roman"/>
                <w:color w:val="000000"/>
                <w:sz w:val="18"/>
                <w:szCs w:val="18"/>
              </w:rPr>
            </w:pPr>
            <w:ins w:id="9113" w:author="Author">
              <w:r>
                <w:rPr>
                  <w:rFonts w:eastAsia="Times New Roman"/>
                  <w:color w:val="000000"/>
                  <w:sz w:val="18"/>
                  <w:szCs w:val="18"/>
                </w:rPr>
                <w:t>341</w:t>
              </w:r>
            </w:ins>
          </w:p>
        </w:tc>
        <w:tc>
          <w:tcPr>
            <w:tcW w:w="715" w:type="dxa"/>
            <w:tcBorders>
              <w:top w:val="nil"/>
              <w:left w:val="nil"/>
              <w:bottom w:val="single" w:sz="8" w:space="0" w:color="auto"/>
              <w:right w:val="single" w:sz="8" w:space="0" w:color="auto"/>
            </w:tcBorders>
            <w:noWrap/>
            <w:vAlign w:val="center"/>
            <w:hideMark/>
          </w:tcPr>
          <w:p w14:paraId="4C01DA81" w14:textId="77777777" w:rsidR="00C30C44" w:rsidRDefault="00C30C44">
            <w:pPr>
              <w:spacing w:after="0" w:line="240" w:lineRule="auto"/>
              <w:jc w:val="right"/>
              <w:rPr>
                <w:ins w:id="9114" w:author="Author"/>
                <w:rFonts w:eastAsia="Times New Roman"/>
                <w:color w:val="000000"/>
                <w:sz w:val="18"/>
                <w:szCs w:val="18"/>
              </w:rPr>
            </w:pPr>
            <w:ins w:id="9115" w:author="Author">
              <w:r>
                <w:rPr>
                  <w:rFonts w:eastAsia="Times New Roman"/>
                  <w:color w:val="000000"/>
                  <w:sz w:val="18"/>
                  <w:szCs w:val="18"/>
                </w:rPr>
                <w:t>332</w:t>
              </w:r>
            </w:ins>
          </w:p>
        </w:tc>
        <w:tc>
          <w:tcPr>
            <w:tcW w:w="815" w:type="dxa"/>
            <w:tcBorders>
              <w:top w:val="nil"/>
              <w:left w:val="nil"/>
              <w:bottom w:val="single" w:sz="8" w:space="0" w:color="auto"/>
              <w:right w:val="single" w:sz="8" w:space="0" w:color="auto"/>
            </w:tcBorders>
            <w:noWrap/>
            <w:vAlign w:val="center"/>
            <w:hideMark/>
          </w:tcPr>
          <w:p w14:paraId="7E28674B" w14:textId="77777777" w:rsidR="00C30C44" w:rsidRDefault="00C30C44">
            <w:pPr>
              <w:spacing w:after="0" w:line="240" w:lineRule="auto"/>
              <w:jc w:val="right"/>
              <w:rPr>
                <w:ins w:id="9116" w:author="Author"/>
                <w:rFonts w:eastAsia="Times New Roman"/>
                <w:color w:val="FF0000"/>
                <w:sz w:val="18"/>
                <w:szCs w:val="18"/>
              </w:rPr>
            </w:pPr>
            <w:ins w:id="9117" w:author="Author">
              <w:r>
                <w:rPr>
                  <w:rFonts w:eastAsia="Times New Roman"/>
                  <w:color w:val="FF0000"/>
                  <w:sz w:val="18"/>
                  <w:szCs w:val="18"/>
                </w:rPr>
                <w:t>-9</w:t>
              </w:r>
            </w:ins>
          </w:p>
        </w:tc>
        <w:tc>
          <w:tcPr>
            <w:tcW w:w="810" w:type="dxa"/>
            <w:tcBorders>
              <w:top w:val="nil"/>
              <w:left w:val="nil"/>
              <w:bottom w:val="single" w:sz="8" w:space="0" w:color="auto"/>
              <w:right w:val="single" w:sz="8" w:space="0" w:color="auto"/>
            </w:tcBorders>
            <w:noWrap/>
            <w:vAlign w:val="center"/>
            <w:hideMark/>
          </w:tcPr>
          <w:p w14:paraId="6F0F9FAE" w14:textId="77777777" w:rsidR="00C30C44" w:rsidRDefault="00C30C44">
            <w:pPr>
              <w:spacing w:after="0" w:line="240" w:lineRule="auto"/>
              <w:jc w:val="right"/>
              <w:rPr>
                <w:ins w:id="9118" w:author="Author"/>
                <w:rFonts w:eastAsia="Times New Roman"/>
                <w:color w:val="FF0000"/>
                <w:sz w:val="18"/>
                <w:szCs w:val="18"/>
              </w:rPr>
            </w:pPr>
            <w:ins w:id="9119"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456DC4BB" w14:textId="77777777" w:rsidR="00C30C44" w:rsidRDefault="00C30C44">
            <w:pPr>
              <w:spacing w:after="0" w:line="240" w:lineRule="auto"/>
              <w:jc w:val="right"/>
              <w:rPr>
                <w:ins w:id="9120" w:author="Author"/>
                <w:rFonts w:eastAsia="Times New Roman"/>
                <w:color w:val="000000"/>
                <w:sz w:val="18"/>
                <w:szCs w:val="18"/>
              </w:rPr>
            </w:pPr>
            <w:ins w:id="9121" w:author="Author">
              <w:r>
                <w:rPr>
                  <w:rFonts w:eastAsia="Times New Roman"/>
                  <w:color w:val="000000"/>
                  <w:sz w:val="18"/>
                  <w:szCs w:val="18"/>
                </w:rPr>
                <w:t>348</w:t>
              </w:r>
            </w:ins>
          </w:p>
        </w:tc>
        <w:tc>
          <w:tcPr>
            <w:tcW w:w="924" w:type="dxa"/>
            <w:tcBorders>
              <w:top w:val="nil"/>
              <w:left w:val="nil"/>
              <w:bottom w:val="single" w:sz="8" w:space="0" w:color="auto"/>
              <w:right w:val="single" w:sz="8" w:space="0" w:color="auto"/>
            </w:tcBorders>
            <w:noWrap/>
            <w:vAlign w:val="center"/>
            <w:hideMark/>
          </w:tcPr>
          <w:p w14:paraId="1F2110C7" w14:textId="77777777" w:rsidR="00C30C44" w:rsidRDefault="00C30C44">
            <w:pPr>
              <w:spacing w:after="0" w:line="240" w:lineRule="auto"/>
              <w:jc w:val="right"/>
              <w:rPr>
                <w:ins w:id="9122" w:author="Author"/>
                <w:rFonts w:eastAsia="Times New Roman"/>
                <w:color w:val="000000"/>
                <w:sz w:val="18"/>
                <w:szCs w:val="18"/>
              </w:rPr>
            </w:pPr>
            <w:ins w:id="9123" w:author="Author">
              <w:r>
                <w:rPr>
                  <w:rFonts w:eastAsia="Times New Roman"/>
                  <w:color w:val="000000"/>
                  <w:sz w:val="18"/>
                  <w:szCs w:val="18"/>
                </w:rPr>
                <w:t>65</w:t>
              </w:r>
            </w:ins>
          </w:p>
        </w:tc>
        <w:tc>
          <w:tcPr>
            <w:tcW w:w="1170" w:type="dxa"/>
            <w:tcBorders>
              <w:top w:val="nil"/>
              <w:left w:val="nil"/>
              <w:bottom w:val="single" w:sz="8" w:space="0" w:color="auto"/>
              <w:right w:val="single" w:sz="8" w:space="0" w:color="auto"/>
            </w:tcBorders>
            <w:noWrap/>
            <w:vAlign w:val="center"/>
            <w:hideMark/>
          </w:tcPr>
          <w:p w14:paraId="528D69C6" w14:textId="77777777" w:rsidR="00C30C44" w:rsidRDefault="00C30C44">
            <w:pPr>
              <w:spacing w:after="0" w:line="240" w:lineRule="auto"/>
              <w:jc w:val="right"/>
              <w:rPr>
                <w:ins w:id="9124" w:author="Author"/>
                <w:rFonts w:eastAsia="Times New Roman"/>
                <w:color w:val="000000"/>
                <w:sz w:val="18"/>
                <w:szCs w:val="18"/>
              </w:rPr>
            </w:pPr>
            <w:ins w:id="9125" w:author="Author">
              <w:r>
                <w:rPr>
                  <w:rFonts w:eastAsia="Times New Roman"/>
                  <w:color w:val="000000"/>
                  <w:sz w:val="18"/>
                  <w:szCs w:val="18"/>
                </w:rPr>
                <w:t>19%</w:t>
              </w:r>
            </w:ins>
          </w:p>
        </w:tc>
        <w:tc>
          <w:tcPr>
            <w:tcW w:w="990" w:type="dxa"/>
            <w:tcBorders>
              <w:top w:val="nil"/>
              <w:left w:val="nil"/>
              <w:bottom w:val="single" w:sz="8" w:space="0" w:color="auto"/>
              <w:right w:val="single" w:sz="8" w:space="0" w:color="auto"/>
            </w:tcBorders>
            <w:noWrap/>
            <w:vAlign w:val="center"/>
            <w:hideMark/>
          </w:tcPr>
          <w:p w14:paraId="161FB5B6" w14:textId="77777777" w:rsidR="00C30C44" w:rsidRDefault="00C30C44">
            <w:pPr>
              <w:spacing w:after="0" w:line="240" w:lineRule="auto"/>
              <w:jc w:val="right"/>
              <w:rPr>
                <w:ins w:id="9126" w:author="Author"/>
                <w:rFonts w:eastAsia="Times New Roman"/>
                <w:color w:val="000000"/>
                <w:sz w:val="18"/>
                <w:szCs w:val="18"/>
              </w:rPr>
            </w:pPr>
            <w:ins w:id="9127" w:author="Author">
              <w:r>
                <w:rPr>
                  <w:rFonts w:eastAsia="Times New Roman"/>
                  <w:color w:val="000000"/>
                  <w:sz w:val="18"/>
                  <w:szCs w:val="18"/>
                </w:rPr>
                <w:t>0.56</w:t>
              </w:r>
            </w:ins>
          </w:p>
        </w:tc>
        <w:tc>
          <w:tcPr>
            <w:tcW w:w="1137" w:type="dxa"/>
            <w:tcBorders>
              <w:top w:val="nil"/>
              <w:left w:val="nil"/>
              <w:bottom w:val="single" w:sz="8" w:space="0" w:color="auto"/>
              <w:right w:val="single" w:sz="8" w:space="0" w:color="auto"/>
            </w:tcBorders>
            <w:noWrap/>
            <w:vAlign w:val="center"/>
            <w:hideMark/>
          </w:tcPr>
          <w:p w14:paraId="598AC65B" w14:textId="77777777" w:rsidR="00C30C44" w:rsidRDefault="00C30C44">
            <w:pPr>
              <w:spacing w:after="0" w:line="240" w:lineRule="auto"/>
              <w:jc w:val="right"/>
              <w:rPr>
                <w:ins w:id="9128" w:author="Author"/>
                <w:rFonts w:eastAsia="Times New Roman"/>
                <w:color w:val="000000"/>
                <w:sz w:val="18"/>
                <w:szCs w:val="18"/>
              </w:rPr>
            </w:pPr>
            <w:ins w:id="9129" w:author="Author">
              <w:r>
                <w:rPr>
                  <w:rFonts w:eastAsia="Times New Roman"/>
                  <w:color w:val="000000"/>
                  <w:sz w:val="18"/>
                  <w:szCs w:val="18"/>
                </w:rPr>
                <w:t>89</w:t>
              </w:r>
            </w:ins>
          </w:p>
        </w:tc>
      </w:tr>
      <w:tr w:rsidR="00C30C44" w14:paraId="2204F30A" w14:textId="77777777" w:rsidTr="00C30C44">
        <w:trPr>
          <w:trHeight w:val="365"/>
          <w:ins w:id="9130" w:author="Author"/>
        </w:trPr>
        <w:tc>
          <w:tcPr>
            <w:tcW w:w="2610" w:type="dxa"/>
            <w:tcBorders>
              <w:top w:val="nil"/>
              <w:left w:val="single" w:sz="8" w:space="0" w:color="auto"/>
              <w:bottom w:val="single" w:sz="8" w:space="0" w:color="auto"/>
              <w:right w:val="single" w:sz="8" w:space="0" w:color="auto"/>
            </w:tcBorders>
            <w:noWrap/>
            <w:vAlign w:val="center"/>
            <w:hideMark/>
          </w:tcPr>
          <w:p w14:paraId="601A370D" w14:textId="77777777" w:rsidR="00C30C44" w:rsidRDefault="00C30C44">
            <w:pPr>
              <w:spacing w:after="0" w:line="240" w:lineRule="auto"/>
              <w:rPr>
                <w:ins w:id="9131" w:author="Author"/>
                <w:rFonts w:eastAsia="Times New Roman"/>
                <w:color w:val="000000"/>
                <w:sz w:val="18"/>
                <w:szCs w:val="18"/>
              </w:rPr>
            </w:pPr>
            <w:ins w:id="9132" w:author="Author">
              <w:r>
                <w:rPr>
                  <w:rFonts w:eastAsia="Times New Roman"/>
                  <w:color w:val="000000"/>
                  <w:sz w:val="18"/>
                  <w:szCs w:val="18"/>
                </w:rPr>
                <w:t>Supervisors of Building and Grounds Cleaning and Maintenance Workers</w:t>
              </w:r>
            </w:ins>
          </w:p>
        </w:tc>
        <w:tc>
          <w:tcPr>
            <w:tcW w:w="711" w:type="dxa"/>
            <w:tcBorders>
              <w:top w:val="nil"/>
              <w:left w:val="nil"/>
              <w:bottom w:val="single" w:sz="8" w:space="0" w:color="auto"/>
              <w:right w:val="single" w:sz="8" w:space="0" w:color="auto"/>
            </w:tcBorders>
            <w:noWrap/>
            <w:vAlign w:val="center"/>
            <w:hideMark/>
          </w:tcPr>
          <w:p w14:paraId="68BED067" w14:textId="77777777" w:rsidR="00C30C44" w:rsidRDefault="00C30C44">
            <w:pPr>
              <w:spacing w:after="0" w:line="240" w:lineRule="auto"/>
              <w:jc w:val="right"/>
              <w:rPr>
                <w:ins w:id="9133" w:author="Author"/>
                <w:rFonts w:eastAsia="Times New Roman"/>
                <w:color w:val="000000"/>
                <w:sz w:val="18"/>
                <w:szCs w:val="18"/>
              </w:rPr>
            </w:pPr>
            <w:ins w:id="9134" w:author="Author">
              <w:r>
                <w:rPr>
                  <w:rFonts w:eastAsia="Times New Roman"/>
                  <w:color w:val="000000"/>
                  <w:sz w:val="18"/>
                  <w:szCs w:val="18"/>
                </w:rPr>
                <w:t>275</w:t>
              </w:r>
            </w:ins>
          </w:p>
        </w:tc>
        <w:tc>
          <w:tcPr>
            <w:tcW w:w="715" w:type="dxa"/>
            <w:tcBorders>
              <w:top w:val="nil"/>
              <w:left w:val="nil"/>
              <w:bottom w:val="single" w:sz="8" w:space="0" w:color="auto"/>
              <w:right w:val="single" w:sz="8" w:space="0" w:color="auto"/>
            </w:tcBorders>
            <w:noWrap/>
            <w:vAlign w:val="center"/>
            <w:hideMark/>
          </w:tcPr>
          <w:p w14:paraId="7B4DE1B8" w14:textId="77777777" w:rsidR="00C30C44" w:rsidRDefault="00C30C44">
            <w:pPr>
              <w:spacing w:after="0" w:line="240" w:lineRule="auto"/>
              <w:jc w:val="right"/>
              <w:rPr>
                <w:ins w:id="9135" w:author="Author"/>
                <w:rFonts w:eastAsia="Times New Roman"/>
                <w:color w:val="000000"/>
                <w:sz w:val="18"/>
                <w:szCs w:val="18"/>
              </w:rPr>
            </w:pPr>
            <w:ins w:id="9136" w:author="Author">
              <w:r>
                <w:rPr>
                  <w:rFonts w:eastAsia="Times New Roman"/>
                  <w:color w:val="000000"/>
                  <w:sz w:val="18"/>
                  <w:szCs w:val="18"/>
                </w:rPr>
                <w:t>288</w:t>
              </w:r>
            </w:ins>
          </w:p>
        </w:tc>
        <w:tc>
          <w:tcPr>
            <w:tcW w:w="815" w:type="dxa"/>
            <w:tcBorders>
              <w:top w:val="nil"/>
              <w:left w:val="nil"/>
              <w:bottom w:val="single" w:sz="8" w:space="0" w:color="auto"/>
              <w:right w:val="single" w:sz="8" w:space="0" w:color="auto"/>
            </w:tcBorders>
            <w:noWrap/>
            <w:vAlign w:val="center"/>
            <w:hideMark/>
          </w:tcPr>
          <w:p w14:paraId="75D95C08" w14:textId="77777777" w:rsidR="00C30C44" w:rsidRDefault="00C30C44">
            <w:pPr>
              <w:spacing w:after="0" w:line="240" w:lineRule="auto"/>
              <w:jc w:val="right"/>
              <w:rPr>
                <w:ins w:id="9137" w:author="Author"/>
                <w:rFonts w:eastAsia="Times New Roman"/>
                <w:color w:val="000000"/>
                <w:sz w:val="18"/>
                <w:szCs w:val="18"/>
              </w:rPr>
            </w:pPr>
            <w:ins w:id="9138" w:author="Author">
              <w:r>
                <w:rPr>
                  <w:rFonts w:eastAsia="Times New Roman"/>
                  <w:color w:val="000000"/>
                  <w:sz w:val="18"/>
                  <w:szCs w:val="18"/>
                </w:rPr>
                <w:t>13</w:t>
              </w:r>
            </w:ins>
          </w:p>
        </w:tc>
        <w:tc>
          <w:tcPr>
            <w:tcW w:w="810" w:type="dxa"/>
            <w:tcBorders>
              <w:top w:val="nil"/>
              <w:left w:val="nil"/>
              <w:bottom w:val="single" w:sz="8" w:space="0" w:color="auto"/>
              <w:right w:val="single" w:sz="8" w:space="0" w:color="auto"/>
            </w:tcBorders>
            <w:noWrap/>
            <w:vAlign w:val="center"/>
            <w:hideMark/>
          </w:tcPr>
          <w:p w14:paraId="2EAC996A" w14:textId="77777777" w:rsidR="00C30C44" w:rsidRDefault="00C30C44">
            <w:pPr>
              <w:spacing w:after="0" w:line="240" w:lineRule="auto"/>
              <w:jc w:val="right"/>
              <w:rPr>
                <w:ins w:id="9139" w:author="Author"/>
                <w:rFonts w:eastAsia="Times New Roman"/>
                <w:color w:val="000000"/>
                <w:sz w:val="18"/>
                <w:szCs w:val="18"/>
              </w:rPr>
            </w:pPr>
            <w:ins w:id="9140" w:author="Author">
              <w:r>
                <w:rPr>
                  <w:rFonts w:eastAsia="Times New Roman"/>
                  <w:color w:val="000000"/>
                  <w:sz w:val="18"/>
                  <w:szCs w:val="18"/>
                </w:rPr>
                <w:t>5%</w:t>
              </w:r>
            </w:ins>
          </w:p>
        </w:tc>
        <w:tc>
          <w:tcPr>
            <w:tcW w:w="876" w:type="dxa"/>
            <w:tcBorders>
              <w:top w:val="nil"/>
              <w:left w:val="nil"/>
              <w:bottom w:val="single" w:sz="8" w:space="0" w:color="auto"/>
              <w:right w:val="single" w:sz="8" w:space="0" w:color="auto"/>
            </w:tcBorders>
            <w:noWrap/>
            <w:vAlign w:val="center"/>
            <w:hideMark/>
          </w:tcPr>
          <w:p w14:paraId="2E8650C0" w14:textId="77777777" w:rsidR="00C30C44" w:rsidRDefault="00C30C44">
            <w:pPr>
              <w:spacing w:after="0" w:line="240" w:lineRule="auto"/>
              <w:jc w:val="right"/>
              <w:rPr>
                <w:ins w:id="9141" w:author="Author"/>
                <w:rFonts w:eastAsia="Times New Roman"/>
                <w:color w:val="000000"/>
                <w:sz w:val="18"/>
                <w:szCs w:val="18"/>
              </w:rPr>
            </w:pPr>
            <w:ins w:id="9142" w:author="Author">
              <w:r>
                <w:rPr>
                  <w:rFonts w:eastAsia="Times New Roman"/>
                  <w:color w:val="000000"/>
                  <w:sz w:val="18"/>
                  <w:szCs w:val="18"/>
                </w:rPr>
                <w:t>267</w:t>
              </w:r>
            </w:ins>
          </w:p>
        </w:tc>
        <w:tc>
          <w:tcPr>
            <w:tcW w:w="924" w:type="dxa"/>
            <w:tcBorders>
              <w:top w:val="nil"/>
              <w:left w:val="nil"/>
              <w:bottom w:val="single" w:sz="8" w:space="0" w:color="auto"/>
              <w:right w:val="single" w:sz="8" w:space="0" w:color="auto"/>
            </w:tcBorders>
            <w:noWrap/>
            <w:vAlign w:val="center"/>
            <w:hideMark/>
          </w:tcPr>
          <w:p w14:paraId="71D49609" w14:textId="77777777" w:rsidR="00C30C44" w:rsidRDefault="00C30C44">
            <w:pPr>
              <w:spacing w:after="0" w:line="240" w:lineRule="auto"/>
              <w:jc w:val="right"/>
              <w:rPr>
                <w:ins w:id="9143" w:author="Author"/>
                <w:rFonts w:eastAsia="Times New Roman"/>
                <w:color w:val="000000"/>
                <w:sz w:val="18"/>
                <w:szCs w:val="18"/>
              </w:rPr>
            </w:pPr>
            <w:ins w:id="9144" w:author="Author">
              <w:r>
                <w:rPr>
                  <w:rFonts w:eastAsia="Times New Roman"/>
                  <w:color w:val="000000"/>
                  <w:sz w:val="18"/>
                  <w:szCs w:val="18"/>
                </w:rPr>
                <w:t>67</w:t>
              </w:r>
            </w:ins>
          </w:p>
        </w:tc>
        <w:tc>
          <w:tcPr>
            <w:tcW w:w="1170" w:type="dxa"/>
            <w:tcBorders>
              <w:top w:val="nil"/>
              <w:left w:val="nil"/>
              <w:bottom w:val="single" w:sz="8" w:space="0" w:color="auto"/>
              <w:right w:val="single" w:sz="8" w:space="0" w:color="auto"/>
            </w:tcBorders>
            <w:noWrap/>
            <w:vAlign w:val="center"/>
            <w:hideMark/>
          </w:tcPr>
          <w:p w14:paraId="038CD1A2" w14:textId="77777777" w:rsidR="00C30C44" w:rsidRDefault="00C30C44">
            <w:pPr>
              <w:spacing w:after="0" w:line="240" w:lineRule="auto"/>
              <w:jc w:val="right"/>
              <w:rPr>
                <w:ins w:id="9145" w:author="Author"/>
                <w:rFonts w:eastAsia="Times New Roman"/>
                <w:color w:val="000000"/>
                <w:sz w:val="18"/>
                <w:szCs w:val="18"/>
              </w:rPr>
            </w:pPr>
            <w:ins w:id="9146" w:author="Author">
              <w:r>
                <w:rPr>
                  <w:rFonts w:eastAsia="Times New Roman"/>
                  <w:color w:val="000000"/>
                  <w:sz w:val="18"/>
                  <w:szCs w:val="18"/>
                </w:rPr>
                <w:t>25%</w:t>
              </w:r>
            </w:ins>
          </w:p>
        </w:tc>
        <w:tc>
          <w:tcPr>
            <w:tcW w:w="990" w:type="dxa"/>
            <w:tcBorders>
              <w:top w:val="nil"/>
              <w:left w:val="nil"/>
              <w:bottom w:val="single" w:sz="8" w:space="0" w:color="auto"/>
              <w:right w:val="single" w:sz="8" w:space="0" w:color="auto"/>
            </w:tcBorders>
            <w:noWrap/>
            <w:vAlign w:val="center"/>
            <w:hideMark/>
          </w:tcPr>
          <w:p w14:paraId="4C52D8CA" w14:textId="77777777" w:rsidR="00C30C44" w:rsidRDefault="00C30C44">
            <w:pPr>
              <w:spacing w:after="0" w:line="240" w:lineRule="auto"/>
              <w:jc w:val="right"/>
              <w:rPr>
                <w:ins w:id="9147" w:author="Author"/>
                <w:rFonts w:eastAsia="Times New Roman"/>
                <w:color w:val="000000"/>
                <w:sz w:val="18"/>
                <w:szCs w:val="18"/>
              </w:rPr>
            </w:pPr>
            <w:ins w:id="9148" w:author="Author">
              <w:r>
                <w:rPr>
                  <w:rFonts w:eastAsia="Times New Roman"/>
                  <w:color w:val="000000"/>
                  <w:sz w:val="18"/>
                  <w:szCs w:val="18"/>
                </w:rPr>
                <w:t>0.66</w:t>
              </w:r>
            </w:ins>
          </w:p>
        </w:tc>
        <w:tc>
          <w:tcPr>
            <w:tcW w:w="1137" w:type="dxa"/>
            <w:tcBorders>
              <w:top w:val="nil"/>
              <w:left w:val="nil"/>
              <w:bottom w:val="single" w:sz="8" w:space="0" w:color="auto"/>
              <w:right w:val="single" w:sz="8" w:space="0" w:color="auto"/>
            </w:tcBorders>
            <w:noWrap/>
            <w:vAlign w:val="center"/>
            <w:hideMark/>
          </w:tcPr>
          <w:p w14:paraId="2153AC47" w14:textId="77777777" w:rsidR="00C30C44" w:rsidRDefault="00C30C44">
            <w:pPr>
              <w:spacing w:after="0" w:line="240" w:lineRule="auto"/>
              <w:jc w:val="right"/>
              <w:rPr>
                <w:ins w:id="9149" w:author="Author"/>
                <w:rFonts w:eastAsia="Times New Roman"/>
                <w:color w:val="000000"/>
                <w:sz w:val="18"/>
                <w:szCs w:val="18"/>
              </w:rPr>
            </w:pPr>
            <w:ins w:id="9150" w:author="Author">
              <w:r>
                <w:rPr>
                  <w:rFonts w:eastAsia="Times New Roman"/>
                  <w:color w:val="000000"/>
                  <w:sz w:val="18"/>
                  <w:szCs w:val="18"/>
                </w:rPr>
                <w:t>101.2</w:t>
              </w:r>
            </w:ins>
          </w:p>
        </w:tc>
      </w:tr>
      <w:tr w:rsidR="00C30C44" w14:paraId="70ABADA5" w14:textId="77777777" w:rsidTr="00C30C44">
        <w:trPr>
          <w:trHeight w:val="365"/>
          <w:ins w:id="9151" w:author="Author"/>
        </w:trPr>
        <w:tc>
          <w:tcPr>
            <w:tcW w:w="2610" w:type="dxa"/>
            <w:tcBorders>
              <w:top w:val="nil"/>
              <w:left w:val="single" w:sz="8" w:space="0" w:color="auto"/>
              <w:bottom w:val="single" w:sz="8" w:space="0" w:color="auto"/>
              <w:right w:val="single" w:sz="8" w:space="0" w:color="auto"/>
            </w:tcBorders>
            <w:noWrap/>
            <w:vAlign w:val="center"/>
            <w:hideMark/>
          </w:tcPr>
          <w:p w14:paraId="32EC98E8" w14:textId="77777777" w:rsidR="00C30C44" w:rsidRDefault="00C30C44">
            <w:pPr>
              <w:spacing w:after="0" w:line="240" w:lineRule="auto"/>
              <w:rPr>
                <w:ins w:id="9152" w:author="Author"/>
                <w:rFonts w:eastAsia="Times New Roman"/>
                <w:color w:val="000000"/>
                <w:sz w:val="18"/>
                <w:szCs w:val="18"/>
              </w:rPr>
            </w:pPr>
            <w:ins w:id="9153" w:author="Author">
              <w:r>
                <w:rPr>
                  <w:rFonts w:eastAsia="Times New Roman"/>
                  <w:color w:val="000000"/>
                  <w:sz w:val="18"/>
                  <w:szCs w:val="18"/>
                </w:rPr>
                <w:t>Occupational Health and Safety Specialists and Technicians</w:t>
              </w:r>
            </w:ins>
          </w:p>
        </w:tc>
        <w:tc>
          <w:tcPr>
            <w:tcW w:w="711" w:type="dxa"/>
            <w:tcBorders>
              <w:top w:val="nil"/>
              <w:left w:val="nil"/>
              <w:bottom w:val="single" w:sz="8" w:space="0" w:color="auto"/>
              <w:right w:val="single" w:sz="8" w:space="0" w:color="auto"/>
            </w:tcBorders>
            <w:noWrap/>
            <w:vAlign w:val="center"/>
            <w:hideMark/>
          </w:tcPr>
          <w:p w14:paraId="39B2C0B1" w14:textId="77777777" w:rsidR="00C30C44" w:rsidRDefault="00C30C44">
            <w:pPr>
              <w:spacing w:after="0" w:line="240" w:lineRule="auto"/>
              <w:jc w:val="right"/>
              <w:rPr>
                <w:ins w:id="9154" w:author="Author"/>
                <w:rFonts w:eastAsia="Times New Roman"/>
                <w:color w:val="000000"/>
                <w:sz w:val="18"/>
                <w:szCs w:val="18"/>
              </w:rPr>
            </w:pPr>
            <w:ins w:id="9155" w:author="Author">
              <w:r>
                <w:rPr>
                  <w:rFonts w:eastAsia="Times New Roman"/>
                  <w:color w:val="000000"/>
                  <w:sz w:val="18"/>
                  <w:szCs w:val="18"/>
                </w:rPr>
                <w:t>281</w:t>
              </w:r>
            </w:ins>
          </w:p>
        </w:tc>
        <w:tc>
          <w:tcPr>
            <w:tcW w:w="715" w:type="dxa"/>
            <w:tcBorders>
              <w:top w:val="nil"/>
              <w:left w:val="nil"/>
              <w:bottom w:val="single" w:sz="8" w:space="0" w:color="auto"/>
              <w:right w:val="single" w:sz="8" w:space="0" w:color="auto"/>
            </w:tcBorders>
            <w:noWrap/>
            <w:vAlign w:val="center"/>
            <w:hideMark/>
          </w:tcPr>
          <w:p w14:paraId="199719EC" w14:textId="77777777" w:rsidR="00C30C44" w:rsidRDefault="00C30C44">
            <w:pPr>
              <w:spacing w:after="0" w:line="240" w:lineRule="auto"/>
              <w:jc w:val="right"/>
              <w:rPr>
                <w:ins w:id="9156" w:author="Author"/>
                <w:rFonts w:eastAsia="Times New Roman"/>
                <w:color w:val="000000"/>
                <w:sz w:val="18"/>
                <w:szCs w:val="18"/>
              </w:rPr>
            </w:pPr>
            <w:ins w:id="9157" w:author="Author">
              <w:r>
                <w:rPr>
                  <w:rFonts w:eastAsia="Times New Roman"/>
                  <w:color w:val="000000"/>
                  <w:sz w:val="18"/>
                  <w:szCs w:val="18"/>
                </w:rPr>
                <w:t>285</w:t>
              </w:r>
            </w:ins>
          </w:p>
        </w:tc>
        <w:tc>
          <w:tcPr>
            <w:tcW w:w="815" w:type="dxa"/>
            <w:tcBorders>
              <w:top w:val="nil"/>
              <w:left w:val="nil"/>
              <w:bottom w:val="single" w:sz="8" w:space="0" w:color="auto"/>
              <w:right w:val="single" w:sz="8" w:space="0" w:color="auto"/>
            </w:tcBorders>
            <w:noWrap/>
            <w:vAlign w:val="center"/>
            <w:hideMark/>
          </w:tcPr>
          <w:p w14:paraId="54CA417C" w14:textId="77777777" w:rsidR="00C30C44" w:rsidRDefault="00C30C44">
            <w:pPr>
              <w:spacing w:after="0" w:line="240" w:lineRule="auto"/>
              <w:jc w:val="right"/>
              <w:rPr>
                <w:ins w:id="9158" w:author="Author"/>
                <w:rFonts w:eastAsia="Times New Roman"/>
                <w:color w:val="000000"/>
                <w:sz w:val="18"/>
                <w:szCs w:val="18"/>
              </w:rPr>
            </w:pPr>
            <w:ins w:id="9159" w:author="Author">
              <w:r>
                <w:rPr>
                  <w:rFonts w:eastAsia="Times New Roman"/>
                  <w:color w:val="000000"/>
                  <w:sz w:val="18"/>
                  <w:szCs w:val="18"/>
                </w:rPr>
                <w:t>4</w:t>
              </w:r>
            </w:ins>
          </w:p>
        </w:tc>
        <w:tc>
          <w:tcPr>
            <w:tcW w:w="810" w:type="dxa"/>
            <w:tcBorders>
              <w:top w:val="nil"/>
              <w:left w:val="nil"/>
              <w:bottom w:val="single" w:sz="8" w:space="0" w:color="auto"/>
              <w:right w:val="single" w:sz="8" w:space="0" w:color="auto"/>
            </w:tcBorders>
            <w:noWrap/>
            <w:vAlign w:val="center"/>
            <w:hideMark/>
          </w:tcPr>
          <w:p w14:paraId="6E3F0836" w14:textId="77777777" w:rsidR="00C30C44" w:rsidRDefault="00C30C44">
            <w:pPr>
              <w:spacing w:after="0" w:line="240" w:lineRule="auto"/>
              <w:jc w:val="right"/>
              <w:rPr>
                <w:ins w:id="9160" w:author="Author"/>
                <w:rFonts w:eastAsia="Times New Roman"/>
                <w:color w:val="000000"/>
                <w:sz w:val="18"/>
                <w:szCs w:val="18"/>
              </w:rPr>
            </w:pPr>
            <w:ins w:id="9161"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032AFB7A" w14:textId="77777777" w:rsidR="00C30C44" w:rsidRDefault="00C30C44">
            <w:pPr>
              <w:spacing w:after="0" w:line="240" w:lineRule="auto"/>
              <w:jc w:val="right"/>
              <w:rPr>
                <w:ins w:id="9162" w:author="Author"/>
                <w:rFonts w:eastAsia="Times New Roman"/>
                <w:color w:val="000000"/>
                <w:sz w:val="18"/>
                <w:szCs w:val="18"/>
              </w:rPr>
            </w:pPr>
            <w:ins w:id="9163" w:author="Author">
              <w:r>
                <w:rPr>
                  <w:rFonts w:eastAsia="Times New Roman"/>
                  <w:color w:val="000000"/>
                  <w:sz w:val="18"/>
                  <w:szCs w:val="18"/>
                </w:rPr>
                <w:t>271</w:t>
              </w:r>
            </w:ins>
          </w:p>
        </w:tc>
        <w:tc>
          <w:tcPr>
            <w:tcW w:w="924" w:type="dxa"/>
            <w:tcBorders>
              <w:top w:val="nil"/>
              <w:left w:val="nil"/>
              <w:bottom w:val="single" w:sz="8" w:space="0" w:color="auto"/>
              <w:right w:val="single" w:sz="8" w:space="0" w:color="auto"/>
            </w:tcBorders>
            <w:noWrap/>
            <w:vAlign w:val="center"/>
            <w:hideMark/>
          </w:tcPr>
          <w:p w14:paraId="22FE348A" w14:textId="77777777" w:rsidR="00C30C44" w:rsidRDefault="00C30C44">
            <w:pPr>
              <w:spacing w:after="0" w:line="240" w:lineRule="auto"/>
              <w:jc w:val="right"/>
              <w:rPr>
                <w:ins w:id="9164" w:author="Author"/>
                <w:rFonts w:eastAsia="Times New Roman"/>
                <w:color w:val="000000"/>
                <w:sz w:val="18"/>
                <w:szCs w:val="18"/>
              </w:rPr>
            </w:pPr>
            <w:ins w:id="9165" w:author="Author">
              <w:r>
                <w:rPr>
                  <w:rFonts w:eastAsia="Times New Roman"/>
                  <w:color w:val="000000"/>
                  <w:sz w:val="18"/>
                  <w:szCs w:val="18"/>
                </w:rPr>
                <w:t>52</w:t>
              </w:r>
            </w:ins>
          </w:p>
        </w:tc>
        <w:tc>
          <w:tcPr>
            <w:tcW w:w="1170" w:type="dxa"/>
            <w:tcBorders>
              <w:top w:val="nil"/>
              <w:left w:val="nil"/>
              <w:bottom w:val="single" w:sz="8" w:space="0" w:color="auto"/>
              <w:right w:val="single" w:sz="8" w:space="0" w:color="auto"/>
            </w:tcBorders>
            <w:noWrap/>
            <w:vAlign w:val="center"/>
            <w:hideMark/>
          </w:tcPr>
          <w:p w14:paraId="0D3254FA" w14:textId="77777777" w:rsidR="00C30C44" w:rsidRDefault="00C30C44">
            <w:pPr>
              <w:spacing w:after="0" w:line="240" w:lineRule="auto"/>
              <w:jc w:val="right"/>
              <w:rPr>
                <w:ins w:id="9166" w:author="Author"/>
                <w:rFonts w:eastAsia="Times New Roman"/>
                <w:color w:val="000000"/>
                <w:sz w:val="18"/>
                <w:szCs w:val="18"/>
              </w:rPr>
            </w:pPr>
            <w:ins w:id="9167" w:author="Author">
              <w:r>
                <w:rPr>
                  <w:rFonts w:eastAsia="Times New Roman"/>
                  <w:color w:val="000000"/>
                  <w:sz w:val="18"/>
                  <w:szCs w:val="18"/>
                </w:rPr>
                <w:t>19%</w:t>
              </w:r>
            </w:ins>
          </w:p>
        </w:tc>
        <w:tc>
          <w:tcPr>
            <w:tcW w:w="990" w:type="dxa"/>
            <w:tcBorders>
              <w:top w:val="nil"/>
              <w:left w:val="nil"/>
              <w:bottom w:val="single" w:sz="8" w:space="0" w:color="auto"/>
              <w:right w:val="single" w:sz="8" w:space="0" w:color="auto"/>
            </w:tcBorders>
            <w:noWrap/>
            <w:vAlign w:val="center"/>
            <w:hideMark/>
          </w:tcPr>
          <w:p w14:paraId="5EF29FD5" w14:textId="77777777" w:rsidR="00C30C44" w:rsidRDefault="00C30C44">
            <w:pPr>
              <w:spacing w:after="0" w:line="240" w:lineRule="auto"/>
              <w:jc w:val="right"/>
              <w:rPr>
                <w:ins w:id="9168" w:author="Author"/>
                <w:rFonts w:eastAsia="Times New Roman"/>
                <w:color w:val="000000"/>
                <w:sz w:val="18"/>
                <w:szCs w:val="18"/>
              </w:rPr>
            </w:pPr>
            <w:ins w:id="9169" w:author="Author">
              <w:r>
                <w:rPr>
                  <w:rFonts w:eastAsia="Times New Roman"/>
                  <w:color w:val="000000"/>
                  <w:sz w:val="18"/>
                  <w:szCs w:val="18"/>
                </w:rPr>
                <w:t>1.9</w:t>
              </w:r>
            </w:ins>
          </w:p>
        </w:tc>
        <w:tc>
          <w:tcPr>
            <w:tcW w:w="1137" w:type="dxa"/>
            <w:tcBorders>
              <w:top w:val="nil"/>
              <w:left w:val="nil"/>
              <w:bottom w:val="single" w:sz="8" w:space="0" w:color="auto"/>
              <w:right w:val="single" w:sz="8" w:space="0" w:color="auto"/>
            </w:tcBorders>
            <w:noWrap/>
            <w:vAlign w:val="center"/>
            <w:hideMark/>
          </w:tcPr>
          <w:p w14:paraId="1CEAA43E" w14:textId="77777777" w:rsidR="00C30C44" w:rsidRDefault="00C30C44">
            <w:pPr>
              <w:spacing w:after="0" w:line="240" w:lineRule="auto"/>
              <w:jc w:val="right"/>
              <w:rPr>
                <w:ins w:id="9170" w:author="Author"/>
                <w:rFonts w:eastAsia="Times New Roman"/>
                <w:color w:val="000000"/>
                <w:sz w:val="18"/>
                <w:szCs w:val="18"/>
              </w:rPr>
            </w:pPr>
            <w:ins w:id="9171" w:author="Author">
              <w:r>
                <w:rPr>
                  <w:rFonts w:eastAsia="Times New Roman"/>
                  <w:color w:val="000000"/>
                  <w:sz w:val="18"/>
                  <w:szCs w:val="18"/>
                </w:rPr>
                <w:t>92.8</w:t>
              </w:r>
            </w:ins>
          </w:p>
        </w:tc>
      </w:tr>
      <w:tr w:rsidR="00C30C44" w14:paraId="4E372FE6" w14:textId="77777777" w:rsidTr="00C30C44">
        <w:trPr>
          <w:trHeight w:val="365"/>
          <w:ins w:id="9172" w:author="Author"/>
        </w:trPr>
        <w:tc>
          <w:tcPr>
            <w:tcW w:w="2610" w:type="dxa"/>
            <w:tcBorders>
              <w:top w:val="nil"/>
              <w:left w:val="single" w:sz="8" w:space="0" w:color="auto"/>
              <w:bottom w:val="single" w:sz="8" w:space="0" w:color="auto"/>
              <w:right w:val="single" w:sz="8" w:space="0" w:color="auto"/>
            </w:tcBorders>
            <w:noWrap/>
            <w:vAlign w:val="center"/>
            <w:hideMark/>
          </w:tcPr>
          <w:p w14:paraId="05318BF4" w14:textId="77777777" w:rsidR="00C30C44" w:rsidRDefault="00C30C44">
            <w:pPr>
              <w:spacing w:after="0" w:line="240" w:lineRule="auto"/>
              <w:rPr>
                <w:ins w:id="9173" w:author="Author"/>
                <w:rFonts w:eastAsia="Times New Roman"/>
                <w:color w:val="000000"/>
                <w:sz w:val="18"/>
                <w:szCs w:val="18"/>
              </w:rPr>
            </w:pPr>
            <w:ins w:id="9174" w:author="Author">
              <w:r>
                <w:rPr>
                  <w:rFonts w:eastAsia="Times New Roman"/>
                  <w:color w:val="000000"/>
                  <w:sz w:val="18"/>
                  <w:szCs w:val="18"/>
                </w:rPr>
                <w:t>Printing Workers</w:t>
              </w:r>
            </w:ins>
          </w:p>
        </w:tc>
        <w:tc>
          <w:tcPr>
            <w:tcW w:w="711" w:type="dxa"/>
            <w:tcBorders>
              <w:top w:val="nil"/>
              <w:left w:val="nil"/>
              <w:bottom w:val="single" w:sz="8" w:space="0" w:color="auto"/>
              <w:right w:val="single" w:sz="8" w:space="0" w:color="auto"/>
            </w:tcBorders>
            <w:noWrap/>
            <w:vAlign w:val="center"/>
            <w:hideMark/>
          </w:tcPr>
          <w:p w14:paraId="58D2D09A" w14:textId="77777777" w:rsidR="00C30C44" w:rsidRDefault="00C30C44">
            <w:pPr>
              <w:spacing w:after="0" w:line="240" w:lineRule="auto"/>
              <w:jc w:val="right"/>
              <w:rPr>
                <w:ins w:id="9175" w:author="Author"/>
                <w:rFonts w:eastAsia="Times New Roman"/>
                <w:color w:val="000000"/>
                <w:sz w:val="18"/>
                <w:szCs w:val="18"/>
              </w:rPr>
            </w:pPr>
            <w:ins w:id="9176" w:author="Author">
              <w:r>
                <w:rPr>
                  <w:rFonts w:eastAsia="Times New Roman"/>
                  <w:color w:val="000000"/>
                  <w:sz w:val="18"/>
                  <w:szCs w:val="18"/>
                </w:rPr>
                <w:t>272</w:t>
              </w:r>
            </w:ins>
          </w:p>
        </w:tc>
        <w:tc>
          <w:tcPr>
            <w:tcW w:w="715" w:type="dxa"/>
            <w:tcBorders>
              <w:top w:val="nil"/>
              <w:left w:val="nil"/>
              <w:bottom w:val="single" w:sz="8" w:space="0" w:color="auto"/>
              <w:right w:val="single" w:sz="8" w:space="0" w:color="auto"/>
            </w:tcBorders>
            <w:noWrap/>
            <w:vAlign w:val="center"/>
            <w:hideMark/>
          </w:tcPr>
          <w:p w14:paraId="2A99904B" w14:textId="77777777" w:rsidR="00C30C44" w:rsidRDefault="00C30C44">
            <w:pPr>
              <w:spacing w:after="0" w:line="240" w:lineRule="auto"/>
              <w:jc w:val="right"/>
              <w:rPr>
                <w:ins w:id="9177" w:author="Author"/>
                <w:rFonts w:eastAsia="Times New Roman"/>
                <w:color w:val="000000"/>
                <w:sz w:val="18"/>
                <w:szCs w:val="18"/>
              </w:rPr>
            </w:pPr>
            <w:ins w:id="9178" w:author="Author">
              <w:r>
                <w:rPr>
                  <w:rFonts w:eastAsia="Times New Roman"/>
                  <w:color w:val="000000"/>
                  <w:sz w:val="18"/>
                  <w:szCs w:val="18"/>
                </w:rPr>
                <w:t>280</w:t>
              </w:r>
            </w:ins>
          </w:p>
        </w:tc>
        <w:tc>
          <w:tcPr>
            <w:tcW w:w="815" w:type="dxa"/>
            <w:tcBorders>
              <w:top w:val="nil"/>
              <w:left w:val="nil"/>
              <w:bottom w:val="single" w:sz="8" w:space="0" w:color="auto"/>
              <w:right w:val="single" w:sz="8" w:space="0" w:color="auto"/>
            </w:tcBorders>
            <w:noWrap/>
            <w:vAlign w:val="center"/>
            <w:hideMark/>
          </w:tcPr>
          <w:p w14:paraId="604159BF" w14:textId="77777777" w:rsidR="00C30C44" w:rsidRDefault="00C30C44">
            <w:pPr>
              <w:spacing w:after="0" w:line="240" w:lineRule="auto"/>
              <w:jc w:val="right"/>
              <w:rPr>
                <w:ins w:id="9179" w:author="Author"/>
                <w:rFonts w:eastAsia="Times New Roman"/>
                <w:color w:val="000000"/>
                <w:sz w:val="18"/>
                <w:szCs w:val="18"/>
              </w:rPr>
            </w:pPr>
            <w:ins w:id="9180" w:author="Author">
              <w:r>
                <w:rPr>
                  <w:rFonts w:eastAsia="Times New Roman"/>
                  <w:color w:val="000000"/>
                  <w:sz w:val="18"/>
                  <w:szCs w:val="18"/>
                </w:rPr>
                <w:t>8</w:t>
              </w:r>
            </w:ins>
          </w:p>
        </w:tc>
        <w:tc>
          <w:tcPr>
            <w:tcW w:w="810" w:type="dxa"/>
            <w:tcBorders>
              <w:top w:val="nil"/>
              <w:left w:val="nil"/>
              <w:bottom w:val="single" w:sz="8" w:space="0" w:color="auto"/>
              <w:right w:val="single" w:sz="8" w:space="0" w:color="auto"/>
            </w:tcBorders>
            <w:noWrap/>
            <w:vAlign w:val="center"/>
            <w:hideMark/>
          </w:tcPr>
          <w:p w14:paraId="461CDFAF" w14:textId="77777777" w:rsidR="00C30C44" w:rsidRDefault="00C30C44">
            <w:pPr>
              <w:spacing w:after="0" w:line="240" w:lineRule="auto"/>
              <w:jc w:val="right"/>
              <w:rPr>
                <w:ins w:id="9181" w:author="Author"/>
                <w:rFonts w:eastAsia="Times New Roman"/>
                <w:color w:val="000000"/>
                <w:sz w:val="18"/>
                <w:szCs w:val="18"/>
              </w:rPr>
            </w:pPr>
            <w:ins w:id="9182"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5CBE1A9C" w14:textId="77777777" w:rsidR="00C30C44" w:rsidRDefault="00C30C44">
            <w:pPr>
              <w:spacing w:after="0" w:line="240" w:lineRule="auto"/>
              <w:jc w:val="right"/>
              <w:rPr>
                <w:ins w:id="9183" w:author="Author"/>
                <w:rFonts w:eastAsia="Times New Roman"/>
                <w:color w:val="000000"/>
                <w:sz w:val="18"/>
                <w:szCs w:val="18"/>
              </w:rPr>
            </w:pPr>
            <w:ins w:id="9184" w:author="Author">
              <w:r>
                <w:rPr>
                  <w:rFonts w:eastAsia="Times New Roman"/>
                  <w:color w:val="000000"/>
                  <w:sz w:val="18"/>
                  <w:szCs w:val="18"/>
                </w:rPr>
                <w:t>267</w:t>
              </w:r>
            </w:ins>
          </w:p>
        </w:tc>
        <w:tc>
          <w:tcPr>
            <w:tcW w:w="924" w:type="dxa"/>
            <w:tcBorders>
              <w:top w:val="nil"/>
              <w:left w:val="nil"/>
              <w:bottom w:val="single" w:sz="8" w:space="0" w:color="auto"/>
              <w:right w:val="single" w:sz="8" w:space="0" w:color="auto"/>
            </w:tcBorders>
            <w:noWrap/>
            <w:vAlign w:val="center"/>
            <w:hideMark/>
          </w:tcPr>
          <w:p w14:paraId="040FAAF1" w14:textId="77777777" w:rsidR="00C30C44" w:rsidRDefault="00C30C44">
            <w:pPr>
              <w:spacing w:after="0" w:line="240" w:lineRule="auto"/>
              <w:jc w:val="right"/>
              <w:rPr>
                <w:ins w:id="9185" w:author="Author"/>
                <w:rFonts w:eastAsia="Times New Roman"/>
                <w:color w:val="000000"/>
                <w:sz w:val="18"/>
                <w:szCs w:val="18"/>
              </w:rPr>
            </w:pPr>
            <w:ins w:id="9186" w:author="Author">
              <w:r>
                <w:rPr>
                  <w:rFonts w:eastAsia="Times New Roman"/>
                  <w:color w:val="000000"/>
                  <w:sz w:val="18"/>
                  <w:szCs w:val="18"/>
                </w:rPr>
                <w:t>32</w:t>
              </w:r>
            </w:ins>
          </w:p>
        </w:tc>
        <w:tc>
          <w:tcPr>
            <w:tcW w:w="1170" w:type="dxa"/>
            <w:tcBorders>
              <w:top w:val="nil"/>
              <w:left w:val="nil"/>
              <w:bottom w:val="single" w:sz="8" w:space="0" w:color="auto"/>
              <w:right w:val="single" w:sz="8" w:space="0" w:color="auto"/>
            </w:tcBorders>
            <w:noWrap/>
            <w:vAlign w:val="center"/>
            <w:hideMark/>
          </w:tcPr>
          <w:p w14:paraId="681D91FA" w14:textId="77777777" w:rsidR="00C30C44" w:rsidRDefault="00C30C44">
            <w:pPr>
              <w:spacing w:after="0" w:line="240" w:lineRule="auto"/>
              <w:jc w:val="right"/>
              <w:rPr>
                <w:ins w:id="9187" w:author="Author"/>
                <w:rFonts w:eastAsia="Times New Roman"/>
                <w:color w:val="000000"/>
                <w:sz w:val="18"/>
                <w:szCs w:val="18"/>
              </w:rPr>
            </w:pPr>
            <w:ins w:id="9188" w:author="Author">
              <w:r>
                <w:rPr>
                  <w:rFonts w:eastAsia="Times New Roman"/>
                  <w:color w:val="000000"/>
                  <w:sz w:val="18"/>
                  <w:szCs w:val="18"/>
                </w:rPr>
                <w:t>12%</w:t>
              </w:r>
            </w:ins>
          </w:p>
        </w:tc>
        <w:tc>
          <w:tcPr>
            <w:tcW w:w="990" w:type="dxa"/>
            <w:tcBorders>
              <w:top w:val="nil"/>
              <w:left w:val="nil"/>
              <w:bottom w:val="single" w:sz="8" w:space="0" w:color="auto"/>
              <w:right w:val="single" w:sz="8" w:space="0" w:color="auto"/>
            </w:tcBorders>
            <w:noWrap/>
            <w:vAlign w:val="center"/>
            <w:hideMark/>
          </w:tcPr>
          <w:p w14:paraId="51760706" w14:textId="77777777" w:rsidR="00C30C44" w:rsidRDefault="00C30C44">
            <w:pPr>
              <w:spacing w:after="0" w:line="240" w:lineRule="auto"/>
              <w:jc w:val="right"/>
              <w:rPr>
                <w:ins w:id="9189" w:author="Author"/>
                <w:rFonts w:eastAsia="Times New Roman"/>
                <w:color w:val="000000"/>
                <w:sz w:val="18"/>
                <w:szCs w:val="18"/>
              </w:rPr>
            </w:pPr>
            <w:ins w:id="9190" w:author="Author">
              <w:r>
                <w:rPr>
                  <w:rFonts w:eastAsia="Times New Roman"/>
                  <w:color w:val="000000"/>
                  <w:sz w:val="18"/>
                  <w:szCs w:val="18"/>
                </w:rPr>
                <w:t>1.12</w:t>
              </w:r>
            </w:ins>
          </w:p>
        </w:tc>
        <w:tc>
          <w:tcPr>
            <w:tcW w:w="1137" w:type="dxa"/>
            <w:tcBorders>
              <w:top w:val="nil"/>
              <w:left w:val="nil"/>
              <w:bottom w:val="single" w:sz="8" w:space="0" w:color="auto"/>
              <w:right w:val="single" w:sz="8" w:space="0" w:color="auto"/>
            </w:tcBorders>
            <w:noWrap/>
            <w:vAlign w:val="center"/>
            <w:hideMark/>
          </w:tcPr>
          <w:p w14:paraId="37F85DE7" w14:textId="77777777" w:rsidR="00C30C44" w:rsidRDefault="00C30C44">
            <w:pPr>
              <w:spacing w:after="0" w:line="240" w:lineRule="auto"/>
              <w:jc w:val="right"/>
              <w:rPr>
                <w:ins w:id="9191" w:author="Author"/>
                <w:rFonts w:eastAsia="Times New Roman"/>
                <w:color w:val="000000"/>
                <w:sz w:val="18"/>
                <w:szCs w:val="18"/>
              </w:rPr>
            </w:pPr>
            <w:ins w:id="9192" w:author="Author">
              <w:r>
                <w:rPr>
                  <w:rFonts w:eastAsia="Times New Roman"/>
                  <w:color w:val="000000"/>
                  <w:sz w:val="18"/>
                  <w:szCs w:val="18"/>
                </w:rPr>
                <w:t>107.5</w:t>
              </w:r>
            </w:ins>
          </w:p>
        </w:tc>
      </w:tr>
      <w:tr w:rsidR="00C30C44" w14:paraId="2760BD02" w14:textId="77777777" w:rsidTr="00C30C44">
        <w:trPr>
          <w:trHeight w:val="365"/>
          <w:ins w:id="9193" w:author="Author"/>
        </w:trPr>
        <w:tc>
          <w:tcPr>
            <w:tcW w:w="2610" w:type="dxa"/>
            <w:tcBorders>
              <w:top w:val="nil"/>
              <w:left w:val="single" w:sz="8" w:space="0" w:color="auto"/>
              <w:bottom w:val="single" w:sz="8" w:space="0" w:color="auto"/>
              <w:right w:val="single" w:sz="8" w:space="0" w:color="auto"/>
            </w:tcBorders>
            <w:noWrap/>
            <w:vAlign w:val="center"/>
            <w:hideMark/>
          </w:tcPr>
          <w:p w14:paraId="3635613F" w14:textId="77777777" w:rsidR="00C30C44" w:rsidRDefault="00C30C44">
            <w:pPr>
              <w:spacing w:after="0" w:line="240" w:lineRule="auto"/>
              <w:rPr>
                <w:ins w:id="9194" w:author="Author"/>
                <w:rFonts w:eastAsia="Times New Roman"/>
                <w:color w:val="000000"/>
                <w:sz w:val="18"/>
                <w:szCs w:val="18"/>
              </w:rPr>
            </w:pPr>
            <w:ins w:id="9195" w:author="Author">
              <w:r>
                <w:rPr>
                  <w:rFonts w:eastAsia="Times New Roman"/>
                  <w:color w:val="000000"/>
                  <w:sz w:val="18"/>
                  <w:szCs w:val="18"/>
                </w:rPr>
                <w:t>Woodworkers</w:t>
              </w:r>
            </w:ins>
          </w:p>
        </w:tc>
        <w:tc>
          <w:tcPr>
            <w:tcW w:w="711" w:type="dxa"/>
            <w:tcBorders>
              <w:top w:val="nil"/>
              <w:left w:val="nil"/>
              <w:bottom w:val="single" w:sz="8" w:space="0" w:color="auto"/>
              <w:right w:val="single" w:sz="8" w:space="0" w:color="auto"/>
            </w:tcBorders>
            <w:noWrap/>
            <w:vAlign w:val="center"/>
            <w:hideMark/>
          </w:tcPr>
          <w:p w14:paraId="38E08DCC" w14:textId="77777777" w:rsidR="00C30C44" w:rsidRDefault="00C30C44">
            <w:pPr>
              <w:spacing w:after="0" w:line="240" w:lineRule="auto"/>
              <w:jc w:val="right"/>
              <w:rPr>
                <w:ins w:id="9196" w:author="Author"/>
                <w:rFonts w:eastAsia="Times New Roman"/>
                <w:color w:val="000000"/>
                <w:sz w:val="18"/>
                <w:szCs w:val="18"/>
              </w:rPr>
            </w:pPr>
            <w:ins w:id="9197" w:author="Author">
              <w:r>
                <w:rPr>
                  <w:rFonts w:eastAsia="Times New Roman"/>
                  <w:color w:val="000000"/>
                  <w:sz w:val="18"/>
                  <w:szCs w:val="18"/>
                </w:rPr>
                <w:t>229</w:t>
              </w:r>
            </w:ins>
          </w:p>
        </w:tc>
        <w:tc>
          <w:tcPr>
            <w:tcW w:w="715" w:type="dxa"/>
            <w:tcBorders>
              <w:top w:val="nil"/>
              <w:left w:val="nil"/>
              <w:bottom w:val="single" w:sz="8" w:space="0" w:color="auto"/>
              <w:right w:val="single" w:sz="8" w:space="0" w:color="auto"/>
            </w:tcBorders>
            <w:noWrap/>
            <w:vAlign w:val="center"/>
            <w:hideMark/>
          </w:tcPr>
          <w:p w14:paraId="19AC91C5" w14:textId="77777777" w:rsidR="00C30C44" w:rsidRDefault="00C30C44">
            <w:pPr>
              <w:spacing w:after="0" w:line="240" w:lineRule="auto"/>
              <w:jc w:val="right"/>
              <w:rPr>
                <w:ins w:id="9198" w:author="Author"/>
                <w:rFonts w:eastAsia="Times New Roman"/>
                <w:color w:val="000000"/>
                <w:sz w:val="18"/>
                <w:szCs w:val="18"/>
              </w:rPr>
            </w:pPr>
            <w:ins w:id="9199" w:author="Author">
              <w:r>
                <w:rPr>
                  <w:rFonts w:eastAsia="Times New Roman"/>
                  <w:color w:val="000000"/>
                  <w:sz w:val="18"/>
                  <w:szCs w:val="18"/>
                </w:rPr>
                <w:t>263</w:t>
              </w:r>
            </w:ins>
          </w:p>
        </w:tc>
        <w:tc>
          <w:tcPr>
            <w:tcW w:w="815" w:type="dxa"/>
            <w:tcBorders>
              <w:top w:val="nil"/>
              <w:left w:val="nil"/>
              <w:bottom w:val="single" w:sz="8" w:space="0" w:color="auto"/>
              <w:right w:val="single" w:sz="8" w:space="0" w:color="auto"/>
            </w:tcBorders>
            <w:noWrap/>
            <w:vAlign w:val="center"/>
            <w:hideMark/>
          </w:tcPr>
          <w:p w14:paraId="0C60F10F" w14:textId="77777777" w:rsidR="00C30C44" w:rsidRDefault="00C30C44">
            <w:pPr>
              <w:spacing w:after="0" w:line="240" w:lineRule="auto"/>
              <w:jc w:val="right"/>
              <w:rPr>
                <w:ins w:id="9200" w:author="Author"/>
                <w:rFonts w:eastAsia="Times New Roman"/>
                <w:color w:val="000000"/>
                <w:sz w:val="18"/>
                <w:szCs w:val="18"/>
              </w:rPr>
            </w:pPr>
            <w:ins w:id="9201" w:author="Author">
              <w:r>
                <w:rPr>
                  <w:rFonts w:eastAsia="Times New Roman"/>
                  <w:color w:val="000000"/>
                  <w:sz w:val="18"/>
                  <w:szCs w:val="18"/>
                </w:rPr>
                <w:t>34</w:t>
              </w:r>
            </w:ins>
          </w:p>
        </w:tc>
        <w:tc>
          <w:tcPr>
            <w:tcW w:w="810" w:type="dxa"/>
            <w:tcBorders>
              <w:top w:val="nil"/>
              <w:left w:val="nil"/>
              <w:bottom w:val="single" w:sz="8" w:space="0" w:color="auto"/>
              <w:right w:val="single" w:sz="8" w:space="0" w:color="auto"/>
            </w:tcBorders>
            <w:noWrap/>
            <w:vAlign w:val="center"/>
            <w:hideMark/>
          </w:tcPr>
          <w:p w14:paraId="7E0C92A7" w14:textId="77777777" w:rsidR="00C30C44" w:rsidRDefault="00C30C44">
            <w:pPr>
              <w:spacing w:after="0" w:line="240" w:lineRule="auto"/>
              <w:jc w:val="right"/>
              <w:rPr>
                <w:ins w:id="9202" w:author="Author"/>
                <w:rFonts w:eastAsia="Times New Roman"/>
                <w:color w:val="000000"/>
                <w:sz w:val="18"/>
                <w:szCs w:val="18"/>
              </w:rPr>
            </w:pPr>
            <w:ins w:id="9203" w:author="Author">
              <w:r>
                <w:rPr>
                  <w:rFonts w:eastAsia="Times New Roman"/>
                  <w:color w:val="000000"/>
                  <w:sz w:val="18"/>
                  <w:szCs w:val="18"/>
                </w:rPr>
                <w:t>15%</w:t>
              </w:r>
            </w:ins>
          </w:p>
        </w:tc>
        <w:tc>
          <w:tcPr>
            <w:tcW w:w="876" w:type="dxa"/>
            <w:tcBorders>
              <w:top w:val="nil"/>
              <w:left w:val="nil"/>
              <w:bottom w:val="single" w:sz="8" w:space="0" w:color="auto"/>
              <w:right w:val="single" w:sz="8" w:space="0" w:color="auto"/>
            </w:tcBorders>
            <w:noWrap/>
            <w:vAlign w:val="center"/>
            <w:hideMark/>
          </w:tcPr>
          <w:p w14:paraId="43631870" w14:textId="77777777" w:rsidR="00C30C44" w:rsidRDefault="00C30C44">
            <w:pPr>
              <w:spacing w:after="0" w:line="240" w:lineRule="auto"/>
              <w:jc w:val="right"/>
              <w:rPr>
                <w:ins w:id="9204" w:author="Author"/>
                <w:rFonts w:eastAsia="Times New Roman"/>
                <w:color w:val="000000"/>
                <w:sz w:val="18"/>
                <w:szCs w:val="18"/>
              </w:rPr>
            </w:pPr>
            <w:ins w:id="9205" w:author="Author">
              <w:r>
                <w:rPr>
                  <w:rFonts w:eastAsia="Times New Roman"/>
                  <w:color w:val="000000"/>
                  <w:sz w:val="18"/>
                  <w:szCs w:val="18"/>
                </w:rPr>
                <w:t>203</w:t>
              </w:r>
            </w:ins>
          </w:p>
        </w:tc>
        <w:tc>
          <w:tcPr>
            <w:tcW w:w="924" w:type="dxa"/>
            <w:tcBorders>
              <w:top w:val="nil"/>
              <w:left w:val="nil"/>
              <w:bottom w:val="single" w:sz="8" w:space="0" w:color="auto"/>
              <w:right w:val="single" w:sz="8" w:space="0" w:color="auto"/>
            </w:tcBorders>
            <w:noWrap/>
            <w:vAlign w:val="center"/>
            <w:hideMark/>
          </w:tcPr>
          <w:p w14:paraId="4BAD5F9F" w14:textId="77777777" w:rsidR="00C30C44" w:rsidRDefault="00C30C44">
            <w:pPr>
              <w:spacing w:after="0" w:line="240" w:lineRule="auto"/>
              <w:jc w:val="right"/>
              <w:rPr>
                <w:ins w:id="9206" w:author="Author"/>
                <w:rFonts w:eastAsia="Times New Roman"/>
                <w:color w:val="000000"/>
                <w:sz w:val="18"/>
                <w:szCs w:val="18"/>
              </w:rPr>
            </w:pPr>
            <w:ins w:id="9207" w:author="Author">
              <w:r>
                <w:rPr>
                  <w:rFonts w:eastAsia="Times New Roman"/>
                  <w:color w:val="000000"/>
                  <w:sz w:val="18"/>
                  <w:szCs w:val="18"/>
                </w:rPr>
                <w:t>34</w:t>
              </w:r>
            </w:ins>
          </w:p>
        </w:tc>
        <w:tc>
          <w:tcPr>
            <w:tcW w:w="1170" w:type="dxa"/>
            <w:tcBorders>
              <w:top w:val="nil"/>
              <w:left w:val="nil"/>
              <w:bottom w:val="single" w:sz="8" w:space="0" w:color="auto"/>
              <w:right w:val="single" w:sz="8" w:space="0" w:color="auto"/>
            </w:tcBorders>
            <w:noWrap/>
            <w:vAlign w:val="center"/>
            <w:hideMark/>
          </w:tcPr>
          <w:p w14:paraId="553A35EB" w14:textId="77777777" w:rsidR="00C30C44" w:rsidRDefault="00C30C44">
            <w:pPr>
              <w:spacing w:after="0" w:line="240" w:lineRule="auto"/>
              <w:jc w:val="right"/>
              <w:rPr>
                <w:ins w:id="9208" w:author="Author"/>
                <w:rFonts w:eastAsia="Times New Roman"/>
                <w:color w:val="000000"/>
                <w:sz w:val="18"/>
                <w:szCs w:val="18"/>
              </w:rPr>
            </w:pPr>
            <w:ins w:id="9209"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35336C70" w14:textId="77777777" w:rsidR="00C30C44" w:rsidRDefault="00C30C44">
            <w:pPr>
              <w:spacing w:after="0" w:line="240" w:lineRule="auto"/>
              <w:jc w:val="right"/>
              <w:rPr>
                <w:ins w:id="9210" w:author="Author"/>
                <w:rFonts w:eastAsia="Times New Roman"/>
                <w:color w:val="000000"/>
                <w:sz w:val="18"/>
                <w:szCs w:val="18"/>
              </w:rPr>
            </w:pPr>
            <w:ins w:id="9211" w:author="Author">
              <w:r>
                <w:rPr>
                  <w:rFonts w:eastAsia="Times New Roman"/>
                  <w:color w:val="000000"/>
                  <w:sz w:val="18"/>
                  <w:szCs w:val="18"/>
                </w:rPr>
                <w:t>0.78</w:t>
              </w:r>
            </w:ins>
          </w:p>
        </w:tc>
        <w:tc>
          <w:tcPr>
            <w:tcW w:w="1137" w:type="dxa"/>
            <w:tcBorders>
              <w:top w:val="nil"/>
              <w:left w:val="nil"/>
              <w:bottom w:val="single" w:sz="8" w:space="0" w:color="auto"/>
              <w:right w:val="single" w:sz="8" w:space="0" w:color="auto"/>
            </w:tcBorders>
            <w:noWrap/>
            <w:vAlign w:val="center"/>
            <w:hideMark/>
          </w:tcPr>
          <w:p w14:paraId="10D3C607" w14:textId="77777777" w:rsidR="00C30C44" w:rsidRDefault="00C30C44">
            <w:pPr>
              <w:spacing w:after="0" w:line="240" w:lineRule="auto"/>
              <w:jc w:val="right"/>
              <w:rPr>
                <w:ins w:id="9212" w:author="Author"/>
                <w:rFonts w:eastAsia="Times New Roman"/>
                <w:color w:val="000000"/>
                <w:sz w:val="18"/>
                <w:szCs w:val="18"/>
              </w:rPr>
            </w:pPr>
            <w:ins w:id="9213" w:author="Author">
              <w:r>
                <w:rPr>
                  <w:rFonts w:eastAsia="Times New Roman"/>
                  <w:color w:val="000000"/>
                  <w:sz w:val="18"/>
                  <w:szCs w:val="18"/>
                </w:rPr>
                <w:t>120.9</w:t>
              </w:r>
            </w:ins>
          </w:p>
        </w:tc>
      </w:tr>
      <w:tr w:rsidR="00C30C44" w14:paraId="63B267E5" w14:textId="77777777" w:rsidTr="00C30C44">
        <w:trPr>
          <w:trHeight w:val="365"/>
          <w:ins w:id="9214" w:author="Author"/>
        </w:trPr>
        <w:tc>
          <w:tcPr>
            <w:tcW w:w="2610" w:type="dxa"/>
            <w:tcBorders>
              <w:top w:val="nil"/>
              <w:left w:val="single" w:sz="8" w:space="0" w:color="auto"/>
              <w:bottom w:val="single" w:sz="8" w:space="0" w:color="auto"/>
              <w:right w:val="single" w:sz="8" w:space="0" w:color="auto"/>
            </w:tcBorders>
            <w:noWrap/>
            <w:vAlign w:val="center"/>
            <w:hideMark/>
          </w:tcPr>
          <w:p w14:paraId="453FADA0" w14:textId="77777777" w:rsidR="00C30C44" w:rsidRDefault="00C30C44">
            <w:pPr>
              <w:spacing w:after="0" w:line="240" w:lineRule="auto"/>
              <w:rPr>
                <w:ins w:id="9215" w:author="Author"/>
                <w:rFonts w:eastAsia="Times New Roman"/>
                <w:color w:val="000000"/>
                <w:sz w:val="18"/>
                <w:szCs w:val="18"/>
              </w:rPr>
            </w:pPr>
            <w:ins w:id="9216" w:author="Author">
              <w:r>
                <w:rPr>
                  <w:rFonts w:eastAsia="Times New Roman"/>
                  <w:color w:val="000000"/>
                  <w:sz w:val="18"/>
                  <w:szCs w:val="18"/>
                </w:rPr>
                <w:t>Media and Communication Equipment Workers</w:t>
              </w:r>
            </w:ins>
          </w:p>
        </w:tc>
        <w:tc>
          <w:tcPr>
            <w:tcW w:w="711" w:type="dxa"/>
            <w:tcBorders>
              <w:top w:val="nil"/>
              <w:left w:val="nil"/>
              <w:bottom w:val="single" w:sz="8" w:space="0" w:color="auto"/>
              <w:right w:val="single" w:sz="8" w:space="0" w:color="auto"/>
            </w:tcBorders>
            <w:noWrap/>
            <w:vAlign w:val="center"/>
            <w:hideMark/>
          </w:tcPr>
          <w:p w14:paraId="36F499EF" w14:textId="77777777" w:rsidR="00C30C44" w:rsidRDefault="00C30C44">
            <w:pPr>
              <w:spacing w:after="0" w:line="240" w:lineRule="auto"/>
              <w:jc w:val="right"/>
              <w:rPr>
                <w:ins w:id="9217" w:author="Author"/>
                <w:rFonts w:eastAsia="Times New Roman"/>
                <w:color w:val="000000"/>
                <w:sz w:val="18"/>
                <w:szCs w:val="18"/>
              </w:rPr>
            </w:pPr>
            <w:ins w:id="9218" w:author="Author">
              <w:r>
                <w:rPr>
                  <w:rFonts w:eastAsia="Times New Roman"/>
                  <w:color w:val="000000"/>
                  <w:sz w:val="18"/>
                  <w:szCs w:val="18"/>
                </w:rPr>
                <w:t>266</w:t>
              </w:r>
            </w:ins>
          </w:p>
        </w:tc>
        <w:tc>
          <w:tcPr>
            <w:tcW w:w="715" w:type="dxa"/>
            <w:tcBorders>
              <w:top w:val="nil"/>
              <w:left w:val="nil"/>
              <w:bottom w:val="single" w:sz="8" w:space="0" w:color="auto"/>
              <w:right w:val="single" w:sz="8" w:space="0" w:color="auto"/>
            </w:tcBorders>
            <w:noWrap/>
            <w:vAlign w:val="center"/>
            <w:hideMark/>
          </w:tcPr>
          <w:p w14:paraId="60C23240" w14:textId="77777777" w:rsidR="00C30C44" w:rsidRDefault="00C30C44">
            <w:pPr>
              <w:spacing w:after="0" w:line="240" w:lineRule="auto"/>
              <w:jc w:val="right"/>
              <w:rPr>
                <w:ins w:id="9219" w:author="Author"/>
                <w:rFonts w:eastAsia="Times New Roman"/>
                <w:color w:val="000000"/>
                <w:sz w:val="18"/>
                <w:szCs w:val="18"/>
              </w:rPr>
            </w:pPr>
            <w:ins w:id="9220" w:author="Author">
              <w:r>
                <w:rPr>
                  <w:rFonts w:eastAsia="Times New Roman"/>
                  <w:color w:val="000000"/>
                  <w:sz w:val="18"/>
                  <w:szCs w:val="18"/>
                </w:rPr>
                <w:t>263</w:t>
              </w:r>
            </w:ins>
          </w:p>
        </w:tc>
        <w:tc>
          <w:tcPr>
            <w:tcW w:w="815" w:type="dxa"/>
            <w:tcBorders>
              <w:top w:val="nil"/>
              <w:left w:val="nil"/>
              <w:bottom w:val="single" w:sz="8" w:space="0" w:color="auto"/>
              <w:right w:val="single" w:sz="8" w:space="0" w:color="auto"/>
            </w:tcBorders>
            <w:noWrap/>
            <w:vAlign w:val="center"/>
            <w:hideMark/>
          </w:tcPr>
          <w:p w14:paraId="150EA595" w14:textId="77777777" w:rsidR="00C30C44" w:rsidRDefault="00C30C44">
            <w:pPr>
              <w:spacing w:after="0" w:line="240" w:lineRule="auto"/>
              <w:jc w:val="right"/>
              <w:rPr>
                <w:ins w:id="9221" w:author="Author"/>
                <w:rFonts w:eastAsia="Times New Roman"/>
                <w:color w:val="FF0000"/>
                <w:sz w:val="18"/>
                <w:szCs w:val="18"/>
              </w:rPr>
            </w:pPr>
            <w:ins w:id="9222" w:author="Author">
              <w:r>
                <w:rPr>
                  <w:rFonts w:eastAsia="Times New Roman"/>
                  <w:color w:val="FF0000"/>
                  <w:sz w:val="18"/>
                  <w:szCs w:val="18"/>
                </w:rPr>
                <w:t>-3</w:t>
              </w:r>
            </w:ins>
          </w:p>
        </w:tc>
        <w:tc>
          <w:tcPr>
            <w:tcW w:w="810" w:type="dxa"/>
            <w:tcBorders>
              <w:top w:val="nil"/>
              <w:left w:val="nil"/>
              <w:bottom w:val="single" w:sz="8" w:space="0" w:color="auto"/>
              <w:right w:val="single" w:sz="8" w:space="0" w:color="auto"/>
            </w:tcBorders>
            <w:noWrap/>
            <w:vAlign w:val="center"/>
            <w:hideMark/>
          </w:tcPr>
          <w:p w14:paraId="6DF300EB" w14:textId="77777777" w:rsidR="00C30C44" w:rsidRDefault="00C30C44">
            <w:pPr>
              <w:spacing w:after="0" w:line="240" w:lineRule="auto"/>
              <w:jc w:val="right"/>
              <w:rPr>
                <w:ins w:id="9223" w:author="Author"/>
                <w:rFonts w:eastAsia="Times New Roman"/>
                <w:color w:val="FF0000"/>
                <w:sz w:val="18"/>
                <w:szCs w:val="18"/>
              </w:rPr>
            </w:pPr>
            <w:ins w:id="9224" w:author="Author">
              <w:r>
                <w:rPr>
                  <w:rFonts w:eastAsia="Times New Roman"/>
                  <w:color w:val="FF0000"/>
                  <w:sz w:val="18"/>
                  <w:szCs w:val="18"/>
                </w:rPr>
                <w:t>-1%</w:t>
              </w:r>
            </w:ins>
          </w:p>
        </w:tc>
        <w:tc>
          <w:tcPr>
            <w:tcW w:w="876" w:type="dxa"/>
            <w:tcBorders>
              <w:top w:val="nil"/>
              <w:left w:val="nil"/>
              <w:bottom w:val="single" w:sz="8" w:space="0" w:color="auto"/>
              <w:right w:val="single" w:sz="8" w:space="0" w:color="auto"/>
            </w:tcBorders>
            <w:noWrap/>
            <w:vAlign w:val="center"/>
            <w:hideMark/>
          </w:tcPr>
          <w:p w14:paraId="1E7735A1" w14:textId="77777777" w:rsidR="00C30C44" w:rsidRDefault="00C30C44">
            <w:pPr>
              <w:spacing w:after="0" w:line="240" w:lineRule="auto"/>
              <w:jc w:val="right"/>
              <w:rPr>
                <w:ins w:id="9225" w:author="Author"/>
                <w:rFonts w:eastAsia="Times New Roman"/>
                <w:color w:val="000000"/>
                <w:sz w:val="18"/>
                <w:szCs w:val="18"/>
              </w:rPr>
            </w:pPr>
            <w:ins w:id="9226" w:author="Author">
              <w:r>
                <w:rPr>
                  <w:rFonts w:eastAsia="Times New Roman"/>
                  <w:color w:val="000000"/>
                  <w:sz w:val="18"/>
                  <w:szCs w:val="18"/>
                </w:rPr>
                <w:t>272</w:t>
              </w:r>
            </w:ins>
          </w:p>
        </w:tc>
        <w:tc>
          <w:tcPr>
            <w:tcW w:w="924" w:type="dxa"/>
            <w:tcBorders>
              <w:top w:val="nil"/>
              <w:left w:val="nil"/>
              <w:bottom w:val="single" w:sz="8" w:space="0" w:color="auto"/>
              <w:right w:val="single" w:sz="8" w:space="0" w:color="auto"/>
            </w:tcBorders>
            <w:noWrap/>
            <w:vAlign w:val="center"/>
            <w:hideMark/>
          </w:tcPr>
          <w:p w14:paraId="5E511783" w14:textId="77777777" w:rsidR="00C30C44" w:rsidRDefault="00C30C44">
            <w:pPr>
              <w:spacing w:after="0" w:line="240" w:lineRule="auto"/>
              <w:jc w:val="right"/>
              <w:rPr>
                <w:ins w:id="9227" w:author="Author"/>
                <w:rFonts w:eastAsia="Times New Roman"/>
                <w:color w:val="000000"/>
                <w:sz w:val="18"/>
                <w:szCs w:val="18"/>
              </w:rPr>
            </w:pPr>
            <w:ins w:id="9228" w:author="Author">
              <w:r>
                <w:rPr>
                  <w:rFonts w:eastAsia="Times New Roman"/>
                  <w:color w:val="000000"/>
                  <w:sz w:val="18"/>
                  <w:szCs w:val="18"/>
                </w:rPr>
                <w:t>46</w:t>
              </w:r>
            </w:ins>
          </w:p>
        </w:tc>
        <w:tc>
          <w:tcPr>
            <w:tcW w:w="1170" w:type="dxa"/>
            <w:tcBorders>
              <w:top w:val="nil"/>
              <w:left w:val="nil"/>
              <w:bottom w:val="single" w:sz="8" w:space="0" w:color="auto"/>
              <w:right w:val="single" w:sz="8" w:space="0" w:color="auto"/>
            </w:tcBorders>
            <w:noWrap/>
            <w:vAlign w:val="center"/>
            <w:hideMark/>
          </w:tcPr>
          <w:p w14:paraId="67FFD501" w14:textId="77777777" w:rsidR="00C30C44" w:rsidRDefault="00C30C44">
            <w:pPr>
              <w:spacing w:after="0" w:line="240" w:lineRule="auto"/>
              <w:jc w:val="right"/>
              <w:rPr>
                <w:ins w:id="9229" w:author="Author"/>
                <w:rFonts w:eastAsia="Times New Roman"/>
                <w:color w:val="000000"/>
                <w:sz w:val="18"/>
                <w:szCs w:val="18"/>
              </w:rPr>
            </w:pPr>
            <w:ins w:id="9230"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5C9B6E17" w14:textId="77777777" w:rsidR="00C30C44" w:rsidRDefault="00C30C44">
            <w:pPr>
              <w:spacing w:after="0" w:line="240" w:lineRule="auto"/>
              <w:jc w:val="right"/>
              <w:rPr>
                <w:ins w:id="9231" w:author="Author"/>
                <w:rFonts w:eastAsia="Times New Roman"/>
                <w:color w:val="000000"/>
                <w:sz w:val="18"/>
                <w:szCs w:val="18"/>
              </w:rPr>
            </w:pPr>
            <w:ins w:id="9232" w:author="Author">
              <w:r>
                <w:rPr>
                  <w:rFonts w:eastAsia="Times New Roman"/>
                  <w:color w:val="000000"/>
                  <w:sz w:val="18"/>
                  <w:szCs w:val="18"/>
                </w:rPr>
                <w:t>0.57</w:t>
              </w:r>
            </w:ins>
          </w:p>
        </w:tc>
        <w:tc>
          <w:tcPr>
            <w:tcW w:w="1137" w:type="dxa"/>
            <w:tcBorders>
              <w:top w:val="nil"/>
              <w:left w:val="nil"/>
              <w:bottom w:val="single" w:sz="8" w:space="0" w:color="auto"/>
              <w:right w:val="single" w:sz="8" w:space="0" w:color="auto"/>
            </w:tcBorders>
            <w:noWrap/>
            <w:vAlign w:val="center"/>
            <w:hideMark/>
          </w:tcPr>
          <w:p w14:paraId="51DB4351" w14:textId="77777777" w:rsidR="00C30C44" w:rsidRDefault="00C30C44">
            <w:pPr>
              <w:spacing w:after="0" w:line="240" w:lineRule="auto"/>
              <w:jc w:val="right"/>
              <w:rPr>
                <w:ins w:id="9233" w:author="Author"/>
                <w:rFonts w:eastAsia="Times New Roman"/>
                <w:color w:val="000000"/>
                <w:sz w:val="18"/>
                <w:szCs w:val="18"/>
              </w:rPr>
            </w:pPr>
            <w:ins w:id="9234" w:author="Author">
              <w:r>
                <w:rPr>
                  <w:rFonts w:eastAsia="Times New Roman"/>
                  <w:color w:val="000000"/>
                  <w:sz w:val="18"/>
                  <w:szCs w:val="18"/>
                </w:rPr>
                <w:t>93.4</w:t>
              </w:r>
            </w:ins>
          </w:p>
        </w:tc>
      </w:tr>
      <w:tr w:rsidR="00C30C44" w14:paraId="3948864E" w14:textId="77777777" w:rsidTr="00C30C44">
        <w:trPr>
          <w:trHeight w:val="365"/>
          <w:ins w:id="9235" w:author="Author"/>
        </w:trPr>
        <w:tc>
          <w:tcPr>
            <w:tcW w:w="2610" w:type="dxa"/>
            <w:tcBorders>
              <w:top w:val="nil"/>
              <w:left w:val="single" w:sz="8" w:space="0" w:color="auto"/>
              <w:bottom w:val="single" w:sz="8" w:space="0" w:color="auto"/>
              <w:right w:val="single" w:sz="8" w:space="0" w:color="auto"/>
            </w:tcBorders>
            <w:noWrap/>
            <w:vAlign w:val="center"/>
            <w:hideMark/>
          </w:tcPr>
          <w:p w14:paraId="4E48A47E" w14:textId="77777777" w:rsidR="00C30C44" w:rsidRDefault="00C30C44">
            <w:pPr>
              <w:spacing w:after="0" w:line="240" w:lineRule="auto"/>
              <w:rPr>
                <w:ins w:id="9236" w:author="Author"/>
                <w:rFonts w:eastAsia="Times New Roman"/>
                <w:color w:val="000000"/>
                <w:sz w:val="18"/>
                <w:szCs w:val="18"/>
              </w:rPr>
            </w:pPr>
            <w:ins w:id="9237" w:author="Author">
              <w:r>
                <w:rPr>
                  <w:rFonts w:eastAsia="Times New Roman"/>
                  <w:color w:val="000000"/>
                  <w:sz w:val="18"/>
                  <w:szCs w:val="18"/>
                </w:rPr>
                <w:t>Life Scientists</w:t>
              </w:r>
            </w:ins>
          </w:p>
        </w:tc>
        <w:tc>
          <w:tcPr>
            <w:tcW w:w="711" w:type="dxa"/>
            <w:tcBorders>
              <w:top w:val="nil"/>
              <w:left w:val="nil"/>
              <w:bottom w:val="single" w:sz="8" w:space="0" w:color="auto"/>
              <w:right w:val="single" w:sz="8" w:space="0" w:color="auto"/>
            </w:tcBorders>
            <w:noWrap/>
            <w:vAlign w:val="center"/>
            <w:hideMark/>
          </w:tcPr>
          <w:p w14:paraId="53DB499E" w14:textId="77777777" w:rsidR="00C30C44" w:rsidRDefault="00C30C44">
            <w:pPr>
              <w:spacing w:after="0" w:line="240" w:lineRule="auto"/>
              <w:jc w:val="right"/>
              <w:rPr>
                <w:ins w:id="9238" w:author="Author"/>
                <w:rFonts w:eastAsia="Times New Roman"/>
                <w:color w:val="000000"/>
                <w:sz w:val="18"/>
                <w:szCs w:val="18"/>
              </w:rPr>
            </w:pPr>
            <w:ins w:id="9239" w:author="Author">
              <w:r>
                <w:rPr>
                  <w:rFonts w:eastAsia="Times New Roman"/>
                  <w:color w:val="000000"/>
                  <w:sz w:val="18"/>
                  <w:szCs w:val="18"/>
                </w:rPr>
                <w:t>248</w:t>
              </w:r>
            </w:ins>
          </w:p>
        </w:tc>
        <w:tc>
          <w:tcPr>
            <w:tcW w:w="715" w:type="dxa"/>
            <w:tcBorders>
              <w:top w:val="nil"/>
              <w:left w:val="nil"/>
              <w:bottom w:val="single" w:sz="8" w:space="0" w:color="auto"/>
              <w:right w:val="single" w:sz="8" w:space="0" w:color="auto"/>
            </w:tcBorders>
            <w:noWrap/>
            <w:vAlign w:val="center"/>
            <w:hideMark/>
          </w:tcPr>
          <w:p w14:paraId="1EA4160E" w14:textId="77777777" w:rsidR="00C30C44" w:rsidRDefault="00C30C44">
            <w:pPr>
              <w:spacing w:after="0" w:line="240" w:lineRule="auto"/>
              <w:jc w:val="right"/>
              <w:rPr>
                <w:ins w:id="9240" w:author="Author"/>
                <w:rFonts w:eastAsia="Times New Roman"/>
                <w:color w:val="000000"/>
                <w:sz w:val="18"/>
                <w:szCs w:val="18"/>
              </w:rPr>
            </w:pPr>
            <w:ins w:id="9241" w:author="Author">
              <w:r>
                <w:rPr>
                  <w:rFonts w:eastAsia="Times New Roman"/>
                  <w:color w:val="000000"/>
                  <w:sz w:val="18"/>
                  <w:szCs w:val="18"/>
                </w:rPr>
                <w:t>262</w:t>
              </w:r>
            </w:ins>
          </w:p>
        </w:tc>
        <w:tc>
          <w:tcPr>
            <w:tcW w:w="815" w:type="dxa"/>
            <w:tcBorders>
              <w:top w:val="nil"/>
              <w:left w:val="nil"/>
              <w:bottom w:val="single" w:sz="8" w:space="0" w:color="auto"/>
              <w:right w:val="single" w:sz="8" w:space="0" w:color="auto"/>
            </w:tcBorders>
            <w:noWrap/>
            <w:vAlign w:val="center"/>
            <w:hideMark/>
          </w:tcPr>
          <w:p w14:paraId="17EEE0E5" w14:textId="77777777" w:rsidR="00C30C44" w:rsidRDefault="00C30C44">
            <w:pPr>
              <w:spacing w:after="0" w:line="240" w:lineRule="auto"/>
              <w:jc w:val="right"/>
              <w:rPr>
                <w:ins w:id="9242" w:author="Author"/>
                <w:rFonts w:eastAsia="Times New Roman"/>
                <w:color w:val="000000"/>
                <w:sz w:val="18"/>
                <w:szCs w:val="18"/>
              </w:rPr>
            </w:pPr>
            <w:ins w:id="9243" w:author="Author">
              <w:r>
                <w:rPr>
                  <w:rFonts w:eastAsia="Times New Roman"/>
                  <w:color w:val="000000"/>
                  <w:sz w:val="18"/>
                  <w:szCs w:val="18"/>
                </w:rPr>
                <w:t>14</w:t>
              </w:r>
            </w:ins>
          </w:p>
        </w:tc>
        <w:tc>
          <w:tcPr>
            <w:tcW w:w="810" w:type="dxa"/>
            <w:tcBorders>
              <w:top w:val="nil"/>
              <w:left w:val="nil"/>
              <w:bottom w:val="single" w:sz="8" w:space="0" w:color="auto"/>
              <w:right w:val="single" w:sz="8" w:space="0" w:color="auto"/>
            </w:tcBorders>
            <w:noWrap/>
            <w:vAlign w:val="center"/>
            <w:hideMark/>
          </w:tcPr>
          <w:p w14:paraId="42366172" w14:textId="77777777" w:rsidR="00C30C44" w:rsidRDefault="00C30C44">
            <w:pPr>
              <w:spacing w:after="0" w:line="240" w:lineRule="auto"/>
              <w:jc w:val="right"/>
              <w:rPr>
                <w:ins w:id="9244" w:author="Author"/>
                <w:rFonts w:eastAsia="Times New Roman"/>
                <w:color w:val="000000"/>
                <w:sz w:val="18"/>
                <w:szCs w:val="18"/>
              </w:rPr>
            </w:pPr>
            <w:ins w:id="9245" w:author="Author">
              <w:r>
                <w:rPr>
                  <w:rFonts w:eastAsia="Times New Roman"/>
                  <w:color w:val="000000"/>
                  <w:sz w:val="18"/>
                  <w:szCs w:val="18"/>
                </w:rPr>
                <w:t>6%</w:t>
              </w:r>
            </w:ins>
          </w:p>
        </w:tc>
        <w:tc>
          <w:tcPr>
            <w:tcW w:w="876" w:type="dxa"/>
            <w:tcBorders>
              <w:top w:val="nil"/>
              <w:left w:val="nil"/>
              <w:bottom w:val="single" w:sz="8" w:space="0" w:color="auto"/>
              <w:right w:val="single" w:sz="8" w:space="0" w:color="auto"/>
            </w:tcBorders>
            <w:noWrap/>
            <w:vAlign w:val="center"/>
            <w:hideMark/>
          </w:tcPr>
          <w:p w14:paraId="3B452B5B" w14:textId="77777777" w:rsidR="00C30C44" w:rsidRDefault="00C30C44">
            <w:pPr>
              <w:spacing w:after="0" w:line="240" w:lineRule="auto"/>
              <w:jc w:val="right"/>
              <w:rPr>
                <w:ins w:id="9246" w:author="Author"/>
                <w:rFonts w:eastAsia="Times New Roman"/>
                <w:color w:val="000000"/>
                <w:sz w:val="18"/>
                <w:szCs w:val="18"/>
              </w:rPr>
            </w:pPr>
            <w:ins w:id="9247" w:author="Author">
              <w:r>
                <w:rPr>
                  <w:rFonts w:eastAsia="Times New Roman"/>
                  <w:color w:val="000000"/>
                  <w:sz w:val="18"/>
                  <w:szCs w:val="18"/>
                </w:rPr>
                <w:t>240</w:t>
              </w:r>
            </w:ins>
          </w:p>
        </w:tc>
        <w:tc>
          <w:tcPr>
            <w:tcW w:w="924" w:type="dxa"/>
            <w:tcBorders>
              <w:top w:val="nil"/>
              <w:left w:val="nil"/>
              <w:bottom w:val="single" w:sz="8" w:space="0" w:color="auto"/>
              <w:right w:val="single" w:sz="8" w:space="0" w:color="auto"/>
            </w:tcBorders>
            <w:noWrap/>
            <w:vAlign w:val="center"/>
            <w:hideMark/>
          </w:tcPr>
          <w:p w14:paraId="679D0CD6" w14:textId="77777777" w:rsidR="00C30C44" w:rsidRDefault="00C30C44">
            <w:pPr>
              <w:spacing w:after="0" w:line="240" w:lineRule="auto"/>
              <w:jc w:val="right"/>
              <w:rPr>
                <w:ins w:id="9248" w:author="Author"/>
                <w:rFonts w:eastAsia="Times New Roman"/>
                <w:color w:val="000000"/>
                <w:sz w:val="18"/>
                <w:szCs w:val="18"/>
              </w:rPr>
            </w:pPr>
            <w:ins w:id="9249" w:author="Author">
              <w:r>
                <w:rPr>
                  <w:rFonts w:eastAsia="Times New Roman"/>
                  <w:color w:val="000000"/>
                  <w:sz w:val="18"/>
                  <w:szCs w:val="18"/>
                </w:rPr>
                <w:t>54</w:t>
              </w:r>
            </w:ins>
          </w:p>
        </w:tc>
        <w:tc>
          <w:tcPr>
            <w:tcW w:w="1170" w:type="dxa"/>
            <w:tcBorders>
              <w:top w:val="nil"/>
              <w:left w:val="nil"/>
              <w:bottom w:val="single" w:sz="8" w:space="0" w:color="auto"/>
              <w:right w:val="single" w:sz="8" w:space="0" w:color="auto"/>
            </w:tcBorders>
            <w:noWrap/>
            <w:vAlign w:val="center"/>
            <w:hideMark/>
          </w:tcPr>
          <w:p w14:paraId="0F025239" w14:textId="77777777" w:rsidR="00C30C44" w:rsidRDefault="00C30C44">
            <w:pPr>
              <w:spacing w:after="0" w:line="240" w:lineRule="auto"/>
              <w:jc w:val="right"/>
              <w:rPr>
                <w:ins w:id="9250" w:author="Author"/>
                <w:rFonts w:eastAsia="Times New Roman"/>
                <w:color w:val="000000"/>
                <w:sz w:val="18"/>
                <w:szCs w:val="18"/>
              </w:rPr>
            </w:pPr>
            <w:ins w:id="9251" w:author="Author">
              <w:r>
                <w:rPr>
                  <w:rFonts w:eastAsia="Times New Roman"/>
                  <w:color w:val="000000"/>
                  <w:sz w:val="18"/>
                  <w:szCs w:val="18"/>
                </w:rPr>
                <w:t>23%</w:t>
              </w:r>
            </w:ins>
          </w:p>
        </w:tc>
        <w:tc>
          <w:tcPr>
            <w:tcW w:w="990" w:type="dxa"/>
            <w:tcBorders>
              <w:top w:val="nil"/>
              <w:left w:val="nil"/>
              <w:bottom w:val="single" w:sz="8" w:space="0" w:color="auto"/>
              <w:right w:val="single" w:sz="8" w:space="0" w:color="auto"/>
            </w:tcBorders>
            <w:noWrap/>
            <w:vAlign w:val="center"/>
            <w:hideMark/>
          </w:tcPr>
          <w:p w14:paraId="67191E6F" w14:textId="77777777" w:rsidR="00C30C44" w:rsidRDefault="00C30C44">
            <w:pPr>
              <w:spacing w:after="0" w:line="240" w:lineRule="auto"/>
              <w:jc w:val="right"/>
              <w:rPr>
                <w:ins w:id="9252" w:author="Author"/>
                <w:rFonts w:eastAsia="Times New Roman"/>
                <w:color w:val="000000"/>
                <w:sz w:val="18"/>
                <w:szCs w:val="18"/>
              </w:rPr>
            </w:pPr>
            <w:ins w:id="9253" w:author="Author">
              <w:r>
                <w:rPr>
                  <w:rFonts w:eastAsia="Times New Roman"/>
                  <w:color w:val="000000"/>
                  <w:sz w:val="18"/>
                  <w:szCs w:val="18"/>
                </w:rPr>
                <w:t>0.57</w:t>
              </w:r>
            </w:ins>
          </w:p>
        </w:tc>
        <w:tc>
          <w:tcPr>
            <w:tcW w:w="1137" w:type="dxa"/>
            <w:tcBorders>
              <w:top w:val="nil"/>
              <w:left w:val="nil"/>
              <w:bottom w:val="single" w:sz="8" w:space="0" w:color="auto"/>
              <w:right w:val="single" w:sz="8" w:space="0" w:color="auto"/>
            </w:tcBorders>
            <w:noWrap/>
            <w:vAlign w:val="center"/>
            <w:hideMark/>
          </w:tcPr>
          <w:p w14:paraId="49B17E56" w14:textId="77777777" w:rsidR="00C30C44" w:rsidRDefault="00C30C44">
            <w:pPr>
              <w:spacing w:after="0" w:line="240" w:lineRule="auto"/>
              <w:jc w:val="right"/>
              <w:rPr>
                <w:ins w:id="9254" w:author="Author"/>
                <w:rFonts w:eastAsia="Times New Roman"/>
                <w:color w:val="000000"/>
                <w:sz w:val="18"/>
                <w:szCs w:val="18"/>
              </w:rPr>
            </w:pPr>
            <w:ins w:id="9255" w:author="Author">
              <w:r>
                <w:rPr>
                  <w:rFonts w:eastAsia="Times New Roman"/>
                  <w:color w:val="000000"/>
                  <w:sz w:val="18"/>
                  <w:szCs w:val="18"/>
                </w:rPr>
                <w:t>79.8</w:t>
              </w:r>
            </w:ins>
          </w:p>
        </w:tc>
      </w:tr>
      <w:tr w:rsidR="00C30C44" w14:paraId="18DD40D0" w14:textId="77777777" w:rsidTr="00C30C44">
        <w:trPr>
          <w:trHeight w:val="365"/>
          <w:ins w:id="9256" w:author="Author"/>
        </w:trPr>
        <w:tc>
          <w:tcPr>
            <w:tcW w:w="2610" w:type="dxa"/>
            <w:tcBorders>
              <w:top w:val="nil"/>
              <w:left w:val="single" w:sz="8" w:space="0" w:color="auto"/>
              <w:bottom w:val="single" w:sz="8" w:space="0" w:color="auto"/>
              <w:right w:val="single" w:sz="8" w:space="0" w:color="auto"/>
            </w:tcBorders>
            <w:noWrap/>
            <w:vAlign w:val="center"/>
            <w:hideMark/>
          </w:tcPr>
          <w:p w14:paraId="2E5528BE" w14:textId="77777777" w:rsidR="00C30C44" w:rsidRDefault="00C30C44">
            <w:pPr>
              <w:spacing w:after="0" w:line="240" w:lineRule="auto"/>
              <w:rPr>
                <w:ins w:id="9257" w:author="Author"/>
                <w:rFonts w:eastAsia="Times New Roman"/>
                <w:color w:val="000000"/>
                <w:sz w:val="18"/>
                <w:szCs w:val="18"/>
              </w:rPr>
            </w:pPr>
            <w:ins w:id="9258" w:author="Author">
              <w:r>
                <w:rPr>
                  <w:rFonts w:eastAsia="Times New Roman"/>
                  <w:color w:val="000000"/>
                  <w:sz w:val="18"/>
                  <w:szCs w:val="18"/>
                </w:rPr>
                <w:t>Rail Transportation Workers</w:t>
              </w:r>
            </w:ins>
          </w:p>
        </w:tc>
        <w:tc>
          <w:tcPr>
            <w:tcW w:w="711" w:type="dxa"/>
            <w:tcBorders>
              <w:top w:val="nil"/>
              <w:left w:val="nil"/>
              <w:bottom w:val="single" w:sz="8" w:space="0" w:color="auto"/>
              <w:right w:val="single" w:sz="8" w:space="0" w:color="auto"/>
            </w:tcBorders>
            <w:noWrap/>
            <w:vAlign w:val="center"/>
            <w:hideMark/>
          </w:tcPr>
          <w:p w14:paraId="1408C2AA" w14:textId="77777777" w:rsidR="00C30C44" w:rsidRDefault="00C30C44">
            <w:pPr>
              <w:spacing w:after="0" w:line="240" w:lineRule="auto"/>
              <w:jc w:val="right"/>
              <w:rPr>
                <w:ins w:id="9259" w:author="Author"/>
                <w:rFonts w:eastAsia="Times New Roman"/>
                <w:color w:val="000000"/>
                <w:sz w:val="18"/>
                <w:szCs w:val="18"/>
              </w:rPr>
            </w:pPr>
            <w:ins w:id="9260" w:author="Author">
              <w:r>
                <w:rPr>
                  <w:rFonts w:eastAsia="Times New Roman"/>
                  <w:color w:val="000000"/>
                  <w:sz w:val="18"/>
                  <w:szCs w:val="18"/>
                </w:rPr>
                <w:t>255</w:t>
              </w:r>
            </w:ins>
          </w:p>
        </w:tc>
        <w:tc>
          <w:tcPr>
            <w:tcW w:w="715" w:type="dxa"/>
            <w:tcBorders>
              <w:top w:val="nil"/>
              <w:left w:val="nil"/>
              <w:bottom w:val="single" w:sz="8" w:space="0" w:color="auto"/>
              <w:right w:val="single" w:sz="8" w:space="0" w:color="auto"/>
            </w:tcBorders>
            <w:noWrap/>
            <w:vAlign w:val="center"/>
            <w:hideMark/>
          </w:tcPr>
          <w:p w14:paraId="2F20ABBB" w14:textId="77777777" w:rsidR="00C30C44" w:rsidRDefault="00C30C44">
            <w:pPr>
              <w:spacing w:after="0" w:line="240" w:lineRule="auto"/>
              <w:jc w:val="right"/>
              <w:rPr>
                <w:ins w:id="9261" w:author="Author"/>
                <w:rFonts w:eastAsia="Times New Roman"/>
                <w:color w:val="000000"/>
                <w:sz w:val="18"/>
                <w:szCs w:val="18"/>
              </w:rPr>
            </w:pPr>
            <w:ins w:id="9262" w:author="Author">
              <w:r>
                <w:rPr>
                  <w:rFonts w:eastAsia="Times New Roman"/>
                  <w:color w:val="000000"/>
                  <w:sz w:val="18"/>
                  <w:szCs w:val="18"/>
                </w:rPr>
                <w:t>251</w:t>
              </w:r>
            </w:ins>
          </w:p>
        </w:tc>
        <w:tc>
          <w:tcPr>
            <w:tcW w:w="815" w:type="dxa"/>
            <w:tcBorders>
              <w:top w:val="nil"/>
              <w:left w:val="nil"/>
              <w:bottom w:val="single" w:sz="8" w:space="0" w:color="auto"/>
              <w:right w:val="single" w:sz="8" w:space="0" w:color="auto"/>
            </w:tcBorders>
            <w:noWrap/>
            <w:vAlign w:val="center"/>
            <w:hideMark/>
          </w:tcPr>
          <w:p w14:paraId="1368F2B6" w14:textId="77777777" w:rsidR="00C30C44" w:rsidRDefault="00C30C44">
            <w:pPr>
              <w:spacing w:after="0" w:line="240" w:lineRule="auto"/>
              <w:jc w:val="right"/>
              <w:rPr>
                <w:ins w:id="9263" w:author="Author"/>
                <w:rFonts w:eastAsia="Times New Roman"/>
                <w:color w:val="FF0000"/>
                <w:sz w:val="18"/>
                <w:szCs w:val="18"/>
              </w:rPr>
            </w:pPr>
            <w:ins w:id="9264" w:author="Author">
              <w:r>
                <w:rPr>
                  <w:rFonts w:eastAsia="Times New Roman"/>
                  <w:color w:val="FF0000"/>
                  <w:sz w:val="18"/>
                  <w:szCs w:val="18"/>
                </w:rPr>
                <w:t>-4</w:t>
              </w:r>
            </w:ins>
          </w:p>
        </w:tc>
        <w:tc>
          <w:tcPr>
            <w:tcW w:w="810" w:type="dxa"/>
            <w:tcBorders>
              <w:top w:val="nil"/>
              <w:left w:val="nil"/>
              <w:bottom w:val="single" w:sz="8" w:space="0" w:color="auto"/>
              <w:right w:val="single" w:sz="8" w:space="0" w:color="auto"/>
            </w:tcBorders>
            <w:noWrap/>
            <w:vAlign w:val="center"/>
            <w:hideMark/>
          </w:tcPr>
          <w:p w14:paraId="3C33F86C" w14:textId="77777777" w:rsidR="00C30C44" w:rsidRDefault="00C30C44">
            <w:pPr>
              <w:spacing w:after="0" w:line="240" w:lineRule="auto"/>
              <w:jc w:val="right"/>
              <w:rPr>
                <w:ins w:id="9265" w:author="Author"/>
                <w:rFonts w:eastAsia="Times New Roman"/>
                <w:color w:val="FF0000"/>
                <w:sz w:val="18"/>
                <w:szCs w:val="18"/>
              </w:rPr>
            </w:pPr>
            <w:ins w:id="9266" w:author="Author">
              <w:r>
                <w:rPr>
                  <w:rFonts w:eastAsia="Times New Roman"/>
                  <w:color w:val="FF0000"/>
                  <w:sz w:val="18"/>
                  <w:szCs w:val="18"/>
                </w:rPr>
                <w:t>-2%</w:t>
              </w:r>
            </w:ins>
          </w:p>
        </w:tc>
        <w:tc>
          <w:tcPr>
            <w:tcW w:w="876" w:type="dxa"/>
            <w:tcBorders>
              <w:top w:val="nil"/>
              <w:left w:val="nil"/>
              <w:bottom w:val="single" w:sz="8" w:space="0" w:color="auto"/>
              <w:right w:val="single" w:sz="8" w:space="0" w:color="auto"/>
            </w:tcBorders>
            <w:noWrap/>
            <w:vAlign w:val="center"/>
            <w:hideMark/>
          </w:tcPr>
          <w:p w14:paraId="30CE2BF0" w14:textId="77777777" w:rsidR="00C30C44" w:rsidRDefault="00C30C44">
            <w:pPr>
              <w:spacing w:after="0" w:line="240" w:lineRule="auto"/>
              <w:jc w:val="right"/>
              <w:rPr>
                <w:ins w:id="9267" w:author="Author"/>
                <w:rFonts w:eastAsia="Times New Roman"/>
                <w:color w:val="000000"/>
                <w:sz w:val="18"/>
                <w:szCs w:val="18"/>
              </w:rPr>
            </w:pPr>
            <w:ins w:id="9268" w:author="Author">
              <w:r>
                <w:rPr>
                  <w:rFonts w:eastAsia="Times New Roman"/>
                  <w:color w:val="000000"/>
                  <w:sz w:val="18"/>
                  <w:szCs w:val="18"/>
                </w:rPr>
                <w:t>257</w:t>
              </w:r>
            </w:ins>
          </w:p>
        </w:tc>
        <w:tc>
          <w:tcPr>
            <w:tcW w:w="924" w:type="dxa"/>
            <w:tcBorders>
              <w:top w:val="nil"/>
              <w:left w:val="nil"/>
              <w:bottom w:val="single" w:sz="8" w:space="0" w:color="auto"/>
              <w:right w:val="single" w:sz="8" w:space="0" w:color="auto"/>
            </w:tcBorders>
            <w:noWrap/>
            <w:vAlign w:val="center"/>
            <w:hideMark/>
          </w:tcPr>
          <w:p w14:paraId="707874D2" w14:textId="77777777" w:rsidR="00C30C44" w:rsidRDefault="00C30C44">
            <w:pPr>
              <w:spacing w:after="0" w:line="240" w:lineRule="auto"/>
              <w:jc w:val="right"/>
              <w:rPr>
                <w:ins w:id="9269" w:author="Author"/>
                <w:rFonts w:eastAsia="Times New Roman"/>
                <w:color w:val="000000"/>
                <w:sz w:val="18"/>
                <w:szCs w:val="18"/>
              </w:rPr>
            </w:pPr>
            <w:ins w:id="9270" w:author="Author">
              <w:r>
                <w:rPr>
                  <w:rFonts w:eastAsia="Times New Roman"/>
                  <w:color w:val="000000"/>
                  <w:sz w:val="18"/>
                  <w:szCs w:val="18"/>
                </w:rPr>
                <w:t>72</w:t>
              </w:r>
            </w:ins>
          </w:p>
        </w:tc>
        <w:tc>
          <w:tcPr>
            <w:tcW w:w="1170" w:type="dxa"/>
            <w:tcBorders>
              <w:top w:val="nil"/>
              <w:left w:val="nil"/>
              <w:bottom w:val="single" w:sz="8" w:space="0" w:color="auto"/>
              <w:right w:val="single" w:sz="8" w:space="0" w:color="auto"/>
            </w:tcBorders>
            <w:noWrap/>
            <w:vAlign w:val="center"/>
            <w:hideMark/>
          </w:tcPr>
          <w:p w14:paraId="582685F0" w14:textId="77777777" w:rsidR="00C30C44" w:rsidRDefault="00C30C44">
            <w:pPr>
              <w:spacing w:after="0" w:line="240" w:lineRule="auto"/>
              <w:jc w:val="right"/>
              <w:rPr>
                <w:ins w:id="9271" w:author="Author"/>
                <w:rFonts w:eastAsia="Times New Roman"/>
                <w:color w:val="000000"/>
                <w:sz w:val="18"/>
                <w:szCs w:val="18"/>
              </w:rPr>
            </w:pPr>
            <w:ins w:id="9272" w:author="Author">
              <w:r>
                <w:rPr>
                  <w:rFonts w:eastAsia="Times New Roman"/>
                  <w:color w:val="000000"/>
                  <w:sz w:val="18"/>
                  <w:szCs w:val="18"/>
                </w:rPr>
                <w:t>28%</w:t>
              </w:r>
            </w:ins>
          </w:p>
        </w:tc>
        <w:tc>
          <w:tcPr>
            <w:tcW w:w="990" w:type="dxa"/>
            <w:tcBorders>
              <w:top w:val="nil"/>
              <w:left w:val="nil"/>
              <w:bottom w:val="single" w:sz="8" w:space="0" w:color="auto"/>
              <w:right w:val="single" w:sz="8" w:space="0" w:color="auto"/>
            </w:tcBorders>
            <w:noWrap/>
            <w:vAlign w:val="center"/>
            <w:hideMark/>
          </w:tcPr>
          <w:p w14:paraId="58ED2685" w14:textId="77777777" w:rsidR="00C30C44" w:rsidRDefault="00C30C44">
            <w:pPr>
              <w:spacing w:after="0" w:line="240" w:lineRule="auto"/>
              <w:jc w:val="right"/>
              <w:rPr>
                <w:ins w:id="9273" w:author="Author"/>
                <w:rFonts w:eastAsia="Times New Roman"/>
                <w:color w:val="000000"/>
                <w:sz w:val="18"/>
                <w:szCs w:val="18"/>
              </w:rPr>
            </w:pPr>
            <w:ins w:id="9274" w:author="Author">
              <w:r>
                <w:rPr>
                  <w:rFonts w:eastAsia="Times New Roman"/>
                  <w:color w:val="000000"/>
                  <w:sz w:val="18"/>
                  <w:szCs w:val="18"/>
                </w:rPr>
                <w:t>1.84</w:t>
              </w:r>
            </w:ins>
          </w:p>
        </w:tc>
        <w:tc>
          <w:tcPr>
            <w:tcW w:w="1137" w:type="dxa"/>
            <w:tcBorders>
              <w:top w:val="nil"/>
              <w:left w:val="nil"/>
              <w:bottom w:val="single" w:sz="8" w:space="0" w:color="auto"/>
              <w:right w:val="single" w:sz="8" w:space="0" w:color="auto"/>
            </w:tcBorders>
            <w:noWrap/>
            <w:vAlign w:val="center"/>
            <w:hideMark/>
          </w:tcPr>
          <w:p w14:paraId="1CEBB075" w14:textId="77777777" w:rsidR="00C30C44" w:rsidRDefault="00C30C44">
            <w:pPr>
              <w:spacing w:after="0" w:line="240" w:lineRule="auto"/>
              <w:jc w:val="right"/>
              <w:rPr>
                <w:ins w:id="9275" w:author="Author"/>
                <w:rFonts w:eastAsia="Times New Roman"/>
                <w:color w:val="000000"/>
                <w:sz w:val="18"/>
                <w:szCs w:val="18"/>
              </w:rPr>
            </w:pPr>
            <w:ins w:id="9276" w:author="Author">
              <w:r>
                <w:rPr>
                  <w:rFonts w:eastAsia="Times New Roman"/>
                  <w:color w:val="000000"/>
                  <w:sz w:val="18"/>
                  <w:szCs w:val="18"/>
                </w:rPr>
                <w:t>98.6</w:t>
              </w:r>
            </w:ins>
          </w:p>
        </w:tc>
      </w:tr>
      <w:tr w:rsidR="00C30C44" w14:paraId="3674D3A1" w14:textId="77777777" w:rsidTr="00C30C44">
        <w:trPr>
          <w:trHeight w:val="365"/>
          <w:ins w:id="9277" w:author="Author"/>
        </w:trPr>
        <w:tc>
          <w:tcPr>
            <w:tcW w:w="2610" w:type="dxa"/>
            <w:tcBorders>
              <w:top w:val="nil"/>
              <w:left w:val="single" w:sz="8" w:space="0" w:color="auto"/>
              <w:bottom w:val="single" w:sz="8" w:space="0" w:color="auto"/>
              <w:right w:val="single" w:sz="8" w:space="0" w:color="auto"/>
            </w:tcBorders>
            <w:noWrap/>
            <w:vAlign w:val="center"/>
            <w:hideMark/>
          </w:tcPr>
          <w:p w14:paraId="7B0C29E6" w14:textId="77777777" w:rsidR="00C30C44" w:rsidRDefault="00C30C44">
            <w:pPr>
              <w:spacing w:after="0" w:line="240" w:lineRule="auto"/>
              <w:rPr>
                <w:ins w:id="9278" w:author="Author"/>
                <w:rFonts w:eastAsia="Times New Roman"/>
                <w:color w:val="000000"/>
                <w:sz w:val="18"/>
                <w:szCs w:val="18"/>
              </w:rPr>
            </w:pPr>
            <w:ins w:id="9279" w:author="Author">
              <w:r>
                <w:rPr>
                  <w:rFonts w:eastAsia="Times New Roman"/>
                  <w:color w:val="000000"/>
                  <w:sz w:val="18"/>
                  <w:szCs w:val="18"/>
                </w:rPr>
                <w:t>Librarians, Curators, and Archivists</w:t>
              </w:r>
            </w:ins>
          </w:p>
        </w:tc>
        <w:tc>
          <w:tcPr>
            <w:tcW w:w="711" w:type="dxa"/>
            <w:tcBorders>
              <w:top w:val="nil"/>
              <w:left w:val="nil"/>
              <w:bottom w:val="single" w:sz="8" w:space="0" w:color="auto"/>
              <w:right w:val="single" w:sz="8" w:space="0" w:color="auto"/>
            </w:tcBorders>
            <w:noWrap/>
            <w:vAlign w:val="center"/>
            <w:hideMark/>
          </w:tcPr>
          <w:p w14:paraId="1CB0618E" w14:textId="77777777" w:rsidR="00C30C44" w:rsidRDefault="00C30C44">
            <w:pPr>
              <w:spacing w:after="0" w:line="240" w:lineRule="auto"/>
              <w:jc w:val="right"/>
              <w:rPr>
                <w:ins w:id="9280" w:author="Author"/>
                <w:rFonts w:eastAsia="Times New Roman"/>
                <w:color w:val="000000"/>
                <w:sz w:val="18"/>
                <w:szCs w:val="18"/>
              </w:rPr>
            </w:pPr>
            <w:ins w:id="9281" w:author="Author">
              <w:r>
                <w:rPr>
                  <w:rFonts w:eastAsia="Times New Roman"/>
                  <w:color w:val="000000"/>
                  <w:sz w:val="18"/>
                  <w:szCs w:val="18"/>
                </w:rPr>
                <w:t>236</w:t>
              </w:r>
            </w:ins>
          </w:p>
        </w:tc>
        <w:tc>
          <w:tcPr>
            <w:tcW w:w="715" w:type="dxa"/>
            <w:tcBorders>
              <w:top w:val="nil"/>
              <w:left w:val="nil"/>
              <w:bottom w:val="single" w:sz="8" w:space="0" w:color="auto"/>
              <w:right w:val="single" w:sz="8" w:space="0" w:color="auto"/>
            </w:tcBorders>
            <w:noWrap/>
            <w:vAlign w:val="center"/>
            <w:hideMark/>
          </w:tcPr>
          <w:p w14:paraId="359B47F3" w14:textId="77777777" w:rsidR="00C30C44" w:rsidRDefault="00C30C44">
            <w:pPr>
              <w:spacing w:after="0" w:line="240" w:lineRule="auto"/>
              <w:jc w:val="right"/>
              <w:rPr>
                <w:ins w:id="9282" w:author="Author"/>
                <w:rFonts w:eastAsia="Times New Roman"/>
                <w:color w:val="000000"/>
                <w:sz w:val="18"/>
                <w:szCs w:val="18"/>
              </w:rPr>
            </w:pPr>
            <w:ins w:id="9283" w:author="Author">
              <w:r>
                <w:rPr>
                  <w:rFonts w:eastAsia="Times New Roman"/>
                  <w:color w:val="000000"/>
                  <w:sz w:val="18"/>
                  <w:szCs w:val="18"/>
                </w:rPr>
                <w:t>235</w:t>
              </w:r>
            </w:ins>
          </w:p>
        </w:tc>
        <w:tc>
          <w:tcPr>
            <w:tcW w:w="815" w:type="dxa"/>
            <w:tcBorders>
              <w:top w:val="nil"/>
              <w:left w:val="nil"/>
              <w:bottom w:val="single" w:sz="8" w:space="0" w:color="auto"/>
              <w:right w:val="single" w:sz="8" w:space="0" w:color="auto"/>
            </w:tcBorders>
            <w:noWrap/>
            <w:vAlign w:val="center"/>
            <w:hideMark/>
          </w:tcPr>
          <w:p w14:paraId="2123F412" w14:textId="77777777" w:rsidR="00C30C44" w:rsidRDefault="00C30C44">
            <w:pPr>
              <w:spacing w:after="0" w:line="240" w:lineRule="auto"/>
              <w:jc w:val="right"/>
              <w:rPr>
                <w:ins w:id="9284" w:author="Author"/>
                <w:rFonts w:eastAsia="Times New Roman"/>
                <w:color w:val="FF0000"/>
                <w:sz w:val="18"/>
                <w:szCs w:val="18"/>
              </w:rPr>
            </w:pPr>
            <w:ins w:id="9285" w:author="Author">
              <w:r>
                <w:rPr>
                  <w:rFonts w:eastAsia="Times New Roman"/>
                  <w:color w:val="FF0000"/>
                  <w:sz w:val="18"/>
                  <w:szCs w:val="18"/>
                </w:rPr>
                <w:t>0</w:t>
              </w:r>
            </w:ins>
          </w:p>
        </w:tc>
        <w:tc>
          <w:tcPr>
            <w:tcW w:w="810" w:type="dxa"/>
            <w:tcBorders>
              <w:top w:val="nil"/>
              <w:left w:val="nil"/>
              <w:bottom w:val="single" w:sz="8" w:space="0" w:color="auto"/>
              <w:right w:val="single" w:sz="8" w:space="0" w:color="auto"/>
            </w:tcBorders>
            <w:noWrap/>
            <w:vAlign w:val="center"/>
            <w:hideMark/>
          </w:tcPr>
          <w:p w14:paraId="7B571241" w14:textId="77777777" w:rsidR="00C30C44" w:rsidRDefault="00C30C44">
            <w:pPr>
              <w:spacing w:after="0" w:line="240" w:lineRule="auto"/>
              <w:jc w:val="right"/>
              <w:rPr>
                <w:ins w:id="9286" w:author="Author"/>
                <w:rFonts w:eastAsia="Times New Roman"/>
                <w:color w:val="FF0000"/>
                <w:sz w:val="18"/>
                <w:szCs w:val="18"/>
              </w:rPr>
            </w:pPr>
            <w:ins w:id="9287" w:author="Author">
              <w:r>
                <w:rPr>
                  <w:rFonts w:eastAsia="Times New Roman"/>
                  <w:color w:val="FF0000"/>
                  <w:sz w:val="18"/>
                  <w:szCs w:val="18"/>
                </w:rPr>
                <w:t>0%</w:t>
              </w:r>
            </w:ins>
          </w:p>
        </w:tc>
        <w:tc>
          <w:tcPr>
            <w:tcW w:w="876" w:type="dxa"/>
            <w:tcBorders>
              <w:top w:val="nil"/>
              <w:left w:val="nil"/>
              <w:bottom w:val="single" w:sz="8" w:space="0" w:color="auto"/>
              <w:right w:val="single" w:sz="8" w:space="0" w:color="auto"/>
            </w:tcBorders>
            <w:noWrap/>
            <w:vAlign w:val="center"/>
            <w:hideMark/>
          </w:tcPr>
          <w:p w14:paraId="56643EE6" w14:textId="77777777" w:rsidR="00C30C44" w:rsidRDefault="00C30C44">
            <w:pPr>
              <w:spacing w:after="0" w:line="240" w:lineRule="auto"/>
              <w:jc w:val="right"/>
              <w:rPr>
                <w:ins w:id="9288" w:author="Author"/>
                <w:rFonts w:eastAsia="Times New Roman"/>
                <w:color w:val="000000"/>
                <w:sz w:val="18"/>
                <w:szCs w:val="18"/>
              </w:rPr>
            </w:pPr>
            <w:ins w:id="9289" w:author="Author">
              <w:r>
                <w:rPr>
                  <w:rFonts w:eastAsia="Times New Roman"/>
                  <w:color w:val="000000"/>
                  <w:sz w:val="18"/>
                  <w:szCs w:val="18"/>
                </w:rPr>
                <w:t>239</w:t>
              </w:r>
            </w:ins>
          </w:p>
        </w:tc>
        <w:tc>
          <w:tcPr>
            <w:tcW w:w="924" w:type="dxa"/>
            <w:tcBorders>
              <w:top w:val="nil"/>
              <w:left w:val="nil"/>
              <w:bottom w:val="single" w:sz="8" w:space="0" w:color="auto"/>
              <w:right w:val="single" w:sz="8" w:space="0" w:color="auto"/>
            </w:tcBorders>
            <w:noWrap/>
            <w:vAlign w:val="center"/>
            <w:hideMark/>
          </w:tcPr>
          <w:p w14:paraId="5ECDDDFC" w14:textId="77777777" w:rsidR="00C30C44" w:rsidRDefault="00C30C44">
            <w:pPr>
              <w:spacing w:after="0" w:line="240" w:lineRule="auto"/>
              <w:jc w:val="right"/>
              <w:rPr>
                <w:ins w:id="9290" w:author="Author"/>
                <w:rFonts w:eastAsia="Times New Roman"/>
                <w:color w:val="000000"/>
                <w:sz w:val="18"/>
                <w:szCs w:val="18"/>
              </w:rPr>
            </w:pPr>
            <w:ins w:id="9291" w:author="Author">
              <w:r>
                <w:rPr>
                  <w:rFonts w:eastAsia="Times New Roman"/>
                  <w:color w:val="000000"/>
                  <w:sz w:val="18"/>
                  <w:szCs w:val="18"/>
                </w:rPr>
                <w:t>47</w:t>
              </w:r>
            </w:ins>
          </w:p>
        </w:tc>
        <w:tc>
          <w:tcPr>
            <w:tcW w:w="1170" w:type="dxa"/>
            <w:tcBorders>
              <w:top w:val="nil"/>
              <w:left w:val="nil"/>
              <w:bottom w:val="single" w:sz="8" w:space="0" w:color="auto"/>
              <w:right w:val="single" w:sz="8" w:space="0" w:color="auto"/>
            </w:tcBorders>
            <w:noWrap/>
            <w:vAlign w:val="center"/>
            <w:hideMark/>
          </w:tcPr>
          <w:p w14:paraId="1ACA03FC" w14:textId="77777777" w:rsidR="00C30C44" w:rsidRDefault="00C30C44">
            <w:pPr>
              <w:spacing w:after="0" w:line="240" w:lineRule="auto"/>
              <w:jc w:val="right"/>
              <w:rPr>
                <w:ins w:id="9292" w:author="Author"/>
                <w:rFonts w:eastAsia="Times New Roman"/>
                <w:color w:val="000000"/>
                <w:sz w:val="18"/>
                <w:szCs w:val="18"/>
              </w:rPr>
            </w:pPr>
            <w:ins w:id="9293"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5307A28D" w14:textId="77777777" w:rsidR="00C30C44" w:rsidRDefault="00C30C44">
            <w:pPr>
              <w:spacing w:after="0" w:line="240" w:lineRule="auto"/>
              <w:jc w:val="right"/>
              <w:rPr>
                <w:ins w:id="9294" w:author="Author"/>
                <w:rFonts w:eastAsia="Times New Roman"/>
                <w:color w:val="000000"/>
                <w:sz w:val="18"/>
                <w:szCs w:val="18"/>
              </w:rPr>
            </w:pPr>
            <w:ins w:id="9295" w:author="Author">
              <w:r>
                <w:rPr>
                  <w:rFonts w:eastAsia="Times New Roman"/>
                  <w:color w:val="000000"/>
                  <w:sz w:val="18"/>
                  <w:szCs w:val="18"/>
                </w:rPr>
                <w:t>0.67</w:t>
              </w:r>
            </w:ins>
          </w:p>
        </w:tc>
        <w:tc>
          <w:tcPr>
            <w:tcW w:w="1137" w:type="dxa"/>
            <w:tcBorders>
              <w:top w:val="nil"/>
              <w:left w:val="nil"/>
              <w:bottom w:val="single" w:sz="8" w:space="0" w:color="auto"/>
              <w:right w:val="single" w:sz="8" w:space="0" w:color="auto"/>
            </w:tcBorders>
            <w:noWrap/>
            <w:vAlign w:val="center"/>
            <w:hideMark/>
          </w:tcPr>
          <w:p w14:paraId="66F3EA6A" w14:textId="77777777" w:rsidR="00C30C44" w:rsidRDefault="00C30C44">
            <w:pPr>
              <w:spacing w:after="0" w:line="240" w:lineRule="auto"/>
              <w:jc w:val="right"/>
              <w:rPr>
                <w:ins w:id="9296" w:author="Author"/>
                <w:rFonts w:eastAsia="Times New Roman"/>
                <w:color w:val="000000"/>
                <w:sz w:val="18"/>
                <w:szCs w:val="18"/>
              </w:rPr>
            </w:pPr>
            <w:ins w:id="9297" w:author="Author">
              <w:r>
                <w:rPr>
                  <w:rFonts w:eastAsia="Times New Roman"/>
                  <w:color w:val="000000"/>
                  <w:sz w:val="18"/>
                  <w:szCs w:val="18"/>
                </w:rPr>
                <w:t>96.1</w:t>
              </w:r>
            </w:ins>
          </w:p>
        </w:tc>
      </w:tr>
      <w:tr w:rsidR="00C30C44" w14:paraId="12449752" w14:textId="77777777" w:rsidTr="00C30C44">
        <w:trPr>
          <w:trHeight w:val="365"/>
          <w:ins w:id="9298" w:author="Author"/>
        </w:trPr>
        <w:tc>
          <w:tcPr>
            <w:tcW w:w="2610" w:type="dxa"/>
            <w:tcBorders>
              <w:top w:val="nil"/>
              <w:left w:val="single" w:sz="8" w:space="0" w:color="auto"/>
              <w:bottom w:val="single" w:sz="8" w:space="0" w:color="auto"/>
              <w:right w:val="single" w:sz="8" w:space="0" w:color="auto"/>
            </w:tcBorders>
            <w:noWrap/>
            <w:vAlign w:val="center"/>
            <w:hideMark/>
          </w:tcPr>
          <w:p w14:paraId="3AE78947" w14:textId="77777777" w:rsidR="00C30C44" w:rsidRDefault="00C30C44">
            <w:pPr>
              <w:spacing w:after="0" w:line="240" w:lineRule="auto"/>
              <w:rPr>
                <w:ins w:id="9299" w:author="Author"/>
                <w:rFonts w:eastAsia="Times New Roman"/>
                <w:color w:val="000000"/>
                <w:sz w:val="18"/>
                <w:szCs w:val="18"/>
              </w:rPr>
            </w:pPr>
            <w:ins w:id="9300" w:author="Author">
              <w:r>
                <w:rPr>
                  <w:rFonts w:eastAsia="Times New Roman"/>
                  <w:color w:val="000000"/>
                  <w:sz w:val="18"/>
                  <w:szCs w:val="18"/>
                </w:rPr>
                <w:t>Extraction Workers</w:t>
              </w:r>
            </w:ins>
          </w:p>
        </w:tc>
        <w:tc>
          <w:tcPr>
            <w:tcW w:w="711" w:type="dxa"/>
            <w:tcBorders>
              <w:top w:val="nil"/>
              <w:left w:val="nil"/>
              <w:bottom w:val="single" w:sz="8" w:space="0" w:color="auto"/>
              <w:right w:val="single" w:sz="8" w:space="0" w:color="auto"/>
            </w:tcBorders>
            <w:noWrap/>
            <w:vAlign w:val="center"/>
            <w:hideMark/>
          </w:tcPr>
          <w:p w14:paraId="5F8A2EB3" w14:textId="77777777" w:rsidR="00C30C44" w:rsidRDefault="00C30C44">
            <w:pPr>
              <w:spacing w:after="0" w:line="240" w:lineRule="auto"/>
              <w:jc w:val="right"/>
              <w:rPr>
                <w:ins w:id="9301" w:author="Author"/>
                <w:rFonts w:eastAsia="Times New Roman"/>
                <w:color w:val="000000"/>
                <w:sz w:val="18"/>
                <w:szCs w:val="18"/>
              </w:rPr>
            </w:pPr>
            <w:ins w:id="9302" w:author="Author">
              <w:r>
                <w:rPr>
                  <w:rFonts w:eastAsia="Times New Roman"/>
                  <w:color w:val="000000"/>
                  <w:sz w:val="18"/>
                  <w:szCs w:val="18"/>
                </w:rPr>
                <w:t>232</w:t>
              </w:r>
            </w:ins>
          </w:p>
        </w:tc>
        <w:tc>
          <w:tcPr>
            <w:tcW w:w="715" w:type="dxa"/>
            <w:tcBorders>
              <w:top w:val="nil"/>
              <w:left w:val="nil"/>
              <w:bottom w:val="single" w:sz="8" w:space="0" w:color="auto"/>
              <w:right w:val="single" w:sz="8" w:space="0" w:color="auto"/>
            </w:tcBorders>
            <w:noWrap/>
            <w:vAlign w:val="center"/>
            <w:hideMark/>
          </w:tcPr>
          <w:p w14:paraId="532E74EC" w14:textId="77777777" w:rsidR="00C30C44" w:rsidRDefault="00C30C44">
            <w:pPr>
              <w:spacing w:after="0" w:line="240" w:lineRule="auto"/>
              <w:jc w:val="right"/>
              <w:rPr>
                <w:ins w:id="9303" w:author="Author"/>
                <w:rFonts w:eastAsia="Times New Roman"/>
                <w:color w:val="000000"/>
                <w:sz w:val="18"/>
                <w:szCs w:val="18"/>
              </w:rPr>
            </w:pPr>
            <w:ins w:id="9304" w:author="Author">
              <w:r>
                <w:rPr>
                  <w:rFonts w:eastAsia="Times New Roman"/>
                  <w:color w:val="000000"/>
                  <w:sz w:val="18"/>
                  <w:szCs w:val="18"/>
                </w:rPr>
                <w:t>214</w:t>
              </w:r>
            </w:ins>
          </w:p>
        </w:tc>
        <w:tc>
          <w:tcPr>
            <w:tcW w:w="815" w:type="dxa"/>
            <w:tcBorders>
              <w:top w:val="nil"/>
              <w:left w:val="nil"/>
              <w:bottom w:val="single" w:sz="8" w:space="0" w:color="auto"/>
              <w:right w:val="single" w:sz="8" w:space="0" w:color="auto"/>
            </w:tcBorders>
            <w:noWrap/>
            <w:vAlign w:val="center"/>
            <w:hideMark/>
          </w:tcPr>
          <w:p w14:paraId="38487127" w14:textId="77777777" w:rsidR="00C30C44" w:rsidRDefault="00C30C44">
            <w:pPr>
              <w:spacing w:after="0" w:line="240" w:lineRule="auto"/>
              <w:jc w:val="right"/>
              <w:rPr>
                <w:ins w:id="9305" w:author="Author"/>
                <w:rFonts w:eastAsia="Times New Roman"/>
                <w:color w:val="FF0000"/>
                <w:sz w:val="18"/>
                <w:szCs w:val="18"/>
              </w:rPr>
            </w:pPr>
            <w:ins w:id="9306" w:author="Author">
              <w:r>
                <w:rPr>
                  <w:rFonts w:eastAsia="Times New Roman"/>
                  <w:color w:val="FF0000"/>
                  <w:sz w:val="18"/>
                  <w:szCs w:val="18"/>
                </w:rPr>
                <w:t>-19</w:t>
              </w:r>
            </w:ins>
          </w:p>
        </w:tc>
        <w:tc>
          <w:tcPr>
            <w:tcW w:w="810" w:type="dxa"/>
            <w:tcBorders>
              <w:top w:val="nil"/>
              <w:left w:val="nil"/>
              <w:bottom w:val="single" w:sz="8" w:space="0" w:color="auto"/>
              <w:right w:val="single" w:sz="8" w:space="0" w:color="auto"/>
            </w:tcBorders>
            <w:noWrap/>
            <w:vAlign w:val="center"/>
            <w:hideMark/>
          </w:tcPr>
          <w:p w14:paraId="4E29C2D4" w14:textId="77777777" w:rsidR="00C30C44" w:rsidRDefault="00C30C44">
            <w:pPr>
              <w:spacing w:after="0" w:line="240" w:lineRule="auto"/>
              <w:jc w:val="right"/>
              <w:rPr>
                <w:ins w:id="9307" w:author="Author"/>
                <w:rFonts w:eastAsia="Times New Roman"/>
                <w:color w:val="FF0000"/>
                <w:sz w:val="18"/>
                <w:szCs w:val="18"/>
              </w:rPr>
            </w:pPr>
            <w:ins w:id="9308" w:author="Author">
              <w:r>
                <w:rPr>
                  <w:rFonts w:eastAsia="Times New Roman"/>
                  <w:color w:val="FF0000"/>
                  <w:sz w:val="18"/>
                  <w:szCs w:val="18"/>
                </w:rPr>
                <w:t>-8%</w:t>
              </w:r>
            </w:ins>
          </w:p>
        </w:tc>
        <w:tc>
          <w:tcPr>
            <w:tcW w:w="876" w:type="dxa"/>
            <w:tcBorders>
              <w:top w:val="nil"/>
              <w:left w:val="nil"/>
              <w:bottom w:val="single" w:sz="8" w:space="0" w:color="auto"/>
              <w:right w:val="single" w:sz="8" w:space="0" w:color="auto"/>
            </w:tcBorders>
            <w:noWrap/>
            <w:vAlign w:val="center"/>
            <w:hideMark/>
          </w:tcPr>
          <w:p w14:paraId="33241ACE" w14:textId="77777777" w:rsidR="00C30C44" w:rsidRDefault="00C30C44">
            <w:pPr>
              <w:spacing w:after="0" w:line="240" w:lineRule="auto"/>
              <w:jc w:val="right"/>
              <w:rPr>
                <w:ins w:id="9309" w:author="Author"/>
                <w:rFonts w:eastAsia="Times New Roman"/>
                <w:color w:val="000000"/>
                <w:sz w:val="18"/>
                <w:szCs w:val="18"/>
              </w:rPr>
            </w:pPr>
            <w:ins w:id="9310" w:author="Author">
              <w:r>
                <w:rPr>
                  <w:rFonts w:eastAsia="Times New Roman"/>
                  <w:color w:val="000000"/>
                  <w:sz w:val="18"/>
                  <w:szCs w:val="18"/>
                </w:rPr>
                <w:t>245</w:t>
              </w:r>
            </w:ins>
          </w:p>
        </w:tc>
        <w:tc>
          <w:tcPr>
            <w:tcW w:w="924" w:type="dxa"/>
            <w:tcBorders>
              <w:top w:val="nil"/>
              <w:left w:val="nil"/>
              <w:bottom w:val="single" w:sz="8" w:space="0" w:color="auto"/>
              <w:right w:val="single" w:sz="8" w:space="0" w:color="auto"/>
            </w:tcBorders>
            <w:noWrap/>
            <w:vAlign w:val="center"/>
            <w:hideMark/>
          </w:tcPr>
          <w:p w14:paraId="0B2517DF" w14:textId="77777777" w:rsidR="00C30C44" w:rsidRDefault="00C30C44">
            <w:pPr>
              <w:spacing w:after="0" w:line="240" w:lineRule="auto"/>
              <w:jc w:val="right"/>
              <w:rPr>
                <w:ins w:id="9311" w:author="Author"/>
                <w:rFonts w:eastAsia="Times New Roman"/>
                <w:color w:val="000000"/>
                <w:sz w:val="18"/>
                <w:szCs w:val="18"/>
              </w:rPr>
            </w:pPr>
            <w:ins w:id="9312" w:author="Author">
              <w:r>
                <w:rPr>
                  <w:rFonts w:eastAsia="Times New Roman"/>
                  <w:color w:val="000000"/>
                  <w:sz w:val="18"/>
                  <w:szCs w:val="18"/>
                </w:rPr>
                <w:t>21</w:t>
              </w:r>
            </w:ins>
          </w:p>
        </w:tc>
        <w:tc>
          <w:tcPr>
            <w:tcW w:w="1170" w:type="dxa"/>
            <w:tcBorders>
              <w:top w:val="nil"/>
              <w:left w:val="nil"/>
              <w:bottom w:val="single" w:sz="8" w:space="0" w:color="auto"/>
              <w:right w:val="single" w:sz="8" w:space="0" w:color="auto"/>
            </w:tcBorders>
            <w:noWrap/>
            <w:vAlign w:val="center"/>
            <w:hideMark/>
          </w:tcPr>
          <w:p w14:paraId="291180FB" w14:textId="77777777" w:rsidR="00C30C44" w:rsidRDefault="00C30C44">
            <w:pPr>
              <w:spacing w:after="0" w:line="240" w:lineRule="auto"/>
              <w:jc w:val="right"/>
              <w:rPr>
                <w:ins w:id="9313" w:author="Author"/>
                <w:rFonts w:eastAsia="Times New Roman"/>
                <w:color w:val="000000"/>
                <w:sz w:val="18"/>
                <w:szCs w:val="18"/>
              </w:rPr>
            </w:pPr>
            <w:ins w:id="9314" w:author="Author">
              <w:r>
                <w:rPr>
                  <w:rFonts w:eastAsia="Times New Roman"/>
                  <w:color w:val="000000"/>
                  <w:sz w:val="18"/>
                  <w:szCs w:val="18"/>
                </w:rPr>
                <w:t>9%</w:t>
              </w:r>
            </w:ins>
          </w:p>
        </w:tc>
        <w:tc>
          <w:tcPr>
            <w:tcW w:w="990" w:type="dxa"/>
            <w:tcBorders>
              <w:top w:val="nil"/>
              <w:left w:val="nil"/>
              <w:bottom w:val="single" w:sz="8" w:space="0" w:color="auto"/>
              <w:right w:val="single" w:sz="8" w:space="0" w:color="auto"/>
            </w:tcBorders>
            <w:noWrap/>
            <w:vAlign w:val="center"/>
            <w:hideMark/>
          </w:tcPr>
          <w:p w14:paraId="1F8DF527" w14:textId="77777777" w:rsidR="00C30C44" w:rsidRDefault="00C30C44">
            <w:pPr>
              <w:spacing w:after="0" w:line="240" w:lineRule="auto"/>
              <w:jc w:val="right"/>
              <w:rPr>
                <w:ins w:id="9315" w:author="Author"/>
                <w:rFonts w:eastAsia="Times New Roman"/>
                <w:color w:val="000000"/>
                <w:sz w:val="18"/>
                <w:szCs w:val="18"/>
              </w:rPr>
            </w:pPr>
            <w:ins w:id="9316" w:author="Author">
              <w:r>
                <w:rPr>
                  <w:rFonts w:eastAsia="Times New Roman"/>
                  <w:color w:val="000000"/>
                  <w:sz w:val="18"/>
                  <w:szCs w:val="18"/>
                </w:rPr>
                <w:t>0.69</w:t>
              </w:r>
            </w:ins>
          </w:p>
        </w:tc>
        <w:tc>
          <w:tcPr>
            <w:tcW w:w="1137" w:type="dxa"/>
            <w:tcBorders>
              <w:top w:val="nil"/>
              <w:left w:val="nil"/>
              <w:bottom w:val="single" w:sz="8" w:space="0" w:color="auto"/>
              <w:right w:val="single" w:sz="8" w:space="0" w:color="auto"/>
            </w:tcBorders>
            <w:noWrap/>
            <w:vAlign w:val="center"/>
            <w:hideMark/>
          </w:tcPr>
          <w:p w14:paraId="24029616" w14:textId="77777777" w:rsidR="00C30C44" w:rsidRDefault="00C30C44">
            <w:pPr>
              <w:spacing w:after="0" w:line="240" w:lineRule="auto"/>
              <w:jc w:val="right"/>
              <w:rPr>
                <w:ins w:id="9317" w:author="Author"/>
                <w:rFonts w:eastAsia="Times New Roman"/>
                <w:color w:val="000000"/>
                <w:sz w:val="18"/>
                <w:szCs w:val="18"/>
              </w:rPr>
            </w:pPr>
            <w:ins w:id="9318" w:author="Author">
              <w:r>
                <w:rPr>
                  <w:rFonts w:eastAsia="Times New Roman"/>
                  <w:color w:val="000000"/>
                  <w:sz w:val="18"/>
                  <w:szCs w:val="18"/>
                </w:rPr>
                <w:t>115.5</w:t>
              </w:r>
            </w:ins>
          </w:p>
        </w:tc>
      </w:tr>
      <w:tr w:rsidR="00C30C44" w14:paraId="559BFFBF" w14:textId="77777777" w:rsidTr="00C30C44">
        <w:trPr>
          <w:trHeight w:val="365"/>
          <w:ins w:id="9319" w:author="Author"/>
        </w:trPr>
        <w:tc>
          <w:tcPr>
            <w:tcW w:w="2610" w:type="dxa"/>
            <w:tcBorders>
              <w:top w:val="nil"/>
              <w:left w:val="single" w:sz="8" w:space="0" w:color="auto"/>
              <w:bottom w:val="single" w:sz="8" w:space="0" w:color="auto"/>
              <w:right w:val="single" w:sz="8" w:space="0" w:color="auto"/>
            </w:tcBorders>
            <w:noWrap/>
            <w:vAlign w:val="center"/>
            <w:hideMark/>
          </w:tcPr>
          <w:p w14:paraId="6C6DE9A5" w14:textId="77777777" w:rsidR="00C30C44" w:rsidRDefault="00C30C44">
            <w:pPr>
              <w:spacing w:after="0" w:line="240" w:lineRule="auto"/>
              <w:rPr>
                <w:ins w:id="9320" w:author="Author"/>
                <w:rFonts w:eastAsia="Times New Roman"/>
                <w:color w:val="000000"/>
                <w:sz w:val="18"/>
                <w:szCs w:val="18"/>
              </w:rPr>
            </w:pPr>
            <w:ins w:id="9321" w:author="Author">
              <w:r>
                <w:rPr>
                  <w:rFonts w:eastAsia="Times New Roman"/>
                  <w:color w:val="000000"/>
                  <w:sz w:val="18"/>
                  <w:szCs w:val="18"/>
                </w:rPr>
                <w:t>Mathematical Science Occupations</w:t>
              </w:r>
            </w:ins>
          </w:p>
        </w:tc>
        <w:tc>
          <w:tcPr>
            <w:tcW w:w="711" w:type="dxa"/>
            <w:tcBorders>
              <w:top w:val="nil"/>
              <w:left w:val="nil"/>
              <w:bottom w:val="single" w:sz="8" w:space="0" w:color="auto"/>
              <w:right w:val="single" w:sz="8" w:space="0" w:color="auto"/>
            </w:tcBorders>
            <w:noWrap/>
            <w:vAlign w:val="center"/>
            <w:hideMark/>
          </w:tcPr>
          <w:p w14:paraId="4FA95C5F" w14:textId="77777777" w:rsidR="00C30C44" w:rsidRDefault="00C30C44">
            <w:pPr>
              <w:spacing w:after="0" w:line="240" w:lineRule="auto"/>
              <w:jc w:val="right"/>
              <w:rPr>
                <w:ins w:id="9322" w:author="Author"/>
                <w:rFonts w:eastAsia="Times New Roman"/>
                <w:color w:val="000000"/>
                <w:sz w:val="18"/>
                <w:szCs w:val="18"/>
              </w:rPr>
            </w:pPr>
            <w:ins w:id="9323" w:author="Author">
              <w:r>
                <w:rPr>
                  <w:rFonts w:eastAsia="Times New Roman"/>
                  <w:color w:val="000000"/>
                  <w:sz w:val="18"/>
                  <w:szCs w:val="18"/>
                </w:rPr>
                <w:t>192</w:t>
              </w:r>
            </w:ins>
          </w:p>
        </w:tc>
        <w:tc>
          <w:tcPr>
            <w:tcW w:w="715" w:type="dxa"/>
            <w:tcBorders>
              <w:top w:val="nil"/>
              <w:left w:val="nil"/>
              <w:bottom w:val="single" w:sz="8" w:space="0" w:color="auto"/>
              <w:right w:val="single" w:sz="8" w:space="0" w:color="auto"/>
            </w:tcBorders>
            <w:noWrap/>
            <w:vAlign w:val="center"/>
            <w:hideMark/>
          </w:tcPr>
          <w:p w14:paraId="2F49850D" w14:textId="77777777" w:rsidR="00C30C44" w:rsidRDefault="00C30C44">
            <w:pPr>
              <w:spacing w:after="0" w:line="240" w:lineRule="auto"/>
              <w:jc w:val="right"/>
              <w:rPr>
                <w:ins w:id="9324" w:author="Author"/>
                <w:rFonts w:eastAsia="Times New Roman"/>
                <w:color w:val="000000"/>
                <w:sz w:val="18"/>
                <w:szCs w:val="18"/>
              </w:rPr>
            </w:pPr>
            <w:ins w:id="9325" w:author="Author">
              <w:r>
                <w:rPr>
                  <w:rFonts w:eastAsia="Times New Roman"/>
                  <w:color w:val="000000"/>
                  <w:sz w:val="18"/>
                  <w:szCs w:val="18"/>
                </w:rPr>
                <w:t>208</w:t>
              </w:r>
            </w:ins>
          </w:p>
        </w:tc>
        <w:tc>
          <w:tcPr>
            <w:tcW w:w="815" w:type="dxa"/>
            <w:tcBorders>
              <w:top w:val="nil"/>
              <w:left w:val="nil"/>
              <w:bottom w:val="single" w:sz="8" w:space="0" w:color="auto"/>
              <w:right w:val="single" w:sz="8" w:space="0" w:color="auto"/>
            </w:tcBorders>
            <w:noWrap/>
            <w:vAlign w:val="center"/>
            <w:hideMark/>
          </w:tcPr>
          <w:p w14:paraId="328203B6" w14:textId="77777777" w:rsidR="00C30C44" w:rsidRDefault="00C30C44">
            <w:pPr>
              <w:spacing w:after="0" w:line="240" w:lineRule="auto"/>
              <w:jc w:val="right"/>
              <w:rPr>
                <w:ins w:id="9326" w:author="Author"/>
                <w:rFonts w:eastAsia="Times New Roman"/>
                <w:color w:val="000000"/>
                <w:sz w:val="18"/>
                <w:szCs w:val="18"/>
              </w:rPr>
            </w:pPr>
            <w:ins w:id="9327" w:author="Author">
              <w:r>
                <w:rPr>
                  <w:rFonts w:eastAsia="Times New Roman"/>
                  <w:color w:val="000000"/>
                  <w:sz w:val="18"/>
                  <w:szCs w:val="18"/>
                </w:rPr>
                <w:t>17</w:t>
              </w:r>
            </w:ins>
          </w:p>
        </w:tc>
        <w:tc>
          <w:tcPr>
            <w:tcW w:w="810" w:type="dxa"/>
            <w:tcBorders>
              <w:top w:val="nil"/>
              <w:left w:val="nil"/>
              <w:bottom w:val="single" w:sz="8" w:space="0" w:color="auto"/>
              <w:right w:val="single" w:sz="8" w:space="0" w:color="auto"/>
            </w:tcBorders>
            <w:noWrap/>
            <w:vAlign w:val="center"/>
            <w:hideMark/>
          </w:tcPr>
          <w:p w14:paraId="40D53B9A" w14:textId="77777777" w:rsidR="00C30C44" w:rsidRDefault="00C30C44">
            <w:pPr>
              <w:spacing w:after="0" w:line="240" w:lineRule="auto"/>
              <w:jc w:val="right"/>
              <w:rPr>
                <w:ins w:id="9328" w:author="Author"/>
                <w:rFonts w:eastAsia="Times New Roman"/>
                <w:color w:val="000000"/>
                <w:sz w:val="18"/>
                <w:szCs w:val="18"/>
              </w:rPr>
            </w:pPr>
            <w:ins w:id="9329" w:author="Author">
              <w:r>
                <w:rPr>
                  <w:rFonts w:eastAsia="Times New Roman"/>
                  <w:color w:val="000000"/>
                  <w:sz w:val="18"/>
                  <w:szCs w:val="18"/>
                </w:rPr>
                <w:t>9%</w:t>
              </w:r>
            </w:ins>
          </w:p>
        </w:tc>
        <w:tc>
          <w:tcPr>
            <w:tcW w:w="876" w:type="dxa"/>
            <w:tcBorders>
              <w:top w:val="nil"/>
              <w:left w:val="nil"/>
              <w:bottom w:val="single" w:sz="8" w:space="0" w:color="auto"/>
              <w:right w:val="single" w:sz="8" w:space="0" w:color="auto"/>
            </w:tcBorders>
            <w:noWrap/>
            <w:vAlign w:val="center"/>
            <w:hideMark/>
          </w:tcPr>
          <w:p w14:paraId="4F5C5EA8" w14:textId="77777777" w:rsidR="00C30C44" w:rsidRDefault="00C30C44">
            <w:pPr>
              <w:spacing w:after="0" w:line="240" w:lineRule="auto"/>
              <w:jc w:val="right"/>
              <w:rPr>
                <w:ins w:id="9330" w:author="Author"/>
                <w:rFonts w:eastAsia="Times New Roman"/>
                <w:color w:val="000000"/>
                <w:sz w:val="18"/>
                <w:szCs w:val="18"/>
              </w:rPr>
            </w:pPr>
            <w:ins w:id="9331" w:author="Author">
              <w:r>
                <w:rPr>
                  <w:rFonts w:eastAsia="Times New Roman"/>
                  <w:color w:val="000000"/>
                  <w:sz w:val="18"/>
                  <w:szCs w:val="18"/>
                </w:rPr>
                <w:t>183</w:t>
              </w:r>
            </w:ins>
          </w:p>
        </w:tc>
        <w:tc>
          <w:tcPr>
            <w:tcW w:w="924" w:type="dxa"/>
            <w:tcBorders>
              <w:top w:val="nil"/>
              <w:left w:val="nil"/>
              <w:bottom w:val="single" w:sz="8" w:space="0" w:color="auto"/>
              <w:right w:val="single" w:sz="8" w:space="0" w:color="auto"/>
            </w:tcBorders>
            <w:noWrap/>
            <w:vAlign w:val="center"/>
            <w:hideMark/>
          </w:tcPr>
          <w:p w14:paraId="25A83976" w14:textId="77777777" w:rsidR="00C30C44" w:rsidRDefault="00C30C44">
            <w:pPr>
              <w:spacing w:after="0" w:line="240" w:lineRule="auto"/>
              <w:jc w:val="right"/>
              <w:rPr>
                <w:ins w:id="9332" w:author="Author"/>
                <w:rFonts w:eastAsia="Times New Roman"/>
                <w:color w:val="000000"/>
                <w:sz w:val="18"/>
                <w:szCs w:val="18"/>
              </w:rPr>
            </w:pPr>
            <w:ins w:id="9333" w:author="Author">
              <w:r>
                <w:rPr>
                  <w:rFonts w:eastAsia="Times New Roman"/>
                  <w:color w:val="000000"/>
                  <w:sz w:val="18"/>
                  <w:szCs w:val="18"/>
                </w:rPr>
                <w:t>41</w:t>
              </w:r>
            </w:ins>
          </w:p>
        </w:tc>
        <w:tc>
          <w:tcPr>
            <w:tcW w:w="1170" w:type="dxa"/>
            <w:tcBorders>
              <w:top w:val="nil"/>
              <w:left w:val="nil"/>
              <w:bottom w:val="single" w:sz="8" w:space="0" w:color="auto"/>
              <w:right w:val="single" w:sz="8" w:space="0" w:color="auto"/>
            </w:tcBorders>
            <w:noWrap/>
            <w:vAlign w:val="center"/>
            <w:hideMark/>
          </w:tcPr>
          <w:p w14:paraId="41B122F5" w14:textId="77777777" w:rsidR="00C30C44" w:rsidRDefault="00C30C44">
            <w:pPr>
              <w:spacing w:after="0" w:line="240" w:lineRule="auto"/>
              <w:jc w:val="right"/>
              <w:rPr>
                <w:ins w:id="9334" w:author="Author"/>
                <w:rFonts w:eastAsia="Times New Roman"/>
                <w:color w:val="000000"/>
                <w:sz w:val="18"/>
                <w:szCs w:val="18"/>
              </w:rPr>
            </w:pPr>
            <w:ins w:id="9335" w:author="Author">
              <w:r>
                <w:rPr>
                  <w:rFonts w:eastAsia="Times New Roman"/>
                  <w:color w:val="000000"/>
                  <w:sz w:val="18"/>
                  <w:szCs w:val="18"/>
                </w:rPr>
                <w:t>22%</w:t>
              </w:r>
            </w:ins>
          </w:p>
        </w:tc>
        <w:tc>
          <w:tcPr>
            <w:tcW w:w="990" w:type="dxa"/>
            <w:tcBorders>
              <w:top w:val="nil"/>
              <w:left w:val="nil"/>
              <w:bottom w:val="single" w:sz="8" w:space="0" w:color="auto"/>
              <w:right w:val="single" w:sz="8" w:space="0" w:color="auto"/>
            </w:tcBorders>
            <w:noWrap/>
            <w:vAlign w:val="center"/>
            <w:hideMark/>
          </w:tcPr>
          <w:p w14:paraId="4396E898" w14:textId="77777777" w:rsidR="00C30C44" w:rsidRDefault="00C30C44">
            <w:pPr>
              <w:spacing w:after="0" w:line="240" w:lineRule="auto"/>
              <w:jc w:val="right"/>
              <w:rPr>
                <w:ins w:id="9336" w:author="Author"/>
                <w:rFonts w:eastAsia="Times New Roman"/>
                <w:color w:val="000000"/>
                <w:sz w:val="18"/>
                <w:szCs w:val="18"/>
              </w:rPr>
            </w:pPr>
            <w:ins w:id="9337" w:author="Author">
              <w:r>
                <w:rPr>
                  <w:rFonts w:eastAsia="Times New Roman"/>
                  <w:color w:val="000000"/>
                  <w:sz w:val="18"/>
                  <w:szCs w:val="18"/>
                </w:rPr>
                <w:t>0.62</w:t>
              </w:r>
            </w:ins>
          </w:p>
        </w:tc>
        <w:tc>
          <w:tcPr>
            <w:tcW w:w="1137" w:type="dxa"/>
            <w:tcBorders>
              <w:top w:val="nil"/>
              <w:left w:val="nil"/>
              <w:bottom w:val="single" w:sz="8" w:space="0" w:color="auto"/>
              <w:right w:val="single" w:sz="8" w:space="0" w:color="auto"/>
            </w:tcBorders>
            <w:noWrap/>
            <w:vAlign w:val="center"/>
            <w:hideMark/>
          </w:tcPr>
          <w:p w14:paraId="0F65F606" w14:textId="77777777" w:rsidR="00C30C44" w:rsidRDefault="00C30C44">
            <w:pPr>
              <w:spacing w:after="0" w:line="240" w:lineRule="auto"/>
              <w:jc w:val="right"/>
              <w:rPr>
                <w:ins w:id="9338" w:author="Author"/>
                <w:rFonts w:eastAsia="Times New Roman"/>
                <w:color w:val="000000"/>
                <w:sz w:val="18"/>
                <w:szCs w:val="18"/>
              </w:rPr>
            </w:pPr>
            <w:ins w:id="9339" w:author="Author">
              <w:r>
                <w:rPr>
                  <w:rFonts w:eastAsia="Times New Roman"/>
                  <w:color w:val="000000"/>
                  <w:sz w:val="18"/>
                  <w:szCs w:val="18"/>
                </w:rPr>
                <w:t>87</w:t>
              </w:r>
            </w:ins>
          </w:p>
        </w:tc>
      </w:tr>
      <w:tr w:rsidR="00C30C44" w14:paraId="0335E4E7" w14:textId="77777777" w:rsidTr="00C30C44">
        <w:trPr>
          <w:trHeight w:val="365"/>
          <w:ins w:id="9340" w:author="Author"/>
        </w:trPr>
        <w:tc>
          <w:tcPr>
            <w:tcW w:w="2610" w:type="dxa"/>
            <w:tcBorders>
              <w:top w:val="nil"/>
              <w:left w:val="single" w:sz="8" w:space="0" w:color="auto"/>
              <w:bottom w:val="single" w:sz="8" w:space="0" w:color="auto"/>
              <w:right w:val="single" w:sz="8" w:space="0" w:color="auto"/>
            </w:tcBorders>
            <w:noWrap/>
            <w:vAlign w:val="center"/>
            <w:hideMark/>
          </w:tcPr>
          <w:p w14:paraId="5CAF2BBC" w14:textId="77777777" w:rsidR="00C30C44" w:rsidRDefault="00C30C44">
            <w:pPr>
              <w:spacing w:after="0" w:line="240" w:lineRule="auto"/>
              <w:rPr>
                <w:ins w:id="9341" w:author="Author"/>
                <w:rFonts w:eastAsia="Times New Roman"/>
                <w:color w:val="000000"/>
                <w:sz w:val="18"/>
                <w:szCs w:val="18"/>
              </w:rPr>
            </w:pPr>
            <w:ins w:id="9342" w:author="Author">
              <w:r>
                <w:rPr>
                  <w:rFonts w:eastAsia="Times New Roman"/>
                  <w:color w:val="000000"/>
                  <w:sz w:val="18"/>
                  <w:szCs w:val="18"/>
                </w:rPr>
                <w:t>Occupational Therapy and Physical Therapist Assistants and Aides</w:t>
              </w:r>
            </w:ins>
          </w:p>
        </w:tc>
        <w:tc>
          <w:tcPr>
            <w:tcW w:w="711" w:type="dxa"/>
            <w:tcBorders>
              <w:top w:val="nil"/>
              <w:left w:val="nil"/>
              <w:bottom w:val="single" w:sz="8" w:space="0" w:color="auto"/>
              <w:right w:val="single" w:sz="8" w:space="0" w:color="auto"/>
            </w:tcBorders>
            <w:noWrap/>
            <w:vAlign w:val="center"/>
            <w:hideMark/>
          </w:tcPr>
          <w:p w14:paraId="472DB3F9" w14:textId="77777777" w:rsidR="00C30C44" w:rsidRDefault="00C30C44">
            <w:pPr>
              <w:spacing w:after="0" w:line="240" w:lineRule="auto"/>
              <w:jc w:val="right"/>
              <w:rPr>
                <w:ins w:id="9343" w:author="Author"/>
                <w:rFonts w:eastAsia="Times New Roman"/>
                <w:color w:val="000000"/>
                <w:sz w:val="18"/>
                <w:szCs w:val="18"/>
              </w:rPr>
            </w:pPr>
            <w:ins w:id="9344" w:author="Author">
              <w:r>
                <w:rPr>
                  <w:rFonts w:eastAsia="Times New Roman"/>
                  <w:color w:val="000000"/>
                  <w:sz w:val="18"/>
                  <w:szCs w:val="18"/>
                </w:rPr>
                <w:t>203</w:t>
              </w:r>
            </w:ins>
          </w:p>
        </w:tc>
        <w:tc>
          <w:tcPr>
            <w:tcW w:w="715" w:type="dxa"/>
            <w:tcBorders>
              <w:top w:val="nil"/>
              <w:left w:val="nil"/>
              <w:bottom w:val="single" w:sz="8" w:space="0" w:color="auto"/>
              <w:right w:val="single" w:sz="8" w:space="0" w:color="auto"/>
            </w:tcBorders>
            <w:noWrap/>
            <w:vAlign w:val="center"/>
            <w:hideMark/>
          </w:tcPr>
          <w:p w14:paraId="3F5E27C8" w14:textId="77777777" w:rsidR="00C30C44" w:rsidRDefault="00C30C44">
            <w:pPr>
              <w:spacing w:after="0" w:line="240" w:lineRule="auto"/>
              <w:jc w:val="right"/>
              <w:rPr>
                <w:ins w:id="9345" w:author="Author"/>
                <w:rFonts w:eastAsia="Times New Roman"/>
                <w:color w:val="000000"/>
                <w:sz w:val="18"/>
                <w:szCs w:val="18"/>
              </w:rPr>
            </w:pPr>
            <w:ins w:id="9346" w:author="Author">
              <w:r>
                <w:rPr>
                  <w:rFonts w:eastAsia="Times New Roman"/>
                  <w:color w:val="000000"/>
                  <w:sz w:val="18"/>
                  <w:szCs w:val="18"/>
                </w:rPr>
                <w:t>205</w:t>
              </w:r>
            </w:ins>
          </w:p>
        </w:tc>
        <w:tc>
          <w:tcPr>
            <w:tcW w:w="815" w:type="dxa"/>
            <w:tcBorders>
              <w:top w:val="nil"/>
              <w:left w:val="nil"/>
              <w:bottom w:val="single" w:sz="8" w:space="0" w:color="auto"/>
              <w:right w:val="single" w:sz="8" w:space="0" w:color="auto"/>
            </w:tcBorders>
            <w:noWrap/>
            <w:vAlign w:val="center"/>
            <w:hideMark/>
          </w:tcPr>
          <w:p w14:paraId="1A28F2B5" w14:textId="77777777" w:rsidR="00C30C44" w:rsidRDefault="00C30C44">
            <w:pPr>
              <w:spacing w:after="0" w:line="240" w:lineRule="auto"/>
              <w:jc w:val="right"/>
              <w:rPr>
                <w:ins w:id="9347" w:author="Author"/>
                <w:rFonts w:eastAsia="Times New Roman"/>
                <w:color w:val="000000"/>
                <w:sz w:val="18"/>
                <w:szCs w:val="18"/>
              </w:rPr>
            </w:pPr>
            <w:ins w:id="9348" w:author="Author">
              <w:r>
                <w:rPr>
                  <w:rFonts w:eastAsia="Times New Roman"/>
                  <w:color w:val="000000"/>
                  <w:sz w:val="18"/>
                  <w:szCs w:val="18"/>
                </w:rPr>
                <w:t>2</w:t>
              </w:r>
            </w:ins>
          </w:p>
        </w:tc>
        <w:tc>
          <w:tcPr>
            <w:tcW w:w="810" w:type="dxa"/>
            <w:tcBorders>
              <w:top w:val="nil"/>
              <w:left w:val="nil"/>
              <w:bottom w:val="single" w:sz="8" w:space="0" w:color="auto"/>
              <w:right w:val="single" w:sz="8" w:space="0" w:color="auto"/>
            </w:tcBorders>
            <w:noWrap/>
            <w:vAlign w:val="center"/>
            <w:hideMark/>
          </w:tcPr>
          <w:p w14:paraId="2FF3D56F" w14:textId="77777777" w:rsidR="00C30C44" w:rsidRDefault="00C30C44">
            <w:pPr>
              <w:spacing w:after="0" w:line="240" w:lineRule="auto"/>
              <w:jc w:val="right"/>
              <w:rPr>
                <w:ins w:id="9349" w:author="Author"/>
                <w:rFonts w:eastAsia="Times New Roman"/>
                <w:color w:val="000000"/>
                <w:sz w:val="18"/>
                <w:szCs w:val="18"/>
              </w:rPr>
            </w:pPr>
            <w:ins w:id="9350" w:author="Author">
              <w:r>
                <w:rPr>
                  <w:rFonts w:eastAsia="Times New Roman"/>
                  <w:color w:val="000000"/>
                  <w:sz w:val="18"/>
                  <w:szCs w:val="18"/>
                </w:rPr>
                <w:t>1%</w:t>
              </w:r>
            </w:ins>
          </w:p>
        </w:tc>
        <w:tc>
          <w:tcPr>
            <w:tcW w:w="876" w:type="dxa"/>
            <w:tcBorders>
              <w:top w:val="nil"/>
              <w:left w:val="nil"/>
              <w:bottom w:val="single" w:sz="8" w:space="0" w:color="auto"/>
              <w:right w:val="single" w:sz="8" w:space="0" w:color="auto"/>
            </w:tcBorders>
            <w:noWrap/>
            <w:vAlign w:val="center"/>
            <w:hideMark/>
          </w:tcPr>
          <w:p w14:paraId="384FC855" w14:textId="77777777" w:rsidR="00C30C44" w:rsidRDefault="00C30C44">
            <w:pPr>
              <w:spacing w:after="0" w:line="240" w:lineRule="auto"/>
              <w:jc w:val="right"/>
              <w:rPr>
                <w:ins w:id="9351" w:author="Author"/>
                <w:rFonts w:eastAsia="Times New Roman"/>
                <w:color w:val="000000"/>
                <w:sz w:val="18"/>
                <w:szCs w:val="18"/>
              </w:rPr>
            </w:pPr>
            <w:ins w:id="9352" w:author="Author">
              <w:r>
                <w:rPr>
                  <w:rFonts w:eastAsia="Times New Roman"/>
                  <w:color w:val="000000"/>
                  <w:sz w:val="18"/>
                  <w:szCs w:val="18"/>
                </w:rPr>
                <w:t>206</w:t>
              </w:r>
            </w:ins>
          </w:p>
        </w:tc>
        <w:tc>
          <w:tcPr>
            <w:tcW w:w="924" w:type="dxa"/>
            <w:tcBorders>
              <w:top w:val="nil"/>
              <w:left w:val="nil"/>
              <w:bottom w:val="single" w:sz="8" w:space="0" w:color="auto"/>
              <w:right w:val="single" w:sz="8" w:space="0" w:color="auto"/>
            </w:tcBorders>
            <w:noWrap/>
            <w:vAlign w:val="center"/>
            <w:hideMark/>
          </w:tcPr>
          <w:p w14:paraId="67C549E1" w14:textId="77777777" w:rsidR="00C30C44" w:rsidRDefault="00C30C44">
            <w:pPr>
              <w:spacing w:after="0" w:line="240" w:lineRule="auto"/>
              <w:jc w:val="right"/>
              <w:rPr>
                <w:ins w:id="9353" w:author="Author"/>
                <w:rFonts w:eastAsia="Times New Roman"/>
                <w:color w:val="000000"/>
                <w:sz w:val="18"/>
                <w:szCs w:val="18"/>
              </w:rPr>
            </w:pPr>
            <w:ins w:id="9354" w:author="Author">
              <w:r>
                <w:rPr>
                  <w:rFonts w:eastAsia="Times New Roman"/>
                  <w:color w:val="000000"/>
                  <w:sz w:val="18"/>
                  <w:szCs w:val="18"/>
                </w:rPr>
                <w:t>22</w:t>
              </w:r>
            </w:ins>
          </w:p>
        </w:tc>
        <w:tc>
          <w:tcPr>
            <w:tcW w:w="1170" w:type="dxa"/>
            <w:tcBorders>
              <w:top w:val="nil"/>
              <w:left w:val="nil"/>
              <w:bottom w:val="single" w:sz="8" w:space="0" w:color="auto"/>
              <w:right w:val="single" w:sz="8" w:space="0" w:color="auto"/>
            </w:tcBorders>
            <w:noWrap/>
            <w:vAlign w:val="center"/>
            <w:hideMark/>
          </w:tcPr>
          <w:p w14:paraId="16B03740" w14:textId="77777777" w:rsidR="00C30C44" w:rsidRDefault="00C30C44">
            <w:pPr>
              <w:spacing w:after="0" w:line="240" w:lineRule="auto"/>
              <w:jc w:val="right"/>
              <w:rPr>
                <w:ins w:id="9355" w:author="Author"/>
                <w:rFonts w:eastAsia="Times New Roman"/>
                <w:color w:val="000000"/>
                <w:sz w:val="18"/>
                <w:szCs w:val="18"/>
              </w:rPr>
            </w:pPr>
            <w:ins w:id="9356" w:author="Author">
              <w:r>
                <w:rPr>
                  <w:rFonts w:eastAsia="Times New Roman"/>
                  <w:color w:val="000000"/>
                  <w:sz w:val="18"/>
                  <w:szCs w:val="18"/>
                </w:rPr>
                <w:t>11%</w:t>
              </w:r>
            </w:ins>
          </w:p>
        </w:tc>
        <w:tc>
          <w:tcPr>
            <w:tcW w:w="990" w:type="dxa"/>
            <w:tcBorders>
              <w:top w:val="nil"/>
              <w:left w:val="nil"/>
              <w:bottom w:val="single" w:sz="8" w:space="0" w:color="auto"/>
              <w:right w:val="single" w:sz="8" w:space="0" w:color="auto"/>
            </w:tcBorders>
            <w:noWrap/>
            <w:vAlign w:val="center"/>
            <w:hideMark/>
          </w:tcPr>
          <w:p w14:paraId="0144450E" w14:textId="77777777" w:rsidR="00C30C44" w:rsidRDefault="00C30C44">
            <w:pPr>
              <w:spacing w:after="0" w:line="240" w:lineRule="auto"/>
              <w:jc w:val="right"/>
              <w:rPr>
                <w:ins w:id="9357" w:author="Author"/>
                <w:rFonts w:eastAsia="Times New Roman"/>
                <w:color w:val="000000"/>
                <w:sz w:val="18"/>
                <w:szCs w:val="18"/>
              </w:rPr>
            </w:pPr>
            <w:ins w:id="9358" w:author="Author">
              <w:r>
                <w:rPr>
                  <w:rFonts w:eastAsia="Times New Roman"/>
                  <w:color w:val="000000"/>
                  <w:sz w:val="18"/>
                  <w:szCs w:val="18"/>
                </w:rPr>
                <w:t>0.74</w:t>
              </w:r>
            </w:ins>
          </w:p>
        </w:tc>
        <w:tc>
          <w:tcPr>
            <w:tcW w:w="1137" w:type="dxa"/>
            <w:tcBorders>
              <w:top w:val="nil"/>
              <w:left w:val="nil"/>
              <w:bottom w:val="single" w:sz="8" w:space="0" w:color="auto"/>
              <w:right w:val="single" w:sz="8" w:space="0" w:color="auto"/>
            </w:tcBorders>
            <w:noWrap/>
            <w:vAlign w:val="center"/>
            <w:hideMark/>
          </w:tcPr>
          <w:p w14:paraId="3319E368" w14:textId="77777777" w:rsidR="00C30C44" w:rsidRDefault="00C30C44">
            <w:pPr>
              <w:spacing w:after="0" w:line="240" w:lineRule="auto"/>
              <w:jc w:val="right"/>
              <w:rPr>
                <w:ins w:id="9359" w:author="Author"/>
                <w:rFonts w:eastAsia="Times New Roman"/>
                <w:color w:val="000000"/>
                <w:sz w:val="18"/>
                <w:szCs w:val="18"/>
              </w:rPr>
            </w:pPr>
            <w:ins w:id="9360" w:author="Author">
              <w:r>
                <w:rPr>
                  <w:rFonts w:eastAsia="Times New Roman"/>
                  <w:color w:val="000000"/>
                  <w:sz w:val="18"/>
                  <w:szCs w:val="18"/>
                </w:rPr>
                <w:t>89.1</w:t>
              </w:r>
            </w:ins>
          </w:p>
        </w:tc>
      </w:tr>
      <w:tr w:rsidR="00C30C44" w14:paraId="6C31A36F" w14:textId="77777777" w:rsidTr="00C30C44">
        <w:trPr>
          <w:trHeight w:val="365"/>
          <w:ins w:id="9361" w:author="Author"/>
        </w:trPr>
        <w:tc>
          <w:tcPr>
            <w:tcW w:w="2610" w:type="dxa"/>
            <w:tcBorders>
              <w:top w:val="nil"/>
              <w:left w:val="single" w:sz="8" w:space="0" w:color="auto"/>
              <w:bottom w:val="single" w:sz="8" w:space="0" w:color="auto"/>
              <w:right w:val="single" w:sz="8" w:space="0" w:color="auto"/>
            </w:tcBorders>
            <w:noWrap/>
            <w:vAlign w:val="center"/>
            <w:hideMark/>
          </w:tcPr>
          <w:p w14:paraId="459B21E9" w14:textId="77777777" w:rsidR="00C30C44" w:rsidRDefault="00C30C44">
            <w:pPr>
              <w:spacing w:after="0" w:line="240" w:lineRule="auto"/>
              <w:rPr>
                <w:ins w:id="9362" w:author="Author"/>
                <w:rFonts w:eastAsia="Times New Roman"/>
                <w:color w:val="000000"/>
                <w:sz w:val="18"/>
                <w:szCs w:val="18"/>
              </w:rPr>
            </w:pPr>
            <w:ins w:id="9363" w:author="Author">
              <w:r>
                <w:rPr>
                  <w:rFonts w:eastAsia="Times New Roman"/>
                  <w:color w:val="000000"/>
                  <w:sz w:val="18"/>
                  <w:szCs w:val="18"/>
                </w:rPr>
                <w:t>Funeral Service Workers</w:t>
              </w:r>
            </w:ins>
          </w:p>
        </w:tc>
        <w:tc>
          <w:tcPr>
            <w:tcW w:w="711" w:type="dxa"/>
            <w:tcBorders>
              <w:top w:val="nil"/>
              <w:left w:val="nil"/>
              <w:bottom w:val="single" w:sz="8" w:space="0" w:color="auto"/>
              <w:right w:val="single" w:sz="8" w:space="0" w:color="auto"/>
            </w:tcBorders>
            <w:noWrap/>
            <w:vAlign w:val="center"/>
            <w:hideMark/>
          </w:tcPr>
          <w:p w14:paraId="6B70BB60" w14:textId="77777777" w:rsidR="00C30C44" w:rsidRDefault="00C30C44">
            <w:pPr>
              <w:spacing w:after="0" w:line="240" w:lineRule="auto"/>
              <w:jc w:val="right"/>
              <w:rPr>
                <w:ins w:id="9364" w:author="Author"/>
                <w:rFonts w:eastAsia="Times New Roman"/>
                <w:color w:val="000000"/>
                <w:sz w:val="18"/>
                <w:szCs w:val="18"/>
              </w:rPr>
            </w:pPr>
            <w:ins w:id="9365" w:author="Author">
              <w:r>
                <w:rPr>
                  <w:rFonts w:eastAsia="Times New Roman"/>
                  <w:color w:val="000000"/>
                  <w:sz w:val="18"/>
                  <w:szCs w:val="18"/>
                </w:rPr>
                <w:t>171</w:t>
              </w:r>
            </w:ins>
          </w:p>
        </w:tc>
        <w:tc>
          <w:tcPr>
            <w:tcW w:w="715" w:type="dxa"/>
            <w:tcBorders>
              <w:top w:val="nil"/>
              <w:left w:val="nil"/>
              <w:bottom w:val="single" w:sz="8" w:space="0" w:color="auto"/>
              <w:right w:val="single" w:sz="8" w:space="0" w:color="auto"/>
            </w:tcBorders>
            <w:noWrap/>
            <w:vAlign w:val="center"/>
            <w:hideMark/>
          </w:tcPr>
          <w:p w14:paraId="5ED15539" w14:textId="77777777" w:rsidR="00C30C44" w:rsidRDefault="00C30C44">
            <w:pPr>
              <w:spacing w:after="0" w:line="240" w:lineRule="auto"/>
              <w:jc w:val="right"/>
              <w:rPr>
                <w:ins w:id="9366" w:author="Author"/>
                <w:rFonts w:eastAsia="Times New Roman"/>
                <w:color w:val="000000"/>
                <w:sz w:val="18"/>
                <w:szCs w:val="18"/>
              </w:rPr>
            </w:pPr>
            <w:ins w:id="9367" w:author="Author">
              <w:r>
                <w:rPr>
                  <w:rFonts w:eastAsia="Times New Roman"/>
                  <w:color w:val="000000"/>
                  <w:sz w:val="18"/>
                  <w:szCs w:val="18"/>
                </w:rPr>
                <w:t>160</w:t>
              </w:r>
            </w:ins>
          </w:p>
        </w:tc>
        <w:tc>
          <w:tcPr>
            <w:tcW w:w="815" w:type="dxa"/>
            <w:tcBorders>
              <w:top w:val="nil"/>
              <w:left w:val="nil"/>
              <w:bottom w:val="single" w:sz="8" w:space="0" w:color="auto"/>
              <w:right w:val="single" w:sz="8" w:space="0" w:color="auto"/>
            </w:tcBorders>
            <w:noWrap/>
            <w:vAlign w:val="center"/>
            <w:hideMark/>
          </w:tcPr>
          <w:p w14:paraId="1FBF5595" w14:textId="77777777" w:rsidR="00C30C44" w:rsidRDefault="00C30C44">
            <w:pPr>
              <w:spacing w:after="0" w:line="240" w:lineRule="auto"/>
              <w:jc w:val="right"/>
              <w:rPr>
                <w:ins w:id="9368" w:author="Author"/>
                <w:rFonts w:eastAsia="Times New Roman"/>
                <w:color w:val="FF0000"/>
                <w:sz w:val="18"/>
                <w:szCs w:val="18"/>
              </w:rPr>
            </w:pPr>
            <w:ins w:id="9369" w:author="Author">
              <w:r>
                <w:rPr>
                  <w:rFonts w:eastAsia="Times New Roman"/>
                  <w:color w:val="FF0000"/>
                  <w:sz w:val="18"/>
                  <w:szCs w:val="18"/>
                </w:rPr>
                <w:t>-11</w:t>
              </w:r>
            </w:ins>
          </w:p>
        </w:tc>
        <w:tc>
          <w:tcPr>
            <w:tcW w:w="810" w:type="dxa"/>
            <w:tcBorders>
              <w:top w:val="nil"/>
              <w:left w:val="nil"/>
              <w:bottom w:val="single" w:sz="8" w:space="0" w:color="auto"/>
              <w:right w:val="single" w:sz="8" w:space="0" w:color="auto"/>
            </w:tcBorders>
            <w:noWrap/>
            <w:vAlign w:val="center"/>
            <w:hideMark/>
          </w:tcPr>
          <w:p w14:paraId="0A4301DC" w14:textId="77777777" w:rsidR="00C30C44" w:rsidRDefault="00C30C44">
            <w:pPr>
              <w:spacing w:after="0" w:line="240" w:lineRule="auto"/>
              <w:jc w:val="right"/>
              <w:rPr>
                <w:ins w:id="9370" w:author="Author"/>
                <w:rFonts w:eastAsia="Times New Roman"/>
                <w:color w:val="FF0000"/>
                <w:sz w:val="18"/>
                <w:szCs w:val="18"/>
              </w:rPr>
            </w:pPr>
            <w:ins w:id="9371" w:author="Author">
              <w:r>
                <w:rPr>
                  <w:rFonts w:eastAsia="Times New Roman"/>
                  <w:color w:val="FF0000"/>
                  <w:sz w:val="18"/>
                  <w:szCs w:val="18"/>
                </w:rPr>
                <w:t>-7%</w:t>
              </w:r>
            </w:ins>
          </w:p>
        </w:tc>
        <w:tc>
          <w:tcPr>
            <w:tcW w:w="876" w:type="dxa"/>
            <w:tcBorders>
              <w:top w:val="nil"/>
              <w:left w:val="nil"/>
              <w:bottom w:val="single" w:sz="8" w:space="0" w:color="auto"/>
              <w:right w:val="single" w:sz="8" w:space="0" w:color="auto"/>
            </w:tcBorders>
            <w:noWrap/>
            <w:vAlign w:val="center"/>
            <w:hideMark/>
          </w:tcPr>
          <w:p w14:paraId="47AB0866" w14:textId="77777777" w:rsidR="00C30C44" w:rsidRDefault="00C30C44">
            <w:pPr>
              <w:spacing w:after="0" w:line="240" w:lineRule="auto"/>
              <w:jc w:val="right"/>
              <w:rPr>
                <w:ins w:id="9372" w:author="Author"/>
                <w:rFonts w:eastAsia="Times New Roman"/>
                <w:color w:val="000000"/>
                <w:sz w:val="18"/>
                <w:szCs w:val="18"/>
              </w:rPr>
            </w:pPr>
            <w:ins w:id="9373" w:author="Author">
              <w:r>
                <w:rPr>
                  <w:rFonts w:eastAsia="Times New Roman"/>
                  <w:color w:val="000000"/>
                  <w:sz w:val="18"/>
                  <w:szCs w:val="18"/>
                </w:rPr>
                <w:t>180</w:t>
              </w:r>
            </w:ins>
          </w:p>
        </w:tc>
        <w:tc>
          <w:tcPr>
            <w:tcW w:w="924" w:type="dxa"/>
            <w:tcBorders>
              <w:top w:val="nil"/>
              <w:left w:val="nil"/>
              <w:bottom w:val="single" w:sz="8" w:space="0" w:color="auto"/>
              <w:right w:val="single" w:sz="8" w:space="0" w:color="auto"/>
            </w:tcBorders>
            <w:noWrap/>
            <w:vAlign w:val="center"/>
            <w:hideMark/>
          </w:tcPr>
          <w:p w14:paraId="076E02BB" w14:textId="77777777" w:rsidR="00C30C44" w:rsidRDefault="00C30C44">
            <w:pPr>
              <w:spacing w:after="0" w:line="240" w:lineRule="auto"/>
              <w:jc w:val="right"/>
              <w:rPr>
                <w:ins w:id="9374" w:author="Author"/>
                <w:rFonts w:eastAsia="Times New Roman"/>
                <w:color w:val="000000"/>
                <w:sz w:val="18"/>
                <w:szCs w:val="18"/>
              </w:rPr>
            </w:pPr>
            <w:ins w:id="9375" w:author="Author">
              <w:r>
                <w:rPr>
                  <w:rFonts w:eastAsia="Times New Roman"/>
                  <w:color w:val="000000"/>
                  <w:sz w:val="18"/>
                  <w:szCs w:val="18"/>
                </w:rPr>
                <w:t>&lt;10</w:t>
              </w:r>
            </w:ins>
          </w:p>
        </w:tc>
        <w:tc>
          <w:tcPr>
            <w:tcW w:w="1170" w:type="dxa"/>
            <w:tcBorders>
              <w:top w:val="nil"/>
              <w:left w:val="nil"/>
              <w:bottom w:val="single" w:sz="8" w:space="0" w:color="auto"/>
              <w:right w:val="single" w:sz="8" w:space="0" w:color="auto"/>
            </w:tcBorders>
            <w:noWrap/>
            <w:vAlign w:val="center"/>
            <w:hideMark/>
          </w:tcPr>
          <w:p w14:paraId="226B72F6" w14:textId="77777777" w:rsidR="00C30C44" w:rsidRDefault="00C30C44">
            <w:pPr>
              <w:spacing w:after="0" w:line="240" w:lineRule="auto"/>
              <w:jc w:val="right"/>
              <w:rPr>
                <w:ins w:id="9376" w:author="Author"/>
                <w:rFonts w:eastAsia="Times New Roman"/>
                <w:color w:val="000000"/>
                <w:sz w:val="18"/>
                <w:szCs w:val="18"/>
              </w:rPr>
            </w:pPr>
            <w:ins w:id="9377" w:author="Author">
              <w:r>
                <w:rPr>
                  <w:rFonts w:eastAsia="Times New Roman"/>
                  <w:color w:val="000000"/>
                  <w:sz w:val="18"/>
                  <w:szCs w:val="18"/>
                </w:rPr>
                <w:t>Insf. Data</w:t>
              </w:r>
            </w:ins>
          </w:p>
        </w:tc>
        <w:tc>
          <w:tcPr>
            <w:tcW w:w="990" w:type="dxa"/>
            <w:tcBorders>
              <w:top w:val="nil"/>
              <w:left w:val="nil"/>
              <w:bottom w:val="single" w:sz="8" w:space="0" w:color="auto"/>
              <w:right w:val="single" w:sz="8" w:space="0" w:color="auto"/>
            </w:tcBorders>
            <w:noWrap/>
            <w:vAlign w:val="center"/>
            <w:hideMark/>
          </w:tcPr>
          <w:p w14:paraId="0F261598" w14:textId="77777777" w:rsidR="00C30C44" w:rsidRDefault="00C30C44">
            <w:pPr>
              <w:spacing w:after="0" w:line="240" w:lineRule="auto"/>
              <w:jc w:val="right"/>
              <w:rPr>
                <w:ins w:id="9378" w:author="Author"/>
                <w:rFonts w:eastAsia="Times New Roman"/>
                <w:color w:val="000000"/>
                <w:sz w:val="18"/>
                <w:szCs w:val="18"/>
              </w:rPr>
            </w:pPr>
            <w:ins w:id="9379" w:author="Author">
              <w:r>
                <w:rPr>
                  <w:rFonts w:eastAsia="Times New Roman"/>
                  <w:color w:val="000000"/>
                  <w:sz w:val="18"/>
                  <w:szCs w:val="18"/>
                </w:rPr>
                <w:t>2.04</w:t>
              </w:r>
            </w:ins>
          </w:p>
        </w:tc>
        <w:tc>
          <w:tcPr>
            <w:tcW w:w="1137" w:type="dxa"/>
            <w:tcBorders>
              <w:top w:val="nil"/>
              <w:left w:val="nil"/>
              <w:bottom w:val="single" w:sz="8" w:space="0" w:color="auto"/>
              <w:right w:val="single" w:sz="8" w:space="0" w:color="auto"/>
            </w:tcBorders>
            <w:noWrap/>
            <w:vAlign w:val="center"/>
            <w:hideMark/>
          </w:tcPr>
          <w:p w14:paraId="431733F9" w14:textId="77777777" w:rsidR="00C30C44" w:rsidRDefault="00C30C44">
            <w:pPr>
              <w:spacing w:after="0" w:line="240" w:lineRule="auto"/>
              <w:jc w:val="right"/>
              <w:rPr>
                <w:ins w:id="9380" w:author="Author"/>
                <w:rFonts w:eastAsia="Times New Roman"/>
                <w:color w:val="000000"/>
                <w:sz w:val="18"/>
                <w:szCs w:val="18"/>
              </w:rPr>
            </w:pPr>
            <w:ins w:id="9381" w:author="Author">
              <w:r>
                <w:rPr>
                  <w:rFonts w:eastAsia="Times New Roman"/>
                  <w:color w:val="000000"/>
                  <w:sz w:val="18"/>
                  <w:szCs w:val="18"/>
                </w:rPr>
                <w:t>104.7</w:t>
              </w:r>
            </w:ins>
          </w:p>
        </w:tc>
      </w:tr>
      <w:tr w:rsidR="00C30C44" w14:paraId="3C998A02" w14:textId="77777777" w:rsidTr="00C30C44">
        <w:trPr>
          <w:trHeight w:val="365"/>
          <w:ins w:id="9382" w:author="Author"/>
        </w:trPr>
        <w:tc>
          <w:tcPr>
            <w:tcW w:w="2610" w:type="dxa"/>
            <w:tcBorders>
              <w:top w:val="nil"/>
              <w:left w:val="single" w:sz="8" w:space="0" w:color="auto"/>
              <w:bottom w:val="single" w:sz="8" w:space="0" w:color="auto"/>
              <w:right w:val="single" w:sz="8" w:space="0" w:color="auto"/>
            </w:tcBorders>
            <w:noWrap/>
            <w:vAlign w:val="center"/>
            <w:hideMark/>
          </w:tcPr>
          <w:p w14:paraId="4757BA35" w14:textId="77777777" w:rsidR="00C30C44" w:rsidRDefault="00C30C44">
            <w:pPr>
              <w:spacing w:after="0" w:line="240" w:lineRule="auto"/>
              <w:rPr>
                <w:ins w:id="9383" w:author="Author"/>
                <w:rFonts w:eastAsia="Times New Roman"/>
                <w:color w:val="000000"/>
                <w:sz w:val="18"/>
                <w:szCs w:val="18"/>
              </w:rPr>
            </w:pPr>
            <w:ins w:id="9384" w:author="Author">
              <w:r>
                <w:rPr>
                  <w:rFonts w:eastAsia="Times New Roman"/>
                  <w:color w:val="000000"/>
                  <w:sz w:val="18"/>
                  <w:szCs w:val="18"/>
                </w:rPr>
                <w:t>Supervisors of Personal Care and Service Workers</w:t>
              </w:r>
            </w:ins>
          </w:p>
        </w:tc>
        <w:tc>
          <w:tcPr>
            <w:tcW w:w="711" w:type="dxa"/>
            <w:tcBorders>
              <w:top w:val="nil"/>
              <w:left w:val="nil"/>
              <w:bottom w:val="single" w:sz="8" w:space="0" w:color="auto"/>
              <w:right w:val="single" w:sz="8" w:space="0" w:color="auto"/>
            </w:tcBorders>
            <w:noWrap/>
            <w:vAlign w:val="center"/>
            <w:hideMark/>
          </w:tcPr>
          <w:p w14:paraId="0B8F57DA" w14:textId="77777777" w:rsidR="00C30C44" w:rsidRDefault="00C30C44">
            <w:pPr>
              <w:spacing w:after="0" w:line="240" w:lineRule="auto"/>
              <w:jc w:val="right"/>
              <w:rPr>
                <w:ins w:id="9385" w:author="Author"/>
                <w:rFonts w:eastAsia="Times New Roman"/>
                <w:color w:val="000000"/>
                <w:sz w:val="18"/>
                <w:szCs w:val="18"/>
              </w:rPr>
            </w:pPr>
            <w:ins w:id="9386" w:author="Author">
              <w:r>
                <w:rPr>
                  <w:rFonts w:eastAsia="Times New Roman"/>
                  <w:color w:val="000000"/>
                  <w:sz w:val="18"/>
                  <w:szCs w:val="18"/>
                </w:rPr>
                <w:t>139</w:t>
              </w:r>
            </w:ins>
          </w:p>
        </w:tc>
        <w:tc>
          <w:tcPr>
            <w:tcW w:w="715" w:type="dxa"/>
            <w:tcBorders>
              <w:top w:val="nil"/>
              <w:left w:val="nil"/>
              <w:bottom w:val="single" w:sz="8" w:space="0" w:color="auto"/>
              <w:right w:val="single" w:sz="8" w:space="0" w:color="auto"/>
            </w:tcBorders>
            <w:noWrap/>
            <w:vAlign w:val="center"/>
            <w:hideMark/>
          </w:tcPr>
          <w:p w14:paraId="1529FC72" w14:textId="77777777" w:rsidR="00C30C44" w:rsidRDefault="00C30C44">
            <w:pPr>
              <w:spacing w:after="0" w:line="240" w:lineRule="auto"/>
              <w:jc w:val="right"/>
              <w:rPr>
                <w:ins w:id="9387" w:author="Author"/>
                <w:rFonts w:eastAsia="Times New Roman"/>
                <w:color w:val="000000"/>
                <w:sz w:val="18"/>
                <w:szCs w:val="18"/>
              </w:rPr>
            </w:pPr>
            <w:ins w:id="9388" w:author="Author">
              <w:r>
                <w:rPr>
                  <w:rFonts w:eastAsia="Times New Roman"/>
                  <w:color w:val="000000"/>
                  <w:sz w:val="18"/>
                  <w:szCs w:val="18"/>
                </w:rPr>
                <w:t>149</w:t>
              </w:r>
            </w:ins>
          </w:p>
        </w:tc>
        <w:tc>
          <w:tcPr>
            <w:tcW w:w="815" w:type="dxa"/>
            <w:tcBorders>
              <w:top w:val="nil"/>
              <w:left w:val="nil"/>
              <w:bottom w:val="single" w:sz="8" w:space="0" w:color="auto"/>
              <w:right w:val="single" w:sz="8" w:space="0" w:color="auto"/>
            </w:tcBorders>
            <w:noWrap/>
            <w:vAlign w:val="center"/>
            <w:hideMark/>
          </w:tcPr>
          <w:p w14:paraId="06C66860" w14:textId="77777777" w:rsidR="00C30C44" w:rsidRDefault="00C30C44">
            <w:pPr>
              <w:spacing w:after="0" w:line="240" w:lineRule="auto"/>
              <w:jc w:val="right"/>
              <w:rPr>
                <w:ins w:id="9389" w:author="Author"/>
                <w:rFonts w:eastAsia="Times New Roman"/>
                <w:color w:val="000000"/>
                <w:sz w:val="18"/>
                <w:szCs w:val="18"/>
              </w:rPr>
            </w:pPr>
            <w:ins w:id="9390" w:author="Author">
              <w:r>
                <w:rPr>
                  <w:rFonts w:eastAsia="Times New Roman"/>
                  <w:color w:val="000000"/>
                  <w:sz w:val="18"/>
                  <w:szCs w:val="18"/>
                </w:rPr>
                <w:t>9</w:t>
              </w:r>
            </w:ins>
          </w:p>
        </w:tc>
        <w:tc>
          <w:tcPr>
            <w:tcW w:w="810" w:type="dxa"/>
            <w:tcBorders>
              <w:top w:val="nil"/>
              <w:left w:val="nil"/>
              <w:bottom w:val="single" w:sz="8" w:space="0" w:color="auto"/>
              <w:right w:val="single" w:sz="8" w:space="0" w:color="auto"/>
            </w:tcBorders>
            <w:noWrap/>
            <w:vAlign w:val="center"/>
            <w:hideMark/>
          </w:tcPr>
          <w:p w14:paraId="049EDEE1" w14:textId="77777777" w:rsidR="00C30C44" w:rsidRDefault="00C30C44">
            <w:pPr>
              <w:spacing w:after="0" w:line="240" w:lineRule="auto"/>
              <w:jc w:val="right"/>
              <w:rPr>
                <w:ins w:id="9391" w:author="Author"/>
                <w:rFonts w:eastAsia="Times New Roman"/>
                <w:color w:val="000000"/>
                <w:sz w:val="18"/>
                <w:szCs w:val="18"/>
              </w:rPr>
            </w:pPr>
            <w:ins w:id="9392" w:author="Author">
              <w:r>
                <w:rPr>
                  <w:rFonts w:eastAsia="Times New Roman"/>
                  <w:color w:val="000000"/>
                  <w:sz w:val="18"/>
                  <w:szCs w:val="18"/>
                </w:rPr>
                <w:t>7%</w:t>
              </w:r>
            </w:ins>
          </w:p>
        </w:tc>
        <w:tc>
          <w:tcPr>
            <w:tcW w:w="876" w:type="dxa"/>
            <w:tcBorders>
              <w:top w:val="nil"/>
              <w:left w:val="nil"/>
              <w:bottom w:val="single" w:sz="8" w:space="0" w:color="auto"/>
              <w:right w:val="single" w:sz="8" w:space="0" w:color="auto"/>
            </w:tcBorders>
            <w:noWrap/>
            <w:vAlign w:val="center"/>
            <w:hideMark/>
          </w:tcPr>
          <w:p w14:paraId="5DD91376" w14:textId="77777777" w:rsidR="00C30C44" w:rsidRDefault="00C30C44">
            <w:pPr>
              <w:spacing w:after="0" w:line="240" w:lineRule="auto"/>
              <w:jc w:val="right"/>
              <w:rPr>
                <w:ins w:id="9393" w:author="Author"/>
                <w:rFonts w:eastAsia="Times New Roman"/>
                <w:color w:val="000000"/>
                <w:sz w:val="18"/>
                <w:szCs w:val="18"/>
              </w:rPr>
            </w:pPr>
            <w:ins w:id="9394" w:author="Author">
              <w:r>
                <w:rPr>
                  <w:rFonts w:eastAsia="Times New Roman"/>
                  <w:color w:val="000000"/>
                  <w:sz w:val="18"/>
                  <w:szCs w:val="18"/>
                </w:rPr>
                <w:t>140</w:t>
              </w:r>
            </w:ins>
          </w:p>
        </w:tc>
        <w:tc>
          <w:tcPr>
            <w:tcW w:w="924" w:type="dxa"/>
            <w:tcBorders>
              <w:top w:val="nil"/>
              <w:left w:val="nil"/>
              <w:bottom w:val="single" w:sz="8" w:space="0" w:color="auto"/>
              <w:right w:val="single" w:sz="8" w:space="0" w:color="auto"/>
            </w:tcBorders>
            <w:noWrap/>
            <w:vAlign w:val="center"/>
            <w:hideMark/>
          </w:tcPr>
          <w:p w14:paraId="6BCC78C5" w14:textId="77777777" w:rsidR="00C30C44" w:rsidRDefault="00C30C44">
            <w:pPr>
              <w:spacing w:after="0" w:line="240" w:lineRule="auto"/>
              <w:jc w:val="right"/>
              <w:rPr>
                <w:ins w:id="9395" w:author="Author"/>
                <w:rFonts w:eastAsia="Times New Roman"/>
                <w:color w:val="000000"/>
                <w:sz w:val="18"/>
                <w:szCs w:val="18"/>
              </w:rPr>
            </w:pPr>
            <w:ins w:id="9396" w:author="Author">
              <w:r>
                <w:rPr>
                  <w:rFonts w:eastAsia="Times New Roman"/>
                  <w:color w:val="000000"/>
                  <w:sz w:val="18"/>
                  <w:szCs w:val="18"/>
                </w:rPr>
                <w:t>23</w:t>
              </w:r>
            </w:ins>
          </w:p>
        </w:tc>
        <w:tc>
          <w:tcPr>
            <w:tcW w:w="1170" w:type="dxa"/>
            <w:tcBorders>
              <w:top w:val="nil"/>
              <w:left w:val="nil"/>
              <w:bottom w:val="single" w:sz="8" w:space="0" w:color="auto"/>
              <w:right w:val="single" w:sz="8" w:space="0" w:color="auto"/>
            </w:tcBorders>
            <w:noWrap/>
            <w:vAlign w:val="center"/>
            <w:hideMark/>
          </w:tcPr>
          <w:p w14:paraId="1E4214C8" w14:textId="77777777" w:rsidR="00C30C44" w:rsidRDefault="00C30C44">
            <w:pPr>
              <w:spacing w:after="0" w:line="240" w:lineRule="auto"/>
              <w:jc w:val="right"/>
              <w:rPr>
                <w:ins w:id="9397" w:author="Author"/>
                <w:rFonts w:eastAsia="Times New Roman"/>
                <w:color w:val="000000"/>
                <w:sz w:val="18"/>
                <w:szCs w:val="18"/>
              </w:rPr>
            </w:pPr>
            <w:ins w:id="9398" w:author="Author">
              <w:r>
                <w:rPr>
                  <w:rFonts w:eastAsia="Times New Roman"/>
                  <w:color w:val="000000"/>
                  <w:sz w:val="18"/>
                  <w:szCs w:val="18"/>
                </w:rPr>
                <w:t>16%</w:t>
              </w:r>
            </w:ins>
          </w:p>
        </w:tc>
        <w:tc>
          <w:tcPr>
            <w:tcW w:w="990" w:type="dxa"/>
            <w:tcBorders>
              <w:top w:val="nil"/>
              <w:left w:val="nil"/>
              <w:bottom w:val="single" w:sz="8" w:space="0" w:color="auto"/>
              <w:right w:val="single" w:sz="8" w:space="0" w:color="auto"/>
            </w:tcBorders>
            <w:noWrap/>
            <w:vAlign w:val="center"/>
            <w:hideMark/>
          </w:tcPr>
          <w:p w14:paraId="6823EFD5" w14:textId="77777777" w:rsidR="00C30C44" w:rsidRDefault="00C30C44">
            <w:pPr>
              <w:spacing w:after="0" w:line="240" w:lineRule="auto"/>
              <w:jc w:val="right"/>
              <w:rPr>
                <w:ins w:id="9399" w:author="Author"/>
                <w:rFonts w:eastAsia="Times New Roman"/>
                <w:color w:val="000000"/>
                <w:sz w:val="18"/>
                <w:szCs w:val="18"/>
              </w:rPr>
            </w:pPr>
            <w:ins w:id="9400" w:author="Author">
              <w:r>
                <w:rPr>
                  <w:rFonts w:eastAsia="Times New Roman"/>
                  <w:color w:val="000000"/>
                  <w:sz w:val="18"/>
                  <w:szCs w:val="18"/>
                </w:rPr>
                <w:t>0.49</w:t>
              </w:r>
            </w:ins>
          </w:p>
        </w:tc>
        <w:tc>
          <w:tcPr>
            <w:tcW w:w="1137" w:type="dxa"/>
            <w:tcBorders>
              <w:top w:val="nil"/>
              <w:left w:val="nil"/>
              <w:bottom w:val="single" w:sz="8" w:space="0" w:color="auto"/>
              <w:right w:val="single" w:sz="8" w:space="0" w:color="auto"/>
            </w:tcBorders>
            <w:noWrap/>
            <w:vAlign w:val="center"/>
            <w:hideMark/>
          </w:tcPr>
          <w:p w14:paraId="45B49A8A" w14:textId="77777777" w:rsidR="00C30C44" w:rsidRDefault="00C30C44">
            <w:pPr>
              <w:spacing w:after="0" w:line="240" w:lineRule="auto"/>
              <w:jc w:val="right"/>
              <w:rPr>
                <w:ins w:id="9401" w:author="Author"/>
                <w:rFonts w:eastAsia="Times New Roman"/>
                <w:color w:val="000000"/>
                <w:sz w:val="18"/>
                <w:szCs w:val="18"/>
              </w:rPr>
            </w:pPr>
            <w:ins w:id="9402" w:author="Author">
              <w:r>
                <w:rPr>
                  <w:rFonts w:eastAsia="Times New Roman"/>
                  <w:color w:val="000000"/>
                  <w:sz w:val="18"/>
                  <w:szCs w:val="18"/>
                </w:rPr>
                <w:t>92</w:t>
              </w:r>
            </w:ins>
          </w:p>
        </w:tc>
      </w:tr>
      <w:tr w:rsidR="00C30C44" w14:paraId="3B0F3962" w14:textId="77777777" w:rsidTr="00C30C44">
        <w:trPr>
          <w:trHeight w:val="365"/>
          <w:ins w:id="9403" w:author="Author"/>
        </w:trPr>
        <w:tc>
          <w:tcPr>
            <w:tcW w:w="2610" w:type="dxa"/>
            <w:tcBorders>
              <w:top w:val="nil"/>
              <w:left w:val="single" w:sz="8" w:space="0" w:color="auto"/>
              <w:bottom w:val="single" w:sz="8" w:space="0" w:color="auto"/>
              <w:right w:val="single" w:sz="8" w:space="0" w:color="auto"/>
            </w:tcBorders>
            <w:noWrap/>
            <w:vAlign w:val="center"/>
            <w:hideMark/>
          </w:tcPr>
          <w:p w14:paraId="69503B73" w14:textId="77777777" w:rsidR="00C30C44" w:rsidRDefault="00C30C44">
            <w:pPr>
              <w:spacing w:after="0" w:line="240" w:lineRule="auto"/>
              <w:rPr>
                <w:ins w:id="9404" w:author="Author"/>
                <w:rFonts w:eastAsia="Times New Roman"/>
                <w:color w:val="000000"/>
                <w:sz w:val="18"/>
                <w:szCs w:val="18"/>
              </w:rPr>
            </w:pPr>
            <w:ins w:id="9405" w:author="Author">
              <w:r>
                <w:rPr>
                  <w:rFonts w:eastAsia="Times New Roman"/>
                  <w:color w:val="000000"/>
                  <w:sz w:val="18"/>
                  <w:szCs w:val="18"/>
                </w:rPr>
                <w:t>Water Transportation Workers</w:t>
              </w:r>
            </w:ins>
          </w:p>
        </w:tc>
        <w:tc>
          <w:tcPr>
            <w:tcW w:w="711" w:type="dxa"/>
            <w:tcBorders>
              <w:top w:val="nil"/>
              <w:left w:val="nil"/>
              <w:bottom w:val="single" w:sz="8" w:space="0" w:color="auto"/>
              <w:right w:val="single" w:sz="8" w:space="0" w:color="auto"/>
            </w:tcBorders>
            <w:noWrap/>
            <w:vAlign w:val="center"/>
            <w:hideMark/>
          </w:tcPr>
          <w:p w14:paraId="4605AAFB" w14:textId="77777777" w:rsidR="00C30C44" w:rsidRDefault="00C30C44">
            <w:pPr>
              <w:spacing w:after="0" w:line="240" w:lineRule="auto"/>
              <w:jc w:val="right"/>
              <w:rPr>
                <w:ins w:id="9406" w:author="Author"/>
                <w:rFonts w:eastAsia="Times New Roman"/>
                <w:color w:val="000000"/>
                <w:sz w:val="18"/>
                <w:szCs w:val="18"/>
              </w:rPr>
            </w:pPr>
            <w:ins w:id="9407" w:author="Author">
              <w:r>
                <w:rPr>
                  <w:rFonts w:eastAsia="Times New Roman"/>
                  <w:color w:val="000000"/>
                  <w:sz w:val="18"/>
                  <w:szCs w:val="18"/>
                </w:rPr>
                <w:t>95</w:t>
              </w:r>
            </w:ins>
          </w:p>
        </w:tc>
        <w:tc>
          <w:tcPr>
            <w:tcW w:w="715" w:type="dxa"/>
            <w:tcBorders>
              <w:top w:val="nil"/>
              <w:left w:val="nil"/>
              <w:bottom w:val="single" w:sz="8" w:space="0" w:color="auto"/>
              <w:right w:val="single" w:sz="8" w:space="0" w:color="auto"/>
            </w:tcBorders>
            <w:noWrap/>
            <w:vAlign w:val="center"/>
            <w:hideMark/>
          </w:tcPr>
          <w:p w14:paraId="627D30DB" w14:textId="77777777" w:rsidR="00C30C44" w:rsidRDefault="00C30C44">
            <w:pPr>
              <w:spacing w:after="0" w:line="240" w:lineRule="auto"/>
              <w:jc w:val="right"/>
              <w:rPr>
                <w:ins w:id="9408" w:author="Author"/>
                <w:rFonts w:eastAsia="Times New Roman"/>
                <w:color w:val="000000"/>
                <w:sz w:val="18"/>
                <w:szCs w:val="18"/>
              </w:rPr>
            </w:pPr>
            <w:ins w:id="9409" w:author="Author">
              <w:r>
                <w:rPr>
                  <w:rFonts w:eastAsia="Times New Roman"/>
                  <w:color w:val="000000"/>
                  <w:sz w:val="18"/>
                  <w:szCs w:val="18"/>
                </w:rPr>
                <w:t>119</w:t>
              </w:r>
            </w:ins>
          </w:p>
        </w:tc>
        <w:tc>
          <w:tcPr>
            <w:tcW w:w="815" w:type="dxa"/>
            <w:tcBorders>
              <w:top w:val="nil"/>
              <w:left w:val="nil"/>
              <w:bottom w:val="single" w:sz="8" w:space="0" w:color="auto"/>
              <w:right w:val="single" w:sz="8" w:space="0" w:color="auto"/>
            </w:tcBorders>
            <w:noWrap/>
            <w:vAlign w:val="center"/>
            <w:hideMark/>
          </w:tcPr>
          <w:p w14:paraId="77C81AF2" w14:textId="77777777" w:rsidR="00C30C44" w:rsidRDefault="00C30C44">
            <w:pPr>
              <w:spacing w:after="0" w:line="240" w:lineRule="auto"/>
              <w:jc w:val="right"/>
              <w:rPr>
                <w:ins w:id="9410" w:author="Author"/>
                <w:rFonts w:eastAsia="Times New Roman"/>
                <w:color w:val="000000"/>
                <w:sz w:val="18"/>
                <w:szCs w:val="18"/>
              </w:rPr>
            </w:pPr>
            <w:ins w:id="9411" w:author="Author">
              <w:r>
                <w:rPr>
                  <w:rFonts w:eastAsia="Times New Roman"/>
                  <w:color w:val="000000"/>
                  <w:sz w:val="18"/>
                  <w:szCs w:val="18"/>
                </w:rPr>
                <w:t>24</w:t>
              </w:r>
            </w:ins>
          </w:p>
        </w:tc>
        <w:tc>
          <w:tcPr>
            <w:tcW w:w="810" w:type="dxa"/>
            <w:tcBorders>
              <w:top w:val="nil"/>
              <w:left w:val="nil"/>
              <w:bottom w:val="single" w:sz="8" w:space="0" w:color="auto"/>
              <w:right w:val="single" w:sz="8" w:space="0" w:color="auto"/>
            </w:tcBorders>
            <w:noWrap/>
            <w:vAlign w:val="center"/>
            <w:hideMark/>
          </w:tcPr>
          <w:p w14:paraId="52BEAA80" w14:textId="77777777" w:rsidR="00C30C44" w:rsidRDefault="00C30C44">
            <w:pPr>
              <w:spacing w:after="0" w:line="240" w:lineRule="auto"/>
              <w:jc w:val="right"/>
              <w:rPr>
                <w:ins w:id="9412" w:author="Author"/>
                <w:rFonts w:eastAsia="Times New Roman"/>
                <w:color w:val="000000"/>
                <w:sz w:val="18"/>
                <w:szCs w:val="18"/>
              </w:rPr>
            </w:pPr>
            <w:ins w:id="9413" w:author="Author">
              <w:r>
                <w:rPr>
                  <w:rFonts w:eastAsia="Times New Roman"/>
                  <w:color w:val="000000"/>
                  <w:sz w:val="18"/>
                  <w:szCs w:val="18"/>
                </w:rPr>
                <w:t>25%</w:t>
              </w:r>
            </w:ins>
          </w:p>
        </w:tc>
        <w:tc>
          <w:tcPr>
            <w:tcW w:w="876" w:type="dxa"/>
            <w:tcBorders>
              <w:top w:val="nil"/>
              <w:left w:val="nil"/>
              <w:bottom w:val="single" w:sz="8" w:space="0" w:color="auto"/>
              <w:right w:val="single" w:sz="8" w:space="0" w:color="auto"/>
            </w:tcBorders>
            <w:noWrap/>
            <w:vAlign w:val="center"/>
            <w:hideMark/>
          </w:tcPr>
          <w:p w14:paraId="779FE29D" w14:textId="77777777" w:rsidR="00C30C44" w:rsidRDefault="00C30C44">
            <w:pPr>
              <w:spacing w:after="0" w:line="240" w:lineRule="auto"/>
              <w:jc w:val="right"/>
              <w:rPr>
                <w:ins w:id="9414" w:author="Author"/>
                <w:rFonts w:eastAsia="Times New Roman"/>
                <w:color w:val="000000"/>
                <w:sz w:val="18"/>
                <w:szCs w:val="18"/>
              </w:rPr>
            </w:pPr>
            <w:ins w:id="9415" w:author="Author">
              <w:r>
                <w:rPr>
                  <w:rFonts w:eastAsia="Times New Roman"/>
                  <w:color w:val="000000"/>
                  <w:sz w:val="18"/>
                  <w:szCs w:val="18"/>
                </w:rPr>
                <w:t>80</w:t>
              </w:r>
            </w:ins>
          </w:p>
        </w:tc>
        <w:tc>
          <w:tcPr>
            <w:tcW w:w="924" w:type="dxa"/>
            <w:tcBorders>
              <w:top w:val="nil"/>
              <w:left w:val="nil"/>
              <w:bottom w:val="single" w:sz="8" w:space="0" w:color="auto"/>
              <w:right w:val="single" w:sz="8" w:space="0" w:color="auto"/>
            </w:tcBorders>
            <w:noWrap/>
            <w:vAlign w:val="center"/>
            <w:hideMark/>
          </w:tcPr>
          <w:p w14:paraId="4BC59360" w14:textId="77777777" w:rsidR="00C30C44" w:rsidRDefault="00C30C44">
            <w:pPr>
              <w:spacing w:after="0" w:line="240" w:lineRule="auto"/>
              <w:jc w:val="right"/>
              <w:rPr>
                <w:ins w:id="9416" w:author="Author"/>
                <w:rFonts w:eastAsia="Times New Roman"/>
                <w:color w:val="000000"/>
                <w:sz w:val="18"/>
                <w:szCs w:val="18"/>
              </w:rPr>
            </w:pPr>
            <w:ins w:id="9417" w:author="Author">
              <w:r>
                <w:rPr>
                  <w:rFonts w:eastAsia="Times New Roman"/>
                  <w:color w:val="000000"/>
                  <w:sz w:val="18"/>
                  <w:szCs w:val="18"/>
                </w:rPr>
                <w:t>18</w:t>
              </w:r>
            </w:ins>
          </w:p>
        </w:tc>
        <w:tc>
          <w:tcPr>
            <w:tcW w:w="1170" w:type="dxa"/>
            <w:tcBorders>
              <w:top w:val="nil"/>
              <w:left w:val="nil"/>
              <w:bottom w:val="single" w:sz="8" w:space="0" w:color="auto"/>
              <w:right w:val="single" w:sz="8" w:space="0" w:color="auto"/>
            </w:tcBorders>
            <w:noWrap/>
            <w:vAlign w:val="center"/>
            <w:hideMark/>
          </w:tcPr>
          <w:p w14:paraId="75B3AAE7" w14:textId="77777777" w:rsidR="00C30C44" w:rsidRDefault="00C30C44">
            <w:pPr>
              <w:spacing w:after="0" w:line="240" w:lineRule="auto"/>
              <w:jc w:val="right"/>
              <w:rPr>
                <w:ins w:id="9418" w:author="Author"/>
                <w:rFonts w:eastAsia="Times New Roman"/>
                <w:color w:val="000000"/>
                <w:sz w:val="18"/>
                <w:szCs w:val="18"/>
              </w:rPr>
            </w:pPr>
            <w:ins w:id="9419" w:author="Author">
              <w:r>
                <w:rPr>
                  <w:rFonts w:eastAsia="Times New Roman"/>
                  <w:color w:val="000000"/>
                  <w:sz w:val="18"/>
                  <w:szCs w:val="18"/>
                </w:rPr>
                <w:t>23%</w:t>
              </w:r>
            </w:ins>
          </w:p>
        </w:tc>
        <w:tc>
          <w:tcPr>
            <w:tcW w:w="990" w:type="dxa"/>
            <w:tcBorders>
              <w:top w:val="nil"/>
              <w:left w:val="nil"/>
              <w:bottom w:val="single" w:sz="8" w:space="0" w:color="auto"/>
              <w:right w:val="single" w:sz="8" w:space="0" w:color="auto"/>
            </w:tcBorders>
            <w:noWrap/>
            <w:vAlign w:val="center"/>
            <w:hideMark/>
          </w:tcPr>
          <w:p w14:paraId="08B068BE" w14:textId="77777777" w:rsidR="00C30C44" w:rsidRDefault="00C30C44">
            <w:pPr>
              <w:spacing w:after="0" w:line="240" w:lineRule="auto"/>
              <w:jc w:val="right"/>
              <w:rPr>
                <w:ins w:id="9420" w:author="Author"/>
                <w:rFonts w:eastAsia="Times New Roman"/>
                <w:color w:val="000000"/>
                <w:sz w:val="18"/>
                <w:szCs w:val="18"/>
              </w:rPr>
            </w:pPr>
            <w:ins w:id="9421" w:author="Author">
              <w:r>
                <w:rPr>
                  <w:rFonts w:eastAsia="Times New Roman"/>
                  <w:color w:val="000000"/>
                  <w:sz w:val="18"/>
                  <w:szCs w:val="18"/>
                </w:rPr>
                <w:t>0.96</w:t>
              </w:r>
            </w:ins>
          </w:p>
        </w:tc>
        <w:tc>
          <w:tcPr>
            <w:tcW w:w="1137" w:type="dxa"/>
            <w:tcBorders>
              <w:top w:val="nil"/>
              <w:left w:val="nil"/>
              <w:bottom w:val="single" w:sz="8" w:space="0" w:color="auto"/>
              <w:right w:val="single" w:sz="8" w:space="0" w:color="auto"/>
            </w:tcBorders>
            <w:noWrap/>
            <w:vAlign w:val="center"/>
            <w:hideMark/>
          </w:tcPr>
          <w:p w14:paraId="72AEE835" w14:textId="77777777" w:rsidR="00C30C44" w:rsidRDefault="00C30C44">
            <w:pPr>
              <w:spacing w:after="0" w:line="240" w:lineRule="auto"/>
              <w:jc w:val="right"/>
              <w:rPr>
                <w:ins w:id="9422" w:author="Author"/>
                <w:rFonts w:eastAsia="Times New Roman"/>
                <w:color w:val="000000"/>
                <w:sz w:val="18"/>
                <w:szCs w:val="18"/>
              </w:rPr>
            </w:pPr>
            <w:ins w:id="9423" w:author="Author">
              <w:r>
                <w:rPr>
                  <w:rFonts w:eastAsia="Times New Roman"/>
                  <w:color w:val="000000"/>
                  <w:sz w:val="18"/>
                  <w:szCs w:val="18"/>
                </w:rPr>
                <w:t>101.4</w:t>
              </w:r>
            </w:ins>
          </w:p>
        </w:tc>
      </w:tr>
      <w:tr w:rsidR="00C30C44" w14:paraId="3C89F129" w14:textId="77777777" w:rsidTr="00C30C44">
        <w:trPr>
          <w:trHeight w:val="365"/>
          <w:ins w:id="9424" w:author="Author"/>
        </w:trPr>
        <w:tc>
          <w:tcPr>
            <w:tcW w:w="2610" w:type="dxa"/>
            <w:tcBorders>
              <w:top w:val="nil"/>
              <w:left w:val="single" w:sz="8" w:space="0" w:color="auto"/>
              <w:bottom w:val="single" w:sz="8" w:space="0" w:color="auto"/>
              <w:right w:val="single" w:sz="8" w:space="0" w:color="auto"/>
            </w:tcBorders>
            <w:noWrap/>
            <w:vAlign w:val="center"/>
            <w:hideMark/>
          </w:tcPr>
          <w:p w14:paraId="52192F74" w14:textId="77777777" w:rsidR="00C30C44" w:rsidRDefault="00C30C44">
            <w:pPr>
              <w:spacing w:after="0" w:line="240" w:lineRule="auto"/>
              <w:rPr>
                <w:ins w:id="9425" w:author="Author"/>
                <w:rFonts w:eastAsia="Times New Roman"/>
                <w:color w:val="000000"/>
                <w:sz w:val="18"/>
                <w:szCs w:val="18"/>
              </w:rPr>
            </w:pPr>
            <w:ins w:id="9426" w:author="Author">
              <w:r>
                <w:rPr>
                  <w:rFonts w:eastAsia="Times New Roman"/>
                  <w:color w:val="000000"/>
                  <w:sz w:val="18"/>
                  <w:szCs w:val="18"/>
                </w:rPr>
                <w:t>Helpers, Construction Trades</w:t>
              </w:r>
            </w:ins>
          </w:p>
        </w:tc>
        <w:tc>
          <w:tcPr>
            <w:tcW w:w="711" w:type="dxa"/>
            <w:tcBorders>
              <w:top w:val="nil"/>
              <w:left w:val="nil"/>
              <w:bottom w:val="single" w:sz="8" w:space="0" w:color="auto"/>
              <w:right w:val="single" w:sz="8" w:space="0" w:color="auto"/>
            </w:tcBorders>
            <w:noWrap/>
            <w:vAlign w:val="center"/>
            <w:hideMark/>
          </w:tcPr>
          <w:p w14:paraId="2B3E6097" w14:textId="77777777" w:rsidR="00C30C44" w:rsidRDefault="00C30C44">
            <w:pPr>
              <w:spacing w:after="0" w:line="240" w:lineRule="auto"/>
              <w:jc w:val="right"/>
              <w:rPr>
                <w:ins w:id="9427" w:author="Author"/>
                <w:rFonts w:eastAsia="Times New Roman"/>
                <w:color w:val="000000"/>
                <w:sz w:val="18"/>
                <w:szCs w:val="18"/>
              </w:rPr>
            </w:pPr>
            <w:ins w:id="9428" w:author="Author">
              <w:r>
                <w:rPr>
                  <w:rFonts w:eastAsia="Times New Roman"/>
                  <w:color w:val="000000"/>
                  <w:sz w:val="18"/>
                  <w:szCs w:val="18"/>
                </w:rPr>
                <w:t>99</w:t>
              </w:r>
            </w:ins>
          </w:p>
        </w:tc>
        <w:tc>
          <w:tcPr>
            <w:tcW w:w="715" w:type="dxa"/>
            <w:tcBorders>
              <w:top w:val="nil"/>
              <w:left w:val="nil"/>
              <w:bottom w:val="single" w:sz="8" w:space="0" w:color="auto"/>
              <w:right w:val="single" w:sz="8" w:space="0" w:color="auto"/>
            </w:tcBorders>
            <w:noWrap/>
            <w:vAlign w:val="center"/>
            <w:hideMark/>
          </w:tcPr>
          <w:p w14:paraId="130C4678" w14:textId="77777777" w:rsidR="00C30C44" w:rsidRDefault="00C30C44">
            <w:pPr>
              <w:spacing w:after="0" w:line="240" w:lineRule="auto"/>
              <w:jc w:val="right"/>
              <w:rPr>
                <w:ins w:id="9429" w:author="Author"/>
                <w:rFonts w:eastAsia="Times New Roman"/>
                <w:color w:val="000000"/>
                <w:sz w:val="18"/>
                <w:szCs w:val="18"/>
              </w:rPr>
            </w:pPr>
            <w:ins w:id="9430" w:author="Author">
              <w:r>
                <w:rPr>
                  <w:rFonts w:eastAsia="Times New Roman"/>
                  <w:color w:val="000000"/>
                  <w:sz w:val="18"/>
                  <w:szCs w:val="18"/>
                </w:rPr>
                <w:t>99</w:t>
              </w:r>
            </w:ins>
          </w:p>
        </w:tc>
        <w:tc>
          <w:tcPr>
            <w:tcW w:w="815" w:type="dxa"/>
            <w:tcBorders>
              <w:top w:val="nil"/>
              <w:left w:val="nil"/>
              <w:bottom w:val="single" w:sz="8" w:space="0" w:color="auto"/>
              <w:right w:val="single" w:sz="8" w:space="0" w:color="auto"/>
            </w:tcBorders>
            <w:noWrap/>
            <w:vAlign w:val="center"/>
            <w:hideMark/>
          </w:tcPr>
          <w:p w14:paraId="58F81341" w14:textId="77777777" w:rsidR="00C30C44" w:rsidRDefault="00C30C44">
            <w:pPr>
              <w:spacing w:after="0" w:line="240" w:lineRule="auto"/>
              <w:jc w:val="right"/>
              <w:rPr>
                <w:ins w:id="9431" w:author="Author"/>
                <w:rFonts w:eastAsia="Times New Roman"/>
                <w:color w:val="000000"/>
                <w:sz w:val="18"/>
                <w:szCs w:val="18"/>
              </w:rPr>
            </w:pPr>
            <w:ins w:id="9432" w:author="Author">
              <w:r>
                <w:rPr>
                  <w:rFonts w:eastAsia="Times New Roman"/>
                  <w:color w:val="000000"/>
                  <w:sz w:val="18"/>
                  <w:szCs w:val="18"/>
                </w:rPr>
                <w:t>0</w:t>
              </w:r>
            </w:ins>
          </w:p>
        </w:tc>
        <w:tc>
          <w:tcPr>
            <w:tcW w:w="810" w:type="dxa"/>
            <w:tcBorders>
              <w:top w:val="nil"/>
              <w:left w:val="nil"/>
              <w:bottom w:val="single" w:sz="8" w:space="0" w:color="auto"/>
              <w:right w:val="single" w:sz="8" w:space="0" w:color="auto"/>
            </w:tcBorders>
            <w:noWrap/>
            <w:vAlign w:val="center"/>
            <w:hideMark/>
          </w:tcPr>
          <w:p w14:paraId="40077E27" w14:textId="77777777" w:rsidR="00C30C44" w:rsidRDefault="00C30C44">
            <w:pPr>
              <w:spacing w:after="0" w:line="240" w:lineRule="auto"/>
              <w:jc w:val="right"/>
              <w:rPr>
                <w:ins w:id="9433" w:author="Author"/>
                <w:rFonts w:eastAsia="Times New Roman"/>
                <w:color w:val="000000"/>
                <w:sz w:val="18"/>
                <w:szCs w:val="18"/>
              </w:rPr>
            </w:pPr>
            <w:ins w:id="9434" w:author="Author">
              <w:r>
                <w:rPr>
                  <w:rFonts w:eastAsia="Times New Roman"/>
                  <w:color w:val="000000"/>
                  <w:sz w:val="18"/>
                  <w:szCs w:val="18"/>
                </w:rPr>
                <w:t>0%</w:t>
              </w:r>
            </w:ins>
          </w:p>
        </w:tc>
        <w:tc>
          <w:tcPr>
            <w:tcW w:w="876" w:type="dxa"/>
            <w:tcBorders>
              <w:top w:val="nil"/>
              <w:left w:val="nil"/>
              <w:bottom w:val="single" w:sz="8" w:space="0" w:color="auto"/>
              <w:right w:val="single" w:sz="8" w:space="0" w:color="auto"/>
            </w:tcBorders>
            <w:noWrap/>
            <w:vAlign w:val="center"/>
            <w:hideMark/>
          </w:tcPr>
          <w:p w14:paraId="7A7F7A54" w14:textId="77777777" w:rsidR="00C30C44" w:rsidRDefault="00C30C44">
            <w:pPr>
              <w:spacing w:after="0" w:line="240" w:lineRule="auto"/>
              <w:jc w:val="right"/>
              <w:rPr>
                <w:ins w:id="9435" w:author="Author"/>
                <w:rFonts w:eastAsia="Times New Roman"/>
                <w:color w:val="000000"/>
                <w:sz w:val="18"/>
                <w:szCs w:val="18"/>
              </w:rPr>
            </w:pPr>
            <w:ins w:id="9436" w:author="Author">
              <w:r>
                <w:rPr>
                  <w:rFonts w:eastAsia="Times New Roman"/>
                  <w:color w:val="000000"/>
                  <w:sz w:val="18"/>
                  <w:szCs w:val="18"/>
                </w:rPr>
                <w:t>97</w:t>
              </w:r>
            </w:ins>
          </w:p>
        </w:tc>
        <w:tc>
          <w:tcPr>
            <w:tcW w:w="924" w:type="dxa"/>
            <w:tcBorders>
              <w:top w:val="nil"/>
              <w:left w:val="nil"/>
              <w:bottom w:val="single" w:sz="8" w:space="0" w:color="auto"/>
              <w:right w:val="single" w:sz="8" w:space="0" w:color="auto"/>
            </w:tcBorders>
            <w:noWrap/>
            <w:vAlign w:val="center"/>
            <w:hideMark/>
          </w:tcPr>
          <w:p w14:paraId="0784D265" w14:textId="77777777" w:rsidR="00C30C44" w:rsidRDefault="00C30C44">
            <w:pPr>
              <w:spacing w:after="0" w:line="240" w:lineRule="auto"/>
              <w:jc w:val="right"/>
              <w:rPr>
                <w:ins w:id="9437" w:author="Author"/>
                <w:rFonts w:eastAsia="Times New Roman"/>
                <w:color w:val="000000"/>
                <w:sz w:val="18"/>
                <w:szCs w:val="18"/>
              </w:rPr>
            </w:pPr>
            <w:ins w:id="9438" w:author="Author">
              <w:r>
                <w:rPr>
                  <w:rFonts w:eastAsia="Times New Roman"/>
                  <w:color w:val="000000"/>
                  <w:sz w:val="18"/>
                  <w:szCs w:val="18"/>
                </w:rPr>
                <w:t>15</w:t>
              </w:r>
            </w:ins>
          </w:p>
        </w:tc>
        <w:tc>
          <w:tcPr>
            <w:tcW w:w="1170" w:type="dxa"/>
            <w:tcBorders>
              <w:top w:val="nil"/>
              <w:left w:val="nil"/>
              <w:bottom w:val="single" w:sz="8" w:space="0" w:color="auto"/>
              <w:right w:val="single" w:sz="8" w:space="0" w:color="auto"/>
            </w:tcBorders>
            <w:noWrap/>
            <w:vAlign w:val="center"/>
            <w:hideMark/>
          </w:tcPr>
          <w:p w14:paraId="0D881322" w14:textId="77777777" w:rsidR="00C30C44" w:rsidRDefault="00C30C44">
            <w:pPr>
              <w:spacing w:after="0" w:line="240" w:lineRule="auto"/>
              <w:jc w:val="right"/>
              <w:rPr>
                <w:ins w:id="9439" w:author="Author"/>
                <w:rFonts w:eastAsia="Times New Roman"/>
                <w:color w:val="000000"/>
                <w:sz w:val="18"/>
                <w:szCs w:val="18"/>
              </w:rPr>
            </w:pPr>
            <w:ins w:id="9440" w:author="Author">
              <w:r>
                <w:rPr>
                  <w:rFonts w:eastAsia="Times New Roman"/>
                  <w:color w:val="000000"/>
                  <w:sz w:val="18"/>
                  <w:szCs w:val="18"/>
                </w:rPr>
                <w:t>15%</w:t>
              </w:r>
            </w:ins>
          </w:p>
        </w:tc>
        <w:tc>
          <w:tcPr>
            <w:tcW w:w="990" w:type="dxa"/>
            <w:tcBorders>
              <w:top w:val="nil"/>
              <w:left w:val="nil"/>
              <w:bottom w:val="single" w:sz="8" w:space="0" w:color="auto"/>
              <w:right w:val="single" w:sz="8" w:space="0" w:color="auto"/>
            </w:tcBorders>
            <w:noWrap/>
            <w:vAlign w:val="center"/>
            <w:hideMark/>
          </w:tcPr>
          <w:p w14:paraId="3852B9CC" w14:textId="77777777" w:rsidR="00C30C44" w:rsidRDefault="00C30C44">
            <w:pPr>
              <w:spacing w:after="0" w:line="240" w:lineRule="auto"/>
              <w:jc w:val="right"/>
              <w:rPr>
                <w:ins w:id="9441" w:author="Author"/>
                <w:rFonts w:eastAsia="Times New Roman"/>
                <w:color w:val="000000"/>
                <w:sz w:val="18"/>
                <w:szCs w:val="18"/>
              </w:rPr>
            </w:pPr>
            <w:ins w:id="9442" w:author="Author">
              <w:r>
                <w:rPr>
                  <w:rFonts w:eastAsia="Times New Roman"/>
                  <w:color w:val="000000"/>
                  <w:sz w:val="18"/>
                  <w:szCs w:val="18"/>
                </w:rPr>
                <w:t>0.35</w:t>
              </w:r>
            </w:ins>
          </w:p>
        </w:tc>
        <w:tc>
          <w:tcPr>
            <w:tcW w:w="1137" w:type="dxa"/>
            <w:tcBorders>
              <w:top w:val="nil"/>
              <w:left w:val="nil"/>
              <w:bottom w:val="single" w:sz="8" w:space="0" w:color="auto"/>
              <w:right w:val="single" w:sz="8" w:space="0" w:color="auto"/>
            </w:tcBorders>
            <w:noWrap/>
            <w:vAlign w:val="center"/>
            <w:hideMark/>
          </w:tcPr>
          <w:p w14:paraId="58AE94A9" w14:textId="77777777" w:rsidR="00C30C44" w:rsidRDefault="00C30C44">
            <w:pPr>
              <w:spacing w:after="0" w:line="240" w:lineRule="auto"/>
              <w:jc w:val="right"/>
              <w:rPr>
                <w:ins w:id="9443" w:author="Author"/>
                <w:rFonts w:eastAsia="Times New Roman"/>
                <w:color w:val="000000"/>
                <w:sz w:val="18"/>
                <w:szCs w:val="18"/>
              </w:rPr>
            </w:pPr>
            <w:ins w:id="9444" w:author="Author">
              <w:r>
                <w:rPr>
                  <w:rFonts w:eastAsia="Times New Roman"/>
                  <w:color w:val="000000"/>
                  <w:sz w:val="18"/>
                  <w:szCs w:val="18"/>
                </w:rPr>
                <w:t>134.6</w:t>
              </w:r>
            </w:ins>
          </w:p>
        </w:tc>
      </w:tr>
      <w:tr w:rsidR="00C30C44" w14:paraId="7FF50683" w14:textId="77777777" w:rsidTr="00C30C44">
        <w:trPr>
          <w:trHeight w:val="365"/>
          <w:ins w:id="9445" w:author="Author"/>
        </w:trPr>
        <w:tc>
          <w:tcPr>
            <w:tcW w:w="2610" w:type="dxa"/>
            <w:tcBorders>
              <w:top w:val="nil"/>
              <w:left w:val="single" w:sz="8" w:space="0" w:color="auto"/>
              <w:bottom w:val="single" w:sz="8" w:space="0" w:color="auto"/>
              <w:right w:val="single" w:sz="8" w:space="0" w:color="auto"/>
            </w:tcBorders>
            <w:noWrap/>
            <w:vAlign w:val="center"/>
            <w:hideMark/>
          </w:tcPr>
          <w:p w14:paraId="12F57C9A" w14:textId="77777777" w:rsidR="00C30C44" w:rsidRDefault="00C30C44">
            <w:pPr>
              <w:spacing w:after="0" w:line="240" w:lineRule="auto"/>
              <w:rPr>
                <w:ins w:id="9446" w:author="Author"/>
                <w:rFonts w:eastAsia="Times New Roman"/>
                <w:color w:val="000000"/>
                <w:sz w:val="18"/>
                <w:szCs w:val="18"/>
              </w:rPr>
            </w:pPr>
            <w:ins w:id="9447" w:author="Author">
              <w:r>
                <w:rPr>
                  <w:rFonts w:eastAsia="Times New Roman"/>
                  <w:color w:val="000000"/>
                  <w:sz w:val="18"/>
                  <w:szCs w:val="18"/>
                </w:rPr>
                <w:t>Communications Equipment Operators</w:t>
              </w:r>
            </w:ins>
          </w:p>
        </w:tc>
        <w:tc>
          <w:tcPr>
            <w:tcW w:w="711" w:type="dxa"/>
            <w:tcBorders>
              <w:top w:val="nil"/>
              <w:left w:val="nil"/>
              <w:bottom w:val="single" w:sz="8" w:space="0" w:color="auto"/>
              <w:right w:val="single" w:sz="8" w:space="0" w:color="auto"/>
            </w:tcBorders>
            <w:noWrap/>
            <w:vAlign w:val="center"/>
            <w:hideMark/>
          </w:tcPr>
          <w:p w14:paraId="6EB9D717" w14:textId="77777777" w:rsidR="00C30C44" w:rsidRDefault="00C30C44">
            <w:pPr>
              <w:spacing w:after="0" w:line="240" w:lineRule="auto"/>
              <w:jc w:val="right"/>
              <w:rPr>
                <w:ins w:id="9448" w:author="Author"/>
                <w:rFonts w:eastAsia="Times New Roman"/>
                <w:color w:val="000000"/>
                <w:sz w:val="18"/>
                <w:szCs w:val="18"/>
              </w:rPr>
            </w:pPr>
            <w:ins w:id="9449" w:author="Author">
              <w:r>
                <w:rPr>
                  <w:rFonts w:eastAsia="Times New Roman"/>
                  <w:color w:val="000000"/>
                  <w:sz w:val="18"/>
                  <w:szCs w:val="18"/>
                </w:rPr>
                <w:t>112</w:t>
              </w:r>
            </w:ins>
          </w:p>
        </w:tc>
        <w:tc>
          <w:tcPr>
            <w:tcW w:w="715" w:type="dxa"/>
            <w:tcBorders>
              <w:top w:val="nil"/>
              <w:left w:val="nil"/>
              <w:bottom w:val="single" w:sz="8" w:space="0" w:color="auto"/>
              <w:right w:val="single" w:sz="8" w:space="0" w:color="auto"/>
            </w:tcBorders>
            <w:noWrap/>
            <w:vAlign w:val="center"/>
            <w:hideMark/>
          </w:tcPr>
          <w:p w14:paraId="6A7D8191" w14:textId="77777777" w:rsidR="00C30C44" w:rsidRDefault="00C30C44">
            <w:pPr>
              <w:spacing w:after="0" w:line="240" w:lineRule="auto"/>
              <w:jc w:val="right"/>
              <w:rPr>
                <w:ins w:id="9450" w:author="Author"/>
                <w:rFonts w:eastAsia="Times New Roman"/>
                <w:color w:val="000000"/>
                <w:sz w:val="18"/>
                <w:szCs w:val="18"/>
              </w:rPr>
            </w:pPr>
            <w:ins w:id="9451" w:author="Author">
              <w:r>
                <w:rPr>
                  <w:rFonts w:eastAsia="Times New Roman"/>
                  <w:color w:val="000000"/>
                  <w:sz w:val="18"/>
                  <w:szCs w:val="18"/>
                </w:rPr>
                <w:t>94</w:t>
              </w:r>
            </w:ins>
          </w:p>
        </w:tc>
        <w:tc>
          <w:tcPr>
            <w:tcW w:w="815" w:type="dxa"/>
            <w:tcBorders>
              <w:top w:val="nil"/>
              <w:left w:val="nil"/>
              <w:bottom w:val="single" w:sz="8" w:space="0" w:color="auto"/>
              <w:right w:val="single" w:sz="8" w:space="0" w:color="auto"/>
            </w:tcBorders>
            <w:noWrap/>
            <w:vAlign w:val="center"/>
            <w:hideMark/>
          </w:tcPr>
          <w:p w14:paraId="6BE08D63" w14:textId="77777777" w:rsidR="00C30C44" w:rsidRDefault="00C30C44">
            <w:pPr>
              <w:spacing w:after="0" w:line="240" w:lineRule="auto"/>
              <w:jc w:val="right"/>
              <w:rPr>
                <w:ins w:id="9452" w:author="Author"/>
                <w:rFonts w:eastAsia="Times New Roman"/>
                <w:color w:val="FF0000"/>
                <w:sz w:val="18"/>
                <w:szCs w:val="18"/>
              </w:rPr>
            </w:pPr>
            <w:ins w:id="9453" w:author="Author">
              <w:r>
                <w:rPr>
                  <w:rFonts w:eastAsia="Times New Roman"/>
                  <w:color w:val="FF0000"/>
                  <w:sz w:val="18"/>
                  <w:szCs w:val="18"/>
                </w:rPr>
                <w:t>-18</w:t>
              </w:r>
            </w:ins>
          </w:p>
        </w:tc>
        <w:tc>
          <w:tcPr>
            <w:tcW w:w="810" w:type="dxa"/>
            <w:tcBorders>
              <w:top w:val="nil"/>
              <w:left w:val="nil"/>
              <w:bottom w:val="single" w:sz="8" w:space="0" w:color="auto"/>
              <w:right w:val="single" w:sz="8" w:space="0" w:color="auto"/>
            </w:tcBorders>
            <w:noWrap/>
            <w:vAlign w:val="center"/>
            <w:hideMark/>
          </w:tcPr>
          <w:p w14:paraId="209CF685" w14:textId="77777777" w:rsidR="00C30C44" w:rsidRDefault="00C30C44">
            <w:pPr>
              <w:spacing w:after="0" w:line="240" w:lineRule="auto"/>
              <w:jc w:val="right"/>
              <w:rPr>
                <w:ins w:id="9454" w:author="Author"/>
                <w:rFonts w:eastAsia="Times New Roman"/>
                <w:color w:val="FF0000"/>
                <w:sz w:val="18"/>
                <w:szCs w:val="18"/>
              </w:rPr>
            </w:pPr>
            <w:ins w:id="9455" w:author="Author">
              <w:r>
                <w:rPr>
                  <w:rFonts w:eastAsia="Times New Roman"/>
                  <w:color w:val="FF0000"/>
                  <w:sz w:val="18"/>
                  <w:szCs w:val="18"/>
                </w:rPr>
                <w:t>-16%</w:t>
              </w:r>
            </w:ins>
          </w:p>
        </w:tc>
        <w:tc>
          <w:tcPr>
            <w:tcW w:w="876" w:type="dxa"/>
            <w:tcBorders>
              <w:top w:val="nil"/>
              <w:left w:val="nil"/>
              <w:bottom w:val="single" w:sz="8" w:space="0" w:color="auto"/>
              <w:right w:val="single" w:sz="8" w:space="0" w:color="auto"/>
            </w:tcBorders>
            <w:noWrap/>
            <w:vAlign w:val="center"/>
            <w:hideMark/>
          </w:tcPr>
          <w:p w14:paraId="40AA00FE" w14:textId="77777777" w:rsidR="00C30C44" w:rsidRDefault="00C30C44">
            <w:pPr>
              <w:spacing w:after="0" w:line="240" w:lineRule="auto"/>
              <w:jc w:val="right"/>
              <w:rPr>
                <w:ins w:id="9456" w:author="Author"/>
                <w:rFonts w:eastAsia="Times New Roman"/>
                <w:color w:val="000000"/>
                <w:sz w:val="18"/>
                <w:szCs w:val="18"/>
              </w:rPr>
            </w:pPr>
            <w:ins w:id="9457" w:author="Author">
              <w:r>
                <w:rPr>
                  <w:rFonts w:eastAsia="Times New Roman"/>
                  <w:color w:val="000000"/>
                  <w:sz w:val="18"/>
                  <w:szCs w:val="18"/>
                </w:rPr>
                <w:t>124</w:t>
              </w:r>
            </w:ins>
          </w:p>
        </w:tc>
        <w:tc>
          <w:tcPr>
            <w:tcW w:w="924" w:type="dxa"/>
            <w:tcBorders>
              <w:top w:val="nil"/>
              <w:left w:val="nil"/>
              <w:bottom w:val="single" w:sz="8" w:space="0" w:color="auto"/>
              <w:right w:val="single" w:sz="8" w:space="0" w:color="auto"/>
            </w:tcBorders>
            <w:noWrap/>
            <w:vAlign w:val="center"/>
            <w:hideMark/>
          </w:tcPr>
          <w:p w14:paraId="54F4DE59" w14:textId="77777777" w:rsidR="00C30C44" w:rsidRDefault="00C30C44">
            <w:pPr>
              <w:spacing w:after="0" w:line="240" w:lineRule="auto"/>
              <w:jc w:val="right"/>
              <w:rPr>
                <w:ins w:id="9458" w:author="Author"/>
                <w:rFonts w:eastAsia="Times New Roman"/>
                <w:color w:val="000000"/>
                <w:sz w:val="18"/>
                <w:szCs w:val="18"/>
              </w:rPr>
            </w:pPr>
            <w:ins w:id="9459" w:author="Author">
              <w:r>
                <w:rPr>
                  <w:rFonts w:eastAsia="Times New Roman"/>
                  <w:color w:val="000000"/>
                  <w:sz w:val="18"/>
                  <w:szCs w:val="18"/>
                </w:rPr>
                <w:t>27</w:t>
              </w:r>
            </w:ins>
          </w:p>
        </w:tc>
        <w:tc>
          <w:tcPr>
            <w:tcW w:w="1170" w:type="dxa"/>
            <w:tcBorders>
              <w:top w:val="nil"/>
              <w:left w:val="nil"/>
              <w:bottom w:val="single" w:sz="8" w:space="0" w:color="auto"/>
              <w:right w:val="single" w:sz="8" w:space="0" w:color="auto"/>
            </w:tcBorders>
            <w:noWrap/>
            <w:vAlign w:val="center"/>
            <w:hideMark/>
          </w:tcPr>
          <w:p w14:paraId="5102E083" w14:textId="77777777" w:rsidR="00C30C44" w:rsidRDefault="00C30C44">
            <w:pPr>
              <w:spacing w:after="0" w:line="240" w:lineRule="auto"/>
              <w:jc w:val="right"/>
              <w:rPr>
                <w:ins w:id="9460" w:author="Author"/>
                <w:rFonts w:eastAsia="Times New Roman"/>
                <w:color w:val="000000"/>
                <w:sz w:val="18"/>
                <w:szCs w:val="18"/>
              </w:rPr>
            </w:pPr>
            <w:ins w:id="9461" w:author="Author">
              <w:r>
                <w:rPr>
                  <w:rFonts w:eastAsia="Times New Roman"/>
                  <w:color w:val="000000"/>
                  <w:sz w:val="18"/>
                  <w:szCs w:val="18"/>
                </w:rPr>
                <w:t>22%</w:t>
              </w:r>
            </w:ins>
          </w:p>
        </w:tc>
        <w:tc>
          <w:tcPr>
            <w:tcW w:w="990" w:type="dxa"/>
            <w:tcBorders>
              <w:top w:val="nil"/>
              <w:left w:val="nil"/>
              <w:bottom w:val="single" w:sz="8" w:space="0" w:color="auto"/>
              <w:right w:val="single" w:sz="8" w:space="0" w:color="auto"/>
            </w:tcBorders>
            <w:noWrap/>
            <w:vAlign w:val="center"/>
            <w:hideMark/>
          </w:tcPr>
          <w:p w14:paraId="766BD5CE" w14:textId="77777777" w:rsidR="00C30C44" w:rsidRDefault="00C30C44">
            <w:pPr>
              <w:spacing w:after="0" w:line="240" w:lineRule="auto"/>
              <w:jc w:val="right"/>
              <w:rPr>
                <w:ins w:id="9462" w:author="Author"/>
                <w:rFonts w:eastAsia="Times New Roman"/>
                <w:color w:val="000000"/>
                <w:sz w:val="18"/>
                <w:szCs w:val="18"/>
              </w:rPr>
            </w:pPr>
            <w:ins w:id="9463" w:author="Author">
              <w:r>
                <w:rPr>
                  <w:rFonts w:eastAsia="Times New Roman"/>
                  <w:color w:val="000000"/>
                  <w:sz w:val="18"/>
                  <w:szCs w:val="18"/>
                </w:rPr>
                <w:t>1.18</w:t>
              </w:r>
            </w:ins>
          </w:p>
        </w:tc>
        <w:tc>
          <w:tcPr>
            <w:tcW w:w="1137" w:type="dxa"/>
            <w:tcBorders>
              <w:top w:val="nil"/>
              <w:left w:val="nil"/>
              <w:bottom w:val="single" w:sz="8" w:space="0" w:color="auto"/>
              <w:right w:val="single" w:sz="8" w:space="0" w:color="auto"/>
            </w:tcBorders>
            <w:noWrap/>
            <w:vAlign w:val="center"/>
            <w:hideMark/>
          </w:tcPr>
          <w:p w14:paraId="21F64656" w14:textId="77777777" w:rsidR="00C30C44" w:rsidRDefault="00C30C44">
            <w:pPr>
              <w:spacing w:after="0" w:line="240" w:lineRule="auto"/>
              <w:jc w:val="right"/>
              <w:rPr>
                <w:ins w:id="9464" w:author="Author"/>
                <w:rFonts w:eastAsia="Times New Roman"/>
                <w:color w:val="000000"/>
                <w:sz w:val="18"/>
                <w:szCs w:val="18"/>
              </w:rPr>
            </w:pPr>
            <w:ins w:id="9465" w:author="Author">
              <w:r>
                <w:rPr>
                  <w:rFonts w:eastAsia="Times New Roman"/>
                  <w:color w:val="000000"/>
                  <w:sz w:val="18"/>
                  <w:szCs w:val="18"/>
                </w:rPr>
                <w:t>99.8</w:t>
              </w:r>
            </w:ins>
          </w:p>
        </w:tc>
      </w:tr>
      <w:tr w:rsidR="00C30C44" w14:paraId="0D091884" w14:textId="77777777" w:rsidTr="00C30C44">
        <w:trPr>
          <w:trHeight w:val="365"/>
          <w:ins w:id="9466" w:author="Author"/>
        </w:trPr>
        <w:tc>
          <w:tcPr>
            <w:tcW w:w="2610" w:type="dxa"/>
            <w:tcBorders>
              <w:top w:val="nil"/>
              <w:left w:val="single" w:sz="8" w:space="0" w:color="auto"/>
              <w:bottom w:val="single" w:sz="8" w:space="0" w:color="auto"/>
              <w:right w:val="single" w:sz="8" w:space="0" w:color="auto"/>
            </w:tcBorders>
            <w:noWrap/>
            <w:vAlign w:val="center"/>
            <w:hideMark/>
          </w:tcPr>
          <w:p w14:paraId="7607D569" w14:textId="77777777" w:rsidR="00C30C44" w:rsidRDefault="00C30C44">
            <w:pPr>
              <w:spacing w:after="0" w:line="240" w:lineRule="auto"/>
              <w:rPr>
                <w:ins w:id="9467" w:author="Author"/>
                <w:rFonts w:eastAsia="Times New Roman"/>
                <w:color w:val="000000"/>
                <w:sz w:val="18"/>
                <w:szCs w:val="18"/>
              </w:rPr>
            </w:pPr>
            <w:ins w:id="9468" w:author="Author">
              <w:r>
                <w:rPr>
                  <w:rFonts w:eastAsia="Times New Roman"/>
                  <w:color w:val="000000"/>
                  <w:sz w:val="18"/>
                  <w:szCs w:val="18"/>
                </w:rPr>
                <w:t>Architects, Surveyors, and Cartographers</w:t>
              </w:r>
            </w:ins>
          </w:p>
        </w:tc>
        <w:tc>
          <w:tcPr>
            <w:tcW w:w="711" w:type="dxa"/>
            <w:tcBorders>
              <w:top w:val="nil"/>
              <w:left w:val="nil"/>
              <w:bottom w:val="single" w:sz="8" w:space="0" w:color="auto"/>
              <w:right w:val="single" w:sz="8" w:space="0" w:color="auto"/>
            </w:tcBorders>
            <w:noWrap/>
            <w:vAlign w:val="center"/>
            <w:hideMark/>
          </w:tcPr>
          <w:p w14:paraId="259306DF" w14:textId="77777777" w:rsidR="00C30C44" w:rsidRDefault="00C30C44">
            <w:pPr>
              <w:spacing w:after="0" w:line="240" w:lineRule="auto"/>
              <w:jc w:val="right"/>
              <w:rPr>
                <w:ins w:id="9469" w:author="Author"/>
                <w:rFonts w:eastAsia="Times New Roman"/>
                <w:color w:val="000000"/>
                <w:sz w:val="18"/>
                <w:szCs w:val="18"/>
              </w:rPr>
            </w:pPr>
            <w:ins w:id="9470" w:author="Author">
              <w:r>
                <w:rPr>
                  <w:rFonts w:eastAsia="Times New Roman"/>
                  <w:color w:val="000000"/>
                  <w:sz w:val="18"/>
                  <w:szCs w:val="18"/>
                </w:rPr>
                <w:t>85</w:t>
              </w:r>
            </w:ins>
          </w:p>
        </w:tc>
        <w:tc>
          <w:tcPr>
            <w:tcW w:w="715" w:type="dxa"/>
            <w:tcBorders>
              <w:top w:val="nil"/>
              <w:left w:val="nil"/>
              <w:bottom w:val="single" w:sz="8" w:space="0" w:color="auto"/>
              <w:right w:val="single" w:sz="8" w:space="0" w:color="auto"/>
            </w:tcBorders>
            <w:noWrap/>
            <w:vAlign w:val="center"/>
            <w:hideMark/>
          </w:tcPr>
          <w:p w14:paraId="147B57E1" w14:textId="77777777" w:rsidR="00C30C44" w:rsidRDefault="00C30C44">
            <w:pPr>
              <w:spacing w:after="0" w:line="240" w:lineRule="auto"/>
              <w:jc w:val="right"/>
              <w:rPr>
                <w:ins w:id="9471" w:author="Author"/>
                <w:rFonts w:eastAsia="Times New Roman"/>
                <w:color w:val="000000"/>
                <w:sz w:val="18"/>
                <w:szCs w:val="18"/>
              </w:rPr>
            </w:pPr>
            <w:ins w:id="9472" w:author="Author">
              <w:r>
                <w:rPr>
                  <w:rFonts w:eastAsia="Times New Roman"/>
                  <w:color w:val="000000"/>
                  <w:sz w:val="18"/>
                  <w:szCs w:val="18"/>
                </w:rPr>
                <w:t>91</w:t>
              </w:r>
            </w:ins>
          </w:p>
        </w:tc>
        <w:tc>
          <w:tcPr>
            <w:tcW w:w="815" w:type="dxa"/>
            <w:tcBorders>
              <w:top w:val="nil"/>
              <w:left w:val="nil"/>
              <w:bottom w:val="single" w:sz="8" w:space="0" w:color="auto"/>
              <w:right w:val="single" w:sz="8" w:space="0" w:color="auto"/>
            </w:tcBorders>
            <w:noWrap/>
            <w:vAlign w:val="center"/>
            <w:hideMark/>
          </w:tcPr>
          <w:p w14:paraId="5AE7156C" w14:textId="77777777" w:rsidR="00C30C44" w:rsidRDefault="00C30C44">
            <w:pPr>
              <w:spacing w:after="0" w:line="240" w:lineRule="auto"/>
              <w:jc w:val="right"/>
              <w:rPr>
                <w:ins w:id="9473" w:author="Author"/>
                <w:rFonts w:eastAsia="Times New Roman"/>
                <w:color w:val="000000"/>
                <w:sz w:val="18"/>
                <w:szCs w:val="18"/>
              </w:rPr>
            </w:pPr>
            <w:ins w:id="9474" w:author="Author">
              <w:r>
                <w:rPr>
                  <w:rFonts w:eastAsia="Times New Roman"/>
                  <w:color w:val="000000"/>
                  <w:sz w:val="18"/>
                  <w:szCs w:val="18"/>
                </w:rPr>
                <w:t>6</w:t>
              </w:r>
            </w:ins>
          </w:p>
        </w:tc>
        <w:tc>
          <w:tcPr>
            <w:tcW w:w="810" w:type="dxa"/>
            <w:tcBorders>
              <w:top w:val="nil"/>
              <w:left w:val="nil"/>
              <w:bottom w:val="single" w:sz="8" w:space="0" w:color="auto"/>
              <w:right w:val="single" w:sz="8" w:space="0" w:color="auto"/>
            </w:tcBorders>
            <w:noWrap/>
            <w:vAlign w:val="center"/>
            <w:hideMark/>
          </w:tcPr>
          <w:p w14:paraId="6E2DC366" w14:textId="77777777" w:rsidR="00C30C44" w:rsidRDefault="00C30C44">
            <w:pPr>
              <w:spacing w:after="0" w:line="240" w:lineRule="auto"/>
              <w:jc w:val="right"/>
              <w:rPr>
                <w:ins w:id="9475" w:author="Author"/>
                <w:rFonts w:eastAsia="Times New Roman"/>
                <w:color w:val="000000"/>
                <w:sz w:val="18"/>
                <w:szCs w:val="18"/>
              </w:rPr>
            </w:pPr>
            <w:ins w:id="9476" w:author="Author">
              <w:r>
                <w:rPr>
                  <w:rFonts w:eastAsia="Times New Roman"/>
                  <w:color w:val="000000"/>
                  <w:sz w:val="18"/>
                  <w:szCs w:val="18"/>
                </w:rPr>
                <w:t>7%</w:t>
              </w:r>
            </w:ins>
          </w:p>
        </w:tc>
        <w:tc>
          <w:tcPr>
            <w:tcW w:w="876" w:type="dxa"/>
            <w:tcBorders>
              <w:top w:val="nil"/>
              <w:left w:val="nil"/>
              <w:bottom w:val="single" w:sz="8" w:space="0" w:color="auto"/>
              <w:right w:val="single" w:sz="8" w:space="0" w:color="auto"/>
            </w:tcBorders>
            <w:noWrap/>
            <w:vAlign w:val="center"/>
            <w:hideMark/>
          </w:tcPr>
          <w:p w14:paraId="6CAE00DC" w14:textId="77777777" w:rsidR="00C30C44" w:rsidRDefault="00C30C44">
            <w:pPr>
              <w:spacing w:after="0" w:line="240" w:lineRule="auto"/>
              <w:jc w:val="right"/>
              <w:rPr>
                <w:ins w:id="9477" w:author="Author"/>
                <w:rFonts w:eastAsia="Times New Roman"/>
                <w:color w:val="000000"/>
                <w:sz w:val="18"/>
                <w:szCs w:val="18"/>
              </w:rPr>
            </w:pPr>
            <w:ins w:id="9478" w:author="Author">
              <w:r>
                <w:rPr>
                  <w:rFonts w:eastAsia="Times New Roman"/>
                  <w:color w:val="000000"/>
                  <w:sz w:val="18"/>
                  <w:szCs w:val="18"/>
                </w:rPr>
                <w:t>80</w:t>
              </w:r>
            </w:ins>
          </w:p>
        </w:tc>
        <w:tc>
          <w:tcPr>
            <w:tcW w:w="924" w:type="dxa"/>
            <w:tcBorders>
              <w:top w:val="nil"/>
              <w:left w:val="nil"/>
              <w:bottom w:val="single" w:sz="8" w:space="0" w:color="auto"/>
              <w:right w:val="single" w:sz="8" w:space="0" w:color="auto"/>
            </w:tcBorders>
            <w:noWrap/>
            <w:vAlign w:val="center"/>
            <w:hideMark/>
          </w:tcPr>
          <w:p w14:paraId="6A63EBD5" w14:textId="77777777" w:rsidR="00C30C44" w:rsidRDefault="00C30C44">
            <w:pPr>
              <w:spacing w:after="0" w:line="240" w:lineRule="auto"/>
              <w:jc w:val="right"/>
              <w:rPr>
                <w:ins w:id="9479" w:author="Author"/>
                <w:rFonts w:eastAsia="Times New Roman"/>
                <w:color w:val="000000"/>
                <w:sz w:val="18"/>
                <w:szCs w:val="18"/>
              </w:rPr>
            </w:pPr>
            <w:ins w:id="9480" w:author="Author">
              <w:r>
                <w:rPr>
                  <w:rFonts w:eastAsia="Times New Roman"/>
                  <w:color w:val="000000"/>
                  <w:sz w:val="18"/>
                  <w:szCs w:val="18"/>
                </w:rPr>
                <w:t>&lt;10</w:t>
              </w:r>
            </w:ins>
          </w:p>
        </w:tc>
        <w:tc>
          <w:tcPr>
            <w:tcW w:w="1170" w:type="dxa"/>
            <w:tcBorders>
              <w:top w:val="nil"/>
              <w:left w:val="nil"/>
              <w:bottom w:val="single" w:sz="8" w:space="0" w:color="auto"/>
              <w:right w:val="single" w:sz="8" w:space="0" w:color="auto"/>
            </w:tcBorders>
            <w:noWrap/>
            <w:vAlign w:val="center"/>
            <w:hideMark/>
          </w:tcPr>
          <w:p w14:paraId="165B4A96" w14:textId="77777777" w:rsidR="00C30C44" w:rsidRDefault="00C30C44">
            <w:pPr>
              <w:spacing w:after="0" w:line="240" w:lineRule="auto"/>
              <w:jc w:val="right"/>
              <w:rPr>
                <w:ins w:id="9481" w:author="Author"/>
                <w:rFonts w:eastAsia="Times New Roman"/>
                <w:color w:val="000000"/>
                <w:sz w:val="18"/>
                <w:szCs w:val="18"/>
              </w:rPr>
            </w:pPr>
            <w:ins w:id="9482" w:author="Author">
              <w:r>
                <w:rPr>
                  <w:rFonts w:eastAsia="Times New Roman"/>
                  <w:color w:val="000000"/>
                  <w:sz w:val="18"/>
                  <w:szCs w:val="18"/>
                </w:rPr>
                <w:t>Insf. Data</w:t>
              </w:r>
            </w:ins>
          </w:p>
        </w:tc>
        <w:tc>
          <w:tcPr>
            <w:tcW w:w="990" w:type="dxa"/>
            <w:tcBorders>
              <w:top w:val="nil"/>
              <w:left w:val="nil"/>
              <w:bottom w:val="single" w:sz="8" w:space="0" w:color="auto"/>
              <w:right w:val="single" w:sz="8" w:space="0" w:color="auto"/>
            </w:tcBorders>
            <w:noWrap/>
            <w:vAlign w:val="center"/>
            <w:hideMark/>
          </w:tcPr>
          <w:p w14:paraId="474907CD" w14:textId="77777777" w:rsidR="00C30C44" w:rsidRDefault="00C30C44">
            <w:pPr>
              <w:spacing w:after="0" w:line="240" w:lineRule="auto"/>
              <w:jc w:val="right"/>
              <w:rPr>
                <w:ins w:id="9483" w:author="Author"/>
                <w:rFonts w:eastAsia="Times New Roman"/>
                <w:color w:val="000000"/>
                <w:sz w:val="18"/>
                <w:szCs w:val="18"/>
              </w:rPr>
            </w:pPr>
            <w:ins w:id="9484" w:author="Author">
              <w:r>
                <w:rPr>
                  <w:rFonts w:eastAsia="Times New Roman"/>
                  <w:color w:val="000000"/>
                  <w:sz w:val="18"/>
                  <w:szCs w:val="18"/>
                </w:rPr>
                <w:t>0.34</w:t>
              </w:r>
            </w:ins>
          </w:p>
        </w:tc>
        <w:tc>
          <w:tcPr>
            <w:tcW w:w="1137" w:type="dxa"/>
            <w:tcBorders>
              <w:top w:val="nil"/>
              <w:left w:val="nil"/>
              <w:bottom w:val="single" w:sz="8" w:space="0" w:color="auto"/>
              <w:right w:val="single" w:sz="8" w:space="0" w:color="auto"/>
            </w:tcBorders>
            <w:noWrap/>
            <w:vAlign w:val="center"/>
            <w:hideMark/>
          </w:tcPr>
          <w:p w14:paraId="57BD1CDC" w14:textId="77777777" w:rsidR="00C30C44" w:rsidRDefault="00C30C44">
            <w:pPr>
              <w:spacing w:after="0" w:line="240" w:lineRule="auto"/>
              <w:jc w:val="right"/>
              <w:rPr>
                <w:ins w:id="9485" w:author="Author"/>
                <w:rFonts w:eastAsia="Times New Roman"/>
                <w:color w:val="000000"/>
                <w:sz w:val="18"/>
                <w:szCs w:val="18"/>
              </w:rPr>
            </w:pPr>
            <w:ins w:id="9486" w:author="Author">
              <w:r>
                <w:rPr>
                  <w:rFonts w:eastAsia="Times New Roman"/>
                  <w:color w:val="000000"/>
                  <w:sz w:val="18"/>
                  <w:szCs w:val="18"/>
                </w:rPr>
                <w:t>82.4</w:t>
              </w:r>
            </w:ins>
          </w:p>
        </w:tc>
      </w:tr>
      <w:tr w:rsidR="00C30C44" w14:paraId="715DCAD0" w14:textId="77777777" w:rsidTr="00C30C44">
        <w:trPr>
          <w:trHeight w:val="365"/>
          <w:ins w:id="9487" w:author="Author"/>
        </w:trPr>
        <w:tc>
          <w:tcPr>
            <w:tcW w:w="2610" w:type="dxa"/>
            <w:tcBorders>
              <w:top w:val="nil"/>
              <w:left w:val="single" w:sz="8" w:space="0" w:color="auto"/>
              <w:bottom w:val="single" w:sz="8" w:space="0" w:color="auto"/>
              <w:right w:val="single" w:sz="8" w:space="0" w:color="auto"/>
            </w:tcBorders>
            <w:noWrap/>
            <w:vAlign w:val="center"/>
            <w:hideMark/>
          </w:tcPr>
          <w:p w14:paraId="30FE2558" w14:textId="77777777" w:rsidR="00C30C44" w:rsidRDefault="00C30C44">
            <w:pPr>
              <w:spacing w:after="0" w:line="240" w:lineRule="auto"/>
              <w:rPr>
                <w:ins w:id="9488" w:author="Author"/>
                <w:rFonts w:eastAsia="Times New Roman"/>
                <w:color w:val="000000"/>
                <w:sz w:val="18"/>
                <w:szCs w:val="18"/>
              </w:rPr>
            </w:pPr>
            <w:ins w:id="9489" w:author="Author">
              <w:r>
                <w:rPr>
                  <w:rFonts w:eastAsia="Times New Roman"/>
                  <w:color w:val="000000"/>
                  <w:sz w:val="18"/>
                  <w:szCs w:val="18"/>
                </w:rPr>
                <w:t>Air Transportation Workers</w:t>
              </w:r>
            </w:ins>
          </w:p>
        </w:tc>
        <w:tc>
          <w:tcPr>
            <w:tcW w:w="711" w:type="dxa"/>
            <w:tcBorders>
              <w:top w:val="nil"/>
              <w:left w:val="nil"/>
              <w:bottom w:val="single" w:sz="8" w:space="0" w:color="auto"/>
              <w:right w:val="single" w:sz="8" w:space="0" w:color="auto"/>
            </w:tcBorders>
            <w:noWrap/>
            <w:vAlign w:val="center"/>
            <w:hideMark/>
          </w:tcPr>
          <w:p w14:paraId="20EB6CF3" w14:textId="77777777" w:rsidR="00C30C44" w:rsidRDefault="00C30C44">
            <w:pPr>
              <w:spacing w:after="0" w:line="240" w:lineRule="auto"/>
              <w:jc w:val="right"/>
              <w:rPr>
                <w:ins w:id="9490" w:author="Author"/>
                <w:rFonts w:eastAsia="Times New Roman"/>
                <w:color w:val="000000"/>
                <w:sz w:val="18"/>
                <w:szCs w:val="18"/>
              </w:rPr>
            </w:pPr>
            <w:ins w:id="9491" w:author="Author">
              <w:r>
                <w:rPr>
                  <w:rFonts w:eastAsia="Times New Roman"/>
                  <w:color w:val="000000"/>
                  <w:sz w:val="18"/>
                  <w:szCs w:val="18"/>
                </w:rPr>
                <w:t>79</w:t>
              </w:r>
            </w:ins>
          </w:p>
        </w:tc>
        <w:tc>
          <w:tcPr>
            <w:tcW w:w="715" w:type="dxa"/>
            <w:tcBorders>
              <w:top w:val="nil"/>
              <w:left w:val="nil"/>
              <w:bottom w:val="single" w:sz="8" w:space="0" w:color="auto"/>
              <w:right w:val="single" w:sz="8" w:space="0" w:color="auto"/>
            </w:tcBorders>
            <w:noWrap/>
            <w:vAlign w:val="center"/>
            <w:hideMark/>
          </w:tcPr>
          <w:p w14:paraId="02BF60CD" w14:textId="77777777" w:rsidR="00C30C44" w:rsidRDefault="00C30C44">
            <w:pPr>
              <w:spacing w:after="0" w:line="240" w:lineRule="auto"/>
              <w:jc w:val="right"/>
              <w:rPr>
                <w:ins w:id="9492" w:author="Author"/>
                <w:rFonts w:eastAsia="Times New Roman"/>
                <w:color w:val="000000"/>
                <w:sz w:val="18"/>
                <w:szCs w:val="18"/>
              </w:rPr>
            </w:pPr>
            <w:ins w:id="9493" w:author="Author">
              <w:r>
                <w:rPr>
                  <w:rFonts w:eastAsia="Times New Roman"/>
                  <w:color w:val="000000"/>
                  <w:sz w:val="18"/>
                  <w:szCs w:val="18"/>
                </w:rPr>
                <w:t>89</w:t>
              </w:r>
            </w:ins>
          </w:p>
        </w:tc>
        <w:tc>
          <w:tcPr>
            <w:tcW w:w="815" w:type="dxa"/>
            <w:tcBorders>
              <w:top w:val="nil"/>
              <w:left w:val="nil"/>
              <w:bottom w:val="single" w:sz="8" w:space="0" w:color="auto"/>
              <w:right w:val="single" w:sz="8" w:space="0" w:color="auto"/>
            </w:tcBorders>
            <w:noWrap/>
            <w:vAlign w:val="center"/>
            <w:hideMark/>
          </w:tcPr>
          <w:p w14:paraId="02F146A2" w14:textId="77777777" w:rsidR="00C30C44" w:rsidRDefault="00C30C44">
            <w:pPr>
              <w:spacing w:after="0" w:line="240" w:lineRule="auto"/>
              <w:jc w:val="right"/>
              <w:rPr>
                <w:ins w:id="9494" w:author="Author"/>
                <w:rFonts w:eastAsia="Times New Roman"/>
                <w:color w:val="000000"/>
                <w:sz w:val="18"/>
                <w:szCs w:val="18"/>
              </w:rPr>
            </w:pPr>
            <w:ins w:id="9495" w:author="Author">
              <w:r>
                <w:rPr>
                  <w:rFonts w:eastAsia="Times New Roman"/>
                  <w:color w:val="000000"/>
                  <w:sz w:val="18"/>
                  <w:szCs w:val="18"/>
                </w:rPr>
                <w:t>10</w:t>
              </w:r>
            </w:ins>
          </w:p>
        </w:tc>
        <w:tc>
          <w:tcPr>
            <w:tcW w:w="810" w:type="dxa"/>
            <w:tcBorders>
              <w:top w:val="nil"/>
              <w:left w:val="nil"/>
              <w:bottom w:val="single" w:sz="8" w:space="0" w:color="auto"/>
              <w:right w:val="single" w:sz="8" w:space="0" w:color="auto"/>
            </w:tcBorders>
            <w:noWrap/>
            <w:vAlign w:val="center"/>
            <w:hideMark/>
          </w:tcPr>
          <w:p w14:paraId="7D2F6421" w14:textId="77777777" w:rsidR="00C30C44" w:rsidRDefault="00C30C44">
            <w:pPr>
              <w:spacing w:after="0" w:line="240" w:lineRule="auto"/>
              <w:jc w:val="right"/>
              <w:rPr>
                <w:ins w:id="9496" w:author="Author"/>
                <w:rFonts w:eastAsia="Times New Roman"/>
                <w:color w:val="000000"/>
                <w:sz w:val="18"/>
                <w:szCs w:val="18"/>
              </w:rPr>
            </w:pPr>
            <w:ins w:id="9497" w:author="Author">
              <w:r>
                <w:rPr>
                  <w:rFonts w:eastAsia="Times New Roman"/>
                  <w:color w:val="000000"/>
                  <w:sz w:val="18"/>
                  <w:szCs w:val="18"/>
                </w:rPr>
                <w:t>13%</w:t>
              </w:r>
            </w:ins>
          </w:p>
        </w:tc>
        <w:tc>
          <w:tcPr>
            <w:tcW w:w="876" w:type="dxa"/>
            <w:tcBorders>
              <w:top w:val="nil"/>
              <w:left w:val="nil"/>
              <w:bottom w:val="single" w:sz="8" w:space="0" w:color="auto"/>
              <w:right w:val="single" w:sz="8" w:space="0" w:color="auto"/>
            </w:tcBorders>
            <w:noWrap/>
            <w:vAlign w:val="center"/>
            <w:hideMark/>
          </w:tcPr>
          <w:p w14:paraId="1E214E6E" w14:textId="77777777" w:rsidR="00C30C44" w:rsidRDefault="00C30C44">
            <w:pPr>
              <w:spacing w:after="0" w:line="240" w:lineRule="auto"/>
              <w:jc w:val="right"/>
              <w:rPr>
                <w:ins w:id="9498" w:author="Author"/>
                <w:rFonts w:eastAsia="Times New Roman"/>
                <w:color w:val="000000"/>
                <w:sz w:val="18"/>
                <w:szCs w:val="18"/>
              </w:rPr>
            </w:pPr>
            <w:ins w:id="9499" w:author="Author">
              <w:r>
                <w:rPr>
                  <w:rFonts w:eastAsia="Times New Roman"/>
                  <w:color w:val="000000"/>
                  <w:sz w:val="18"/>
                  <w:szCs w:val="18"/>
                </w:rPr>
                <w:t>74</w:t>
              </w:r>
            </w:ins>
          </w:p>
        </w:tc>
        <w:tc>
          <w:tcPr>
            <w:tcW w:w="924" w:type="dxa"/>
            <w:tcBorders>
              <w:top w:val="nil"/>
              <w:left w:val="nil"/>
              <w:bottom w:val="single" w:sz="8" w:space="0" w:color="auto"/>
              <w:right w:val="single" w:sz="8" w:space="0" w:color="auto"/>
            </w:tcBorders>
            <w:noWrap/>
            <w:vAlign w:val="center"/>
            <w:hideMark/>
          </w:tcPr>
          <w:p w14:paraId="7ECA9B50" w14:textId="77777777" w:rsidR="00C30C44" w:rsidRDefault="00C30C44">
            <w:pPr>
              <w:spacing w:after="0" w:line="240" w:lineRule="auto"/>
              <w:jc w:val="right"/>
              <w:rPr>
                <w:ins w:id="9500" w:author="Author"/>
                <w:rFonts w:eastAsia="Times New Roman"/>
                <w:color w:val="000000"/>
                <w:sz w:val="18"/>
                <w:szCs w:val="18"/>
              </w:rPr>
            </w:pPr>
            <w:ins w:id="9501" w:author="Author">
              <w:r>
                <w:rPr>
                  <w:rFonts w:eastAsia="Times New Roman"/>
                  <w:color w:val="000000"/>
                  <w:sz w:val="18"/>
                  <w:szCs w:val="18"/>
                </w:rPr>
                <w:t>15</w:t>
              </w:r>
            </w:ins>
          </w:p>
        </w:tc>
        <w:tc>
          <w:tcPr>
            <w:tcW w:w="1170" w:type="dxa"/>
            <w:tcBorders>
              <w:top w:val="nil"/>
              <w:left w:val="nil"/>
              <w:bottom w:val="single" w:sz="8" w:space="0" w:color="auto"/>
              <w:right w:val="single" w:sz="8" w:space="0" w:color="auto"/>
            </w:tcBorders>
            <w:noWrap/>
            <w:vAlign w:val="center"/>
            <w:hideMark/>
          </w:tcPr>
          <w:p w14:paraId="3DB54599" w14:textId="77777777" w:rsidR="00C30C44" w:rsidRDefault="00C30C44">
            <w:pPr>
              <w:spacing w:after="0" w:line="240" w:lineRule="auto"/>
              <w:jc w:val="right"/>
              <w:rPr>
                <w:ins w:id="9502" w:author="Author"/>
                <w:rFonts w:eastAsia="Times New Roman"/>
                <w:color w:val="000000"/>
                <w:sz w:val="18"/>
                <w:szCs w:val="18"/>
              </w:rPr>
            </w:pPr>
            <w:ins w:id="9503" w:author="Author">
              <w:r>
                <w:rPr>
                  <w:rFonts w:eastAsia="Times New Roman"/>
                  <w:color w:val="000000"/>
                  <w:sz w:val="18"/>
                  <w:szCs w:val="18"/>
                </w:rPr>
                <w:t>20%</w:t>
              </w:r>
            </w:ins>
          </w:p>
        </w:tc>
        <w:tc>
          <w:tcPr>
            <w:tcW w:w="990" w:type="dxa"/>
            <w:tcBorders>
              <w:top w:val="nil"/>
              <w:left w:val="nil"/>
              <w:bottom w:val="single" w:sz="8" w:space="0" w:color="auto"/>
              <w:right w:val="single" w:sz="8" w:space="0" w:color="auto"/>
            </w:tcBorders>
            <w:noWrap/>
            <w:vAlign w:val="center"/>
            <w:hideMark/>
          </w:tcPr>
          <w:p w14:paraId="6E3BCA08" w14:textId="77777777" w:rsidR="00C30C44" w:rsidRDefault="00C30C44">
            <w:pPr>
              <w:spacing w:after="0" w:line="240" w:lineRule="auto"/>
              <w:jc w:val="right"/>
              <w:rPr>
                <w:ins w:id="9504" w:author="Author"/>
                <w:rFonts w:eastAsia="Times New Roman"/>
                <w:color w:val="000000"/>
                <w:sz w:val="18"/>
                <w:szCs w:val="18"/>
              </w:rPr>
            </w:pPr>
            <w:ins w:id="9505" w:author="Author">
              <w:r>
                <w:rPr>
                  <w:rFonts w:eastAsia="Times New Roman"/>
                  <w:color w:val="000000"/>
                  <w:sz w:val="18"/>
                  <w:szCs w:val="18"/>
                </w:rPr>
                <w:t>0.2</w:t>
              </w:r>
            </w:ins>
          </w:p>
        </w:tc>
        <w:tc>
          <w:tcPr>
            <w:tcW w:w="1137" w:type="dxa"/>
            <w:tcBorders>
              <w:top w:val="nil"/>
              <w:left w:val="nil"/>
              <w:bottom w:val="single" w:sz="8" w:space="0" w:color="auto"/>
              <w:right w:val="single" w:sz="8" w:space="0" w:color="auto"/>
            </w:tcBorders>
            <w:noWrap/>
            <w:vAlign w:val="center"/>
            <w:hideMark/>
          </w:tcPr>
          <w:p w14:paraId="06C291BE" w14:textId="77777777" w:rsidR="00C30C44" w:rsidRDefault="00C30C44">
            <w:pPr>
              <w:spacing w:after="0" w:line="240" w:lineRule="auto"/>
              <w:jc w:val="right"/>
              <w:rPr>
                <w:ins w:id="9506" w:author="Author"/>
                <w:rFonts w:eastAsia="Times New Roman"/>
                <w:color w:val="000000"/>
                <w:sz w:val="18"/>
                <w:szCs w:val="18"/>
              </w:rPr>
            </w:pPr>
            <w:ins w:id="9507" w:author="Author">
              <w:r>
                <w:rPr>
                  <w:rFonts w:eastAsia="Times New Roman"/>
                  <w:color w:val="000000"/>
                  <w:sz w:val="18"/>
                  <w:szCs w:val="18"/>
                </w:rPr>
                <w:t>92.7</w:t>
              </w:r>
            </w:ins>
          </w:p>
        </w:tc>
      </w:tr>
      <w:tr w:rsidR="00C30C44" w14:paraId="6911DD80" w14:textId="77777777" w:rsidTr="00C30C44">
        <w:trPr>
          <w:trHeight w:val="365"/>
          <w:ins w:id="9508" w:author="Author"/>
        </w:trPr>
        <w:tc>
          <w:tcPr>
            <w:tcW w:w="2610" w:type="dxa"/>
            <w:tcBorders>
              <w:top w:val="nil"/>
              <w:left w:val="single" w:sz="8" w:space="0" w:color="auto"/>
              <w:bottom w:val="single" w:sz="8" w:space="0" w:color="auto"/>
              <w:right w:val="single" w:sz="8" w:space="0" w:color="auto"/>
            </w:tcBorders>
            <w:noWrap/>
            <w:vAlign w:val="center"/>
            <w:hideMark/>
          </w:tcPr>
          <w:p w14:paraId="363A6E85" w14:textId="77777777" w:rsidR="00C30C44" w:rsidRDefault="00C30C44">
            <w:pPr>
              <w:spacing w:after="0" w:line="240" w:lineRule="auto"/>
              <w:rPr>
                <w:ins w:id="9509" w:author="Author"/>
                <w:rFonts w:eastAsia="Times New Roman"/>
                <w:color w:val="000000"/>
                <w:sz w:val="18"/>
                <w:szCs w:val="18"/>
              </w:rPr>
            </w:pPr>
            <w:ins w:id="9510" w:author="Author">
              <w:r>
                <w:rPr>
                  <w:rFonts w:eastAsia="Times New Roman"/>
                  <w:color w:val="000000"/>
                  <w:sz w:val="18"/>
                  <w:szCs w:val="18"/>
                </w:rPr>
                <w:t>Other Healthcare Practitioners and Technical Occupations</w:t>
              </w:r>
            </w:ins>
          </w:p>
        </w:tc>
        <w:tc>
          <w:tcPr>
            <w:tcW w:w="711" w:type="dxa"/>
            <w:tcBorders>
              <w:top w:val="nil"/>
              <w:left w:val="nil"/>
              <w:bottom w:val="single" w:sz="8" w:space="0" w:color="auto"/>
              <w:right w:val="single" w:sz="8" w:space="0" w:color="auto"/>
            </w:tcBorders>
            <w:noWrap/>
            <w:vAlign w:val="center"/>
            <w:hideMark/>
          </w:tcPr>
          <w:p w14:paraId="7AAEBFF3" w14:textId="77777777" w:rsidR="00C30C44" w:rsidRDefault="00C30C44">
            <w:pPr>
              <w:spacing w:after="0" w:line="240" w:lineRule="auto"/>
              <w:jc w:val="right"/>
              <w:rPr>
                <w:ins w:id="9511" w:author="Author"/>
                <w:rFonts w:eastAsia="Times New Roman"/>
                <w:color w:val="000000"/>
                <w:sz w:val="18"/>
                <w:szCs w:val="18"/>
              </w:rPr>
            </w:pPr>
            <w:ins w:id="9512" w:author="Author">
              <w:r>
                <w:rPr>
                  <w:rFonts w:eastAsia="Times New Roman"/>
                  <w:color w:val="000000"/>
                  <w:sz w:val="18"/>
                  <w:szCs w:val="18"/>
                </w:rPr>
                <w:t>71</w:t>
              </w:r>
            </w:ins>
          </w:p>
        </w:tc>
        <w:tc>
          <w:tcPr>
            <w:tcW w:w="715" w:type="dxa"/>
            <w:tcBorders>
              <w:top w:val="nil"/>
              <w:left w:val="nil"/>
              <w:bottom w:val="single" w:sz="8" w:space="0" w:color="auto"/>
              <w:right w:val="single" w:sz="8" w:space="0" w:color="auto"/>
            </w:tcBorders>
            <w:noWrap/>
            <w:vAlign w:val="center"/>
            <w:hideMark/>
          </w:tcPr>
          <w:p w14:paraId="1D06D31A" w14:textId="77777777" w:rsidR="00C30C44" w:rsidRDefault="00C30C44">
            <w:pPr>
              <w:spacing w:after="0" w:line="240" w:lineRule="auto"/>
              <w:jc w:val="right"/>
              <w:rPr>
                <w:ins w:id="9513" w:author="Author"/>
                <w:rFonts w:eastAsia="Times New Roman"/>
                <w:color w:val="000000"/>
                <w:sz w:val="18"/>
                <w:szCs w:val="18"/>
              </w:rPr>
            </w:pPr>
            <w:ins w:id="9514" w:author="Author">
              <w:r>
                <w:rPr>
                  <w:rFonts w:eastAsia="Times New Roman"/>
                  <w:color w:val="000000"/>
                  <w:sz w:val="18"/>
                  <w:szCs w:val="18"/>
                </w:rPr>
                <w:t>73</w:t>
              </w:r>
            </w:ins>
          </w:p>
        </w:tc>
        <w:tc>
          <w:tcPr>
            <w:tcW w:w="815" w:type="dxa"/>
            <w:tcBorders>
              <w:top w:val="nil"/>
              <w:left w:val="nil"/>
              <w:bottom w:val="single" w:sz="8" w:space="0" w:color="auto"/>
              <w:right w:val="single" w:sz="8" w:space="0" w:color="auto"/>
            </w:tcBorders>
            <w:noWrap/>
            <w:vAlign w:val="center"/>
            <w:hideMark/>
          </w:tcPr>
          <w:p w14:paraId="29DD4FCF" w14:textId="77777777" w:rsidR="00C30C44" w:rsidRDefault="00C30C44">
            <w:pPr>
              <w:spacing w:after="0" w:line="240" w:lineRule="auto"/>
              <w:jc w:val="right"/>
              <w:rPr>
                <w:ins w:id="9515" w:author="Author"/>
                <w:rFonts w:eastAsia="Times New Roman"/>
                <w:color w:val="000000"/>
                <w:sz w:val="18"/>
                <w:szCs w:val="18"/>
              </w:rPr>
            </w:pPr>
            <w:ins w:id="9516" w:author="Author">
              <w:r>
                <w:rPr>
                  <w:rFonts w:eastAsia="Times New Roman"/>
                  <w:color w:val="000000"/>
                  <w:sz w:val="18"/>
                  <w:szCs w:val="18"/>
                </w:rPr>
                <w:t>2</w:t>
              </w:r>
            </w:ins>
          </w:p>
        </w:tc>
        <w:tc>
          <w:tcPr>
            <w:tcW w:w="810" w:type="dxa"/>
            <w:tcBorders>
              <w:top w:val="nil"/>
              <w:left w:val="nil"/>
              <w:bottom w:val="single" w:sz="8" w:space="0" w:color="auto"/>
              <w:right w:val="single" w:sz="8" w:space="0" w:color="auto"/>
            </w:tcBorders>
            <w:noWrap/>
            <w:vAlign w:val="center"/>
            <w:hideMark/>
          </w:tcPr>
          <w:p w14:paraId="2A4B76FE" w14:textId="77777777" w:rsidR="00C30C44" w:rsidRDefault="00C30C44">
            <w:pPr>
              <w:spacing w:after="0" w:line="240" w:lineRule="auto"/>
              <w:jc w:val="right"/>
              <w:rPr>
                <w:ins w:id="9517" w:author="Author"/>
                <w:rFonts w:eastAsia="Times New Roman"/>
                <w:color w:val="000000"/>
                <w:sz w:val="18"/>
                <w:szCs w:val="18"/>
              </w:rPr>
            </w:pPr>
            <w:ins w:id="9518" w:author="Author">
              <w:r>
                <w:rPr>
                  <w:rFonts w:eastAsia="Times New Roman"/>
                  <w:color w:val="000000"/>
                  <w:sz w:val="18"/>
                  <w:szCs w:val="18"/>
                </w:rPr>
                <w:t>3%</w:t>
              </w:r>
            </w:ins>
          </w:p>
        </w:tc>
        <w:tc>
          <w:tcPr>
            <w:tcW w:w="876" w:type="dxa"/>
            <w:tcBorders>
              <w:top w:val="nil"/>
              <w:left w:val="nil"/>
              <w:bottom w:val="single" w:sz="8" w:space="0" w:color="auto"/>
              <w:right w:val="single" w:sz="8" w:space="0" w:color="auto"/>
            </w:tcBorders>
            <w:noWrap/>
            <w:vAlign w:val="center"/>
            <w:hideMark/>
          </w:tcPr>
          <w:p w14:paraId="2C20A9FE" w14:textId="77777777" w:rsidR="00C30C44" w:rsidRDefault="00C30C44">
            <w:pPr>
              <w:spacing w:after="0" w:line="240" w:lineRule="auto"/>
              <w:jc w:val="right"/>
              <w:rPr>
                <w:ins w:id="9519" w:author="Author"/>
                <w:rFonts w:eastAsia="Times New Roman"/>
                <w:color w:val="000000"/>
                <w:sz w:val="18"/>
                <w:szCs w:val="18"/>
              </w:rPr>
            </w:pPr>
            <w:ins w:id="9520" w:author="Author">
              <w:r>
                <w:rPr>
                  <w:rFonts w:eastAsia="Times New Roman"/>
                  <w:color w:val="000000"/>
                  <w:sz w:val="18"/>
                  <w:szCs w:val="18"/>
                </w:rPr>
                <w:t>69</w:t>
              </w:r>
            </w:ins>
          </w:p>
        </w:tc>
        <w:tc>
          <w:tcPr>
            <w:tcW w:w="924" w:type="dxa"/>
            <w:tcBorders>
              <w:top w:val="nil"/>
              <w:left w:val="nil"/>
              <w:bottom w:val="single" w:sz="8" w:space="0" w:color="auto"/>
              <w:right w:val="single" w:sz="8" w:space="0" w:color="auto"/>
            </w:tcBorders>
            <w:noWrap/>
            <w:vAlign w:val="center"/>
            <w:hideMark/>
          </w:tcPr>
          <w:p w14:paraId="7C264631" w14:textId="77777777" w:rsidR="00C30C44" w:rsidRDefault="00C30C44">
            <w:pPr>
              <w:spacing w:after="0" w:line="240" w:lineRule="auto"/>
              <w:jc w:val="right"/>
              <w:rPr>
                <w:ins w:id="9521" w:author="Author"/>
                <w:rFonts w:eastAsia="Times New Roman"/>
                <w:color w:val="000000"/>
                <w:sz w:val="18"/>
                <w:szCs w:val="18"/>
              </w:rPr>
            </w:pPr>
            <w:ins w:id="9522" w:author="Author">
              <w:r>
                <w:rPr>
                  <w:rFonts w:eastAsia="Times New Roman"/>
                  <w:color w:val="000000"/>
                  <w:sz w:val="18"/>
                  <w:szCs w:val="18"/>
                </w:rPr>
                <w:t>12</w:t>
              </w:r>
            </w:ins>
          </w:p>
        </w:tc>
        <w:tc>
          <w:tcPr>
            <w:tcW w:w="1170" w:type="dxa"/>
            <w:tcBorders>
              <w:top w:val="nil"/>
              <w:left w:val="nil"/>
              <w:bottom w:val="single" w:sz="8" w:space="0" w:color="auto"/>
              <w:right w:val="single" w:sz="8" w:space="0" w:color="auto"/>
            </w:tcBorders>
            <w:noWrap/>
            <w:vAlign w:val="center"/>
            <w:hideMark/>
          </w:tcPr>
          <w:p w14:paraId="635FCC98" w14:textId="77777777" w:rsidR="00C30C44" w:rsidRDefault="00C30C44">
            <w:pPr>
              <w:spacing w:after="0" w:line="240" w:lineRule="auto"/>
              <w:jc w:val="right"/>
              <w:rPr>
                <w:ins w:id="9523" w:author="Author"/>
                <w:rFonts w:eastAsia="Times New Roman"/>
                <w:color w:val="000000"/>
                <w:sz w:val="18"/>
                <w:szCs w:val="18"/>
              </w:rPr>
            </w:pPr>
            <w:ins w:id="9524" w:author="Author">
              <w:r>
                <w:rPr>
                  <w:rFonts w:eastAsia="Times New Roman"/>
                  <w:color w:val="000000"/>
                  <w:sz w:val="18"/>
                  <w:szCs w:val="18"/>
                </w:rPr>
                <w:t>17%</w:t>
              </w:r>
            </w:ins>
          </w:p>
        </w:tc>
        <w:tc>
          <w:tcPr>
            <w:tcW w:w="990" w:type="dxa"/>
            <w:tcBorders>
              <w:top w:val="nil"/>
              <w:left w:val="nil"/>
              <w:bottom w:val="single" w:sz="8" w:space="0" w:color="auto"/>
              <w:right w:val="single" w:sz="8" w:space="0" w:color="auto"/>
            </w:tcBorders>
            <w:noWrap/>
            <w:vAlign w:val="center"/>
            <w:hideMark/>
          </w:tcPr>
          <w:p w14:paraId="6D38DABA" w14:textId="77777777" w:rsidR="00C30C44" w:rsidRDefault="00C30C44">
            <w:pPr>
              <w:spacing w:after="0" w:line="240" w:lineRule="auto"/>
              <w:jc w:val="right"/>
              <w:rPr>
                <w:ins w:id="9525" w:author="Author"/>
                <w:rFonts w:eastAsia="Times New Roman"/>
                <w:color w:val="000000"/>
                <w:sz w:val="18"/>
                <w:szCs w:val="18"/>
              </w:rPr>
            </w:pPr>
            <w:ins w:id="9526" w:author="Author">
              <w:r>
                <w:rPr>
                  <w:rFonts w:eastAsia="Times New Roman"/>
                  <w:color w:val="000000"/>
                  <w:sz w:val="18"/>
                  <w:szCs w:val="18"/>
                </w:rPr>
                <w:t>0.46</w:t>
              </w:r>
            </w:ins>
          </w:p>
        </w:tc>
        <w:tc>
          <w:tcPr>
            <w:tcW w:w="1137" w:type="dxa"/>
            <w:tcBorders>
              <w:top w:val="nil"/>
              <w:left w:val="nil"/>
              <w:bottom w:val="single" w:sz="8" w:space="0" w:color="auto"/>
              <w:right w:val="single" w:sz="8" w:space="0" w:color="auto"/>
            </w:tcBorders>
            <w:noWrap/>
            <w:vAlign w:val="center"/>
            <w:hideMark/>
          </w:tcPr>
          <w:p w14:paraId="392C06E9" w14:textId="77777777" w:rsidR="00C30C44" w:rsidRDefault="00C30C44">
            <w:pPr>
              <w:spacing w:after="0" w:line="240" w:lineRule="auto"/>
              <w:jc w:val="right"/>
              <w:rPr>
                <w:ins w:id="9527" w:author="Author"/>
                <w:rFonts w:eastAsia="Times New Roman"/>
                <w:color w:val="000000"/>
                <w:sz w:val="18"/>
                <w:szCs w:val="18"/>
              </w:rPr>
            </w:pPr>
            <w:ins w:id="9528" w:author="Author">
              <w:r>
                <w:rPr>
                  <w:rFonts w:eastAsia="Times New Roman"/>
                  <w:color w:val="000000"/>
                  <w:sz w:val="18"/>
                  <w:szCs w:val="18"/>
                </w:rPr>
                <w:t>90.1</w:t>
              </w:r>
            </w:ins>
          </w:p>
        </w:tc>
      </w:tr>
      <w:tr w:rsidR="00C30C44" w14:paraId="6D28483C" w14:textId="77777777" w:rsidTr="00C30C44">
        <w:trPr>
          <w:trHeight w:val="365"/>
          <w:ins w:id="9529" w:author="Author"/>
        </w:trPr>
        <w:tc>
          <w:tcPr>
            <w:tcW w:w="2610" w:type="dxa"/>
            <w:tcBorders>
              <w:top w:val="nil"/>
              <w:left w:val="single" w:sz="8" w:space="0" w:color="auto"/>
              <w:bottom w:val="single" w:sz="8" w:space="0" w:color="auto"/>
              <w:right w:val="single" w:sz="8" w:space="0" w:color="auto"/>
            </w:tcBorders>
            <w:noWrap/>
            <w:vAlign w:val="center"/>
            <w:hideMark/>
          </w:tcPr>
          <w:p w14:paraId="6D6B74ED" w14:textId="77777777" w:rsidR="00C30C44" w:rsidRDefault="00C30C44">
            <w:pPr>
              <w:spacing w:after="0" w:line="240" w:lineRule="auto"/>
              <w:rPr>
                <w:ins w:id="9530" w:author="Author"/>
                <w:rFonts w:eastAsia="Times New Roman"/>
                <w:color w:val="000000"/>
                <w:sz w:val="18"/>
                <w:szCs w:val="18"/>
              </w:rPr>
            </w:pPr>
            <w:ins w:id="9531" w:author="Author">
              <w:r>
                <w:rPr>
                  <w:rFonts w:eastAsia="Times New Roman"/>
                  <w:color w:val="000000"/>
                  <w:sz w:val="18"/>
                  <w:szCs w:val="18"/>
                </w:rPr>
                <w:t>Supervisors of Farming, Fishing, and Forestry Workers</w:t>
              </w:r>
            </w:ins>
          </w:p>
        </w:tc>
        <w:tc>
          <w:tcPr>
            <w:tcW w:w="711" w:type="dxa"/>
            <w:tcBorders>
              <w:top w:val="nil"/>
              <w:left w:val="nil"/>
              <w:bottom w:val="single" w:sz="8" w:space="0" w:color="auto"/>
              <w:right w:val="single" w:sz="8" w:space="0" w:color="auto"/>
            </w:tcBorders>
            <w:noWrap/>
            <w:vAlign w:val="center"/>
            <w:hideMark/>
          </w:tcPr>
          <w:p w14:paraId="4E71AAD9" w14:textId="77777777" w:rsidR="00C30C44" w:rsidRDefault="00C30C44">
            <w:pPr>
              <w:spacing w:after="0" w:line="240" w:lineRule="auto"/>
              <w:jc w:val="right"/>
              <w:rPr>
                <w:ins w:id="9532" w:author="Author"/>
                <w:rFonts w:eastAsia="Times New Roman"/>
                <w:color w:val="000000"/>
                <w:sz w:val="18"/>
                <w:szCs w:val="18"/>
              </w:rPr>
            </w:pPr>
            <w:ins w:id="9533" w:author="Author">
              <w:r>
                <w:rPr>
                  <w:rFonts w:eastAsia="Times New Roman"/>
                  <w:color w:val="000000"/>
                  <w:sz w:val="18"/>
                  <w:szCs w:val="18"/>
                </w:rPr>
                <w:t>72</w:t>
              </w:r>
            </w:ins>
          </w:p>
        </w:tc>
        <w:tc>
          <w:tcPr>
            <w:tcW w:w="715" w:type="dxa"/>
            <w:tcBorders>
              <w:top w:val="nil"/>
              <w:left w:val="nil"/>
              <w:bottom w:val="single" w:sz="8" w:space="0" w:color="auto"/>
              <w:right w:val="single" w:sz="8" w:space="0" w:color="auto"/>
            </w:tcBorders>
            <w:noWrap/>
            <w:vAlign w:val="center"/>
            <w:hideMark/>
          </w:tcPr>
          <w:p w14:paraId="79B41F52" w14:textId="77777777" w:rsidR="00C30C44" w:rsidRDefault="00C30C44">
            <w:pPr>
              <w:spacing w:after="0" w:line="240" w:lineRule="auto"/>
              <w:jc w:val="right"/>
              <w:rPr>
                <w:ins w:id="9534" w:author="Author"/>
                <w:rFonts w:eastAsia="Times New Roman"/>
                <w:color w:val="000000"/>
                <w:sz w:val="18"/>
                <w:szCs w:val="18"/>
              </w:rPr>
            </w:pPr>
            <w:ins w:id="9535" w:author="Author">
              <w:r>
                <w:rPr>
                  <w:rFonts w:eastAsia="Times New Roman"/>
                  <w:color w:val="000000"/>
                  <w:sz w:val="18"/>
                  <w:szCs w:val="18"/>
                </w:rPr>
                <w:t>72</w:t>
              </w:r>
            </w:ins>
          </w:p>
        </w:tc>
        <w:tc>
          <w:tcPr>
            <w:tcW w:w="815" w:type="dxa"/>
            <w:tcBorders>
              <w:top w:val="nil"/>
              <w:left w:val="nil"/>
              <w:bottom w:val="single" w:sz="8" w:space="0" w:color="auto"/>
              <w:right w:val="single" w:sz="8" w:space="0" w:color="auto"/>
            </w:tcBorders>
            <w:noWrap/>
            <w:vAlign w:val="center"/>
            <w:hideMark/>
          </w:tcPr>
          <w:p w14:paraId="0E227A7D" w14:textId="77777777" w:rsidR="00C30C44" w:rsidRDefault="00C30C44">
            <w:pPr>
              <w:spacing w:after="0" w:line="240" w:lineRule="auto"/>
              <w:jc w:val="right"/>
              <w:rPr>
                <w:ins w:id="9536" w:author="Author"/>
                <w:rFonts w:eastAsia="Times New Roman"/>
                <w:color w:val="000000"/>
                <w:sz w:val="18"/>
                <w:szCs w:val="18"/>
              </w:rPr>
            </w:pPr>
            <w:ins w:id="9537" w:author="Author">
              <w:r>
                <w:rPr>
                  <w:rFonts w:eastAsia="Times New Roman"/>
                  <w:color w:val="000000"/>
                  <w:sz w:val="18"/>
                  <w:szCs w:val="18"/>
                </w:rPr>
                <w:t>0</w:t>
              </w:r>
            </w:ins>
          </w:p>
        </w:tc>
        <w:tc>
          <w:tcPr>
            <w:tcW w:w="810" w:type="dxa"/>
            <w:tcBorders>
              <w:top w:val="nil"/>
              <w:left w:val="nil"/>
              <w:bottom w:val="single" w:sz="8" w:space="0" w:color="auto"/>
              <w:right w:val="single" w:sz="8" w:space="0" w:color="auto"/>
            </w:tcBorders>
            <w:noWrap/>
            <w:vAlign w:val="center"/>
            <w:hideMark/>
          </w:tcPr>
          <w:p w14:paraId="5BC1BDE3" w14:textId="77777777" w:rsidR="00C30C44" w:rsidRDefault="00C30C44">
            <w:pPr>
              <w:spacing w:after="0" w:line="240" w:lineRule="auto"/>
              <w:jc w:val="right"/>
              <w:rPr>
                <w:ins w:id="9538" w:author="Author"/>
                <w:rFonts w:eastAsia="Times New Roman"/>
                <w:color w:val="000000"/>
                <w:sz w:val="18"/>
                <w:szCs w:val="18"/>
              </w:rPr>
            </w:pPr>
            <w:ins w:id="9539" w:author="Author">
              <w:r>
                <w:rPr>
                  <w:rFonts w:eastAsia="Times New Roman"/>
                  <w:color w:val="000000"/>
                  <w:sz w:val="18"/>
                  <w:szCs w:val="18"/>
                </w:rPr>
                <w:t>0%</w:t>
              </w:r>
            </w:ins>
          </w:p>
        </w:tc>
        <w:tc>
          <w:tcPr>
            <w:tcW w:w="876" w:type="dxa"/>
            <w:tcBorders>
              <w:top w:val="nil"/>
              <w:left w:val="nil"/>
              <w:bottom w:val="single" w:sz="8" w:space="0" w:color="auto"/>
              <w:right w:val="single" w:sz="8" w:space="0" w:color="auto"/>
            </w:tcBorders>
            <w:noWrap/>
            <w:vAlign w:val="center"/>
            <w:hideMark/>
          </w:tcPr>
          <w:p w14:paraId="329E9B50" w14:textId="77777777" w:rsidR="00C30C44" w:rsidRDefault="00C30C44">
            <w:pPr>
              <w:spacing w:after="0" w:line="240" w:lineRule="auto"/>
              <w:jc w:val="right"/>
              <w:rPr>
                <w:ins w:id="9540" w:author="Author"/>
                <w:rFonts w:eastAsia="Times New Roman"/>
                <w:color w:val="000000"/>
                <w:sz w:val="18"/>
                <w:szCs w:val="18"/>
              </w:rPr>
            </w:pPr>
            <w:ins w:id="9541" w:author="Author">
              <w:r>
                <w:rPr>
                  <w:rFonts w:eastAsia="Times New Roman"/>
                  <w:color w:val="000000"/>
                  <w:sz w:val="18"/>
                  <w:szCs w:val="18"/>
                </w:rPr>
                <w:t>72</w:t>
              </w:r>
            </w:ins>
          </w:p>
        </w:tc>
        <w:tc>
          <w:tcPr>
            <w:tcW w:w="924" w:type="dxa"/>
            <w:tcBorders>
              <w:top w:val="nil"/>
              <w:left w:val="nil"/>
              <w:bottom w:val="single" w:sz="8" w:space="0" w:color="auto"/>
              <w:right w:val="single" w:sz="8" w:space="0" w:color="auto"/>
            </w:tcBorders>
            <w:noWrap/>
            <w:vAlign w:val="center"/>
            <w:hideMark/>
          </w:tcPr>
          <w:p w14:paraId="09B90A7B" w14:textId="77777777" w:rsidR="00C30C44" w:rsidRDefault="00C30C44">
            <w:pPr>
              <w:spacing w:after="0" w:line="240" w:lineRule="auto"/>
              <w:jc w:val="right"/>
              <w:rPr>
                <w:ins w:id="9542" w:author="Author"/>
                <w:rFonts w:eastAsia="Times New Roman"/>
                <w:color w:val="000000"/>
                <w:sz w:val="18"/>
                <w:szCs w:val="18"/>
              </w:rPr>
            </w:pPr>
            <w:ins w:id="9543" w:author="Author">
              <w:r>
                <w:rPr>
                  <w:rFonts w:eastAsia="Times New Roman"/>
                  <w:color w:val="000000"/>
                  <w:sz w:val="18"/>
                  <w:szCs w:val="18"/>
                </w:rPr>
                <w:t>16</w:t>
              </w:r>
            </w:ins>
          </w:p>
        </w:tc>
        <w:tc>
          <w:tcPr>
            <w:tcW w:w="1170" w:type="dxa"/>
            <w:tcBorders>
              <w:top w:val="nil"/>
              <w:left w:val="nil"/>
              <w:bottom w:val="single" w:sz="8" w:space="0" w:color="auto"/>
              <w:right w:val="single" w:sz="8" w:space="0" w:color="auto"/>
            </w:tcBorders>
            <w:noWrap/>
            <w:vAlign w:val="center"/>
            <w:hideMark/>
          </w:tcPr>
          <w:p w14:paraId="1AD3CFED" w14:textId="77777777" w:rsidR="00C30C44" w:rsidRDefault="00C30C44">
            <w:pPr>
              <w:spacing w:after="0" w:line="240" w:lineRule="auto"/>
              <w:jc w:val="right"/>
              <w:rPr>
                <w:ins w:id="9544" w:author="Author"/>
                <w:rFonts w:eastAsia="Times New Roman"/>
                <w:color w:val="000000"/>
                <w:sz w:val="18"/>
                <w:szCs w:val="18"/>
              </w:rPr>
            </w:pPr>
            <w:ins w:id="9545" w:author="Author">
              <w:r>
                <w:rPr>
                  <w:rFonts w:eastAsia="Times New Roman"/>
                  <w:color w:val="000000"/>
                  <w:sz w:val="18"/>
                  <w:szCs w:val="18"/>
                </w:rPr>
                <w:t>22%</w:t>
              </w:r>
            </w:ins>
          </w:p>
        </w:tc>
        <w:tc>
          <w:tcPr>
            <w:tcW w:w="990" w:type="dxa"/>
            <w:tcBorders>
              <w:top w:val="nil"/>
              <w:left w:val="nil"/>
              <w:bottom w:val="single" w:sz="8" w:space="0" w:color="auto"/>
              <w:right w:val="single" w:sz="8" w:space="0" w:color="auto"/>
            </w:tcBorders>
            <w:noWrap/>
            <w:vAlign w:val="center"/>
            <w:hideMark/>
          </w:tcPr>
          <w:p w14:paraId="4ADC7643" w14:textId="77777777" w:rsidR="00C30C44" w:rsidRDefault="00C30C44">
            <w:pPr>
              <w:spacing w:after="0" w:line="240" w:lineRule="auto"/>
              <w:jc w:val="right"/>
              <w:rPr>
                <w:ins w:id="9546" w:author="Author"/>
                <w:rFonts w:eastAsia="Times New Roman"/>
                <w:color w:val="000000"/>
                <w:sz w:val="18"/>
                <w:szCs w:val="18"/>
              </w:rPr>
            </w:pPr>
            <w:ins w:id="9547" w:author="Author">
              <w:r>
                <w:rPr>
                  <w:rFonts w:eastAsia="Times New Roman"/>
                  <w:color w:val="000000"/>
                  <w:sz w:val="18"/>
                  <w:szCs w:val="18"/>
                </w:rPr>
                <w:t>1.02</w:t>
              </w:r>
            </w:ins>
          </w:p>
        </w:tc>
        <w:tc>
          <w:tcPr>
            <w:tcW w:w="1137" w:type="dxa"/>
            <w:tcBorders>
              <w:top w:val="nil"/>
              <w:left w:val="nil"/>
              <w:bottom w:val="single" w:sz="8" w:space="0" w:color="auto"/>
              <w:right w:val="single" w:sz="8" w:space="0" w:color="auto"/>
            </w:tcBorders>
            <w:noWrap/>
            <w:vAlign w:val="center"/>
            <w:hideMark/>
          </w:tcPr>
          <w:p w14:paraId="06B1C6E7" w14:textId="77777777" w:rsidR="00C30C44" w:rsidRDefault="00C30C44">
            <w:pPr>
              <w:spacing w:after="0" w:line="240" w:lineRule="auto"/>
              <w:jc w:val="right"/>
              <w:rPr>
                <w:ins w:id="9548" w:author="Author"/>
                <w:rFonts w:eastAsia="Times New Roman"/>
                <w:color w:val="000000"/>
                <w:sz w:val="18"/>
                <w:szCs w:val="18"/>
              </w:rPr>
            </w:pPr>
            <w:ins w:id="9549" w:author="Author">
              <w:r>
                <w:rPr>
                  <w:rFonts w:eastAsia="Times New Roman"/>
                  <w:color w:val="000000"/>
                  <w:sz w:val="18"/>
                  <w:szCs w:val="18"/>
                </w:rPr>
                <w:t>96</w:t>
              </w:r>
            </w:ins>
          </w:p>
        </w:tc>
      </w:tr>
      <w:tr w:rsidR="00C30C44" w14:paraId="5A79E78A" w14:textId="77777777" w:rsidTr="00C30C44">
        <w:trPr>
          <w:trHeight w:val="365"/>
          <w:ins w:id="9550" w:author="Author"/>
        </w:trPr>
        <w:tc>
          <w:tcPr>
            <w:tcW w:w="2610" w:type="dxa"/>
            <w:tcBorders>
              <w:top w:val="nil"/>
              <w:left w:val="single" w:sz="8" w:space="0" w:color="auto"/>
              <w:bottom w:val="single" w:sz="8" w:space="0" w:color="auto"/>
              <w:right w:val="single" w:sz="8" w:space="0" w:color="auto"/>
            </w:tcBorders>
            <w:noWrap/>
            <w:vAlign w:val="center"/>
            <w:hideMark/>
          </w:tcPr>
          <w:p w14:paraId="3D68081A" w14:textId="77777777" w:rsidR="00C30C44" w:rsidRDefault="00C30C44">
            <w:pPr>
              <w:spacing w:after="0" w:line="240" w:lineRule="auto"/>
              <w:rPr>
                <w:ins w:id="9551" w:author="Author"/>
                <w:rFonts w:eastAsia="Times New Roman"/>
                <w:color w:val="000000"/>
                <w:sz w:val="18"/>
                <w:szCs w:val="18"/>
              </w:rPr>
            </w:pPr>
            <w:ins w:id="9552" w:author="Author">
              <w:r>
                <w:rPr>
                  <w:rFonts w:eastAsia="Times New Roman"/>
                  <w:color w:val="000000"/>
                  <w:sz w:val="18"/>
                  <w:szCs w:val="18"/>
                </w:rPr>
                <w:t>Baggage Porters, Bellhops, and Concierges</w:t>
              </w:r>
            </w:ins>
          </w:p>
        </w:tc>
        <w:tc>
          <w:tcPr>
            <w:tcW w:w="711" w:type="dxa"/>
            <w:tcBorders>
              <w:top w:val="nil"/>
              <w:left w:val="nil"/>
              <w:bottom w:val="single" w:sz="8" w:space="0" w:color="auto"/>
              <w:right w:val="single" w:sz="8" w:space="0" w:color="auto"/>
            </w:tcBorders>
            <w:noWrap/>
            <w:vAlign w:val="center"/>
            <w:hideMark/>
          </w:tcPr>
          <w:p w14:paraId="5B0BB346" w14:textId="77777777" w:rsidR="00C30C44" w:rsidRDefault="00C30C44">
            <w:pPr>
              <w:spacing w:after="0" w:line="240" w:lineRule="auto"/>
              <w:jc w:val="right"/>
              <w:rPr>
                <w:ins w:id="9553" w:author="Author"/>
                <w:rFonts w:eastAsia="Times New Roman"/>
                <w:color w:val="000000"/>
                <w:sz w:val="18"/>
                <w:szCs w:val="18"/>
              </w:rPr>
            </w:pPr>
            <w:ins w:id="9554" w:author="Author">
              <w:r>
                <w:rPr>
                  <w:rFonts w:eastAsia="Times New Roman"/>
                  <w:color w:val="000000"/>
                  <w:sz w:val="18"/>
                  <w:szCs w:val="18"/>
                </w:rPr>
                <w:t>39</w:t>
              </w:r>
            </w:ins>
          </w:p>
        </w:tc>
        <w:tc>
          <w:tcPr>
            <w:tcW w:w="715" w:type="dxa"/>
            <w:tcBorders>
              <w:top w:val="nil"/>
              <w:left w:val="nil"/>
              <w:bottom w:val="single" w:sz="8" w:space="0" w:color="auto"/>
              <w:right w:val="single" w:sz="8" w:space="0" w:color="auto"/>
            </w:tcBorders>
            <w:noWrap/>
            <w:vAlign w:val="center"/>
            <w:hideMark/>
          </w:tcPr>
          <w:p w14:paraId="6AE9587F" w14:textId="77777777" w:rsidR="00C30C44" w:rsidRDefault="00C30C44">
            <w:pPr>
              <w:spacing w:after="0" w:line="240" w:lineRule="auto"/>
              <w:jc w:val="right"/>
              <w:rPr>
                <w:ins w:id="9555" w:author="Author"/>
                <w:rFonts w:eastAsia="Times New Roman"/>
                <w:color w:val="000000"/>
                <w:sz w:val="18"/>
                <w:szCs w:val="18"/>
              </w:rPr>
            </w:pPr>
            <w:ins w:id="9556" w:author="Author">
              <w:r>
                <w:rPr>
                  <w:rFonts w:eastAsia="Times New Roman"/>
                  <w:color w:val="000000"/>
                  <w:sz w:val="18"/>
                  <w:szCs w:val="18"/>
                </w:rPr>
                <w:t>43</w:t>
              </w:r>
            </w:ins>
          </w:p>
        </w:tc>
        <w:tc>
          <w:tcPr>
            <w:tcW w:w="815" w:type="dxa"/>
            <w:tcBorders>
              <w:top w:val="nil"/>
              <w:left w:val="nil"/>
              <w:bottom w:val="single" w:sz="8" w:space="0" w:color="auto"/>
              <w:right w:val="single" w:sz="8" w:space="0" w:color="auto"/>
            </w:tcBorders>
            <w:noWrap/>
            <w:vAlign w:val="center"/>
            <w:hideMark/>
          </w:tcPr>
          <w:p w14:paraId="14F4F8B3" w14:textId="77777777" w:rsidR="00C30C44" w:rsidRDefault="00C30C44">
            <w:pPr>
              <w:spacing w:after="0" w:line="240" w:lineRule="auto"/>
              <w:jc w:val="right"/>
              <w:rPr>
                <w:ins w:id="9557" w:author="Author"/>
                <w:rFonts w:eastAsia="Times New Roman"/>
                <w:color w:val="000000"/>
                <w:sz w:val="18"/>
                <w:szCs w:val="18"/>
              </w:rPr>
            </w:pPr>
            <w:ins w:id="9558" w:author="Author">
              <w:r>
                <w:rPr>
                  <w:rFonts w:eastAsia="Times New Roman"/>
                  <w:color w:val="000000"/>
                  <w:sz w:val="18"/>
                  <w:szCs w:val="18"/>
                </w:rPr>
                <w:t>4</w:t>
              </w:r>
            </w:ins>
          </w:p>
        </w:tc>
        <w:tc>
          <w:tcPr>
            <w:tcW w:w="810" w:type="dxa"/>
            <w:tcBorders>
              <w:top w:val="nil"/>
              <w:left w:val="nil"/>
              <w:bottom w:val="single" w:sz="8" w:space="0" w:color="auto"/>
              <w:right w:val="single" w:sz="8" w:space="0" w:color="auto"/>
            </w:tcBorders>
            <w:noWrap/>
            <w:vAlign w:val="center"/>
            <w:hideMark/>
          </w:tcPr>
          <w:p w14:paraId="14F5A88C" w14:textId="77777777" w:rsidR="00C30C44" w:rsidRDefault="00C30C44">
            <w:pPr>
              <w:spacing w:after="0" w:line="240" w:lineRule="auto"/>
              <w:jc w:val="right"/>
              <w:rPr>
                <w:ins w:id="9559" w:author="Author"/>
                <w:rFonts w:eastAsia="Times New Roman"/>
                <w:color w:val="000000"/>
                <w:sz w:val="18"/>
                <w:szCs w:val="18"/>
              </w:rPr>
            </w:pPr>
            <w:ins w:id="9560" w:author="Author">
              <w:r>
                <w:rPr>
                  <w:rFonts w:eastAsia="Times New Roman"/>
                  <w:color w:val="000000"/>
                  <w:sz w:val="18"/>
                  <w:szCs w:val="18"/>
                </w:rPr>
                <w:t>11%</w:t>
              </w:r>
            </w:ins>
          </w:p>
        </w:tc>
        <w:tc>
          <w:tcPr>
            <w:tcW w:w="876" w:type="dxa"/>
            <w:tcBorders>
              <w:top w:val="nil"/>
              <w:left w:val="nil"/>
              <w:bottom w:val="single" w:sz="8" w:space="0" w:color="auto"/>
              <w:right w:val="single" w:sz="8" w:space="0" w:color="auto"/>
            </w:tcBorders>
            <w:noWrap/>
            <w:vAlign w:val="center"/>
            <w:hideMark/>
          </w:tcPr>
          <w:p w14:paraId="2F4FBB35" w14:textId="77777777" w:rsidR="00C30C44" w:rsidRDefault="00C30C44">
            <w:pPr>
              <w:spacing w:after="0" w:line="240" w:lineRule="auto"/>
              <w:jc w:val="right"/>
              <w:rPr>
                <w:ins w:id="9561" w:author="Author"/>
                <w:rFonts w:eastAsia="Times New Roman"/>
                <w:color w:val="000000"/>
                <w:sz w:val="18"/>
                <w:szCs w:val="18"/>
              </w:rPr>
            </w:pPr>
            <w:ins w:id="9562" w:author="Author">
              <w:r>
                <w:rPr>
                  <w:rFonts w:eastAsia="Times New Roman"/>
                  <w:color w:val="000000"/>
                  <w:sz w:val="18"/>
                  <w:szCs w:val="18"/>
                </w:rPr>
                <w:t>38</w:t>
              </w:r>
            </w:ins>
          </w:p>
        </w:tc>
        <w:tc>
          <w:tcPr>
            <w:tcW w:w="924" w:type="dxa"/>
            <w:tcBorders>
              <w:top w:val="nil"/>
              <w:left w:val="nil"/>
              <w:bottom w:val="single" w:sz="8" w:space="0" w:color="auto"/>
              <w:right w:val="single" w:sz="8" w:space="0" w:color="auto"/>
            </w:tcBorders>
            <w:noWrap/>
            <w:vAlign w:val="center"/>
            <w:hideMark/>
          </w:tcPr>
          <w:p w14:paraId="20CDAA83" w14:textId="77777777" w:rsidR="00C30C44" w:rsidRDefault="00C30C44">
            <w:pPr>
              <w:spacing w:after="0" w:line="240" w:lineRule="auto"/>
              <w:jc w:val="right"/>
              <w:rPr>
                <w:ins w:id="9563" w:author="Author"/>
                <w:rFonts w:eastAsia="Times New Roman"/>
                <w:color w:val="000000"/>
                <w:sz w:val="18"/>
                <w:szCs w:val="18"/>
              </w:rPr>
            </w:pPr>
            <w:ins w:id="9564" w:author="Author">
              <w:r>
                <w:rPr>
                  <w:rFonts w:eastAsia="Times New Roman"/>
                  <w:color w:val="000000"/>
                  <w:sz w:val="18"/>
                  <w:szCs w:val="18"/>
                </w:rPr>
                <w:t>11</w:t>
              </w:r>
            </w:ins>
          </w:p>
        </w:tc>
        <w:tc>
          <w:tcPr>
            <w:tcW w:w="1170" w:type="dxa"/>
            <w:tcBorders>
              <w:top w:val="nil"/>
              <w:left w:val="nil"/>
              <w:bottom w:val="single" w:sz="8" w:space="0" w:color="auto"/>
              <w:right w:val="single" w:sz="8" w:space="0" w:color="auto"/>
            </w:tcBorders>
            <w:noWrap/>
            <w:vAlign w:val="center"/>
            <w:hideMark/>
          </w:tcPr>
          <w:p w14:paraId="0D13174B" w14:textId="77777777" w:rsidR="00C30C44" w:rsidRDefault="00C30C44">
            <w:pPr>
              <w:spacing w:after="0" w:line="240" w:lineRule="auto"/>
              <w:jc w:val="right"/>
              <w:rPr>
                <w:ins w:id="9565" w:author="Author"/>
                <w:rFonts w:eastAsia="Times New Roman"/>
                <w:color w:val="000000"/>
                <w:sz w:val="18"/>
                <w:szCs w:val="18"/>
              </w:rPr>
            </w:pPr>
            <w:ins w:id="9566" w:author="Author">
              <w:r>
                <w:rPr>
                  <w:rFonts w:eastAsia="Times New Roman"/>
                  <w:color w:val="000000"/>
                  <w:sz w:val="18"/>
                  <w:szCs w:val="18"/>
                </w:rPr>
                <w:t>29%</w:t>
              </w:r>
            </w:ins>
          </w:p>
        </w:tc>
        <w:tc>
          <w:tcPr>
            <w:tcW w:w="990" w:type="dxa"/>
            <w:tcBorders>
              <w:top w:val="nil"/>
              <w:left w:val="nil"/>
              <w:bottom w:val="single" w:sz="8" w:space="0" w:color="auto"/>
              <w:right w:val="single" w:sz="8" w:space="0" w:color="auto"/>
            </w:tcBorders>
            <w:noWrap/>
            <w:vAlign w:val="center"/>
            <w:hideMark/>
          </w:tcPr>
          <w:p w14:paraId="30715876" w14:textId="77777777" w:rsidR="00C30C44" w:rsidRDefault="00C30C44">
            <w:pPr>
              <w:spacing w:after="0" w:line="240" w:lineRule="auto"/>
              <w:jc w:val="right"/>
              <w:rPr>
                <w:ins w:id="9567" w:author="Author"/>
                <w:rFonts w:eastAsia="Times New Roman"/>
                <w:color w:val="000000"/>
                <w:sz w:val="18"/>
                <w:szCs w:val="18"/>
              </w:rPr>
            </w:pPr>
            <w:ins w:id="9568" w:author="Author">
              <w:r>
                <w:rPr>
                  <w:rFonts w:eastAsia="Times New Roman"/>
                  <w:color w:val="000000"/>
                  <w:sz w:val="18"/>
                  <w:szCs w:val="18"/>
                </w:rPr>
                <w:t>0.49</w:t>
              </w:r>
            </w:ins>
          </w:p>
        </w:tc>
        <w:tc>
          <w:tcPr>
            <w:tcW w:w="1137" w:type="dxa"/>
            <w:tcBorders>
              <w:top w:val="nil"/>
              <w:left w:val="nil"/>
              <w:bottom w:val="single" w:sz="8" w:space="0" w:color="auto"/>
              <w:right w:val="single" w:sz="8" w:space="0" w:color="auto"/>
            </w:tcBorders>
            <w:noWrap/>
            <w:vAlign w:val="center"/>
            <w:hideMark/>
          </w:tcPr>
          <w:p w14:paraId="075B73E6" w14:textId="77777777" w:rsidR="00C30C44" w:rsidRDefault="00C30C44">
            <w:pPr>
              <w:spacing w:after="0" w:line="240" w:lineRule="auto"/>
              <w:jc w:val="right"/>
              <w:rPr>
                <w:ins w:id="9569" w:author="Author"/>
                <w:rFonts w:eastAsia="Times New Roman"/>
                <w:color w:val="000000"/>
                <w:sz w:val="18"/>
                <w:szCs w:val="18"/>
              </w:rPr>
            </w:pPr>
            <w:ins w:id="9570" w:author="Author">
              <w:r>
                <w:rPr>
                  <w:rFonts w:eastAsia="Times New Roman"/>
                  <w:color w:val="000000"/>
                  <w:sz w:val="18"/>
                  <w:szCs w:val="18"/>
                </w:rPr>
                <w:t>107.6</w:t>
              </w:r>
            </w:ins>
          </w:p>
        </w:tc>
      </w:tr>
      <w:tr w:rsidR="00C30C44" w14:paraId="74D07126" w14:textId="77777777" w:rsidTr="00C30C44">
        <w:trPr>
          <w:trHeight w:val="365"/>
          <w:ins w:id="9571" w:author="Author"/>
        </w:trPr>
        <w:tc>
          <w:tcPr>
            <w:tcW w:w="2610" w:type="dxa"/>
            <w:tcBorders>
              <w:top w:val="nil"/>
              <w:left w:val="single" w:sz="8" w:space="0" w:color="auto"/>
              <w:bottom w:val="single" w:sz="8" w:space="0" w:color="auto"/>
              <w:right w:val="single" w:sz="8" w:space="0" w:color="auto"/>
            </w:tcBorders>
            <w:noWrap/>
            <w:vAlign w:val="center"/>
            <w:hideMark/>
          </w:tcPr>
          <w:p w14:paraId="11B480B0" w14:textId="77777777" w:rsidR="00C30C44" w:rsidRDefault="00C30C44">
            <w:pPr>
              <w:spacing w:after="0" w:line="240" w:lineRule="auto"/>
              <w:rPr>
                <w:ins w:id="9572" w:author="Author"/>
                <w:rFonts w:eastAsia="Times New Roman"/>
                <w:color w:val="000000"/>
                <w:sz w:val="18"/>
                <w:szCs w:val="18"/>
              </w:rPr>
            </w:pPr>
            <w:ins w:id="9573" w:author="Author">
              <w:r>
                <w:rPr>
                  <w:rFonts w:eastAsia="Times New Roman"/>
                  <w:color w:val="000000"/>
                  <w:sz w:val="18"/>
                  <w:szCs w:val="18"/>
                </w:rPr>
                <w:t>Tour and Travel Guides</w:t>
              </w:r>
            </w:ins>
          </w:p>
        </w:tc>
        <w:tc>
          <w:tcPr>
            <w:tcW w:w="711" w:type="dxa"/>
            <w:tcBorders>
              <w:top w:val="nil"/>
              <w:left w:val="nil"/>
              <w:bottom w:val="single" w:sz="8" w:space="0" w:color="auto"/>
              <w:right w:val="single" w:sz="8" w:space="0" w:color="auto"/>
            </w:tcBorders>
            <w:noWrap/>
            <w:vAlign w:val="center"/>
            <w:hideMark/>
          </w:tcPr>
          <w:p w14:paraId="54B99476" w14:textId="77777777" w:rsidR="00C30C44" w:rsidRDefault="00C30C44">
            <w:pPr>
              <w:spacing w:after="0" w:line="240" w:lineRule="auto"/>
              <w:jc w:val="right"/>
              <w:rPr>
                <w:ins w:id="9574" w:author="Author"/>
                <w:rFonts w:eastAsia="Times New Roman"/>
                <w:color w:val="000000"/>
                <w:sz w:val="18"/>
                <w:szCs w:val="18"/>
              </w:rPr>
            </w:pPr>
            <w:ins w:id="9575" w:author="Author">
              <w:r>
                <w:rPr>
                  <w:rFonts w:eastAsia="Times New Roman"/>
                  <w:color w:val="000000"/>
                  <w:sz w:val="18"/>
                  <w:szCs w:val="18"/>
                </w:rPr>
                <w:t>23</w:t>
              </w:r>
            </w:ins>
          </w:p>
        </w:tc>
        <w:tc>
          <w:tcPr>
            <w:tcW w:w="715" w:type="dxa"/>
            <w:tcBorders>
              <w:top w:val="nil"/>
              <w:left w:val="nil"/>
              <w:bottom w:val="single" w:sz="8" w:space="0" w:color="auto"/>
              <w:right w:val="single" w:sz="8" w:space="0" w:color="auto"/>
            </w:tcBorders>
            <w:noWrap/>
            <w:vAlign w:val="center"/>
            <w:hideMark/>
          </w:tcPr>
          <w:p w14:paraId="6E81595E" w14:textId="77777777" w:rsidR="00C30C44" w:rsidRDefault="00C30C44">
            <w:pPr>
              <w:spacing w:after="0" w:line="240" w:lineRule="auto"/>
              <w:jc w:val="right"/>
              <w:rPr>
                <w:ins w:id="9576" w:author="Author"/>
                <w:rFonts w:eastAsia="Times New Roman"/>
                <w:color w:val="000000"/>
                <w:sz w:val="18"/>
                <w:szCs w:val="18"/>
              </w:rPr>
            </w:pPr>
            <w:ins w:id="9577" w:author="Author">
              <w:r>
                <w:rPr>
                  <w:rFonts w:eastAsia="Times New Roman"/>
                  <w:color w:val="000000"/>
                  <w:sz w:val="18"/>
                  <w:szCs w:val="18"/>
                </w:rPr>
                <w:t>25</w:t>
              </w:r>
            </w:ins>
          </w:p>
        </w:tc>
        <w:tc>
          <w:tcPr>
            <w:tcW w:w="815" w:type="dxa"/>
            <w:tcBorders>
              <w:top w:val="nil"/>
              <w:left w:val="nil"/>
              <w:bottom w:val="single" w:sz="8" w:space="0" w:color="auto"/>
              <w:right w:val="single" w:sz="8" w:space="0" w:color="auto"/>
            </w:tcBorders>
            <w:noWrap/>
            <w:vAlign w:val="center"/>
            <w:hideMark/>
          </w:tcPr>
          <w:p w14:paraId="734E5791" w14:textId="77777777" w:rsidR="00C30C44" w:rsidRDefault="00C30C44">
            <w:pPr>
              <w:spacing w:after="0" w:line="240" w:lineRule="auto"/>
              <w:jc w:val="right"/>
              <w:rPr>
                <w:ins w:id="9578" w:author="Author"/>
                <w:rFonts w:eastAsia="Times New Roman"/>
                <w:color w:val="000000"/>
                <w:sz w:val="18"/>
                <w:szCs w:val="18"/>
              </w:rPr>
            </w:pPr>
            <w:ins w:id="9579" w:author="Author">
              <w:r>
                <w:rPr>
                  <w:rFonts w:eastAsia="Times New Roman"/>
                  <w:color w:val="000000"/>
                  <w:sz w:val="18"/>
                  <w:szCs w:val="18"/>
                </w:rPr>
                <w:t>1</w:t>
              </w:r>
            </w:ins>
          </w:p>
        </w:tc>
        <w:tc>
          <w:tcPr>
            <w:tcW w:w="810" w:type="dxa"/>
            <w:tcBorders>
              <w:top w:val="nil"/>
              <w:left w:val="nil"/>
              <w:bottom w:val="single" w:sz="8" w:space="0" w:color="auto"/>
              <w:right w:val="single" w:sz="8" w:space="0" w:color="auto"/>
            </w:tcBorders>
            <w:noWrap/>
            <w:vAlign w:val="center"/>
            <w:hideMark/>
          </w:tcPr>
          <w:p w14:paraId="1F824F96" w14:textId="77777777" w:rsidR="00C30C44" w:rsidRDefault="00C30C44">
            <w:pPr>
              <w:spacing w:after="0" w:line="240" w:lineRule="auto"/>
              <w:jc w:val="right"/>
              <w:rPr>
                <w:ins w:id="9580" w:author="Author"/>
                <w:rFonts w:eastAsia="Times New Roman"/>
                <w:color w:val="000000"/>
                <w:sz w:val="18"/>
                <w:szCs w:val="18"/>
              </w:rPr>
            </w:pPr>
            <w:ins w:id="9581" w:author="Author">
              <w:r>
                <w:rPr>
                  <w:rFonts w:eastAsia="Times New Roman"/>
                  <w:color w:val="000000"/>
                  <w:sz w:val="18"/>
                  <w:szCs w:val="18"/>
                </w:rPr>
                <w:t>6%</w:t>
              </w:r>
            </w:ins>
          </w:p>
        </w:tc>
        <w:tc>
          <w:tcPr>
            <w:tcW w:w="876" w:type="dxa"/>
            <w:tcBorders>
              <w:top w:val="nil"/>
              <w:left w:val="nil"/>
              <w:bottom w:val="single" w:sz="8" w:space="0" w:color="auto"/>
              <w:right w:val="single" w:sz="8" w:space="0" w:color="auto"/>
            </w:tcBorders>
            <w:noWrap/>
            <w:vAlign w:val="center"/>
            <w:hideMark/>
          </w:tcPr>
          <w:p w14:paraId="6533F559" w14:textId="77777777" w:rsidR="00C30C44" w:rsidRDefault="00C30C44">
            <w:pPr>
              <w:spacing w:after="0" w:line="240" w:lineRule="auto"/>
              <w:jc w:val="right"/>
              <w:rPr>
                <w:ins w:id="9582" w:author="Author"/>
                <w:rFonts w:eastAsia="Times New Roman"/>
                <w:color w:val="000000"/>
                <w:sz w:val="18"/>
                <w:szCs w:val="18"/>
              </w:rPr>
            </w:pPr>
            <w:ins w:id="9583" w:author="Author">
              <w:r>
                <w:rPr>
                  <w:rFonts w:eastAsia="Times New Roman"/>
                  <w:color w:val="000000"/>
                  <w:sz w:val="18"/>
                  <w:szCs w:val="18"/>
                </w:rPr>
                <w:t>23</w:t>
              </w:r>
            </w:ins>
          </w:p>
        </w:tc>
        <w:tc>
          <w:tcPr>
            <w:tcW w:w="924" w:type="dxa"/>
            <w:tcBorders>
              <w:top w:val="nil"/>
              <w:left w:val="nil"/>
              <w:bottom w:val="single" w:sz="8" w:space="0" w:color="auto"/>
              <w:right w:val="single" w:sz="8" w:space="0" w:color="auto"/>
            </w:tcBorders>
            <w:noWrap/>
            <w:vAlign w:val="center"/>
            <w:hideMark/>
          </w:tcPr>
          <w:p w14:paraId="15583898" w14:textId="77777777" w:rsidR="00C30C44" w:rsidRDefault="00C30C44">
            <w:pPr>
              <w:spacing w:after="0" w:line="240" w:lineRule="auto"/>
              <w:jc w:val="right"/>
              <w:rPr>
                <w:ins w:id="9584" w:author="Author"/>
                <w:rFonts w:eastAsia="Times New Roman"/>
                <w:color w:val="000000"/>
                <w:sz w:val="18"/>
                <w:szCs w:val="18"/>
              </w:rPr>
            </w:pPr>
            <w:ins w:id="9585" w:author="Author">
              <w:r>
                <w:rPr>
                  <w:rFonts w:eastAsia="Times New Roman"/>
                  <w:color w:val="000000"/>
                  <w:sz w:val="18"/>
                  <w:szCs w:val="18"/>
                </w:rPr>
                <w:t>&lt;10</w:t>
              </w:r>
            </w:ins>
          </w:p>
        </w:tc>
        <w:tc>
          <w:tcPr>
            <w:tcW w:w="1170" w:type="dxa"/>
            <w:tcBorders>
              <w:top w:val="nil"/>
              <w:left w:val="nil"/>
              <w:bottom w:val="single" w:sz="8" w:space="0" w:color="auto"/>
              <w:right w:val="single" w:sz="8" w:space="0" w:color="auto"/>
            </w:tcBorders>
            <w:noWrap/>
            <w:vAlign w:val="center"/>
            <w:hideMark/>
          </w:tcPr>
          <w:p w14:paraId="747FC9DA" w14:textId="77777777" w:rsidR="00C30C44" w:rsidRDefault="00C30C44">
            <w:pPr>
              <w:spacing w:after="0" w:line="240" w:lineRule="auto"/>
              <w:jc w:val="right"/>
              <w:rPr>
                <w:ins w:id="9586" w:author="Author"/>
                <w:rFonts w:eastAsia="Times New Roman"/>
                <w:color w:val="000000"/>
                <w:sz w:val="18"/>
                <w:szCs w:val="18"/>
              </w:rPr>
            </w:pPr>
            <w:ins w:id="9587" w:author="Author">
              <w:r>
                <w:rPr>
                  <w:rFonts w:eastAsia="Times New Roman"/>
                  <w:color w:val="000000"/>
                  <w:sz w:val="18"/>
                  <w:szCs w:val="18"/>
                </w:rPr>
                <w:t>Insf. Data</w:t>
              </w:r>
            </w:ins>
          </w:p>
        </w:tc>
        <w:tc>
          <w:tcPr>
            <w:tcW w:w="990" w:type="dxa"/>
            <w:tcBorders>
              <w:top w:val="nil"/>
              <w:left w:val="nil"/>
              <w:bottom w:val="single" w:sz="8" w:space="0" w:color="auto"/>
              <w:right w:val="single" w:sz="8" w:space="0" w:color="auto"/>
            </w:tcBorders>
            <w:noWrap/>
            <w:vAlign w:val="center"/>
            <w:hideMark/>
          </w:tcPr>
          <w:p w14:paraId="656F9798" w14:textId="77777777" w:rsidR="00C30C44" w:rsidRDefault="00C30C44">
            <w:pPr>
              <w:spacing w:after="0" w:line="240" w:lineRule="auto"/>
              <w:jc w:val="right"/>
              <w:rPr>
                <w:ins w:id="9588" w:author="Author"/>
                <w:rFonts w:eastAsia="Times New Roman"/>
                <w:color w:val="000000"/>
                <w:sz w:val="18"/>
                <w:szCs w:val="18"/>
              </w:rPr>
            </w:pPr>
            <w:ins w:id="9589" w:author="Author">
              <w:r>
                <w:rPr>
                  <w:rFonts w:eastAsia="Times New Roman"/>
                  <w:color w:val="000000"/>
                  <w:sz w:val="18"/>
                  <w:szCs w:val="18"/>
                </w:rPr>
                <w:t>0.36</w:t>
              </w:r>
            </w:ins>
          </w:p>
        </w:tc>
        <w:tc>
          <w:tcPr>
            <w:tcW w:w="1137" w:type="dxa"/>
            <w:tcBorders>
              <w:top w:val="nil"/>
              <w:left w:val="nil"/>
              <w:bottom w:val="single" w:sz="8" w:space="0" w:color="auto"/>
              <w:right w:val="single" w:sz="8" w:space="0" w:color="auto"/>
            </w:tcBorders>
            <w:noWrap/>
            <w:vAlign w:val="center"/>
            <w:hideMark/>
          </w:tcPr>
          <w:p w14:paraId="0517958A" w14:textId="77777777" w:rsidR="00C30C44" w:rsidRDefault="00C30C44">
            <w:pPr>
              <w:spacing w:after="0" w:line="240" w:lineRule="auto"/>
              <w:jc w:val="right"/>
              <w:rPr>
                <w:ins w:id="9590" w:author="Author"/>
                <w:rFonts w:eastAsia="Times New Roman"/>
                <w:color w:val="000000"/>
                <w:sz w:val="18"/>
                <w:szCs w:val="18"/>
              </w:rPr>
            </w:pPr>
            <w:ins w:id="9591" w:author="Author">
              <w:r>
                <w:rPr>
                  <w:rFonts w:eastAsia="Times New Roman"/>
                  <w:color w:val="000000"/>
                  <w:sz w:val="18"/>
                  <w:szCs w:val="18"/>
                </w:rPr>
                <w:t>96.4</w:t>
              </w:r>
            </w:ins>
          </w:p>
        </w:tc>
      </w:tr>
      <w:tr w:rsidR="00C30C44" w14:paraId="022CF767" w14:textId="77777777" w:rsidTr="00C30C44">
        <w:trPr>
          <w:trHeight w:val="365"/>
          <w:ins w:id="9592" w:author="Author"/>
        </w:trPr>
        <w:tc>
          <w:tcPr>
            <w:tcW w:w="2610" w:type="dxa"/>
            <w:tcBorders>
              <w:top w:val="nil"/>
              <w:left w:val="single" w:sz="8" w:space="0" w:color="auto"/>
              <w:bottom w:val="single" w:sz="8" w:space="0" w:color="auto"/>
              <w:right w:val="single" w:sz="8" w:space="0" w:color="auto"/>
            </w:tcBorders>
            <w:noWrap/>
            <w:vAlign w:val="center"/>
            <w:hideMark/>
          </w:tcPr>
          <w:p w14:paraId="7B91AA79" w14:textId="77777777" w:rsidR="00C30C44" w:rsidRDefault="00C30C44">
            <w:pPr>
              <w:spacing w:after="0" w:line="240" w:lineRule="auto"/>
              <w:rPr>
                <w:ins w:id="9593" w:author="Author"/>
                <w:rFonts w:eastAsia="Times New Roman"/>
                <w:color w:val="000000"/>
                <w:sz w:val="18"/>
                <w:szCs w:val="18"/>
              </w:rPr>
            </w:pPr>
            <w:ins w:id="9594" w:author="Author">
              <w:r>
                <w:rPr>
                  <w:rFonts w:eastAsia="Times New Roman"/>
                  <w:color w:val="000000"/>
                  <w:sz w:val="18"/>
                  <w:szCs w:val="18"/>
                </w:rPr>
                <w:t>Forest, Conservation, and Logging Workers</w:t>
              </w:r>
            </w:ins>
          </w:p>
        </w:tc>
        <w:tc>
          <w:tcPr>
            <w:tcW w:w="711" w:type="dxa"/>
            <w:tcBorders>
              <w:top w:val="nil"/>
              <w:left w:val="nil"/>
              <w:bottom w:val="single" w:sz="8" w:space="0" w:color="auto"/>
              <w:right w:val="single" w:sz="8" w:space="0" w:color="auto"/>
            </w:tcBorders>
            <w:noWrap/>
            <w:vAlign w:val="center"/>
            <w:hideMark/>
          </w:tcPr>
          <w:p w14:paraId="1E45E4E9" w14:textId="77777777" w:rsidR="00C30C44" w:rsidRDefault="00C30C44">
            <w:pPr>
              <w:spacing w:after="0" w:line="240" w:lineRule="auto"/>
              <w:jc w:val="right"/>
              <w:rPr>
                <w:ins w:id="9595" w:author="Author"/>
                <w:rFonts w:eastAsia="Times New Roman"/>
                <w:color w:val="000000"/>
                <w:sz w:val="18"/>
                <w:szCs w:val="18"/>
              </w:rPr>
            </w:pPr>
            <w:ins w:id="9596" w:author="Author">
              <w:r>
                <w:rPr>
                  <w:rFonts w:eastAsia="Times New Roman"/>
                  <w:color w:val="000000"/>
                  <w:sz w:val="18"/>
                  <w:szCs w:val="18"/>
                </w:rPr>
                <w:t>26</w:t>
              </w:r>
            </w:ins>
          </w:p>
        </w:tc>
        <w:tc>
          <w:tcPr>
            <w:tcW w:w="715" w:type="dxa"/>
            <w:tcBorders>
              <w:top w:val="nil"/>
              <w:left w:val="nil"/>
              <w:bottom w:val="single" w:sz="8" w:space="0" w:color="auto"/>
              <w:right w:val="single" w:sz="8" w:space="0" w:color="auto"/>
            </w:tcBorders>
            <w:noWrap/>
            <w:vAlign w:val="center"/>
            <w:hideMark/>
          </w:tcPr>
          <w:p w14:paraId="7A6B8958" w14:textId="77777777" w:rsidR="00C30C44" w:rsidRDefault="00C30C44">
            <w:pPr>
              <w:spacing w:after="0" w:line="240" w:lineRule="auto"/>
              <w:jc w:val="right"/>
              <w:rPr>
                <w:ins w:id="9597" w:author="Author"/>
                <w:rFonts w:eastAsia="Times New Roman"/>
                <w:color w:val="000000"/>
                <w:sz w:val="18"/>
                <w:szCs w:val="18"/>
              </w:rPr>
            </w:pPr>
            <w:ins w:id="9598" w:author="Author">
              <w:r>
                <w:rPr>
                  <w:rFonts w:eastAsia="Times New Roman"/>
                  <w:color w:val="000000"/>
                  <w:sz w:val="18"/>
                  <w:szCs w:val="18"/>
                </w:rPr>
                <w:t>25</w:t>
              </w:r>
            </w:ins>
          </w:p>
        </w:tc>
        <w:tc>
          <w:tcPr>
            <w:tcW w:w="815" w:type="dxa"/>
            <w:tcBorders>
              <w:top w:val="nil"/>
              <w:left w:val="nil"/>
              <w:bottom w:val="single" w:sz="8" w:space="0" w:color="auto"/>
              <w:right w:val="single" w:sz="8" w:space="0" w:color="auto"/>
            </w:tcBorders>
            <w:noWrap/>
            <w:vAlign w:val="center"/>
            <w:hideMark/>
          </w:tcPr>
          <w:p w14:paraId="0A80F8D9" w14:textId="77777777" w:rsidR="00C30C44" w:rsidRDefault="00C30C44">
            <w:pPr>
              <w:spacing w:after="0" w:line="240" w:lineRule="auto"/>
              <w:jc w:val="right"/>
              <w:rPr>
                <w:ins w:id="9599" w:author="Author"/>
                <w:rFonts w:eastAsia="Times New Roman"/>
                <w:color w:val="FF0000"/>
                <w:sz w:val="18"/>
                <w:szCs w:val="18"/>
              </w:rPr>
            </w:pPr>
            <w:ins w:id="9600" w:author="Author">
              <w:r>
                <w:rPr>
                  <w:rFonts w:eastAsia="Times New Roman"/>
                  <w:color w:val="FF0000"/>
                  <w:sz w:val="18"/>
                  <w:szCs w:val="18"/>
                </w:rPr>
                <w:t>-1</w:t>
              </w:r>
            </w:ins>
          </w:p>
        </w:tc>
        <w:tc>
          <w:tcPr>
            <w:tcW w:w="810" w:type="dxa"/>
            <w:tcBorders>
              <w:top w:val="nil"/>
              <w:left w:val="nil"/>
              <w:bottom w:val="single" w:sz="8" w:space="0" w:color="auto"/>
              <w:right w:val="single" w:sz="8" w:space="0" w:color="auto"/>
            </w:tcBorders>
            <w:noWrap/>
            <w:vAlign w:val="center"/>
            <w:hideMark/>
          </w:tcPr>
          <w:p w14:paraId="10D74453" w14:textId="77777777" w:rsidR="00C30C44" w:rsidRDefault="00C30C44">
            <w:pPr>
              <w:spacing w:after="0" w:line="240" w:lineRule="auto"/>
              <w:jc w:val="right"/>
              <w:rPr>
                <w:ins w:id="9601" w:author="Author"/>
                <w:rFonts w:eastAsia="Times New Roman"/>
                <w:color w:val="FF0000"/>
                <w:sz w:val="18"/>
                <w:szCs w:val="18"/>
              </w:rPr>
            </w:pPr>
            <w:ins w:id="9602" w:author="Author">
              <w:r>
                <w:rPr>
                  <w:rFonts w:eastAsia="Times New Roman"/>
                  <w:color w:val="FF0000"/>
                  <w:sz w:val="18"/>
                  <w:szCs w:val="18"/>
                </w:rPr>
                <w:t>-3%</w:t>
              </w:r>
            </w:ins>
          </w:p>
        </w:tc>
        <w:tc>
          <w:tcPr>
            <w:tcW w:w="876" w:type="dxa"/>
            <w:tcBorders>
              <w:top w:val="nil"/>
              <w:left w:val="nil"/>
              <w:bottom w:val="single" w:sz="8" w:space="0" w:color="auto"/>
              <w:right w:val="single" w:sz="8" w:space="0" w:color="auto"/>
            </w:tcBorders>
            <w:noWrap/>
            <w:vAlign w:val="center"/>
            <w:hideMark/>
          </w:tcPr>
          <w:p w14:paraId="2D64CD11" w14:textId="77777777" w:rsidR="00C30C44" w:rsidRDefault="00C30C44">
            <w:pPr>
              <w:spacing w:after="0" w:line="240" w:lineRule="auto"/>
              <w:jc w:val="right"/>
              <w:rPr>
                <w:ins w:id="9603" w:author="Author"/>
                <w:rFonts w:eastAsia="Times New Roman"/>
                <w:color w:val="000000"/>
                <w:sz w:val="18"/>
                <w:szCs w:val="18"/>
              </w:rPr>
            </w:pPr>
            <w:ins w:id="9604" w:author="Author">
              <w:r>
                <w:rPr>
                  <w:rFonts w:eastAsia="Times New Roman"/>
                  <w:color w:val="000000"/>
                  <w:sz w:val="18"/>
                  <w:szCs w:val="18"/>
                </w:rPr>
                <w:t>26</w:t>
              </w:r>
            </w:ins>
          </w:p>
        </w:tc>
        <w:tc>
          <w:tcPr>
            <w:tcW w:w="924" w:type="dxa"/>
            <w:tcBorders>
              <w:top w:val="nil"/>
              <w:left w:val="nil"/>
              <w:bottom w:val="single" w:sz="8" w:space="0" w:color="auto"/>
              <w:right w:val="single" w:sz="8" w:space="0" w:color="auto"/>
            </w:tcBorders>
            <w:noWrap/>
            <w:vAlign w:val="center"/>
            <w:hideMark/>
          </w:tcPr>
          <w:p w14:paraId="0F1BBF66" w14:textId="77777777" w:rsidR="00C30C44" w:rsidRDefault="00C30C44">
            <w:pPr>
              <w:spacing w:after="0" w:line="240" w:lineRule="auto"/>
              <w:jc w:val="right"/>
              <w:rPr>
                <w:ins w:id="9605" w:author="Author"/>
                <w:rFonts w:eastAsia="Times New Roman"/>
                <w:color w:val="000000"/>
                <w:sz w:val="18"/>
                <w:szCs w:val="18"/>
              </w:rPr>
            </w:pPr>
            <w:ins w:id="9606" w:author="Author">
              <w:r>
                <w:rPr>
                  <w:rFonts w:eastAsia="Times New Roman"/>
                  <w:color w:val="000000"/>
                  <w:sz w:val="18"/>
                  <w:szCs w:val="18"/>
                </w:rPr>
                <w:t>&lt;10</w:t>
              </w:r>
            </w:ins>
          </w:p>
        </w:tc>
        <w:tc>
          <w:tcPr>
            <w:tcW w:w="1170" w:type="dxa"/>
            <w:tcBorders>
              <w:top w:val="nil"/>
              <w:left w:val="nil"/>
              <w:bottom w:val="single" w:sz="8" w:space="0" w:color="auto"/>
              <w:right w:val="single" w:sz="8" w:space="0" w:color="auto"/>
            </w:tcBorders>
            <w:noWrap/>
            <w:vAlign w:val="center"/>
            <w:hideMark/>
          </w:tcPr>
          <w:p w14:paraId="368A64B4" w14:textId="77777777" w:rsidR="00C30C44" w:rsidRDefault="00C30C44">
            <w:pPr>
              <w:spacing w:after="0" w:line="240" w:lineRule="auto"/>
              <w:jc w:val="right"/>
              <w:rPr>
                <w:ins w:id="9607" w:author="Author"/>
                <w:rFonts w:eastAsia="Times New Roman"/>
                <w:color w:val="000000"/>
                <w:sz w:val="18"/>
                <w:szCs w:val="18"/>
              </w:rPr>
            </w:pPr>
            <w:ins w:id="9608" w:author="Author">
              <w:r>
                <w:rPr>
                  <w:rFonts w:eastAsia="Times New Roman"/>
                  <w:color w:val="000000"/>
                  <w:sz w:val="18"/>
                  <w:szCs w:val="18"/>
                </w:rPr>
                <w:t>Insf. Data</w:t>
              </w:r>
            </w:ins>
          </w:p>
        </w:tc>
        <w:tc>
          <w:tcPr>
            <w:tcW w:w="990" w:type="dxa"/>
            <w:tcBorders>
              <w:top w:val="nil"/>
              <w:left w:val="nil"/>
              <w:bottom w:val="single" w:sz="8" w:space="0" w:color="auto"/>
              <w:right w:val="single" w:sz="8" w:space="0" w:color="auto"/>
            </w:tcBorders>
            <w:noWrap/>
            <w:vAlign w:val="center"/>
            <w:hideMark/>
          </w:tcPr>
          <w:p w14:paraId="76460D27" w14:textId="77777777" w:rsidR="00C30C44" w:rsidRDefault="00C30C44">
            <w:pPr>
              <w:spacing w:after="0" w:line="240" w:lineRule="auto"/>
              <w:jc w:val="right"/>
              <w:rPr>
                <w:ins w:id="9609" w:author="Author"/>
                <w:rFonts w:eastAsia="Times New Roman"/>
                <w:color w:val="000000"/>
                <w:sz w:val="18"/>
                <w:szCs w:val="18"/>
              </w:rPr>
            </w:pPr>
            <w:ins w:id="9610" w:author="Author">
              <w:r>
                <w:rPr>
                  <w:rFonts w:eastAsia="Times New Roman"/>
                  <w:color w:val="000000"/>
                  <w:sz w:val="18"/>
                  <w:szCs w:val="18"/>
                </w:rPr>
                <w:t>0.28</w:t>
              </w:r>
            </w:ins>
          </w:p>
        </w:tc>
        <w:tc>
          <w:tcPr>
            <w:tcW w:w="1137" w:type="dxa"/>
            <w:tcBorders>
              <w:top w:val="nil"/>
              <w:left w:val="nil"/>
              <w:bottom w:val="single" w:sz="8" w:space="0" w:color="auto"/>
              <w:right w:val="single" w:sz="8" w:space="0" w:color="auto"/>
            </w:tcBorders>
            <w:noWrap/>
            <w:vAlign w:val="center"/>
            <w:hideMark/>
          </w:tcPr>
          <w:p w14:paraId="7873811C" w14:textId="77777777" w:rsidR="00C30C44" w:rsidRDefault="00C30C44">
            <w:pPr>
              <w:spacing w:after="0" w:line="240" w:lineRule="auto"/>
              <w:jc w:val="right"/>
              <w:rPr>
                <w:ins w:id="9611" w:author="Author"/>
                <w:rFonts w:eastAsia="Times New Roman"/>
                <w:color w:val="000000"/>
                <w:sz w:val="18"/>
                <w:szCs w:val="18"/>
              </w:rPr>
            </w:pPr>
            <w:ins w:id="9612" w:author="Author">
              <w:r>
                <w:rPr>
                  <w:rFonts w:eastAsia="Times New Roman"/>
                  <w:color w:val="000000"/>
                  <w:sz w:val="18"/>
                  <w:szCs w:val="18"/>
                </w:rPr>
                <w:t>108.5</w:t>
              </w:r>
            </w:ins>
          </w:p>
        </w:tc>
      </w:tr>
    </w:tbl>
    <w:p w14:paraId="121BD102" w14:textId="77777777" w:rsidR="00C30C44" w:rsidRDefault="00C30C44" w:rsidP="00C30C44">
      <w:pPr>
        <w:spacing w:after="27"/>
        <w:rPr>
          <w:ins w:id="9613" w:author="Author"/>
          <w:color w:val="000000"/>
          <w:sz w:val="16"/>
          <w:szCs w:val="16"/>
        </w:rPr>
      </w:pPr>
      <w:ins w:id="9614" w:author="Author">
        <w:r>
          <w:rPr>
            <w:sz w:val="16"/>
            <w:szCs w:val="16"/>
          </w:rPr>
          <w:t>Source: ESMI, 4</w:t>
        </w:r>
        <w:r>
          <w:rPr>
            <w:sz w:val="16"/>
            <w:szCs w:val="16"/>
            <w:vertAlign w:val="superscript"/>
          </w:rPr>
          <w:t>th</w:t>
        </w:r>
        <w:r>
          <w:rPr>
            <w:sz w:val="16"/>
            <w:szCs w:val="16"/>
          </w:rPr>
          <w:t xml:space="preserve"> Quarter 2021.</w:t>
        </w:r>
      </w:ins>
    </w:p>
    <w:p w14:paraId="502E021C" w14:textId="77777777" w:rsidR="00C30C44" w:rsidRDefault="00C30C44" w:rsidP="00C30C44">
      <w:pPr>
        <w:spacing w:after="27"/>
        <w:rPr>
          <w:ins w:id="9615" w:author="Author"/>
          <w:sz w:val="16"/>
          <w:szCs w:val="16"/>
        </w:rPr>
      </w:pPr>
    </w:p>
    <w:p w14:paraId="1013C87D" w14:textId="77777777" w:rsidR="00C30C44" w:rsidRDefault="00C30C44" w:rsidP="00C30C44">
      <w:pPr>
        <w:spacing w:after="27"/>
        <w:rPr>
          <w:ins w:id="9616" w:author="Author"/>
          <w:szCs w:val="22"/>
        </w:rPr>
      </w:pPr>
    </w:p>
    <w:p w14:paraId="61FF0E7E" w14:textId="77777777" w:rsidR="00C30C44" w:rsidRDefault="00C30C44" w:rsidP="00C30C44">
      <w:pPr>
        <w:spacing w:after="27"/>
        <w:rPr>
          <w:ins w:id="9617" w:author="Author"/>
          <w:b/>
          <w:bCs/>
          <w:i/>
          <w:iCs/>
          <w:szCs w:val="22"/>
        </w:rPr>
      </w:pPr>
      <w:ins w:id="9618" w:author="Author">
        <w:r>
          <w:rPr>
            <w:b/>
            <w:bCs/>
            <w:i/>
            <w:iCs/>
            <w:szCs w:val="22"/>
          </w:rPr>
          <w:t xml:space="preserve">Total 2027 Jobs by Occupational Category </w:t>
        </w:r>
      </w:ins>
    </w:p>
    <w:p w14:paraId="10DBE2A0" w14:textId="77777777" w:rsidR="00C30C44" w:rsidRDefault="00C30C44" w:rsidP="00C30C44">
      <w:pPr>
        <w:rPr>
          <w:ins w:id="9619" w:author="Author"/>
          <w:szCs w:val="22"/>
        </w:rPr>
      </w:pPr>
      <w:ins w:id="9620" w:author="Author">
        <w:r>
          <w:rPr>
            <w:szCs w:val="22"/>
          </w:rPr>
          <w:t>As mentioned above, jobs in the region are expected to increase from 198,696 in 2022 to 200,572 jobs in 2027, a 1 % increase.</w:t>
        </w:r>
      </w:ins>
    </w:p>
    <w:p w14:paraId="5E91C859" w14:textId="77777777" w:rsidR="00C30C44" w:rsidRDefault="00C30C44" w:rsidP="00C30C44">
      <w:pPr>
        <w:rPr>
          <w:ins w:id="9621" w:author="Author"/>
          <w:szCs w:val="22"/>
        </w:rPr>
      </w:pPr>
      <w:ins w:id="9622" w:author="Author">
        <w:r>
          <w:rPr>
            <w:szCs w:val="22"/>
          </w:rPr>
          <w:t xml:space="preserve">The largest occupations projected for 2027 in the region include the following:  Material Moving Workers (13,357 jobs); Retail Sales Workers (9,515 jobs); Food and Beverage Serving Workers (8,941 jobs); Preschool, Elementary, Middle, Secondary, and Special Education Teachers (7,421 jobs); Business Operations Specialists (7,351 jobs); Construction Trades Workers (6,596 jobs); Information and Record Clerks (6,484 jobs); Motor Vehicle Operators (6,382 jobs); Healthcare Diagnosing or Treating Practitioners (6,273 jobs); and Other Management Occupations (5,790 jobs). </w:t>
        </w:r>
      </w:ins>
    </w:p>
    <w:p w14:paraId="19BFEF54" w14:textId="77777777" w:rsidR="00C30C44" w:rsidRDefault="00C30C44" w:rsidP="00C30C44">
      <w:pPr>
        <w:spacing w:after="27"/>
        <w:rPr>
          <w:ins w:id="9623" w:author="Author"/>
          <w:b/>
          <w:bCs/>
          <w:i/>
          <w:iCs/>
          <w:szCs w:val="22"/>
        </w:rPr>
      </w:pPr>
      <w:ins w:id="9624" w:author="Author">
        <w:r>
          <w:rPr>
            <w:b/>
            <w:bCs/>
            <w:i/>
            <w:iCs/>
            <w:szCs w:val="22"/>
          </w:rPr>
          <w:t>Projected Increase in Jobs by Occupational Category 2022-2027</w:t>
        </w:r>
      </w:ins>
    </w:p>
    <w:p w14:paraId="734D19B1" w14:textId="77777777" w:rsidR="00C30C44" w:rsidRDefault="00C30C44" w:rsidP="00C30C44">
      <w:pPr>
        <w:rPr>
          <w:ins w:id="9625" w:author="Author"/>
          <w:szCs w:val="22"/>
        </w:rPr>
      </w:pPr>
      <w:ins w:id="9626" w:author="Author">
        <w:r>
          <w:rPr>
            <w:szCs w:val="22"/>
          </w:rPr>
          <w:t>Regional industries with the greatest projected percentage increase in jobs between 2022 and 2027 are Water Transportation Workers (25% increase); Animal Care and Service Workers (17% increase); Woodworkers (15% increase); Food Processing Workers (15=3% increase); Air Transportation Workers (13% increase); Baggage Porters, Bellhops, and Concierges (11% increase); Other Food Preparation and Serving Related Workers (10% increase); Mathematical Science Occupations (9% increase); and Entertainment Attendants and Related Workers (8%).</w:t>
        </w:r>
      </w:ins>
    </w:p>
    <w:p w14:paraId="6FDF93A2" w14:textId="77777777" w:rsidR="00C30C44" w:rsidRDefault="00C30C44" w:rsidP="00C30C44">
      <w:pPr>
        <w:rPr>
          <w:ins w:id="9627" w:author="Author"/>
          <w:szCs w:val="22"/>
        </w:rPr>
      </w:pPr>
      <w:ins w:id="9628" w:author="Author">
        <w:r>
          <w:rPr>
            <w:szCs w:val="22"/>
          </w:rPr>
          <w:t xml:space="preserve">Regional Industries projected to grow in real numbers through 2027 include Food and Beverage Serving Workers (559 jobs); Business Operations Specialists (263 jobs); Material Moving Workers (256 jobs); Motor Vehicle Operators (238 jobs); Metal Workers and plastic Workers (189 jobs); Food Processing Workers (170 jobs); Cooks and Food Preparation Workers (158 jobs); Preschool, Elementary, Middle, Secondary, and Special Education Teachers (152 jobs); Other Installation, Maintenance, and Repair Occupations (128 jobs); and Other Production Occupations (113 jobs). </w:t>
        </w:r>
      </w:ins>
    </w:p>
    <w:p w14:paraId="6F2FA343" w14:textId="77777777" w:rsidR="00C30C44" w:rsidRDefault="00C30C44" w:rsidP="00C30C44">
      <w:pPr>
        <w:rPr>
          <w:ins w:id="9629" w:author="Author"/>
          <w:szCs w:val="22"/>
        </w:rPr>
      </w:pPr>
      <w:ins w:id="9630" w:author="Author">
        <w:r>
          <w:rPr>
            <w:szCs w:val="22"/>
          </w:rPr>
          <w:t>Occupations projected to face decreases include Communications Equipment Operators (16% decrease); Extraction Workers (8% decrease); Funeral Service Workers (7% decrease); Financial Clerks (6% decrease); and Secretaries and Administrative Assistants (5% decrease)</w:t>
        </w:r>
      </w:ins>
    </w:p>
    <w:p w14:paraId="11973375" w14:textId="77777777" w:rsidR="00C30C44" w:rsidRDefault="00C30C44" w:rsidP="00C30C44">
      <w:pPr>
        <w:spacing w:after="27"/>
        <w:rPr>
          <w:ins w:id="9631" w:author="Author"/>
          <w:b/>
          <w:bCs/>
          <w:i/>
          <w:iCs/>
          <w:szCs w:val="22"/>
        </w:rPr>
      </w:pPr>
      <w:ins w:id="9632" w:author="Author">
        <w:r>
          <w:rPr>
            <w:b/>
            <w:bCs/>
            <w:i/>
            <w:iCs/>
            <w:szCs w:val="22"/>
          </w:rPr>
          <w:t>% of Jobs Held by Minorities 2020</w:t>
        </w:r>
      </w:ins>
    </w:p>
    <w:p w14:paraId="709DDB8E" w14:textId="77777777" w:rsidR="00C30C44" w:rsidRDefault="00C30C44" w:rsidP="00C30C44">
      <w:pPr>
        <w:spacing w:after="27"/>
        <w:rPr>
          <w:ins w:id="9633" w:author="Author"/>
          <w:szCs w:val="22"/>
        </w:rPr>
      </w:pPr>
      <w:ins w:id="9634" w:author="Author">
        <w:r>
          <w:rPr>
            <w:szCs w:val="22"/>
          </w:rPr>
          <w:t xml:space="preserve">EMSI includes data that covers diversity – data that includes the raw number of individuals who identify as racial or ethnic groups by occupational category.  With this data, the overall percentage of occupations or jobs held by minorities can be extrapolated.  In the region, the occupations with the largest representation of minorities include:  Military – Only Occupations (47%); Law Enforcement Workers (38%); Building Cleaning and Pest Control Workers (38%); Textile, Apparel, and Furnishings Workers (35%); Food Processing Workers (35%); Agricultural Workers (33%); Cooks and Preparation Workers (33%); Home Health and Personal Care Aides; and Nursing Assistants, Orderlies, and Psychiatric Aides (32%); Supervisors of Protective Service Workers (31%); and Material Recording, Scheduling, Dispatching and Distributing Workers (31%); Grounds Maintenance Workers (31%); and Counselors, Social Workers, and Other Community and Social Service Specialists.  </w:t>
        </w:r>
      </w:ins>
    </w:p>
    <w:p w14:paraId="72FCBE6F" w14:textId="77777777" w:rsidR="00C30C44" w:rsidRDefault="00C30C44" w:rsidP="00C30C44">
      <w:pPr>
        <w:spacing w:after="27"/>
        <w:rPr>
          <w:ins w:id="9635" w:author="Author"/>
          <w:szCs w:val="22"/>
        </w:rPr>
      </w:pPr>
    </w:p>
    <w:p w14:paraId="65229F3C" w14:textId="77777777" w:rsidR="00C30C44" w:rsidRDefault="00C30C44" w:rsidP="00C30C44">
      <w:pPr>
        <w:spacing w:after="27"/>
        <w:rPr>
          <w:ins w:id="9636" w:author="Author"/>
          <w:szCs w:val="22"/>
        </w:rPr>
      </w:pPr>
      <w:ins w:id="9637" w:author="Author">
        <w:r>
          <w:rPr>
            <w:szCs w:val="22"/>
          </w:rPr>
          <w:t>The least diverse occupations in the region include Animal Care and Service Workers (7%); Sales Representatives, Wholesale and Manufacturing (7%); Extraction Workers (9%); Advertising, Marketing, Promotions, Public Relations, and Sales Managers (9%); Top Executives (10%); Supervisors of Construction and Extraction Workers (10%); Supervisors of Installation, Maintenance, and Repair Workers (10%); Occupational Therapy, and Physical Therapist Assistants and Aides (11%); Sales Representatives, Services (11%).</w:t>
        </w:r>
      </w:ins>
    </w:p>
    <w:p w14:paraId="7C43A4D3" w14:textId="77777777" w:rsidR="00C30C44" w:rsidRDefault="00C30C44" w:rsidP="00C30C44">
      <w:pPr>
        <w:spacing w:after="27"/>
        <w:rPr>
          <w:ins w:id="9638" w:author="Author"/>
          <w:szCs w:val="22"/>
        </w:rPr>
      </w:pPr>
    </w:p>
    <w:p w14:paraId="4A171F4C" w14:textId="77777777" w:rsidR="00C30C44" w:rsidRDefault="00C30C44" w:rsidP="00C30C44">
      <w:pPr>
        <w:spacing w:after="27"/>
        <w:rPr>
          <w:ins w:id="9639" w:author="Author"/>
          <w:b/>
          <w:bCs/>
          <w:i/>
          <w:iCs/>
          <w:szCs w:val="22"/>
        </w:rPr>
      </w:pPr>
      <w:ins w:id="9640" w:author="Author">
        <w:r>
          <w:rPr>
            <w:b/>
            <w:bCs/>
            <w:i/>
            <w:iCs/>
            <w:szCs w:val="22"/>
          </w:rPr>
          <w:t>Location Quotient by Occupation 2027</w:t>
        </w:r>
      </w:ins>
    </w:p>
    <w:p w14:paraId="74188F22" w14:textId="77777777" w:rsidR="00C30C44" w:rsidRDefault="00C30C44" w:rsidP="00C30C44">
      <w:pPr>
        <w:spacing w:after="27"/>
        <w:rPr>
          <w:ins w:id="9641" w:author="Author"/>
          <w:szCs w:val="22"/>
        </w:rPr>
      </w:pPr>
      <w:ins w:id="9642" w:author="Author">
        <w:r>
          <w:rPr>
            <w:szCs w:val="22"/>
          </w:rPr>
          <w:t>Location quotient (LQ) is a way of quantifying how concentrated a particular industry, cluster, occupation, or demographic group is in a region as compared to the nation. It can reveal what makes a particular region unique in comparison to the national average. The occupations in the Great Northwest Region with the projected highest 2027 location quotients include the following:  Metal Workers and Plastic Workers (LQ = 2.1); Assemblers and Fabricators (LQ = 2.05); Funeral Service Workers (LQ = 2.04); Supervisors of Production Workers (LQ = 2.01); Occupational Health and Safety Specialists and Technicians (LQ = 1.9); Rail Transportation Workers (LQ = 1.84); Other Production Occupations (LQ = 1.78); Firefighting and Prevention Workers (LQ = 1.61); Food Processing Workers (LQ = 1.51); Other Construction and Related Workers (LQ = 1.5).</w:t>
        </w:r>
      </w:ins>
    </w:p>
    <w:p w14:paraId="6D37F419" w14:textId="77777777" w:rsidR="00C30C44" w:rsidRDefault="00C30C44" w:rsidP="00C30C44">
      <w:pPr>
        <w:spacing w:after="27"/>
        <w:rPr>
          <w:ins w:id="9643" w:author="Author"/>
          <w:szCs w:val="22"/>
        </w:rPr>
      </w:pPr>
    </w:p>
    <w:p w14:paraId="169C60E4" w14:textId="77777777" w:rsidR="00C30C44" w:rsidRDefault="00C30C44" w:rsidP="00C30C44">
      <w:pPr>
        <w:spacing w:after="27"/>
        <w:rPr>
          <w:ins w:id="9644" w:author="Author"/>
          <w:szCs w:val="22"/>
        </w:rPr>
      </w:pPr>
      <w:ins w:id="9645" w:author="Author">
        <w:r>
          <w:rPr>
            <w:szCs w:val="22"/>
          </w:rPr>
          <w:t xml:space="preserve">Occupations that are extremely underrepresented in the region compared to the national average include Fishing and Hunting Workers (fewer than 10 workers in this region fall into this occupation); Air Transportation Workers; Forest, Conservation, and Logging Workers; Architects, Surveyors, and Cartographers; Helpers, Construction Trades; Tour and Travel Guides; Postsecondary Teachers; Other Healthcare Practitioners and Technical Occupations; Supervisors of Personal Care and Service Workers; and Baggage Porters, Bellhops, and Concierges. </w:t>
        </w:r>
      </w:ins>
    </w:p>
    <w:p w14:paraId="083DBD69" w14:textId="77777777" w:rsidR="00C30C44" w:rsidRDefault="00C30C44" w:rsidP="00C30C44">
      <w:pPr>
        <w:spacing w:after="27"/>
        <w:rPr>
          <w:ins w:id="9646" w:author="Author"/>
          <w:szCs w:val="22"/>
        </w:rPr>
      </w:pPr>
    </w:p>
    <w:p w14:paraId="4398098F" w14:textId="77777777" w:rsidR="00C30C44" w:rsidRDefault="00C30C44" w:rsidP="00C30C44">
      <w:pPr>
        <w:spacing w:after="27"/>
        <w:rPr>
          <w:ins w:id="9647" w:author="Author"/>
          <w:b/>
          <w:bCs/>
          <w:i/>
          <w:iCs/>
          <w:szCs w:val="22"/>
        </w:rPr>
      </w:pPr>
      <w:ins w:id="9648" w:author="Author">
        <w:r>
          <w:rPr>
            <w:b/>
            <w:bCs/>
            <w:i/>
            <w:iCs/>
            <w:szCs w:val="22"/>
          </w:rPr>
          <w:t>Automation Index</w:t>
        </w:r>
      </w:ins>
    </w:p>
    <w:p w14:paraId="3AB3976E" w14:textId="77777777" w:rsidR="00C30C44" w:rsidRDefault="00C30C44" w:rsidP="00C30C44">
      <w:pPr>
        <w:spacing w:after="27"/>
        <w:rPr>
          <w:ins w:id="9649" w:author="Author"/>
          <w:szCs w:val="22"/>
          <w:shd w:val="clear" w:color="auto" w:fill="FFFFFF"/>
        </w:rPr>
      </w:pPr>
      <w:ins w:id="9650" w:author="Author">
        <w:r>
          <w:rPr>
            <w:szCs w:val="22"/>
            <w:shd w:val="clear" w:color="auto" w:fill="FFFFFF"/>
          </w:rPr>
          <w:t>According to EMSI, the “US Automation Index analyzes the potential automation risk of occupations based on job task content—derived from ONET work activities. Combining that data with the Frey and Osborne findings at the occupation level, we identify which job tasks are 'at risk' and which are resilient. We also incorporate data to identify where occupations cluster in industries facing disruption, and where workers' skills mean their nearest job options are also facing automation risk. This is a 100-based index, meaning that occupations with an automation index above 100 have an above average risk of automation, while occupations with an automation index of below 100 have a below average risk of automation. Note: automation index is unavailable for Legislators, Military, and Unclassified occupations, so they are excluded from aggregate indexes for higher-level occupations.”</w:t>
        </w:r>
      </w:ins>
    </w:p>
    <w:p w14:paraId="16C520B1" w14:textId="77777777" w:rsidR="00C30C44" w:rsidRDefault="00C30C44" w:rsidP="00C30C44">
      <w:pPr>
        <w:spacing w:after="27"/>
        <w:rPr>
          <w:ins w:id="9651" w:author="Author"/>
          <w:szCs w:val="22"/>
          <w:shd w:val="clear" w:color="auto" w:fill="FFFFFF"/>
        </w:rPr>
      </w:pPr>
    </w:p>
    <w:p w14:paraId="2383F5F4" w14:textId="77777777" w:rsidR="00C30C44" w:rsidRDefault="00C30C44" w:rsidP="00C30C44">
      <w:pPr>
        <w:spacing w:line="216" w:lineRule="auto"/>
        <w:rPr>
          <w:ins w:id="9652" w:author="Author"/>
          <w:szCs w:val="22"/>
        </w:rPr>
      </w:pPr>
      <w:ins w:id="9653" w:author="Author">
        <w:r>
          <w:rPr>
            <w:shd w:val="clear" w:color="auto" w:fill="FFFFFF"/>
          </w:rPr>
          <w:t xml:space="preserve">The question of automation is an important topic with regards to workforce development, especially when looking at future job creation and growth.  Research suggests that a number of occupations, nationally and globally, are at risk for automation.  It is estimated that </w:t>
        </w:r>
        <w:r>
          <w:rPr>
            <w:rFonts w:eastAsiaTheme="minorEastAsia"/>
            <w:color w:val="000000" w:themeColor="text1"/>
            <w:kern w:val="24"/>
          </w:rPr>
          <w:t>50% to 70% of changes in US wage structure since 1980 are linked to industries with rapid automation; mostly where middle-income jobs had been concentrated (National Bureau of Economic Research, 2021).</w:t>
        </w:r>
      </w:ins>
    </w:p>
    <w:p w14:paraId="187F4857" w14:textId="77777777" w:rsidR="00C30C44" w:rsidRDefault="00C30C44" w:rsidP="00C30C44">
      <w:pPr>
        <w:spacing w:after="27"/>
        <w:rPr>
          <w:ins w:id="9654" w:author="Author"/>
          <w:szCs w:val="22"/>
        </w:rPr>
      </w:pPr>
      <w:ins w:id="9655" w:author="Author">
        <w:r>
          <w:rPr>
            <w:szCs w:val="22"/>
          </w:rPr>
          <w:t xml:space="preserve">A question that arises in the economic development arena is whether the current labor shortages and dearth of younger demographics available to fill in for the retiring Baby Boomers (at least in this region) will exacerbate the proliferation of automation across the region. In the Great Northwest Region, the occupational categories with highest scores on the EMSI automation index include Helpers, Construction Trades (134.6); Food and Beverage Serving Related Workers (129.2); Grounds Maintenance Workers (128.6); Other Food Preparation and Serving Related Workers (128.4); Construction Trades Workers (126); Cooks and Food Preparation Workers (125.6); Building Cleaning and Pest Control Workers (123); Woodworkers (120.9); Metal Workers and Plastic Workers (118.2); and Food Processing Workers (117.8).  </w:t>
        </w:r>
      </w:ins>
    </w:p>
    <w:p w14:paraId="6606FC02" w14:textId="77777777" w:rsidR="00C30C44" w:rsidRDefault="00C30C44" w:rsidP="00C30C44">
      <w:pPr>
        <w:spacing w:after="27"/>
        <w:rPr>
          <w:ins w:id="9656" w:author="Author"/>
          <w:szCs w:val="22"/>
        </w:rPr>
      </w:pPr>
    </w:p>
    <w:p w14:paraId="34FEC0BA" w14:textId="77777777" w:rsidR="00C30C44" w:rsidRDefault="00C30C44" w:rsidP="00C30C44">
      <w:pPr>
        <w:spacing w:after="27"/>
        <w:rPr>
          <w:ins w:id="9657" w:author="Author"/>
          <w:szCs w:val="22"/>
        </w:rPr>
      </w:pPr>
      <w:ins w:id="9658" w:author="Author">
        <w:r>
          <w:rPr>
            <w:szCs w:val="22"/>
          </w:rPr>
          <w:t xml:space="preserve">Unfortunately, a number of these occupations have significant numbers of workers in the region and also many of them represent the occupations with the most diverse mix of workers.  Automation and the application of Artificial Intelligence has the potential to radically alter the availability of jobs at the entry level or jobs that have lower barriers of entry due to either on-the-job training or education requirements.  </w:t>
        </w:r>
      </w:ins>
    </w:p>
    <w:p w14:paraId="2C347DE8" w14:textId="77777777" w:rsidR="00C30C44" w:rsidRDefault="00C30C44" w:rsidP="00C30C44">
      <w:pPr>
        <w:spacing w:after="27"/>
        <w:rPr>
          <w:ins w:id="9659" w:author="Author"/>
          <w:szCs w:val="22"/>
        </w:rPr>
      </w:pPr>
      <w:ins w:id="9660" w:author="Author">
        <w:r>
          <w:rPr>
            <w:szCs w:val="22"/>
          </w:rPr>
          <w:t>As noted above, automation has already impacted the wage structure of the US job market.  Early automation efforts have been focused on manufacturing but is moving into retail and service industries now.  Many entry-level wage and middle wage occupations will be at risk.</w:t>
        </w:r>
      </w:ins>
    </w:p>
    <w:p w14:paraId="74CEFB0E" w14:textId="77777777" w:rsidR="00C30C44" w:rsidRDefault="00C30C44" w:rsidP="00C30C44">
      <w:pPr>
        <w:spacing w:after="27"/>
        <w:rPr>
          <w:ins w:id="9661" w:author="Author"/>
          <w:szCs w:val="22"/>
        </w:rPr>
      </w:pPr>
    </w:p>
    <w:p w14:paraId="438236C1" w14:textId="77777777" w:rsidR="00C30C44" w:rsidRDefault="00C30C44" w:rsidP="00C30C44">
      <w:pPr>
        <w:spacing w:after="27"/>
        <w:rPr>
          <w:ins w:id="9662" w:author="Author"/>
          <w:szCs w:val="22"/>
        </w:rPr>
      </w:pPr>
      <w:ins w:id="9663" w:author="Author">
        <w:r>
          <w:rPr>
            <w:szCs w:val="22"/>
          </w:rPr>
          <w:t>To be sure, automation and artificial intelligence also has the potential to create new jobs and whole new industries.  It remains to be seen what those jobs and new industries will be.  Additionally, certain industries that require more creativity, critical thinking, and human decision-making are less at a risk for automation.  In this region those occupations include Religious Workers; Physical Scientists; Life Scientists; Lawyers, Judges, and Related Workers; Advertising, Marketing, Promotions, Public Relations, and Sales Managers; Top Executives; Architects, Surveyors, and Cartographers; Counselors, Social Workers, and other Community and Social Service Specialists; Preschool, Elementary, Middle, Secondary, and Special Education Teachers; and Computer Occupations.</w:t>
        </w:r>
      </w:ins>
    </w:p>
    <w:p w14:paraId="49BFCE03" w14:textId="77777777" w:rsidR="00C30C44" w:rsidRPr="00C30C44" w:rsidRDefault="00C30C44">
      <w:pPr>
        <w:pStyle w:val="Heading2"/>
        <w:spacing w:after="240"/>
        <w:ind w:left="720"/>
        <w:rPr>
          <w:ins w:id="9664" w:author="Author"/>
          <w:rFonts w:cs="Times New Roman"/>
          <w:bCs/>
        </w:rPr>
        <w:pPrChange w:id="9665" w:author="Author">
          <w:pPr>
            <w:pStyle w:val="Heading2"/>
            <w:numPr>
              <w:numId w:val="6"/>
            </w:numPr>
            <w:spacing w:after="240"/>
            <w:ind w:left="720" w:hanging="360"/>
          </w:pPr>
        </w:pPrChange>
      </w:pPr>
    </w:p>
    <w:p w14:paraId="1BFE0F5B" w14:textId="4885A2B5" w:rsidR="007B2431" w:rsidRPr="00606AFC" w:rsidDel="0072563D" w:rsidRDefault="007B2431">
      <w:pPr>
        <w:pStyle w:val="Heading2"/>
        <w:numPr>
          <w:ilvl w:val="0"/>
          <w:numId w:val="92"/>
        </w:numPr>
        <w:spacing w:after="240"/>
        <w:rPr>
          <w:del w:id="9666" w:author="Author"/>
          <w:rFonts w:cs="Times New Roman"/>
          <w:bCs/>
        </w:rPr>
        <w:pPrChange w:id="9667" w:author="Author">
          <w:pPr>
            <w:pStyle w:val="Heading2"/>
            <w:numPr>
              <w:numId w:val="6"/>
            </w:numPr>
            <w:spacing w:after="240"/>
            <w:ind w:left="720" w:hanging="360"/>
          </w:pPr>
        </w:pPrChange>
      </w:pPr>
      <w:del w:id="9668" w:author="Author">
        <w:r w:rsidRPr="00606AFC" w:rsidDel="0072563D">
          <w:rPr>
            <w:rFonts w:cs="Times New Roman"/>
          </w:rPr>
          <w:delText>Regional workforce considering current labor force employment and unemployment data, information on labor market trends, and educational and skill levels of the workforce, including individuals with barriers to employment</w:delText>
        </w:r>
        <w:r w:rsidRPr="00606AFC" w:rsidDel="0072563D">
          <w:rPr>
            <w:rFonts w:cs="Times New Roman"/>
            <w:vertAlign w:val="superscript"/>
          </w:rPr>
          <w:delText>5 (</w:delText>
        </w:r>
        <w:r w:rsidRPr="00606AFC" w:rsidDel="0072563D">
          <w:rPr>
            <w:rFonts w:cs="Times New Roman"/>
            <w:bCs/>
          </w:rPr>
          <w:delText>§679.560(a)(3))</w:delText>
        </w:r>
      </w:del>
    </w:p>
    <w:p w14:paraId="4DCC6E1A" w14:textId="1A010DFC" w:rsidR="00413616" w:rsidRPr="00606AFC" w:rsidDel="0072563D" w:rsidRDefault="007B2431" w:rsidP="00413616">
      <w:pPr>
        <w:numPr>
          <w:ilvl w:val="0"/>
          <w:numId w:val="38"/>
        </w:numPr>
        <w:spacing w:after="240"/>
        <w:rPr>
          <w:del w:id="9669" w:author="Author"/>
        </w:rPr>
      </w:pPr>
      <w:bookmarkStart w:id="9670" w:name="_Hlk31291633"/>
      <w:del w:id="9671" w:author="Author">
        <w:r w:rsidRPr="00606AFC" w:rsidDel="0072563D">
          <w:delText>How is the region changing in terms of demographics, labor supply and occupational demand?</w:delText>
        </w:r>
      </w:del>
    </w:p>
    <w:p w14:paraId="7A069724" w14:textId="35822F59" w:rsidR="009161EE" w:rsidRPr="00606AFC" w:rsidDel="0072563D" w:rsidRDefault="009161EE" w:rsidP="004849C7">
      <w:pPr>
        <w:ind w:left="720"/>
        <w:rPr>
          <w:del w:id="9672" w:author="Author"/>
        </w:rPr>
      </w:pPr>
    </w:p>
    <w:p w14:paraId="5A9D7912" w14:textId="0880F693" w:rsidR="004849C7" w:rsidRPr="00606AFC" w:rsidDel="0072563D" w:rsidRDefault="004849C7" w:rsidP="00623F8F">
      <w:pPr>
        <w:ind w:left="2880"/>
        <w:rPr>
          <w:del w:id="9673" w:author="Author"/>
          <w:b/>
          <w:bCs/>
        </w:rPr>
      </w:pPr>
      <w:del w:id="9674" w:author="Author">
        <w:r w:rsidRPr="00606AFC" w:rsidDel="0072563D">
          <w:rPr>
            <w:b/>
          </w:rPr>
          <w:delText>Population 2010 - 2017</w:delText>
        </w:r>
      </w:del>
    </w:p>
    <w:tbl>
      <w:tblPr>
        <w:tblStyle w:val="PlainTable1"/>
        <w:tblpPr w:leftFromText="187" w:rightFromText="187" w:vertAnchor="text" w:tblpY="1"/>
        <w:tblW w:w="7380" w:type="dxa"/>
        <w:tblLook w:val="04A0" w:firstRow="1" w:lastRow="0" w:firstColumn="1" w:lastColumn="0" w:noHBand="0" w:noVBand="1"/>
      </w:tblPr>
      <w:tblGrid>
        <w:gridCol w:w="2061"/>
        <w:gridCol w:w="1243"/>
        <w:gridCol w:w="1243"/>
        <w:gridCol w:w="1243"/>
        <w:gridCol w:w="1590"/>
      </w:tblGrid>
      <w:tr w:rsidR="009161EE" w:rsidRPr="00606AFC" w:rsidDel="0072563D" w14:paraId="7EB5412D" w14:textId="3769BD59" w:rsidTr="00611E7A">
        <w:trPr>
          <w:cnfStyle w:val="100000000000" w:firstRow="1" w:lastRow="0" w:firstColumn="0" w:lastColumn="0" w:oddVBand="0" w:evenVBand="0" w:oddHBand="0" w:evenHBand="0" w:firstRowFirstColumn="0" w:firstRowLastColumn="0" w:lastRowFirstColumn="0" w:lastRowLastColumn="0"/>
          <w:trHeight w:val="690"/>
          <w:del w:id="9675"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60AE6107" w14:textId="568009E4" w:rsidR="009161EE" w:rsidRPr="00606AFC" w:rsidDel="0072563D" w:rsidRDefault="009161EE" w:rsidP="00FB26F4">
            <w:pPr>
              <w:jc w:val="center"/>
              <w:rPr>
                <w:del w:id="9676" w:author="Author"/>
                <w:rFonts w:eastAsia="Times New Roman"/>
                <w:sz w:val="20"/>
                <w:szCs w:val="20"/>
              </w:rPr>
            </w:pPr>
          </w:p>
        </w:tc>
        <w:tc>
          <w:tcPr>
            <w:tcW w:w="1243" w:type="dxa"/>
            <w:hideMark/>
          </w:tcPr>
          <w:p w14:paraId="1CCD3D9D" w14:textId="20A27867" w:rsidR="009161EE" w:rsidRPr="00606AFC" w:rsidDel="0072563D" w:rsidRDefault="009161EE" w:rsidP="00FB26F4">
            <w:pPr>
              <w:jc w:val="center"/>
              <w:cnfStyle w:val="100000000000" w:firstRow="1" w:lastRow="0" w:firstColumn="0" w:lastColumn="0" w:oddVBand="0" w:evenVBand="0" w:oddHBand="0" w:evenHBand="0" w:firstRowFirstColumn="0" w:firstRowLastColumn="0" w:lastRowFirstColumn="0" w:lastRowLastColumn="0"/>
              <w:rPr>
                <w:del w:id="9677" w:author="Author"/>
                <w:rFonts w:eastAsia="Times New Roman"/>
                <w:bCs w:val="0"/>
              </w:rPr>
            </w:pPr>
            <w:del w:id="9678" w:author="Author">
              <w:r w:rsidRPr="00606AFC" w:rsidDel="0072563D">
                <w:rPr>
                  <w:rFonts w:eastAsia="Times New Roman"/>
                  <w:bCs w:val="0"/>
                </w:rPr>
                <w:delText>Population (2017*)</w:delText>
              </w:r>
            </w:del>
          </w:p>
        </w:tc>
        <w:tc>
          <w:tcPr>
            <w:tcW w:w="1243" w:type="dxa"/>
            <w:hideMark/>
          </w:tcPr>
          <w:p w14:paraId="08C16204" w14:textId="3FE2E397" w:rsidR="009161EE" w:rsidRPr="00606AFC" w:rsidDel="0072563D" w:rsidRDefault="009161EE" w:rsidP="00FB26F4">
            <w:pPr>
              <w:jc w:val="center"/>
              <w:cnfStyle w:val="100000000000" w:firstRow="1" w:lastRow="0" w:firstColumn="0" w:lastColumn="0" w:oddVBand="0" w:evenVBand="0" w:oddHBand="0" w:evenHBand="0" w:firstRowFirstColumn="0" w:firstRowLastColumn="0" w:lastRowFirstColumn="0" w:lastRowLastColumn="0"/>
              <w:rPr>
                <w:del w:id="9679" w:author="Author"/>
                <w:rFonts w:eastAsia="Times New Roman"/>
                <w:bCs w:val="0"/>
              </w:rPr>
            </w:pPr>
            <w:del w:id="9680" w:author="Author">
              <w:r w:rsidRPr="00606AFC" w:rsidDel="0072563D">
                <w:rPr>
                  <w:rFonts w:eastAsia="Times New Roman"/>
                  <w:bCs w:val="0"/>
                </w:rPr>
                <w:delText>Population (2010)</w:delText>
              </w:r>
            </w:del>
          </w:p>
        </w:tc>
        <w:tc>
          <w:tcPr>
            <w:tcW w:w="1243" w:type="dxa"/>
            <w:hideMark/>
          </w:tcPr>
          <w:p w14:paraId="7DD9ECD8" w14:textId="433B2754" w:rsidR="009161EE" w:rsidRPr="00606AFC" w:rsidDel="0072563D" w:rsidRDefault="009161EE" w:rsidP="00FB26F4">
            <w:pPr>
              <w:jc w:val="center"/>
              <w:cnfStyle w:val="100000000000" w:firstRow="1" w:lastRow="0" w:firstColumn="0" w:lastColumn="0" w:oddVBand="0" w:evenVBand="0" w:oddHBand="0" w:evenHBand="0" w:firstRowFirstColumn="0" w:firstRowLastColumn="0" w:lastRowFirstColumn="0" w:lastRowLastColumn="0"/>
              <w:rPr>
                <w:del w:id="9681" w:author="Author"/>
                <w:rFonts w:eastAsia="Times New Roman"/>
                <w:bCs w:val="0"/>
              </w:rPr>
            </w:pPr>
            <w:del w:id="9682" w:author="Author">
              <w:r w:rsidRPr="00606AFC" w:rsidDel="0072563D">
                <w:rPr>
                  <w:rFonts w:eastAsia="Times New Roman"/>
                  <w:bCs w:val="0"/>
                </w:rPr>
                <w:delText>Population Change (2010-2017*)</w:delText>
              </w:r>
            </w:del>
          </w:p>
        </w:tc>
        <w:tc>
          <w:tcPr>
            <w:tcW w:w="1590" w:type="dxa"/>
            <w:hideMark/>
          </w:tcPr>
          <w:p w14:paraId="2C601FEB" w14:textId="46409A3C" w:rsidR="009161EE" w:rsidRPr="00606AFC" w:rsidDel="0072563D" w:rsidRDefault="009161EE" w:rsidP="00FB26F4">
            <w:pPr>
              <w:jc w:val="center"/>
              <w:cnfStyle w:val="100000000000" w:firstRow="1" w:lastRow="0" w:firstColumn="0" w:lastColumn="0" w:oddVBand="0" w:evenVBand="0" w:oddHBand="0" w:evenHBand="0" w:firstRowFirstColumn="0" w:firstRowLastColumn="0" w:lastRowFirstColumn="0" w:lastRowLastColumn="0"/>
              <w:rPr>
                <w:del w:id="9683" w:author="Author"/>
                <w:rFonts w:eastAsia="Times New Roman"/>
                <w:bCs w:val="0"/>
              </w:rPr>
            </w:pPr>
            <w:del w:id="9684" w:author="Author">
              <w:r w:rsidRPr="00606AFC" w:rsidDel="0072563D">
                <w:rPr>
                  <w:rFonts w:eastAsia="Times New Roman"/>
                  <w:bCs w:val="0"/>
                </w:rPr>
                <w:delText>Population Percent Change (2010-2017*)</w:delText>
              </w:r>
            </w:del>
          </w:p>
        </w:tc>
      </w:tr>
      <w:tr w:rsidR="009161EE" w:rsidRPr="00606AFC" w:rsidDel="0072563D" w14:paraId="096B7A4A" w14:textId="3839C57D" w:rsidTr="00611E7A">
        <w:trPr>
          <w:cnfStyle w:val="000000100000" w:firstRow="0" w:lastRow="0" w:firstColumn="0" w:lastColumn="0" w:oddVBand="0" w:evenVBand="0" w:oddHBand="1" w:evenHBand="0" w:firstRowFirstColumn="0" w:firstRowLastColumn="0" w:lastRowFirstColumn="0" w:lastRowLastColumn="0"/>
          <w:trHeight w:val="300"/>
          <w:del w:id="9685"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0A924E24" w14:textId="6C425EC8" w:rsidR="009161EE" w:rsidRPr="00606AFC" w:rsidDel="0072563D" w:rsidRDefault="009161EE" w:rsidP="00FB26F4">
            <w:pPr>
              <w:jc w:val="right"/>
              <w:rPr>
                <w:del w:id="9686" w:author="Author"/>
                <w:rFonts w:eastAsia="Times New Roman"/>
                <w:bCs w:val="0"/>
              </w:rPr>
            </w:pPr>
            <w:del w:id="9687" w:author="Author">
              <w:r w:rsidRPr="00606AFC" w:rsidDel="0072563D">
                <w:rPr>
                  <w:rFonts w:eastAsia="Times New Roman"/>
                  <w:bCs w:val="0"/>
                </w:rPr>
                <w:delText xml:space="preserve">Bureau </w:delText>
              </w:r>
            </w:del>
          </w:p>
        </w:tc>
        <w:tc>
          <w:tcPr>
            <w:tcW w:w="1243" w:type="dxa"/>
            <w:noWrap/>
          </w:tcPr>
          <w:p w14:paraId="29CC790C" w14:textId="7CAB6933"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688" w:author="Author"/>
                <w:sz w:val="20"/>
                <w:szCs w:val="20"/>
              </w:rPr>
            </w:pPr>
            <w:del w:id="9689" w:author="Author">
              <w:r w:rsidRPr="00606AFC" w:rsidDel="0072563D">
                <w:rPr>
                  <w:sz w:val="20"/>
                  <w:szCs w:val="20"/>
                </w:rPr>
                <w:delText>33,619</w:delText>
              </w:r>
            </w:del>
          </w:p>
        </w:tc>
        <w:tc>
          <w:tcPr>
            <w:tcW w:w="1243" w:type="dxa"/>
            <w:noWrap/>
          </w:tcPr>
          <w:p w14:paraId="244C7D27" w14:textId="46F2C9ED"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690" w:author="Author"/>
                <w:sz w:val="20"/>
                <w:szCs w:val="20"/>
              </w:rPr>
            </w:pPr>
            <w:del w:id="9691" w:author="Author">
              <w:r w:rsidRPr="00606AFC" w:rsidDel="0072563D">
                <w:rPr>
                  <w:sz w:val="20"/>
                  <w:szCs w:val="20"/>
                </w:rPr>
                <w:delText>35,083</w:delText>
              </w:r>
            </w:del>
          </w:p>
        </w:tc>
        <w:tc>
          <w:tcPr>
            <w:tcW w:w="1243" w:type="dxa"/>
            <w:noWrap/>
          </w:tcPr>
          <w:p w14:paraId="256A1910" w14:textId="13E2FF5F"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692" w:author="Author"/>
                <w:sz w:val="20"/>
                <w:szCs w:val="20"/>
              </w:rPr>
            </w:pPr>
            <w:del w:id="9693" w:author="Author">
              <w:r w:rsidRPr="00606AFC" w:rsidDel="0072563D">
                <w:rPr>
                  <w:sz w:val="20"/>
                  <w:szCs w:val="20"/>
                </w:rPr>
                <w:delText>-1,464</w:delText>
              </w:r>
            </w:del>
          </w:p>
        </w:tc>
        <w:tc>
          <w:tcPr>
            <w:tcW w:w="1590" w:type="dxa"/>
            <w:noWrap/>
          </w:tcPr>
          <w:p w14:paraId="725030C2" w14:textId="6876FFA2"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694" w:author="Author"/>
                <w:sz w:val="20"/>
                <w:szCs w:val="20"/>
              </w:rPr>
            </w:pPr>
            <w:del w:id="9695" w:author="Author">
              <w:r w:rsidRPr="00606AFC" w:rsidDel="0072563D">
                <w:rPr>
                  <w:sz w:val="20"/>
                  <w:szCs w:val="20"/>
                </w:rPr>
                <w:delText>-4.2%</w:delText>
              </w:r>
            </w:del>
          </w:p>
        </w:tc>
      </w:tr>
      <w:tr w:rsidR="009161EE" w:rsidRPr="00606AFC" w:rsidDel="0072563D" w14:paraId="73D0FD3F" w14:textId="140B8EB4" w:rsidTr="00611E7A">
        <w:trPr>
          <w:trHeight w:val="300"/>
          <w:del w:id="9696"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7B3F2D70" w14:textId="6D51CD38" w:rsidR="009161EE" w:rsidRPr="00606AFC" w:rsidDel="0072563D" w:rsidRDefault="009161EE" w:rsidP="00FB26F4">
            <w:pPr>
              <w:jc w:val="right"/>
              <w:rPr>
                <w:del w:id="9697" w:author="Author"/>
                <w:rFonts w:eastAsia="Times New Roman"/>
                <w:bCs w:val="0"/>
              </w:rPr>
            </w:pPr>
            <w:del w:id="9698" w:author="Author">
              <w:r w:rsidRPr="00606AFC" w:rsidDel="0072563D">
                <w:rPr>
                  <w:rFonts w:eastAsia="Times New Roman"/>
                  <w:bCs w:val="0"/>
                </w:rPr>
                <w:delText xml:space="preserve">Carroll </w:delText>
              </w:r>
            </w:del>
          </w:p>
        </w:tc>
        <w:tc>
          <w:tcPr>
            <w:tcW w:w="1243" w:type="dxa"/>
            <w:noWrap/>
          </w:tcPr>
          <w:p w14:paraId="41BF299C" w14:textId="4AED7A0F"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699" w:author="Author"/>
                <w:sz w:val="20"/>
                <w:szCs w:val="20"/>
              </w:rPr>
            </w:pPr>
            <w:del w:id="9700" w:author="Author">
              <w:r w:rsidRPr="00606AFC" w:rsidDel="0072563D">
                <w:rPr>
                  <w:sz w:val="20"/>
                  <w:szCs w:val="20"/>
                </w:rPr>
                <w:delText>14,704</w:delText>
              </w:r>
            </w:del>
          </w:p>
        </w:tc>
        <w:tc>
          <w:tcPr>
            <w:tcW w:w="1243" w:type="dxa"/>
            <w:noWrap/>
          </w:tcPr>
          <w:p w14:paraId="5DAC0C54" w14:textId="5960D81B"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01" w:author="Author"/>
                <w:sz w:val="20"/>
                <w:szCs w:val="20"/>
              </w:rPr>
            </w:pPr>
            <w:del w:id="9702" w:author="Author">
              <w:r w:rsidRPr="00606AFC" w:rsidDel="0072563D">
                <w:rPr>
                  <w:sz w:val="20"/>
                  <w:szCs w:val="20"/>
                </w:rPr>
                <w:delText>15,615</w:delText>
              </w:r>
            </w:del>
          </w:p>
        </w:tc>
        <w:tc>
          <w:tcPr>
            <w:tcW w:w="1243" w:type="dxa"/>
            <w:noWrap/>
          </w:tcPr>
          <w:p w14:paraId="2C61D75F" w14:textId="4B070A17"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03" w:author="Author"/>
                <w:sz w:val="20"/>
                <w:szCs w:val="20"/>
              </w:rPr>
            </w:pPr>
            <w:del w:id="9704" w:author="Author">
              <w:r w:rsidRPr="00606AFC" w:rsidDel="0072563D">
                <w:rPr>
                  <w:sz w:val="20"/>
                  <w:szCs w:val="20"/>
                </w:rPr>
                <w:delText>-911</w:delText>
              </w:r>
            </w:del>
          </w:p>
        </w:tc>
        <w:tc>
          <w:tcPr>
            <w:tcW w:w="1590" w:type="dxa"/>
            <w:noWrap/>
          </w:tcPr>
          <w:p w14:paraId="40901DB8" w14:textId="6E642C7C"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05" w:author="Author"/>
                <w:sz w:val="20"/>
                <w:szCs w:val="20"/>
              </w:rPr>
            </w:pPr>
            <w:del w:id="9706" w:author="Author">
              <w:r w:rsidRPr="00606AFC" w:rsidDel="0072563D">
                <w:rPr>
                  <w:sz w:val="20"/>
                  <w:szCs w:val="20"/>
                </w:rPr>
                <w:delText>-5.8%</w:delText>
              </w:r>
            </w:del>
          </w:p>
        </w:tc>
      </w:tr>
      <w:tr w:rsidR="009161EE" w:rsidRPr="00606AFC" w:rsidDel="0072563D" w14:paraId="7094DD4D" w14:textId="51966E55" w:rsidTr="00611E7A">
        <w:trPr>
          <w:cnfStyle w:val="000000100000" w:firstRow="0" w:lastRow="0" w:firstColumn="0" w:lastColumn="0" w:oddVBand="0" w:evenVBand="0" w:oddHBand="1" w:evenHBand="0" w:firstRowFirstColumn="0" w:firstRowLastColumn="0" w:lastRowFirstColumn="0" w:lastRowLastColumn="0"/>
          <w:trHeight w:val="300"/>
          <w:del w:id="9707"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33905F2F" w14:textId="168EA7B7" w:rsidR="009161EE" w:rsidRPr="00606AFC" w:rsidDel="0072563D" w:rsidRDefault="009161EE" w:rsidP="00FB26F4">
            <w:pPr>
              <w:jc w:val="right"/>
              <w:rPr>
                <w:del w:id="9708" w:author="Author"/>
                <w:rFonts w:eastAsia="Times New Roman"/>
                <w:bCs w:val="0"/>
              </w:rPr>
            </w:pPr>
            <w:del w:id="9709" w:author="Author">
              <w:r w:rsidRPr="00606AFC" w:rsidDel="0072563D">
                <w:rPr>
                  <w:rFonts w:eastAsia="Times New Roman"/>
                  <w:bCs w:val="0"/>
                </w:rPr>
                <w:delText xml:space="preserve">Henry </w:delText>
              </w:r>
            </w:del>
          </w:p>
        </w:tc>
        <w:tc>
          <w:tcPr>
            <w:tcW w:w="1243" w:type="dxa"/>
            <w:noWrap/>
          </w:tcPr>
          <w:p w14:paraId="44A06D4F" w14:textId="0F26599C"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10" w:author="Author"/>
                <w:sz w:val="20"/>
                <w:szCs w:val="20"/>
              </w:rPr>
            </w:pPr>
            <w:del w:id="9711" w:author="Author">
              <w:r w:rsidRPr="00606AFC" w:rsidDel="0072563D">
                <w:rPr>
                  <w:sz w:val="20"/>
                  <w:szCs w:val="20"/>
                </w:rPr>
                <w:delText>49,649</w:delText>
              </w:r>
            </w:del>
          </w:p>
        </w:tc>
        <w:tc>
          <w:tcPr>
            <w:tcW w:w="1243" w:type="dxa"/>
            <w:noWrap/>
          </w:tcPr>
          <w:p w14:paraId="598E445E" w14:textId="6CE2B4E4"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12" w:author="Author"/>
                <w:sz w:val="20"/>
                <w:szCs w:val="20"/>
              </w:rPr>
            </w:pPr>
            <w:del w:id="9713" w:author="Author">
              <w:r w:rsidRPr="00606AFC" w:rsidDel="0072563D">
                <w:rPr>
                  <w:sz w:val="20"/>
                  <w:szCs w:val="20"/>
                </w:rPr>
                <w:delText>50,477</w:delText>
              </w:r>
            </w:del>
          </w:p>
        </w:tc>
        <w:tc>
          <w:tcPr>
            <w:tcW w:w="1243" w:type="dxa"/>
            <w:noWrap/>
          </w:tcPr>
          <w:p w14:paraId="41E1ADBA" w14:textId="2070E5F4"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14" w:author="Author"/>
                <w:sz w:val="20"/>
                <w:szCs w:val="20"/>
              </w:rPr>
            </w:pPr>
            <w:del w:id="9715" w:author="Author">
              <w:r w:rsidRPr="00606AFC" w:rsidDel="0072563D">
                <w:rPr>
                  <w:sz w:val="20"/>
                  <w:szCs w:val="20"/>
                </w:rPr>
                <w:delText>-828</w:delText>
              </w:r>
            </w:del>
          </w:p>
        </w:tc>
        <w:tc>
          <w:tcPr>
            <w:tcW w:w="1590" w:type="dxa"/>
            <w:noWrap/>
          </w:tcPr>
          <w:p w14:paraId="09D2A1C6" w14:textId="7C5E880E"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16" w:author="Author"/>
                <w:sz w:val="20"/>
                <w:szCs w:val="20"/>
              </w:rPr>
            </w:pPr>
            <w:del w:id="9717" w:author="Author">
              <w:r w:rsidRPr="00606AFC" w:rsidDel="0072563D">
                <w:rPr>
                  <w:sz w:val="20"/>
                  <w:szCs w:val="20"/>
                </w:rPr>
                <w:delText>-1.6%</w:delText>
              </w:r>
            </w:del>
          </w:p>
        </w:tc>
      </w:tr>
      <w:tr w:rsidR="009161EE" w:rsidRPr="00606AFC" w:rsidDel="0072563D" w14:paraId="51B3BEFE" w14:textId="37DFB933" w:rsidTr="00611E7A">
        <w:trPr>
          <w:trHeight w:val="300"/>
          <w:del w:id="9718"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19FAD1E7" w14:textId="6F18CB60" w:rsidR="009161EE" w:rsidRPr="00606AFC" w:rsidDel="0072563D" w:rsidRDefault="009161EE" w:rsidP="00FB26F4">
            <w:pPr>
              <w:jc w:val="right"/>
              <w:rPr>
                <w:del w:id="9719" w:author="Author"/>
                <w:rFonts w:eastAsia="Times New Roman"/>
                <w:bCs w:val="0"/>
              </w:rPr>
            </w:pPr>
            <w:del w:id="9720" w:author="Author">
              <w:r w:rsidRPr="00606AFC" w:rsidDel="0072563D">
                <w:rPr>
                  <w:rFonts w:eastAsia="Times New Roman"/>
                  <w:bCs w:val="0"/>
                </w:rPr>
                <w:delText xml:space="preserve">Jo Daviess </w:delText>
              </w:r>
            </w:del>
          </w:p>
        </w:tc>
        <w:tc>
          <w:tcPr>
            <w:tcW w:w="1243" w:type="dxa"/>
            <w:noWrap/>
          </w:tcPr>
          <w:p w14:paraId="4653595E" w14:textId="021C6A3E"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21" w:author="Author"/>
                <w:sz w:val="20"/>
                <w:szCs w:val="20"/>
              </w:rPr>
            </w:pPr>
            <w:del w:id="9722" w:author="Author">
              <w:r w:rsidRPr="00606AFC" w:rsidDel="0072563D">
                <w:rPr>
                  <w:sz w:val="20"/>
                  <w:szCs w:val="20"/>
                </w:rPr>
                <w:delText>22,046</w:delText>
              </w:r>
            </w:del>
          </w:p>
        </w:tc>
        <w:tc>
          <w:tcPr>
            <w:tcW w:w="1243" w:type="dxa"/>
            <w:noWrap/>
          </w:tcPr>
          <w:p w14:paraId="06984BCF" w14:textId="6B94D119"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23" w:author="Author"/>
                <w:sz w:val="20"/>
                <w:szCs w:val="20"/>
              </w:rPr>
            </w:pPr>
            <w:del w:id="9724" w:author="Author">
              <w:r w:rsidRPr="00606AFC" w:rsidDel="0072563D">
                <w:rPr>
                  <w:sz w:val="20"/>
                  <w:szCs w:val="20"/>
                </w:rPr>
                <w:delText>22,728</w:delText>
              </w:r>
            </w:del>
          </w:p>
        </w:tc>
        <w:tc>
          <w:tcPr>
            <w:tcW w:w="1243" w:type="dxa"/>
            <w:noWrap/>
          </w:tcPr>
          <w:p w14:paraId="1BA103D1" w14:textId="2FE612B3"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25" w:author="Author"/>
                <w:sz w:val="20"/>
                <w:szCs w:val="20"/>
              </w:rPr>
            </w:pPr>
            <w:del w:id="9726" w:author="Author">
              <w:r w:rsidRPr="00606AFC" w:rsidDel="0072563D">
                <w:rPr>
                  <w:sz w:val="20"/>
                  <w:szCs w:val="20"/>
                </w:rPr>
                <w:delText>-682</w:delText>
              </w:r>
            </w:del>
          </w:p>
        </w:tc>
        <w:tc>
          <w:tcPr>
            <w:tcW w:w="1590" w:type="dxa"/>
            <w:noWrap/>
          </w:tcPr>
          <w:p w14:paraId="0B1C2492" w14:textId="41DF8AE1"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27" w:author="Author"/>
                <w:sz w:val="20"/>
                <w:szCs w:val="20"/>
              </w:rPr>
            </w:pPr>
            <w:del w:id="9728" w:author="Author">
              <w:r w:rsidRPr="00606AFC" w:rsidDel="0072563D">
                <w:rPr>
                  <w:sz w:val="20"/>
                  <w:szCs w:val="20"/>
                </w:rPr>
                <w:delText>-3.0%</w:delText>
              </w:r>
            </w:del>
          </w:p>
        </w:tc>
      </w:tr>
      <w:tr w:rsidR="009161EE" w:rsidRPr="00606AFC" w:rsidDel="0072563D" w14:paraId="1B7B3BAE" w14:textId="1848EA52" w:rsidTr="00611E7A">
        <w:trPr>
          <w:cnfStyle w:val="000000100000" w:firstRow="0" w:lastRow="0" w:firstColumn="0" w:lastColumn="0" w:oddVBand="0" w:evenVBand="0" w:oddHBand="1" w:evenHBand="0" w:firstRowFirstColumn="0" w:firstRowLastColumn="0" w:lastRowFirstColumn="0" w:lastRowLastColumn="0"/>
          <w:trHeight w:val="300"/>
          <w:del w:id="9729"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77B2FAD3" w14:textId="0A19D5E1" w:rsidR="009161EE" w:rsidRPr="00606AFC" w:rsidDel="0072563D" w:rsidRDefault="009161EE" w:rsidP="00FB26F4">
            <w:pPr>
              <w:jc w:val="right"/>
              <w:rPr>
                <w:del w:id="9730" w:author="Author"/>
                <w:rFonts w:eastAsia="Times New Roman"/>
                <w:bCs w:val="0"/>
              </w:rPr>
            </w:pPr>
            <w:del w:id="9731" w:author="Author">
              <w:r w:rsidRPr="00606AFC" w:rsidDel="0072563D">
                <w:rPr>
                  <w:rFonts w:eastAsia="Times New Roman"/>
                  <w:bCs w:val="0"/>
                </w:rPr>
                <w:delText xml:space="preserve">LaSalle </w:delText>
              </w:r>
            </w:del>
          </w:p>
        </w:tc>
        <w:tc>
          <w:tcPr>
            <w:tcW w:w="1243" w:type="dxa"/>
            <w:noWrap/>
          </w:tcPr>
          <w:p w14:paraId="284D67B7" w14:textId="4CD58F33"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32" w:author="Author"/>
                <w:sz w:val="20"/>
                <w:szCs w:val="20"/>
              </w:rPr>
            </w:pPr>
            <w:del w:id="9733" w:author="Author">
              <w:r w:rsidRPr="00606AFC" w:rsidDel="0072563D">
                <w:rPr>
                  <w:sz w:val="20"/>
                  <w:szCs w:val="20"/>
                </w:rPr>
                <w:delText>111,151</w:delText>
              </w:r>
            </w:del>
          </w:p>
        </w:tc>
        <w:tc>
          <w:tcPr>
            <w:tcW w:w="1243" w:type="dxa"/>
            <w:noWrap/>
          </w:tcPr>
          <w:p w14:paraId="3C90A315" w14:textId="2D8C1D49"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34" w:author="Author"/>
                <w:sz w:val="20"/>
                <w:szCs w:val="20"/>
              </w:rPr>
            </w:pPr>
            <w:del w:id="9735" w:author="Author">
              <w:r w:rsidRPr="00606AFC" w:rsidDel="0072563D">
                <w:rPr>
                  <w:sz w:val="20"/>
                  <w:szCs w:val="20"/>
                </w:rPr>
                <w:delText>113,789</w:delText>
              </w:r>
            </w:del>
          </w:p>
        </w:tc>
        <w:tc>
          <w:tcPr>
            <w:tcW w:w="1243" w:type="dxa"/>
            <w:noWrap/>
          </w:tcPr>
          <w:p w14:paraId="13CD4109" w14:textId="4EEAE757"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36" w:author="Author"/>
                <w:sz w:val="20"/>
                <w:szCs w:val="20"/>
              </w:rPr>
            </w:pPr>
            <w:del w:id="9737" w:author="Author">
              <w:r w:rsidRPr="00606AFC" w:rsidDel="0072563D">
                <w:rPr>
                  <w:sz w:val="20"/>
                  <w:szCs w:val="20"/>
                </w:rPr>
                <w:delText>-2,638</w:delText>
              </w:r>
            </w:del>
          </w:p>
        </w:tc>
        <w:tc>
          <w:tcPr>
            <w:tcW w:w="1590" w:type="dxa"/>
            <w:noWrap/>
          </w:tcPr>
          <w:p w14:paraId="4444B908" w14:textId="06CA41BF"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38" w:author="Author"/>
                <w:sz w:val="20"/>
                <w:szCs w:val="20"/>
              </w:rPr>
            </w:pPr>
            <w:del w:id="9739" w:author="Author">
              <w:r w:rsidRPr="00606AFC" w:rsidDel="0072563D">
                <w:rPr>
                  <w:sz w:val="20"/>
                  <w:szCs w:val="20"/>
                </w:rPr>
                <w:delText>-2.3%</w:delText>
              </w:r>
            </w:del>
          </w:p>
        </w:tc>
      </w:tr>
      <w:tr w:rsidR="009161EE" w:rsidRPr="00606AFC" w:rsidDel="0072563D" w14:paraId="6AF1D762" w14:textId="4F521E1C" w:rsidTr="00611E7A">
        <w:trPr>
          <w:trHeight w:val="300"/>
          <w:del w:id="9740"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61AD3888" w14:textId="26B76E7C" w:rsidR="009161EE" w:rsidRPr="00606AFC" w:rsidDel="0072563D" w:rsidRDefault="009161EE" w:rsidP="00FB26F4">
            <w:pPr>
              <w:jc w:val="right"/>
              <w:rPr>
                <w:del w:id="9741" w:author="Author"/>
                <w:rFonts w:eastAsia="Times New Roman"/>
                <w:bCs w:val="0"/>
              </w:rPr>
            </w:pPr>
            <w:del w:id="9742" w:author="Author">
              <w:r w:rsidRPr="00606AFC" w:rsidDel="0072563D">
                <w:rPr>
                  <w:rFonts w:eastAsia="Times New Roman"/>
                  <w:bCs w:val="0"/>
                </w:rPr>
                <w:delText xml:space="preserve">Lee </w:delText>
              </w:r>
            </w:del>
          </w:p>
        </w:tc>
        <w:tc>
          <w:tcPr>
            <w:tcW w:w="1243" w:type="dxa"/>
            <w:noWrap/>
          </w:tcPr>
          <w:p w14:paraId="4D5EADB2" w14:textId="0403CBD2"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43" w:author="Author"/>
                <w:sz w:val="20"/>
                <w:szCs w:val="20"/>
              </w:rPr>
            </w:pPr>
            <w:del w:id="9744" w:author="Author">
              <w:r w:rsidRPr="00606AFC" w:rsidDel="0072563D">
                <w:rPr>
                  <w:sz w:val="20"/>
                  <w:szCs w:val="20"/>
                </w:rPr>
                <w:delText>34,670</w:delText>
              </w:r>
            </w:del>
          </w:p>
        </w:tc>
        <w:tc>
          <w:tcPr>
            <w:tcW w:w="1243" w:type="dxa"/>
            <w:noWrap/>
          </w:tcPr>
          <w:p w14:paraId="443A5BE8" w14:textId="73A77965"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45" w:author="Author"/>
                <w:sz w:val="20"/>
                <w:szCs w:val="20"/>
              </w:rPr>
            </w:pPr>
            <w:del w:id="9746" w:author="Author">
              <w:r w:rsidRPr="00606AFC" w:rsidDel="0072563D">
                <w:rPr>
                  <w:sz w:val="20"/>
                  <w:szCs w:val="20"/>
                </w:rPr>
                <w:delText>36,100</w:delText>
              </w:r>
            </w:del>
          </w:p>
        </w:tc>
        <w:tc>
          <w:tcPr>
            <w:tcW w:w="1243" w:type="dxa"/>
            <w:noWrap/>
          </w:tcPr>
          <w:p w14:paraId="0DE4AFBF" w14:textId="5A46A986"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47" w:author="Author"/>
                <w:sz w:val="20"/>
                <w:szCs w:val="20"/>
              </w:rPr>
            </w:pPr>
            <w:del w:id="9748" w:author="Author">
              <w:r w:rsidRPr="00606AFC" w:rsidDel="0072563D">
                <w:rPr>
                  <w:sz w:val="20"/>
                  <w:szCs w:val="20"/>
                </w:rPr>
                <w:delText>-1,430</w:delText>
              </w:r>
            </w:del>
          </w:p>
        </w:tc>
        <w:tc>
          <w:tcPr>
            <w:tcW w:w="1590" w:type="dxa"/>
            <w:noWrap/>
          </w:tcPr>
          <w:p w14:paraId="1936EB69" w14:textId="7C2C6CAD"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49" w:author="Author"/>
                <w:sz w:val="20"/>
                <w:szCs w:val="20"/>
              </w:rPr>
            </w:pPr>
            <w:del w:id="9750" w:author="Author">
              <w:r w:rsidRPr="00606AFC" w:rsidDel="0072563D">
                <w:rPr>
                  <w:sz w:val="20"/>
                  <w:szCs w:val="20"/>
                </w:rPr>
                <w:delText>-4.0%</w:delText>
              </w:r>
            </w:del>
          </w:p>
        </w:tc>
      </w:tr>
      <w:tr w:rsidR="009161EE" w:rsidRPr="00606AFC" w:rsidDel="0072563D" w14:paraId="4595E2FF" w14:textId="48491C02" w:rsidTr="00611E7A">
        <w:trPr>
          <w:cnfStyle w:val="000000100000" w:firstRow="0" w:lastRow="0" w:firstColumn="0" w:lastColumn="0" w:oddVBand="0" w:evenVBand="0" w:oddHBand="1" w:evenHBand="0" w:firstRowFirstColumn="0" w:firstRowLastColumn="0" w:lastRowFirstColumn="0" w:lastRowLastColumn="0"/>
          <w:trHeight w:val="450"/>
          <w:del w:id="9751"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5AE0CC4D" w14:textId="4332DCEA" w:rsidR="009161EE" w:rsidRPr="00606AFC" w:rsidDel="0072563D" w:rsidRDefault="009161EE" w:rsidP="00FB26F4">
            <w:pPr>
              <w:jc w:val="right"/>
              <w:rPr>
                <w:del w:id="9752" w:author="Author"/>
                <w:rFonts w:eastAsia="Times New Roman"/>
                <w:bCs w:val="0"/>
              </w:rPr>
            </w:pPr>
            <w:del w:id="9753" w:author="Author">
              <w:r w:rsidRPr="00606AFC" w:rsidDel="0072563D">
                <w:rPr>
                  <w:rFonts w:eastAsia="Times New Roman"/>
                  <w:bCs w:val="0"/>
                </w:rPr>
                <w:delText xml:space="preserve">Mercer </w:delText>
              </w:r>
            </w:del>
          </w:p>
        </w:tc>
        <w:tc>
          <w:tcPr>
            <w:tcW w:w="1243" w:type="dxa"/>
            <w:noWrap/>
          </w:tcPr>
          <w:p w14:paraId="7D0A8FFE" w14:textId="0C9D89A5"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54" w:author="Author"/>
                <w:sz w:val="20"/>
                <w:szCs w:val="20"/>
              </w:rPr>
            </w:pPr>
            <w:del w:id="9755" w:author="Author">
              <w:r w:rsidRPr="00606AFC" w:rsidDel="0072563D">
                <w:rPr>
                  <w:sz w:val="20"/>
                  <w:szCs w:val="20"/>
                </w:rPr>
                <w:delText>15,794</w:delText>
              </w:r>
            </w:del>
          </w:p>
        </w:tc>
        <w:tc>
          <w:tcPr>
            <w:tcW w:w="1243" w:type="dxa"/>
            <w:noWrap/>
          </w:tcPr>
          <w:p w14:paraId="1943044D" w14:textId="728546DE"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56" w:author="Author"/>
                <w:sz w:val="20"/>
                <w:szCs w:val="20"/>
              </w:rPr>
            </w:pPr>
            <w:del w:id="9757" w:author="Author">
              <w:r w:rsidRPr="00606AFC" w:rsidDel="0072563D">
                <w:rPr>
                  <w:sz w:val="20"/>
                  <w:szCs w:val="20"/>
                </w:rPr>
                <w:delText>16,551</w:delText>
              </w:r>
            </w:del>
          </w:p>
        </w:tc>
        <w:tc>
          <w:tcPr>
            <w:tcW w:w="1243" w:type="dxa"/>
            <w:noWrap/>
          </w:tcPr>
          <w:p w14:paraId="3B08CFB8" w14:textId="61F32C1D"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58" w:author="Author"/>
                <w:sz w:val="20"/>
                <w:szCs w:val="20"/>
              </w:rPr>
            </w:pPr>
            <w:del w:id="9759" w:author="Author">
              <w:r w:rsidRPr="00606AFC" w:rsidDel="0072563D">
                <w:rPr>
                  <w:sz w:val="20"/>
                  <w:szCs w:val="20"/>
                </w:rPr>
                <w:delText>-757</w:delText>
              </w:r>
            </w:del>
          </w:p>
        </w:tc>
        <w:tc>
          <w:tcPr>
            <w:tcW w:w="1590" w:type="dxa"/>
            <w:noWrap/>
          </w:tcPr>
          <w:p w14:paraId="5C15A633" w14:textId="43E1CB82"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60" w:author="Author"/>
                <w:sz w:val="20"/>
                <w:szCs w:val="20"/>
              </w:rPr>
            </w:pPr>
            <w:del w:id="9761" w:author="Author">
              <w:r w:rsidRPr="00606AFC" w:rsidDel="0072563D">
                <w:rPr>
                  <w:sz w:val="20"/>
                  <w:szCs w:val="20"/>
                </w:rPr>
                <w:delText>-4.6%</w:delText>
              </w:r>
            </w:del>
          </w:p>
        </w:tc>
      </w:tr>
      <w:tr w:rsidR="009161EE" w:rsidRPr="00606AFC" w:rsidDel="0072563D" w14:paraId="5160BFB9" w14:textId="1296D9A8" w:rsidTr="00611E7A">
        <w:trPr>
          <w:trHeight w:val="300"/>
          <w:del w:id="9762"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22321CC4" w14:textId="01DCB3A3" w:rsidR="009161EE" w:rsidRPr="00606AFC" w:rsidDel="0072563D" w:rsidRDefault="009161EE" w:rsidP="00FB26F4">
            <w:pPr>
              <w:jc w:val="right"/>
              <w:rPr>
                <w:del w:id="9763" w:author="Author"/>
                <w:rFonts w:eastAsia="Times New Roman"/>
                <w:bCs w:val="0"/>
              </w:rPr>
            </w:pPr>
            <w:del w:id="9764" w:author="Author">
              <w:r w:rsidRPr="00606AFC" w:rsidDel="0072563D">
                <w:rPr>
                  <w:rFonts w:eastAsia="Times New Roman"/>
                  <w:bCs w:val="0"/>
                </w:rPr>
                <w:delText xml:space="preserve">Putnam </w:delText>
              </w:r>
            </w:del>
          </w:p>
        </w:tc>
        <w:tc>
          <w:tcPr>
            <w:tcW w:w="1243" w:type="dxa"/>
            <w:noWrap/>
          </w:tcPr>
          <w:p w14:paraId="778653A8" w14:textId="6C49B4B1"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65" w:author="Author"/>
                <w:sz w:val="20"/>
                <w:szCs w:val="20"/>
              </w:rPr>
            </w:pPr>
            <w:del w:id="9766" w:author="Author">
              <w:r w:rsidRPr="00606AFC" w:rsidDel="0072563D">
                <w:rPr>
                  <w:sz w:val="20"/>
                  <w:szCs w:val="20"/>
                </w:rPr>
                <w:delText>5,771</w:delText>
              </w:r>
            </w:del>
          </w:p>
        </w:tc>
        <w:tc>
          <w:tcPr>
            <w:tcW w:w="1243" w:type="dxa"/>
            <w:noWrap/>
          </w:tcPr>
          <w:p w14:paraId="774446AB" w14:textId="0E227AA4"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67" w:author="Author"/>
                <w:sz w:val="20"/>
                <w:szCs w:val="20"/>
              </w:rPr>
            </w:pPr>
            <w:del w:id="9768" w:author="Author">
              <w:r w:rsidRPr="00606AFC" w:rsidDel="0072563D">
                <w:rPr>
                  <w:sz w:val="20"/>
                  <w:szCs w:val="20"/>
                </w:rPr>
                <w:delText>5,982</w:delText>
              </w:r>
            </w:del>
          </w:p>
        </w:tc>
        <w:tc>
          <w:tcPr>
            <w:tcW w:w="1243" w:type="dxa"/>
            <w:noWrap/>
          </w:tcPr>
          <w:p w14:paraId="11580B08" w14:textId="15558818"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69" w:author="Author"/>
                <w:sz w:val="20"/>
                <w:szCs w:val="20"/>
              </w:rPr>
            </w:pPr>
            <w:del w:id="9770" w:author="Author">
              <w:r w:rsidRPr="00606AFC" w:rsidDel="0072563D">
                <w:rPr>
                  <w:sz w:val="20"/>
                  <w:szCs w:val="20"/>
                </w:rPr>
                <w:delText>-211</w:delText>
              </w:r>
            </w:del>
          </w:p>
        </w:tc>
        <w:tc>
          <w:tcPr>
            <w:tcW w:w="1590" w:type="dxa"/>
            <w:noWrap/>
          </w:tcPr>
          <w:p w14:paraId="79ABDD96" w14:textId="3ABD7DFB"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71" w:author="Author"/>
                <w:sz w:val="20"/>
                <w:szCs w:val="20"/>
              </w:rPr>
            </w:pPr>
            <w:del w:id="9772" w:author="Author">
              <w:r w:rsidRPr="00606AFC" w:rsidDel="0072563D">
                <w:rPr>
                  <w:sz w:val="20"/>
                  <w:szCs w:val="20"/>
                </w:rPr>
                <w:delText>-3.5%</w:delText>
              </w:r>
            </w:del>
          </w:p>
        </w:tc>
      </w:tr>
      <w:tr w:rsidR="009161EE" w:rsidRPr="00606AFC" w:rsidDel="0072563D" w14:paraId="56418241" w14:textId="7FDCFCEE" w:rsidTr="00611E7A">
        <w:trPr>
          <w:cnfStyle w:val="000000100000" w:firstRow="0" w:lastRow="0" w:firstColumn="0" w:lastColumn="0" w:oddVBand="0" w:evenVBand="0" w:oddHBand="1" w:evenHBand="0" w:firstRowFirstColumn="0" w:firstRowLastColumn="0" w:lastRowFirstColumn="0" w:lastRowLastColumn="0"/>
          <w:trHeight w:val="300"/>
          <w:del w:id="9773"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07A7FC58" w14:textId="76C7B6E0" w:rsidR="009161EE" w:rsidRPr="00606AFC" w:rsidDel="0072563D" w:rsidRDefault="009161EE" w:rsidP="00FB26F4">
            <w:pPr>
              <w:jc w:val="right"/>
              <w:rPr>
                <w:del w:id="9774" w:author="Author"/>
                <w:rFonts w:eastAsia="Times New Roman"/>
                <w:bCs w:val="0"/>
              </w:rPr>
            </w:pPr>
            <w:del w:id="9775" w:author="Author">
              <w:r w:rsidRPr="00606AFC" w:rsidDel="0072563D">
                <w:rPr>
                  <w:rFonts w:eastAsia="Times New Roman"/>
                  <w:bCs w:val="0"/>
                </w:rPr>
                <w:delText xml:space="preserve">Rock Island </w:delText>
              </w:r>
            </w:del>
          </w:p>
        </w:tc>
        <w:tc>
          <w:tcPr>
            <w:tcW w:w="1243" w:type="dxa"/>
            <w:noWrap/>
          </w:tcPr>
          <w:p w14:paraId="5288712B" w14:textId="61FC1B4E"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76" w:author="Author"/>
                <w:sz w:val="20"/>
                <w:szCs w:val="20"/>
              </w:rPr>
            </w:pPr>
            <w:del w:id="9777" w:author="Author">
              <w:r w:rsidRPr="00606AFC" w:rsidDel="0072563D">
                <w:rPr>
                  <w:sz w:val="20"/>
                  <w:szCs w:val="20"/>
                </w:rPr>
                <w:delText>146,205</w:delText>
              </w:r>
            </w:del>
          </w:p>
        </w:tc>
        <w:tc>
          <w:tcPr>
            <w:tcW w:w="1243" w:type="dxa"/>
            <w:noWrap/>
          </w:tcPr>
          <w:p w14:paraId="576A571C" w14:textId="4E146598"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78" w:author="Author"/>
                <w:sz w:val="20"/>
                <w:szCs w:val="20"/>
              </w:rPr>
            </w:pPr>
            <w:del w:id="9779" w:author="Author">
              <w:r w:rsidRPr="00606AFC" w:rsidDel="0072563D">
                <w:rPr>
                  <w:sz w:val="20"/>
                  <w:szCs w:val="20"/>
                </w:rPr>
                <w:delText>147,524</w:delText>
              </w:r>
            </w:del>
          </w:p>
        </w:tc>
        <w:tc>
          <w:tcPr>
            <w:tcW w:w="1243" w:type="dxa"/>
            <w:noWrap/>
          </w:tcPr>
          <w:p w14:paraId="259CBADE" w14:textId="77D142C0"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80" w:author="Author"/>
                <w:sz w:val="20"/>
                <w:szCs w:val="20"/>
              </w:rPr>
            </w:pPr>
            <w:del w:id="9781" w:author="Author">
              <w:r w:rsidRPr="00606AFC" w:rsidDel="0072563D">
                <w:rPr>
                  <w:sz w:val="20"/>
                  <w:szCs w:val="20"/>
                </w:rPr>
                <w:delText>-1,319</w:delText>
              </w:r>
            </w:del>
          </w:p>
        </w:tc>
        <w:tc>
          <w:tcPr>
            <w:tcW w:w="1590" w:type="dxa"/>
            <w:noWrap/>
          </w:tcPr>
          <w:p w14:paraId="08B9AD7E" w14:textId="77C5F1DF" w:rsidR="009161EE" w:rsidRPr="00606AFC" w:rsidDel="0072563D" w:rsidRDefault="009161EE" w:rsidP="00FB26F4">
            <w:pPr>
              <w:jc w:val="center"/>
              <w:cnfStyle w:val="000000100000" w:firstRow="0" w:lastRow="0" w:firstColumn="0" w:lastColumn="0" w:oddVBand="0" w:evenVBand="0" w:oddHBand="1" w:evenHBand="0" w:firstRowFirstColumn="0" w:firstRowLastColumn="0" w:lastRowFirstColumn="0" w:lastRowLastColumn="0"/>
              <w:rPr>
                <w:del w:id="9782" w:author="Author"/>
                <w:sz w:val="20"/>
                <w:szCs w:val="20"/>
              </w:rPr>
            </w:pPr>
            <w:del w:id="9783" w:author="Author">
              <w:r w:rsidRPr="00606AFC" w:rsidDel="0072563D">
                <w:rPr>
                  <w:sz w:val="20"/>
                  <w:szCs w:val="20"/>
                </w:rPr>
                <w:delText>-0.9%</w:delText>
              </w:r>
            </w:del>
          </w:p>
        </w:tc>
      </w:tr>
      <w:tr w:rsidR="009161EE" w:rsidRPr="00606AFC" w:rsidDel="0072563D" w14:paraId="67B4F57A" w14:textId="5E5A99C6" w:rsidTr="00611E7A">
        <w:trPr>
          <w:trHeight w:val="300"/>
          <w:del w:id="9784"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2A2EDC65" w14:textId="44F6D9FC" w:rsidR="009161EE" w:rsidRPr="00606AFC" w:rsidDel="0072563D" w:rsidRDefault="009161EE" w:rsidP="00FB26F4">
            <w:pPr>
              <w:jc w:val="right"/>
              <w:rPr>
                <w:del w:id="9785" w:author="Author"/>
                <w:rFonts w:eastAsia="Times New Roman"/>
                <w:bCs w:val="0"/>
              </w:rPr>
            </w:pPr>
            <w:del w:id="9786" w:author="Author">
              <w:r w:rsidRPr="00606AFC" w:rsidDel="0072563D">
                <w:rPr>
                  <w:rFonts w:eastAsia="Times New Roman"/>
                  <w:bCs w:val="0"/>
                </w:rPr>
                <w:delText>Whiteside</w:delText>
              </w:r>
            </w:del>
          </w:p>
        </w:tc>
        <w:tc>
          <w:tcPr>
            <w:tcW w:w="1243" w:type="dxa"/>
            <w:noWrap/>
          </w:tcPr>
          <w:p w14:paraId="62C9CDEE" w14:textId="4C6D1F25"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87" w:author="Author"/>
                <w:sz w:val="20"/>
                <w:szCs w:val="20"/>
              </w:rPr>
            </w:pPr>
            <w:del w:id="9788" w:author="Author">
              <w:r w:rsidRPr="00606AFC" w:rsidDel="0072563D">
                <w:rPr>
                  <w:sz w:val="20"/>
                  <w:szCs w:val="20"/>
                </w:rPr>
                <w:delText>56,823</w:delText>
              </w:r>
            </w:del>
          </w:p>
        </w:tc>
        <w:tc>
          <w:tcPr>
            <w:tcW w:w="1243" w:type="dxa"/>
            <w:noWrap/>
          </w:tcPr>
          <w:p w14:paraId="72EE08FC" w14:textId="5C2F9C87"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89" w:author="Author"/>
                <w:sz w:val="20"/>
                <w:szCs w:val="20"/>
              </w:rPr>
            </w:pPr>
            <w:del w:id="9790" w:author="Author">
              <w:r w:rsidRPr="00606AFC" w:rsidDel="0072563D">
                <w:rPr>
                  <w:sz w:val="20"/>
                  <w:szCs w:val="20"/>
                </w:rPr>
                <w:delText>58,750</w:delText>
              </w:r>
            </w:del>
          </w:p>
        </w:tc>
        <w:tc>
          <w:tcPr>
            <w:tcW w:w="1243" w:type="dxa"/>
            <w:noWrap/>
          </w:tcPr>
          <w:p w14:paraId="30DBB079" w14:textId="4DA0EE47"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91" w:author="Author"/>
                <w:sz w:val="20"/>
                <w:szCs w:val="20"/>
              </w:rPr>
            </w:pPr>
            <w:del w:id="9792" w:author="Author">
              <w:r w:rsidRPr="00606AFC" w:rsidDel="0072563D">
                <w:rPr>
                  <w:sz w:val="20"/>
                  <w:szCs w:val="20"/>
                </w:rPr>
                <w:delText>-1,927</w:delText>
              </w:r>
            </w:del>
          </w:p>
        </w:tc>
        <w:tc>
          <w:tcPr>
            <w:tcW w:w="1590" w:type="dxa"/>
            <w:noWrap/>
          </w:tcPr>
          <w:p w14:paraId="770DCE6C" w14:textId="4540B488" w:rsidR="009161EE" w:rsidRPr="00606AFC" w:rsidDel="0072563D" w:rsidRDefault="009161EE" w:rsidP="00FB26F4">
            <w:pPr>
              <w:jc w:val="center"/>
              <w:cnfStyle w:val="000000000000" w:firstRow="0" w:lastRow="0" w:firstColumn="0" w:lastColumn="0" w:oddVBand="0" w:evenVBand="0" w:oddHBand="0" w:evenHBand="0" w:firstRowFirstColumn="0" w:firstRowLastColumn="0" w:lastRowFirstColumn="0" w:lastRowLastColumn="0"/>
              <w:rPr>
                <w:del w:id="9793" w:author="Author"/>
                <w:sz w:val="20"/>
                <w:szCs w:val="20"/>
              </w:rPr>
            </w:pPr>
            <w:del w:id="9794" w:author="Author">
              <w:r w:rsidRPr="00606AFC" w:rsidDel="0072563D">
                <w:rPr>
                  <w:sz w:val="20"/>
                  <w:szCs w:val="20"/>
                </w:rPr>
                <w:delText>-3.3%</w:delText>
              </w:r>
            </w:del>
          </w:p>
        </w:tc>
      </w:tr>
      <w:tr w:rsidR="009161EE" w:rsidRPr="00606AFC" w:rsidDel="0072563D" w14:paraId="1CA43519" w14:textId="5037470F" w:rsidTr="00611E7A">
        <w:trPr>
          <w:cnfStyle w:val="000000100000" w:firstRow="0" w:lastRow="0" w:firstColumn="0" w:lastColumn="0" w:oddVBand="0" w:evenVBand="0" w:oddHBand="1" w:evenHBand="0" w:firstRowFirstColumn="0" w:firstRowLastColumn="0" w:lastRowFirstColumn="0" w:lastRowLastColumn="0"/>
          <w:trHeight w:val="450"/>
          <w:del w:id="9795"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243A270F" w14:textId="29E54045" w:rsidR="009161EE" w:rsidRPr="00606AFC" w:rsidDel="0072563D" w:rsidRDefault="009161EE" w:rsidP="00FB26F4">
            <w:pPr>
              <w:jc w:val="right"/>
              <w:rPr>
                <w:del w:id="9796" w:author="Author"/>
                <w:rFonts w:eastAsia="Times New Roman"/>
                <w:bCs w:val="0"/>
              </w:rPr>
            </w:pPr>
            <w:del w:id="9797" w:author="Author">
              <w:r w:rsidRPr="00606AFC" w:rsidDel="0072563D">
                <w:rPr>
                  <w:rFonts w:eastAsia="Times New Roman"/>
                  <w:bCs w:val="0"/>
                </w:rPr>
                <w:delText>Great Northwest</w:delText>
              </w:r>
              <w:r w:rsidR="00FE0AA8" w:rsidRPr="00606AFC" w:rsidDel="0072563D">
                <w:rPr>
                  <w:rFonts w:eastAsia="Times New Roman"/>
                  <w:bCs w:val="0"/>
                </w:rPr>
                <w:delText xml:space="preserve"> </w:delText>
              </w:r>
              <w:r w:rsidRPr="00606AFC" w:rsidDel="0072563D">
                <w:rPr>
                  <w:rFonts w:eastAsia="Times New Roman"/>
                  <w:bCs w:val="0"/>
                </w:rPr>
                <w:delText>Region Total</w:delText>
              </w:r>
            </w:del>
          </w:p>
        </w:tc>
        <w:tc>
          <w:tcPr>
            <w:tcW w:w="1243" w:type="dxa"/>
            <w:noWrap/>
          </w:tcPr>
          <w:p w14:paraId="65F926D7" w14:textId="49266403" w:rsidR="009161EE" w:rsidRPr="00606AFC" w:rsidDel="0072563D" w:rsidRDefault="009161EE" w:rsidP="00FB26F4">
            <w:pPr>
              <w:jc w:val="right"/>
              <w:cnfStyle w:val="000000100000" w:firstRow="0" w:lastRow="0" w:firstColumn="0" w:lastColumn="0" w:oddVBand="0" w:evenVBand="0" w:oddHBand="1" w:evenHBand="0" w:firstRowFirstColumn="0" w:firstRowLastColumn="0" w:lastRowFirstColumn="0" w:lastRowLastColumn="0"/>
              <w:rPr>
                <w:del w:id="9798" w:author="Author"/>
                <w:sz w:val="20"/>
                <w:szCs w:val="20"/>
              </w:rPr>
            </w:pPr>
            <w:del w:id="9799" w:author="Author">
              <w:r w:rsidRPr="00606AFC" w:rsidDel="0072563D">
                <w:rPr>
                  <w:sz w:val="20"/>
                  <w:szCs w:val="20"/>
                </w:rPr>
                <w:delText>490,432</w:delText>
              </w:r>
            </w:del>
          </w:p>
        </w:tc>
        <w:tc>
          <w:tcPr>
            <w:tcW w:w="1243" w:type="dxa"/>
            <w:noWrap/>
          </w:tcPr>
          <w:p w14:paraId="2253EF62" w14:textId="4D70632C" w:rsidR="009161EE" w:rsidRPr="00606AFC" w:rsidDel="0072563D" w:rsidRDefault="009161EE" w:rsidP="00FB26F4">
            <w:pPr>
              <w:jc w:val="right"/>
              <w:cnfStyle w:val="000000100000" w:firstRow="0" w:lastRow="0" w:firstColumn="0" w:lastColumn="0" w:oddVBand="0" w:evenVBand="0" w:oddHBand="1" w:evenHBand="0" w:firstRowFirstColumn="0" w:firstRowLastColumn="0" w:lastRowFirstColumn="0" w:lastRowLastColumn="0"/>
              <w:rPr>
                <w:del w:id="9800" w:author="Author"/>
                <w:sz w:val="20"/>
                <w:szCs w:val="20"/>
              </w:rPr>
            </w:pPr>
            <w:del w:id="9801" w:author="Author">
              <w:r w:rsidRPr="00606AFC" w:rsidDel="0072563D">
                <w:rPr>
                  <w:sz w:val="20"/>
                  <w:szCs w:val="20"/>
                </w:rPr>
                <w:delText>502,599</w:delText>
              </w:r>
            </w:del>
          </w:p>
        </w:tc>
        <w:tc>
          <w:tcPr>
            <w:tcW w:w="1243" w:type="dxa"/>
            <w:noWrap/>
          </w:tcPr>
          <w:p w14:paraId="09133DF3" w14:textId="78CFC761" w:rsidR="009161EE" w:rsidRPr="00606AFC" w:rsidDel="0072563D" w:rsidRDefault="009161EE" w:rsidP="00FB26F4">
            <w:pPr>
              <w:jc w:val="right"/>
              <w:cnfStyle w:val="000000100000" w:firstRow="0" w:lastRow="0" w:firstColumn="0" w:lastColumn="0" w:oddVBand="0" w:evenVBand="0" w:oddHBand="1" w:evenHBand="0" w:firstRowFirstColumn="0" w:firstRowLastColumn="0" w:lastRowFirstColumn="0" w:lastRowLastColumn="0"/>
              <w:rPr>
                <w:del w:id="9802" w:author="Author"/>
                <w:sz w:val="20"/>
                <w:szCs w:val="20"/>
              </w:rPr>
            </w:pPr>
            <w:del w:id="9803" w:author="Author">
              <w:r w:rsidRPr="00606AFC" w:rsidDel="0072563D">
                <w:rPr>
                  <w:sz w:val="20"/>
                  <w:szCs w:val="20"/>
                </w:rPr>
                <w:delText>-12,167</w:delText>
              </w:r>
            </w:del>
          </w:p>
        </w:tc>
        <w:tc>
          <w:tcPr>
            <w:tcW w:w="1590" w:type="dxa"/>
            <w:noWrap/>
          </w:tcPr>
          <w:p w14:paraId="423C415C" w14:textId="440A0A3B" w:rsidR="009161EE" w:rsidRPr="00606AFC" w:rsidDel="0072563D" w:rsidRDefault="009161EE" w:rsidP="00FB26F4">
            <w:pPr>
              <w:jc w:val="right"/>
              <w:cnfStyle w:val="000000100000" w:firstRow="0" w:lastRow="0" w:firstColumn="0" w:lastColumn="0" w:oddVBand="0" w:evenVBand="0" w:oddHBand="1" w:evenHBand="0" w:firstRowFirstColumn="0" w:firstRowLastColumn="0" w:lastRowFirstColumn="0" w:lastRowLastColumn="0"/>
              <w:rPr>
                <w:del w:id="9804" w:author="Author"/>
                <w:sz w:val="20"/>
                <w:szCs w:val="20"/>
              </w:rPr>
            </w:pPr>
            <w:del w:id="9805" w:author="Author">
              <w:r w:rsidRPr="00606AFC" w:rsidDel="0072563D">
                <w:rPr>
                  <w:sz w:val="20"/>
                  <w:szCs w:val="20"/>
                </w:rPr>
                <w:delText>-2.4%</w:delText>
              </w:r>
            </w:del>
          </w:p>
        </w:tc>
      </w:tr>
      <w:tr w:rsidR="009161EE" w:rsidRPr="00606AFC" w:rsidDel="0072563D" w14:paraId="0FCEE7C7" w14:textId="5DEA606D" w:rsidTr="00611E7A">
        <w:trPr>
          <w:trHeight w:val="300"/>
          <w:del w:id="9806" w:author="Author"/>
        </w:trPr>
        <w:tc>
          <w:tcPr>
            <w:cnfStyle w:val="001000000000" w:firstRow="0" w:lastRow="0" w:firstColumn="1" w:lastColumn="0" w:oddVBand="0" w:evenVBand="0" w:oddHBand="0" w:evenHBand="0" w:firstRowFirstColumn="0" w:firstRowLastColumn="0" w:lastRowFirstColumn="0" w:lastRowLastColumn="0"/>
            <w:tcW w:w="2061" w:type="dxa"/>
            <w:hideMark/>
          </w:tcPr>
          <w:p w14:paraId="6295CF48" w14:textId="722430A7" w:rsidR="009161EE" w:rsidRPr="00606AFC" w:rsidDel="0072563D" w:rsidRDefault="009161EE" w:rsidP="00FB26F4">
            <w:pPr>
              <w:jc w:val="right"/>
              <w:rPr>
                <w:del w:id="9807" w:author="Author"/>
                <w:rFonts w:eastAsia="Times New Roman"/>
                <w:bCs w:val="0"/>
              </w:rPr>
            </w:pPr>
            <w:del w:id="9808" w:author="Author">
              <w:r w:rsidRPr="00606AFC" w:rsidDel="0072563D">
                <w:rPr>
                  <w:rFonts w:eastAsia="Times New Roman"/>
                  <w:bCs w:val="0"/>
                </w:rPr>
                <w:delText>U.S.</w:delText>
              </w:r>
            </w:del>
          </w:p>
        </w:tc>
        <w:tc>
          <w:tcPr>
            <w:tcW w:w="1243" w:type="dxa"/>
            <w:noWrap/>
          </w:tcPr>
          <w:p w14:paraId="283DD6C6" w14:textId="435D1384" w:rsidR="009161EE" w:rsidRPr="00606AFC" w:rsidDel="0072563D" w:rsidRDefault="009161EE" w:rsidP="00FB26F4">
            <w:pPr>
              <w:jc w:val="right"/>
              <w:cnfStyle w:val="000000000000" w:firstRow="0" w:lastRow="0" w:firstColumn="0" w:lastColumn="0" w:oddVBand="0" w:evenVBand="0" w:oddHBand="0" w:evenHBand="0" w:firstRowFirstColumn="0" w:firstRowLastColumn="0" w:lastRowFirstColumn="0" w:lastRowLastColumn="0"/>
              <w:rPr>
                <w:del w:id="9809" w:author="Author"/>
                <w:sz w:val="20"/>
                <w:szCs w:val="20"/>
              </w:rPr>
            </w:pPr>
            <w:del w:id="9810" w:author="Author">
              <w:r w:rsidRPr="00606AFC" w:rsidDel="0072563D">
                <w:rPr>
                  <w:sz w:val="20"/>
                  <w:szCs w:val="20"/>
                </w:rPr>
                <w:delText>321,004,407</w:delText>
              </w:r>
            </w:del>
          </w:p>
        </w:tc>
        <w:tc>
          <w:tcPr>
            <w:tcW w:w="1243" w:type="dxa"/>
            <w:noWrap/>
          </w:tcPr>
          <w:p w14:paraId="676526B2" w14:textId="16EC9B13" w:rsidR="009161EE" w:rsidRPr="00606AFC" w:rsidDel="0072563D" w:rsidRDefault="009161EE" w:rsidP="00FB26F4">
            <w:pPr>
              <w:jc w:val="right"/>
              <w:cnfStyle w:val="000000000000" w:firstRow="0" w:lastRow="0" w:firstColumn="0" w:lastColumn="0" w:oddVBand="0" w:evenVBand="0" w:oddHBand="0" w:evenHBand="0" w:firstRowFirstColumn="0" w:firstRowLastColumn="0" w:lastRowFirstColumn="0" w:lastRowLastColumn="0"/>
              <w:rPr>
                <w:del w:id="9811" w:author="Author"/>
                <w:sz w:val="20"/>
                <w:szCs w:val="20"/>
              </w:rPr>
            </w:pPr>
            <w:del w:id="9812" w:author="Author">
              <w:r w:rsidRPr="00606AFC" w:rsidDel="0072563D">
                <w:rPr>
                  <w:sz w:val="20"/>
                  <w:szCs w:val="20"/>
                </w:rPr>
                <w:delText>303,965,272</w:delText>
              </w:r>
            </w:del>
          </w:p>
        </w:tc>
        <w:tc>
          <w:tcPr>
            <w:tcW w:w="1243" w:type="dxa"/>
            <w:noWrap/>
          </w:tcPr>
          <w:p w14:paraId="2E8A606B" w14:textId="14028FCA" w:rsidR="009161EE" w:rsidRPr="00606AFC" w:rsidDel="0072563D" w:rsidRDefault="009161EE" w:rsidP="00FB26F4">
            <w:pPr>
              <w:jc w:val="right"/>
              <w:cnfStyle w:val="000000000000" w:firstRow="0" w:lastRow="0" w:firstColumn="0" w:lastColumn="0" w:oddVBand="0" w:evenVBand="0" w:oddHBand="0" w:evenHBand="0" w:firstRowFirstColumn="0" w:firstRowLastColumn="0" w:lastRowFirstColumn="0" w:lastRowLastColumn="0"/>
              <w:rPr>
                <w:del w:id="9813" w:author="Author"/>
                <w:sz w:val="20"/>
                <w:szCs w:val="20"/>
              </w:rPr>
            </w:pPr>
            <w:del w:id="9814" w:author="Author">
              <w:r w:rsidRPr="00606AFC" w:rsidDel="0072563D">
                <w:rPr>
                  <w:sz w:val="20"/>
                  <w:szCs w:val="20"/>
                </w:rPr>
                <w:delText>17,039,135</w:delText>
              </w:r>
            </w:del>
          </w:p>
        </w:tc>
        <w:tc>
          <w:tcPr>
            <w:tcW w:w="1590" w:type="dxa"/>
            <w:noWrap/>
          </w:tcPr>
          <w:p w14:paraId="0DA1B5FA" w14:textId="26D89575" w:rsidR="009161EE" w:rsidRPr="00606AFC" w:rsidDel="0072563D" w:rsidRDefault="009161EE" w:rsidP="00FB26F4">
            <w:pPr>
              <w:jc w:val="right"/>
              <w:cnfStyle w:val="000000000000" w:firstRow="0" w:lastRow="0" w:firstColumn="0" w:lastColumn="0" w:oddVBand="0" w:evenVBand="0" w:oddHBand="0" w:evenHBand="0" w:firstRowFirstColumn="0" w:firstRowLastColumn="0" w:lastRowFirstColumn="0" w:lastRowLastColumn="0"/>
              <w:rPr>
                <w:del w:id="9815" w:author="Author"/>
                <w:sz w:val="20"/>
                <w:szCs w:val="20"/>
              </w:rPr>
            </w:pPr>
            <w:del w:id="9816" w:author="Author">
              <w:r w:rsidRPr="00606AFC" w:rsidDel="0072563D">
                <w:rPr>
                  <w:sz w:val="20"/>
                  <w:szCs w:val="20"/>
                </w:rPr>
                <w:delText>5.6%</w:delText>
              </w:r>
            </w:del>
          </w:p>
        </w:tc>
      </w:tr>
    </w:tbl>
    <w:p w14:paraId="639951C2" w14:textId="038214E9" w:rsidR="009161EE" w:rsidRPr="00606AFC" w:rsidDel="0072563D" w:rsidRDefault="009161EE" w:rsidP="009161EE">
      <w:pPr>
        <w:rPr>
          <w:del w:id="9817" w:author="Author"/>
          <w:b/>
        </w:rPr>
      </w:pPr>
    </w:p>
    <w:p w14:paraId="0BE27B69" w14:textId="6DD9E796" w:rsidR="009161EE" w:rsidRPr="00606AFC" w:rsidDel="0072563D" w:rsidRDefault="009161EE" w:rsidP="009161EE">
      <w:pPr>
        <w:rPr>
          <w:del w:id="9818" w:author="Author"/>
        </w:rPr>
      </w:pPr>
      <w:del w:id="9819" w:author="Author">
        <w:r w:rsidRPr="00606AFC" w:rsidDel="0072563D">
          <w:delText>Between 2010 and 2017, the general population in the Northwest Region declined by 2.4 percent from 502,599 to 490,432, whereas, the U.S. population increased by 5.6 percent. Carroll County had the most dramatic decrease in population during this time period with a 5.8 percent decrease in overall population.  Mercer County followed with a 4.6 percent decrease, Bureau County showed a 4.2 percent decrease, and Lee County lost 4 percent of its population in that time period.</w:delText>
        </w:r>
      </w:del>
    </w:p>
    <w:p w14:paraId="422B2593" w14:textId="0547AD12" w:rsidR="004849C7" w:rsidRPr="00606AFC" w:rsidDel="0072563D" w:rsidRDefault="004849C7" w:rsidP="004849C7">
      <w:pPr>
        <w:spacing w:after="0" w:line="240" w:lineRule="auto"/>
        <w:jc w:val="center"/>
        <w:rPr>
          <w:del w:id="9820" w:author="Author"/>
          <w:sz w:val="16"/>
          <w:szCs w:val="16"/>
        </w:rPr>
      </w:pPr>
      <w:del w:id="9821"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w:delText>
        </w:r>
        <w:r w:rsidRPr="00606AFC" w:rsidDel="0072563D">
          <w:rPr>
            <w:rFonts w:eastAsia="Times New Roman"/>
            <w:sz w:val="20"/>
            <w:szCs w:val="20"/>
          </w:rPr>
          <w:delText>.</w:delText>
        </w:r>
        <w:r w:rsidRPr="00606AFC" w:rsidDel="0072563D">
          <w:delText xml:space="preserve"> Source</w:delText>
        </w:r>
        <w:r w:rsidRPr="00606AFC" w:rsidDel="0072563D">
          <w:rPr>
            <w:sz w:val="16"/>
            <w:szCs w:val="16"/>
          </w:rPr>
          <w:delText xml:space="preserve">: </w:delText>
        </w:r>
      </w:del>
    </w:p>
    <w:p w14:paraId="0C4D602E" w14:textId="5E83CEB2" w:rsidR="004849C7" w:rsidRPr="00606AFC" w:rsidDel="0072563D" w:rsidRDefault="004849C7" w:rsidP="004849C7">
      <w:pPr>
        <w:spacing w:after="0" w:line="240" w:lineRule="auto"/>
        <w:jc w:val="center"/>
        <w:rPr>
          <w:del w:id="9822" w:author="Author"/>
          <w:rFonts w:eastAsia="Times New Roman"/>
          <w:sz w:val="16"/>
          <w:szCs w:val="16"/>
        </w:rPr>
      </w:pPr>
      <w:del w:id="9823" w:author="Author">
        <w:r w:rsidRPr="00606AFC" w:rsidDel="0072563D">
          <w:rPr>
            <w:sz w:val="16"/>
            <w:szCs w:val="16"/>
          </w:rPr>
          <w:delText xml:space="preserve"> U.S. Census, American Community Survey, 2017.</w:delText>
        </w:r>
      </w:del>
    </w:p>
    <w:p w14:paraId="20F06A4F" w14:textId="019D7E73" w:rsidR="004849C7" w:rsidRPr="00606AFC" w:rsidDel="0072563D" w:rsidRDefault="004849C7" w:rsidP="009161EE">
      <w:pPr>
        <w:rPr>
          <w:del w:id="9824" w:author="Author"/>
        </w:rPr>
      </w:pPr>
    </w:p>
    <w:p w14:paraId="5AD993E2" w14:textId="7385CBA1" w:rsidR="00B83C6C" w:rsidRPr="00606AFC" w:rsidDel="0072563D" w:rsidRDefault="00B83C6C">
      <w:pPr>
        <w:rPr>
          <w:del w:id="9825" w:author="Author"/>
        </w:rPr>
      </w:pPr>
      <w:del w:id="9826" w:author="Author">
        <w:r w:rsidRPr="00606AFC" w:rsidDel="0072563D">
          <w:br w:type="page"/>
        </w:r>
      </w:del>
    </w:p>
    <w:p w14:paraId="0EE8A4FF" w14:textId="4B24BE5D" w:rsidR="009161EE" w:rsidRPr="00606AFC" w:rsidDel="0072563D" w:rsidRDefault="009161EE" w:rsidP="009161EE">
      <w:pPr>
        <w:rPr>
          <w:del w:id="9827" w:author="Author"/>
        </w:rPr>
      </w:pPr>
      <w:del w:id="9828" w:author="Author">
        <w:r w:rsidRPr="00606AFC" w:rsidDel="0072563D">
          <w:delText>The population decline is striking age cohorts in</w:delText>
        </w:r>
        <w:r w:rsidR="003B702D" w:rsidRPr="00606AFC" w:rsidDel="0072563D">
          <w:delText xml:space="preserve"> </w:delText>
        </w:r>
        <w:r w:rsidR="00515766" w:rsidRPr="00606AFC" w:rsidDel="0072563D">
          <w:delText xml:space="preserve">Great </w:delText>
        </w:r>
        <w:r w:rsidRPr="00606AFC" w:rsidDel="0072563D">
          <w:delText xml:space="preserve">Northwest Region in a disproportionate manner.  The 65 and over population and the age cohort consisting of 45 to </w:delText>
        </w:r>
        <w:r w:rsidR="007301A6" w:rsidRPr="00606AFC" w:rsidDel="0072563D">
          <w:delText>64-year</w:delText>
        </w:r>
        <w:r w:rsidRPr="00606AFC" w:rsidDel="0072563D">
          <w:delText xml:space="preserve"> </w:delText>
        </w:r>
        <w:r w:rsidR="007301A6" w:rsidRPr="00606AFC" w:rsidDel="0072563D">
          <w:delText>old’s</w:delText>
        </w:r>
        <w:r w:rsidRPr="00606AFC" w:rsidDel="0072563D">
          <w:delText xml:space="preserve"> have both grown significantly between 2010 and 2017.  However, the number of individuals in the 35 to 44 age range decreased by over 6,000 between 2010 and 2017.  This is a prime age range for the workforce and shows that there has been substantial outmigration from the Northwest Region.  A corresponding decrease in the “Under 18” cohort shows that individuals in the 35 to 44 age range are taking their families and moving out of the area.  The number of individuals within the 18 to 34 age range has decreased, as well.  </w:delText>
        </w:r>
      </w:del>
    </w:p>
    <w:p w14:paraId="0E0E8E86" w14:textId="28DE00FC" w:rsidR="00BE3822" w:rsidRPr="00606AFC" w:rsidDel="0072563D" w:rsidRDefault="009161EE" w:rsidP="009161EE">
      <w:pPr>
        <w:rPr>
          <w:del w:id="9829" w:author="Author"/>
        </w:rPr>
      </w:pPr>
      <w:del w:id="9830" w:author="Author">
        <w:r w:rsidRPr="00606AFC" w:rsidDel="0072563D">
          <w:delText>This age re-distribution cycle will have a dramatic impact on workforce in</w:delText>
        </w:r>
        <w:r w:rsidR="00515766" w:rsidRPr="00606AFC" w:rsidDel="0072563D">
          <w:delText xml:space="preserve"> Great </w:delText>
        </w:r>
        <w:r w:rsidRPr="00606AFC" w:rsidDel="0072563D">
          <w:delText>Northwest Region for years to come.  A growing portion of the population is reaching retirement age and their replacements are not there to take over their positions.  More importantly, businesses and industries will need to retain older workers or be prepared to train replacements that might be older and less amenable to developing critical technological skills that will be needed in the 21</w:delText>
        </w:r>
        <w:r w:rsidRPr="00606AFC" w:rsidDel="0072563D">
          <w:rPr>
            <w:vertAlign w:val="superscript"/>
          </w:rPr>
          <w:delText>st</w:delText>
        </w:r>
        <w:r w:rsidRPr="00606AFC" w:rsidDel="0072563D">
          <w:delText xml:space="preserve"> century workplace.  It also suggests an urgent need to make linkages and communicate opportunities to younger residents in the area to keep them in the area and in the local workforce.</w:delText>
        </w:r>
      </w:del>
    </w:p>
    <w:p w14:paraId="17040633" w14:textId="77DC2185" w:rsidR="00BE3822" w:rsidRPr="00606AFC" w:rsidDel="0072563D" w:rsidRDefault="00BE3822">
      <w:pPr>
        <w:rPr>
          <w:del w:id="9831" w:author="Author"/>
        </w:rPr>
      </w:pPr>
      <w:del w:id="9832" w:author="Author">
        <w:r w:rsidRPr="00606AFC" w:rsidDel="0072563D">
          <w:br w:type="page"/>
        </w:r>
      </w:del>
    </w:p>
    <w:p w14:paraId="724709D8" w14:textId="52FEDBEF" w:rsidR="009161EE" w:rsidRPr="00606AFC" w:rsidDel="0072563D" w:rsidRDefault="009161EE" w:rsidP="009161EE">
      <w:pPr>
        <w:rPr>
          <w:del w:id="9833" w:author="Author"/>
        </w:rPr>
      </w:pPr>
    </w:p>
    <w:tbl>
      <w:tblPr>
        <w:tblStyle w:val="PlainTable1"/>
        <w:tblW w:w="9810" w:type="dxa"/>
        <w:tblLook w:val="04A0" w:firstRow="1" w:lastRow="0" w:firstColumn="1" w:lastColumn="0" w:noHBand="0" w:noVBand="1"/>
      </w:tblPr>
      <w:tblGrid>
        <w:gridCol w:w="2475"/>
        <w:gridCol w:w="1340"/>
        <w:gridCol w:w="1580"/>
        <w:gridCol w:w="1355"/>
        <w:gridCol w:w="1350"/>
        <w:gridCol w:w="1710"/>
      </w:tblGrid>
      <w:tr w:rsidR="009161EE" w:rsidRPr="00606AFC" w:rsidDel="0072563D" w14:paraId="63F466F1" w14:textId="6E943B73" w:rsidTr="00611E7A">
        <w:trPr>
          <w:cnfStyle w:val="100000000000" w:firstRow="1" w:lastRow="0" w:firstColumn="0" w:lastColumn="0" w:oddVBand="0" w:evenVBand="0" w:oddHBand="0" w:evenHBand="0" w:firstRowFirstColumn="0" w:firstRowLastColumn="0" w:lastRowFirstColumn="0" w:lastRowLastColumn="0"/>
          <w:trHeight w:val="690"/>
          <w:del w:id="9834" w:author="Author"/>
        </w:trPr>
        <w:tc>
          <w:tcPr>
            <w:cnfStyle w:val="001000000000" w:firstRow="0" w:lastRow="0" w:firstColumn="1" w:lastColumn="0" w:oddVBand="0" w:evenVBand="0" w:oddHBand="0" w:evenHBand="0" w:firstRowFirstColumn="0" w:firstRowLastColumn="0" w:lastRowFirstColumn="0" w:lastRowLastColumn="0"/>
            <w:tcW w:w="2475" w:type="dxa"/>
            <w:hideMark/>
          </w:tcPr>
          <w:p w14:paraId="5F7E73E2" w14:textId="6BE47FE9" w:rsidR="009161EE" w:rsidRPr="00606AFC" w:rsidDel="0072563D" w:rsidRDefault="009161EE" w:rsidP="009161EE">
            <w:pPr>
              <w:jc w:val="center"/>
              <w:rPr>
                <w:del w:id="9835" w:author="Author"/>
                <w:rFonts w:eastAsia="Times New Roman"/>
                <w:bCs w:val="0"/>
              </w:rPr>
            </w:pPr>
            <w:del w:id="9836" w:author="Author">
              <w:r w:rsidRPr="00606AFC" w:rsidDel="0072563D">
                <w:rPr>
                  <w:rFonts w:eastAsia="Times New Roman"/>
                  <w:bCs w:val="0"/>
                </w:rPr>
                <w:delText>State/County</w:delText>
              </w:r>
            </w:del>
          </w:p>
        </w:tc>
        <w:tc>
          <w:tcPr>
            <w:tcW w:w="1340" w:type="dxa"/>
            <w:hideMark/>
          </w:tcPr>
          <w:p w14:paraId="113090B4" w14:textId="3EF26CC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9837" w:author="Author"/>
                <w:rFonts w:eastAsia="Times New Roman"/>
                <w:bCs w:val="0"/>
              </w:rPr>
            </w:pPr>
            <w:del w:id="9838" w:author="Author">
              <w:r w:rsidRPr="00606AFC" w:rsidDel="0072563D">
                <w:rPr>
                  <w:rFonts w:eastAsia="Times New Roman"/>
                  <w:bCs w:val="0"/>
                </w:rPr>
                <w:delText>2010 Census</w:delText>
              </w:r>
            </w:del>
          </w:p>
        </w:tc>
        <w:tc>
          <w:tcPr>
            <w:tcW w:w="1580" w:type="dxa"/>
            <w:hideMark/>
          </w:tcPr>
          <w:p w14:paraId="0F2BF693" w14:textId="73FDA4E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9839" w:author="Author"/>
                <w:rFonts w:eastAsia="Times New Roman"/>
                <w:bCs w:val="0"/>
              </w:rPr>
            </w:pPr>
            <w:del w:id="9840" w:author="Author">
              <w:r w:rsidRPr="00606AFC" w:rsidDel="0072563D">
                <w:rPr>
                  <w:rFonts w:eastAsia="Times New Roman"/>
                  <w:bCs w:val="0"/>
                </w:rPr>
                <w:delText>Projections 2015</w:delText>
              </w:r>
            </w:del>
          </w:p>
        </w:tc>
        <w:tc>
          <w:tcPr>
            <w:tcW w:w="1355" w:type="dxa"/>
            <w:hideMark/>
          </w:tcPr>
          <w:p w14:paraId="249F2D30" w14:textId="398AC95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9841" w:author="Author"/>
                <w:rFonts w:eastAsia="Times New Roman"/>
                <w:bCs w:val="0"/>
              </w:rPr>
            </w:pPr>
            <w:del w:id="9842" w:author="Author">
              <w:r w:rsidRPr="00606AFC" w:rsidDel="0072563D">
                <w:rPr>
                  <w:rFonts w:eastAsia="Times New Roman"/>
                  <w:bCs w:val="0"/>
                </w:rPr>
                <w:delText>Projections 2020</w:delText>
              </w:r>
            </w:del>
          </w:p>
        </w:tc>
        <w:tc>
          <w:tcPr>
            <w:tcW w:w="1350" w:type="dxa"/>
            <w:hideMark/>
          </w:tcPr>
          <w:p w14:paraId="09953E5E" w14:textId="018418D6"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9843" w:author="Author"/>
                <w:rFonts w:eastAsia="Times New Roman"/>
                <w:bCs w:val="0"/>
              </w:rPr>
            </w:pPr>
            <w:del w:id="9844" w:author="Author">
              <w:r w:rsidRPr="00606AFC" w:rsidDel="0072563D">
                <w:rPr>
                  <w:rFonts w:eastAsia="Times New Roman"/>
                  <w:bCs w:val="0"/>
                </w:rPr>
                <w:delText>Projections 2025</w:delText>
              </w:r>
            </w:del>
          </w:p>
        </w:tc>
        <w:tc>
          <w:tcPr>
            <w:tcW w:w="1710" w:type="dxa"/>
            <w:hideMark/>
          </w:tcPr>
          <w:p w14:paraId="3D864AE7" w14:textId="3FA66C4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9845" w:author="Author"/>
                <w:rFonts w:eastAsia="Times New Roman"/>
                <w:bCs w:val="0"/>
              </w:rPr>
            </w:pPr>
            <w:del w:id="9846" w:author="Author">
              <w:r w:rsidRPr="00606AFC" w:rsidDel="0072563D">
                <w:rPr>
                  <w:rFonts w:eastAsia="Times New Roman"/>
                  <w:bCs w:val="0"/>
                </w:rPr>
                <w:delText>% Change in Population, 2010 to 2025</w:delText>
              </w:r>
            </w:del>
          </w:p>
        </w:tc>
      </w:tr>
      <w:tr w:rsidR="00611E7A" w:rsidRPr="00606AFC" w:rsidDel="0072563D" w14:paraId="02754ACA" w14:textId="60814C6B" w:rsidTr="00611E7A">
        <w:trPr>
          <w:cnfStyle w:val="000000100000" w:firstRow="0" w:lastRow="0" w:firstColumn="0" w:lastColumn="0" w:oddVBand="0" w:evenVBand="0" w:oddHBand="1" w:evenHBand="0" w:firstRowFirstColumn="0" w:firstRowLastColumn="0" w:lastRowFirstColumn="0" w:lastRowLastColumn="0"/>
          <w:trHeight w:val="300"/>
          <w:del w:id="9847"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321E2263" w14:textId="38545758" w:rsidR="009161EE" w:rsidRPr="00606AFC" w:rsidDel="0072563D" w:rsidRDefault="009161EE" w:rsidP="009161EE">
            <w:pPr>
              <w:jc w:val="right"/>
              <w:rPr>
                <w:del w:id="9848" w:author="Author"/>
                <w:rFonts w:eastAsia="Times New Roman"/>
                <w:bCs w:val="0"/>
              </w:rPr>
            </w:pPr>
            <w:del w:id="9849" w:author="Author">
              <w:r w:rsidRPr="00606AFC" w:rsidDel="0072563D">
                <w:rPr>
                  <w:rFonts w:eastAsia="Times New Roman"/>
                  <w:bCs w:val="0"/>
                </w:rPr>
                <w:delText>Illinois</w:delText>
              </w:r>
            </w:del>
          </w:p>
        </w:tc>
        <w:tc>
          <w:tcPr>
            <w:tcW w:w="1340" w:type="dxa"/>
            <w:noWrap/>
            <w:hideMark/>
          </w:tcPr>
          <w:p w14:paraId="491A0CF3" w14:textId="36342459"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50" w:author="Author"/>
                <w:rFonts w:eastAsia="Times New Roman"/>
              </w:rPr>
            </w:pPr>
            <w:del w:id="9851" w:author="Author">
              <w:r w:rsidRPr="00606AFC" w:rsidDel="0072563D">
                <w:rPr>
                  <w:rFonts w:eastAsia="Times New Roman"/>
                </w:rPr>
                <w:delText>12,830,632</w:delText>
              </w:r>
            </w:del>
          </w:p>
        </w:tc>
        <w:tc>
          <w:tcPr>
            <w:tcW w:w="1580" w:type="dxa"/>
            <w:noWrap/>
            <w:hideMark/>
          </w:tcPr>
          <w:p w14:paraId="076FB014" w14:textId="411873B3"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52" w:author="Author"/>
                <w:rFonts w:eastAsia="Times New Roman"/>
              </w:rPr>
            </w:pPr>
            <w:del w:id="9853" w:author="Author">
              <w:r w:rsidRPr="00606AFC" w:rsidDel="0072563D">
                <w:rPr>
                  <w:rFonts w:eastAsia="Times New Roman"/>
                </w:rPr>
                <w:delText>12,978,800</w:delText>
              </w:r>
            </w:del>
          </w:p>
        </w:tc>
        <w:tc>
          <w:tcPr>
            <w:tcW w:w="1355" w:type="dxa"/>
            <w:noWrap/>
            <w:hideMark/>
          </w:tcPr>
          <w:p w14:paraId="62C2B506" w14:textId="50981012"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54" w:author="Author"/>
                <w:rFonts w:eastAsia="Times New Roman"/>
              </w:rPr>
            </w:pPr>
            <w:del w:id="9855" w:author="Author">
              <w:r w:rsidRPr="00606AFC" w:rsidDel="0072563D">
                <w:rPr>
                  <w:rFonts w:eastAsia="Times New Roman"/>
                </w:rPr>
                <w:delText>13,129,233</w:delText>
              </w:r>
            </w:del>
          </w:p>
        </w:tc>
        <w:tc>
          <w:tcPr>
            <w:tcW w:w="1350" w:type="dxa"/>
            <w:noWrap/>
            <w:hideMark/>
          </w:tcPr>
          <w:p w14:paraId="62A78523" w14:textId="3CFC8189"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56" w:author="Author"/>
                <w:rFonts w:eastAsia="Times New Roman"/>
              </w:rPr>
            </w:pPr>
            <w:del w:id="9857" w:author="Author">
              <w:r w:rsidRPr="00606AFC" w:rsidDel="0072563D">
                <w:rPr>
                  <w:rFonts w:eastAsia="Times New Roman"/>
                </w:rPr>
                <w:delText>13,263,662</w:delText>
              </w:r>
            </w:del>
          </w:p>
        </w:tc>
        <w:tc>
          <w:tcPr>
            <w:tcW w:w="1710" w:type="dxa"/>
            <w:noWrap/>
            <w:hideMark/>
          </w:tcPr>
          <w:p w14:paraId="4FAB8760" w14:textId="76D83BF6"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58" w:author="Author"/>
                <w:rFonts w:eastAsia="Times New Roman"/>
              </w:rPr>
            </w:pPr>
            <w:del w:id="9859" w:author="Author">
              <w:r w:rsidRPr="00606AFC" w:rsidDel="0072563D">
                <w:rPr>
                  <w:rFonts w:eastAsia="Times New Roman"/>
                </w:rPr>
                <w:delText>3.4%</w:delText>
              </w:r>
            </w:del>
          </w:p>
        </w:tc>
      </w:tr>
      <w:tr w:rsidR="009161EE" w:rsidRPr="00606AFC" w:rsidDel="0072563D" w14:paraId="6195808B" w14:textId="03396EB6" w:rsidTr="00611E7A">
        <w:trPr>
          <w:trHeight w:val="300"/>
          <w:del w:id="9860"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68C2E3D9" w14:textId="2F458199" w:rsidR="009161EE" w:rsidRPr="00606AFC" w:rsidDel="0072563D" w:rsidRDefault="009161EE" w:rsidP="009161EE">
            <w:pPr>
              <w:jc w:val="right"/>
              <w:rPr>
                <w:del w:id="9861" w:author="Author"/>
                <w:rFonts w:eastAsia="Times New Roman"/>
                <w:bCs w:val="0"/>
              </w:rPr>
            </w:pPr>
            <w:del w:id="9862" w:author="Author">
              <w:r w:rsidRPr="00606AFC" w:rsidDel="0072563D">
                <w:rPr>
                  <w:rFonts w:eastAsia="Times New Roman"/>
                  <w:bCs w:val="0"/>
                </w:rPr>
                <w:delText>Bureau</w:delText>
              </w:r>
            </w:del>
          </w:p>
        </w:tc>
        <w:tc>
          <w:tcPr>
            <w:tcW w:w="1340" w:type="dxa"/>
            <w:noWrap/>
            <w:hideMark/>
          </w:tcPr>
          <w:p w14:paraId="17ABEC14" w14:textId="70FD315B"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63" w:author="Author"/>
                <w:rFonts w:eastAsia="Times New Roman"/>
              </w:rPr>
            </w:pPr>
            <w:del w:id="9864" w:author="Author">
              <w:r w:rsidRPr="00606AFC" w:rsidDel="0072563D">
                <w:rPr>
                  <w:rFonts w:eastAsia="Times New Roman"/>
                </w:rPr>
                <w:delText>34,978</w:delText>
              </w:r>
            </w:del>
          </w:p>
        </w:tc>
        <w:tc>
          <w:tcPr>
            <w:tcW w:w="1580" w:type="dxa"/>
            <w:noWrap/>
            <w:hideMark/>
          </w:tcPr>
          <w:p w14:paraId="398C897E" w14:textId="18C0E52E"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65" w:author="Author"/>
                <w:rFonts w:eastAsia="Times New Roman"/>
              </w:rPr>
            </w:pPr>
            <w:del w:id="9866" w:author="Author">
              <w:r w:rsidRPr="00606AFC" w:rsidDel="0072563D">
                <w:rPr>
                  <w:rFonts w:eastAsia="Times New Roman"/>
                </w:rPr>
                <w:delText>34,251</w:delText>
              </w:r>
            </w:del>
          </w:p>
        </w:tc>
        <w:tc>
          <w:tcPr>
            <w:tcW w:w="1355" w:type="dxa"/>
            <w:noWrap/>
            <w:hideMark/>
          </w:tcPr>
          <w:p w14:paraId="5F837286" w14:textId="0D556777"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67" w:author="Author"/>
                <w:rFonts w:eastAsia="Times New Roman"/>
              </w:rPr>
            </w:pPr>
            <w:del w:id="9868" w:author="Author">
              <w:r w:rsidRPr="00606AFC" w:rsidDel="0072563D">
                <w:rPr>
                  <w:rFonts w:eastAsia="Times New Roman"/>
                </w:rPr>
                <w:delText>33,682</w:delText>
              </w:r>
            </w:del>
          </w:p>
        </w:tc>
        <w:tc>
          <w:tcPr>
            <w:tcW w:w="1350" w:type="dxa"/>
            <w:noWrap/>
            <w:hideMark/>
          </w:tcPr>
          <w:p w14:paraId="50CD7105" w14:textId="5E203A8D"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69" w:author="Author"/>
                <w:rFonts w:eastAsia="Times New Roman"/>
              </w:rPr>
            </w:pPr>
            <w:del w:id="9870" w:author="Author">
              <w:r w:rsidRPr="00606AFC" w:rsidDel="0072563D">
                <w:rPr>
                  <w:rFonts w:eastAsia="Times New Roman"/>
                </w:rPr>
                <w:delText>33,144</w:delText>
              </w:r>
            </w:del>
          </w:p>
        </w:tc>
        <w:tc>
          <w:tcPr>
            <w:tcW w:w="1710" w:type="dxa"/>
            <w:noWrap/>
            <w:hideMark/>
          </w:tcPr>
          <w:p w14:paraId="7475ADB2" w14:textId="7AC8C4F9"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71" w:author="Author"/>
                <w:rFonts w:eastAsia="Times New Roman"/>
              </w:rPr>
            </w:pPr>
            <w:del w:id="9872" w:author="Author">
              <w:r w:rsidRPr="00606AFC" w:rsidDel="0072563D">
                <w:rPr>
                  <w:rFonts w:eastAsia="Times New Roman"/>
                </w:rPr>
                <w:delText>-5.2%</w:delText>
              </w:r>
            </w:del>
          </w:p>
        </w:tc>
      </w:tr>
      <w:tr w:rsidR="00611E7A" w:rsidRPr="00606AFC" w:rsidDel="0072563D" w14:paraId="2E770548" w14:textId="4F56A953" w:rsidTr="00611E7A">
        <w:trPr>
          <w:cnfStyle w:val="000000100000" w:firstRow="0" w:lastRow="0" w:firstColumn="0" w:lastColumn="0" w:oddVBand="0" w:evenVBand="0" w:oddHBand="1" w:evenHBand="0" w:firstRowFirstColumn="0" w:firstRowLastColumn="0" w:lastRowFirstColumn="0" w:lastRowLastColumn="0"/>
          <w:trHeight w:val="300"/>
          <w:del w:id="9873"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3F715081" w14:textId="65740858" w:rsidR="009161EE" w:rsidRPr="00606AFC" w:rsidDel="0072563D" w:rsidRDefault="009161EE" w:rsidP="009161EE">
            <w:pPr>
              <w:jc w:val="right"/>
              <w:rPr>
                <w:del w:id="9874" w:author="Author"/>
                <w:rFonts w:eastAsia="Times New Roman"/>
                <w:bCs w:val="0"/>
              </w:rPr>
            </w:pPr>
            <w:del w:id="9875" w:author="Author">
              <w:r w:rsidRPr="00606AFC" w:rsidDel="0072563D">
                <w:rPr>
                  <w:rFonts w:eastAsia="Times New Roman"/>
                  <w:bCs w:val="0"/>
                </w:rPr>
                <w:delText>Carroll</w:delText>
              </w:r>
            </w:del>
          </w:p>
        </w:tc>
        <w:tc>
          <w:tcPr>
            <w:tcW w:w="1340" w:type="dxa"/>
            <w:noWrap/>
            <w:hideMark/>
          </w:tcPr>
          <w:p w14:paraId="792A2FF0" w14:textId="1C3E3542"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76" w:author="Author"/>
                <w:rFonts w:eastAsia="Times New Roman"/>
              </w:rPr>
            </w:pPr>
            <w:del w:id="9877" w:author="Author">
              <w:r w:rsidRPr="00606AFC" w:rsidDel="0072563D">
                <w:rPr>
                  <w:rFonts w:eastAsia="Times New Roman"/>
                </w:rPr>
                <w:delText>15,387</w:delText>
              </w:r>
            </w:del>
          </w:p>
        </w:tc>
        <w:tc>
          <w:tcPr>
            <w:tcW w:w="1580" w:type="dxa"/>
            <w:noWrap/>
            <w:hideMark/>
          </w:tcPr>
          <w:p w14:paraId="627E0A8A" w14:textId="7698138D"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78" w:author="Author"/>
                <w:rFonts w:eastAsia="Times New Roman"/>
              </w:rPr>
            </w:pPr>
            <w:del w:id="9879" w:author="Author">
              <w:r w:rsidRPr="00606AFC" w:rsidDel="0072563D">
                <w:rPr>
                  <w:rFonts w:eastAsia="Times New Roman"/>
                </w:rPr>
                <w:delText>14,735</w:delText>
              </w:r>
            </w:del>
          </w:p>
        </w:tc>
        <w:tc>
          <w:tcPr>
            <w:tcW w:w="1355" w:type="dxa"/>
            <w:noWrap/>
            <w:hideMark/>
          </w:tcPr>
          <w:p w14:paraId="18672FD2" w14:textId="19555E12"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80" w:author="Author"/>
                <w:rFonts w:eastAsia="Times New Roman"/>
              </w:rPr>
            </w:pPr>
            <w:del w:id="9881" w:author="Author">
              <w:r w:rsidRPr="00606AFC" w:rsidDel="0072563D">
                <w:rPr>
                  <w:rFonts w:eastAsia="Times New Roman"/>
                </w:rPr>
                <w:delText>14,169</w:delText>
              </w:r>
            </w:del>
          </w:p>
        </w:tc>
        <w:tc>
          <w:tcPr>
            <w:tcW w:w="1350" w:type="dxa"/>
            <w:noWrap/>
            <w:hideMark/>
          </w:tcPr>
          <w:p w14:paraId="49A23D0B" w14:textId="493E38B2"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82" w:author="Author"/>
                <w:rFonts w:eastAsia="Times New Roman"/>
              </w:rPr>
            </w:pPr>
            <w:del w:id="9883" w:author="Author">
              <w:r w:rsidRPr="00606AFC" w:rsidDel="0072563D">
                <w:rPr>
                  <w:rFonts w:eastAsia="Times New Roman"/>
                </w:rPr>
                <w:delText>13,601</w:delText>
              </w:r>
            </w:del>
          </w:p>
        </w:tc>
        <w:tc>
          <w:tcPr>
            <w:tcW w:w="1710" w:type="dxa"/>
            <w:noWrap/>
            <w:hideMark/>
          </w:tcPr>
          <w:p w14:paraId="700C99D9" w14:textId="12047058"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884" w:author="Author"/>
                <w:rFonts w:eastAsia="Times New Roman"/>
              </w:rPr>
            </w:pPr>
            <w:del w:id="9885" w:author="Author">
              <w:r w:rsidRPr="00606AFC" w:rsidDel="0072563D">
                <w:rPr>
                  <w:rFonts w:eastAsia="Times New Roman"/>
                </w:rPr>
                <w:delText>-11.6%</w:delText>
              </w:r>
            </w:del>
          </w:p>
        </w:tc>
      </w:tr>
      <w:tr w:rsidR="009161EE" w:rsidRPr="00606AFC" w:rsidDel="0072563D" w14:paraId="1E745BA0" w14:textId="40588783" w:rsidTr="00611E7A">
        <w:trPr>
          <w:trHeight w:val="300"/>
          <w:del w:id="9886"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271260EB" w14:textId="10084375" w:rsidR="009161EE" w:rsidRPr="00606AFC" w:rsidDel="0072563D" w:rsidRDefault="009161EE" w:rsidP="009161EE">
            <w:pPr>
              <w:jc w:val="right"/>
              <w:rPr>
                <w:del w:id="9887" w:author="Author"/>
                <w:rFonts w:eastAsia="Times New Roman"/>
                <w:bCs w:val="0"/>
              </w:rPr>
            </w:pPr>
            <w:del w:id="9888" w:author="Author">
              <w:r w:rsidRPr="00606AFC" w:rsidDel="0072563D">
                <w:rPr>
                  <w:rFonts w:eastAsia="Times New Roman"/>
                  <w:bCs w:val="0"/>
                </w:rPr>
                <w:delText>Henry</w:delText>
              </w:r>
            </w:del>
          </w:p>
        </w:tc>
        <w:tc>
          <w:tcPr>
            <w:tcW w:w="1340" w:type="dxa"/>
            <w:noWrap/>
            <w:hideMark/>
          </w:tcPr>
          <w:p w14:paraId="071CCEF9" w14:textId="220B3484"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89" w:author="Author"/>
                <w:rFonts w:eastAsia="Times New Roman"/>
              </w:rPr>
            </w:pPr>
            <w:del w:id="9890" w:author="Author">
              <w:r w:rsidRPr="00606AFC" w:rsidDel="0072563D">
                <w:rPr>
                  <w:rFonts w:eastAsia="Times New Roman"/>
                </w:rPr>
                <w:delText>50,486</w:delText>
              </w:r>
            </w:del>
          </w:p>
        </w:tc>
        <w:tc>
          <w:tcPr>
            <w:tcW w:w="1580" w:type="dxa"/>
            <w:noWrap/>
            <w:hideMark/>
          </w:tcPr>
          <w:p w14:paraId="773CD163" w14:textId="18F93B7C"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91" w:author="Author"/>
                <w:rFonts w:eastAsia="Times New Roman"/>
              </w:rPr>
            </w:pPr>
            <w:del w:id="9892" w:author="Author">
              <w:r w:rsidRPr="00606AFC" w:rsidDel="0072563D">
                <w:rPr>
                  <w:rFonts w:eastAsia="Times New Roman"/>
                </w:rPr>
                <w:delText>49,243</w:delText>
              </w:r>
            </w:del>
          </w:p>
        </w:tc>
        <w:tc>
          <w:tcPr>
            <w:tcW w:w="1355" w:type="dxa"/>
            <w:noWrap/>
            <w:hideMark/>
          </w:tcPr>
          <w:p w14:paraId="7339C63D" w14:textId="3A7DCC16"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93" w:author="Author"/>
                <w:rFonts w:eastAsia="Times New Roman"/>
              </w:rPr>
            </w:pPr>
            <w:del w:id="9894" w:author="Author">
              <w:r w:rsidRPr="00606AFC" w:rsidDel="0072563D">
                <w:rPr>
                  <w:rFonts w:eastAsia="Times New Roman"/>
                </w:rPr>
                <w:delText>48,234</w:delText>
              </w:r>
            </w:del>
          </w:p>
        </w:tc>
        <w:tc>
          <w:tcPr>
            <w:tcW w:w="1350" w:type="dxa"/>
            <w:noWrap/>
            <w:hideMark/>
          </w:tcPr>
          <w:p w14:paraId="0A76F4FF" w14:textId="555C8063"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95" w:author="Author"/>
                <w:rFonts w:eastAsia="Times New Roman"/>
              </w:rPr>
            </w:pPr>
            <w:del w:id="9896" w:author="Author">
              <w:r w:rsidRPr="00606AFC" w:rsidDel="0072563D">
                <w:rPr>
                  <w:rFonts w:eastAsia="Times New Roman"/>
                </w:rPr>
                <w:delText>47,250</w:delText>
              </w:r>
            </w:del>
          </w:p>
        </w:tc>
        <w:tc>
          <w:tcPr>
            <w:tcW w:w="1710" w:type="dxa"/>
            <w:noWrap/>
            <w:hideMark/>
          </w:tcPr>
          <w:p w14:paraId="10A17E3B" w14:textId="61C792D3"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897" w:author="Author"/>
                <w:rFonts w:eastAsia="Times New Roman"/>
              </w:rPr>
            </w:pPr>
            <w:del w:id="9898" w:author="Author">
              <w:r w:rsidRPr="00606AFC" w:rsidDel="0072563D">
                <w:rPr>
                  <w:rFonts w:eastAsia="Times New Roman"/>
                </w:rPr>
                <w:delText>-6.4%</w:delText>
              </w:r>
            </w:del>
          </w:p>
        </w:tc>
      </w:tr>
      <w:tr w:rsidR="00611E7A" w:rsidRPr="00606AFC" w:rsidDel="0072563D" w14:paraId="71B44F85" w14:textId="483A43C2" w:rsidTr="00611E7A">
        <w:trPr>
          <w:cnfStyle w:val="000000100000" w:firstRow="0" w:lastRow="0" w:firstColumn="0" w:lastColumn="0" w:oddVBand="0" w:evenVBand="0" w:oddHBand="1" w:evenHBand="0" w:firstRowFirstColumn="0" w:firstRowLastColumn="0" w:lastRowFirstColumn="0" w:lastRowLastColumn="0"/>
          <w:trHeight w:val="300"/>
          <w:del w:id="9899"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70EBD9D2" w14:textId="6219BE7A" w:rsidR="009161EE" w:rsidRPr="00606AFC" w:rsidDel="0072563D" w:rsidRDefault="009161EE" w:rsidP="009161EE">
            <w:pPr>
              <w:jc w:val="right"/>
              <w:rPr>
                <w:del w:id="9900" w:author="Author"/>
                <w:rFonts w:eastAsia="Times New Roman"/>
                <w:bCs w:val="0"/>
              </w:rPr>
            </w:pPr>
            <w:del w:id="9901" w:author="Author">
              <w:r w:rsidRPr="00606AFC" w:rsidDel="0072563D">
                <w:rPr>
                  <w:rFonts w:eastAsia="Times New Roman"/>
                  <w:bCs w:val="0"/>
                </w:rPr>
                <w:delText>Jo Daviess</w:delText>
              </w:r>
            </w:del>
          </w:p>
        </w:tc>
        <w:tc>
          <w:tcPr>
            <w:tcW w:w="1340" w:type="dxa"/>
            <w:noWrap/>
            <w:hideMark/>
          </w:tcPr>
          <w:p w14:paraId="23103F2F" w14:textId="5FEFE749"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02" w:author="Author"/>
                <w:rFonts w:eastAsia="Times New Roman"/>
              </w:rPr>
            </w:pPr>
            <w:del w:id="9903" w:author="Author">
              <w:r w:rsidRPr="00606AFC" w:rsidDel="0072563D">
                <w:rPr>
                  <w:rFonts w:eastAsia="Times New Roman"/>
                </w:rPr>
                <w:delText>22,678</w:delText>
              </w:r>
            </w:del>
          </w:p>
        </w:tc>
        <w:tc>
          <w:tcPr>
            <w:tcW w:w="1580" w:type="dxa"/>
            <w:noWrap/>
            <w:hideMark/>
          </w:tcPr>
          <w:p w14:paraId="4154A526" w14:textId="486270E6"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04" w:author="Author"/>
                <w:rFonts w:eastAsia="Times New Roman"/>
              </w:rPr>
            </w:pPr>
            <w:del w:id="9905" w:author="Author">
              <w:r w:rsidRPr="00606AFC" w:rsidDel="0072563D">
                <w:rPr>
                  <w:rFonts w:eastAsia="Times New Roman"/>
                </w:rPr>
                <w:delText>22,408</w:delText>
              </w:r>
            </w:del>
          </w:p>
        </w:tc>
        <w:tc>
          <w:tcPr>
            <w:tcW w:w="1355" w:type="dxa"/>
            <w:noWrap/>
            <w:hideMark/>
          </w:tcPr>
          <w:p w14:paraId="675069AF" w14:textId="13ED4A20"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06" w:author="Author"/>
                <w:rFonts w:eastAsia="Times New Roman"/>
              </w:rPr>
            </w:pPr>
            <w:del w:id="9907" w:author="Author">
              <w:r w:rsidRPr="00606AFC" w:rsidDel="0072563D">
                <w:rPr>
                  <w:rFonts w:eastAsia="Times New Roman"/>
                </w:rPr>
                <w:delText>22,138</w:delText>
              </w:r>
            </w:del>
          </w:p>
        </w:tc>
        <w:tc>
          <w:tcPr>
            <w:tcW w:w="1350" w:type="dxa"/>
            <w:noWrap/>
            <w:hideMark/>
          </w:tcPr>
          <w:p w14:paraId="12F35856" w14:textId="140EB5EE"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08" w:author="Author"/>
                <w:rFonts w:eastAsia="Times New Roman"/>
              </w:rPr>
            </w:pPr>
            <w:del w:id="9909" w:author="Author">
              <w:r w:rsidRPr="00606AFC" w:rsidDel="0072563D">
                <w:rPr>
                  <w:rFonts w:eastAsia="Times New Roman"/>
                </w:rPr>
                <w:delText>21,805</w:delText>
              </w:r>
            </w:del>
          </w:p>
        </w:tc>
        <w:tc>
          <w:tcPr>
            <w:tcW w:w="1710" w:type="dxa"/>
            <w:noWrap/>
            <w:hideMark/>
          </w:tcPr>
          <w:p w14:paraId="1C909517" w14:textId="52920E45"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10" w:author="Author"/>
                <w:rFonts w:eastAsia="Times New Roman"/>
              </w:rPr>
            </w:pPr>
            <w:del w:id="9911" w:author="Author">
              <w:r w:rsidRPr="00606AFC" w:rsidDel="0072563D">
                <w:rPr>
                  <w:rFonts w:eastAsia="Times New Roman"/>
                </w:rPr>
                <w:delText>-3.8%</w:delText>
              </w:r>
            </w:del>
          </w:p>
        </w:tc>
      </w:tr>
      <w:tr w:rsidR="009161EE" w:rsidRPr="00606AFC" w:rsidDel="0072563D" w14:paraId="6AFC98C5" w14:textId="41A0E6E9" w:rsidTr="00611E7A">
        <w:trPr>
          <w:trHeight w:val="300"/>
          <w:del w:id="9912"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2D5B9C0D" w14:textId="697A219F" w:rsidR="009161EE" w:rsidRPr="00606AFC" w:rsidDel="0072563D" w:rsidRDefault="009161EE" w:rsidP="009161EE">
            <w:pPr>
              <w:jc w:val="right"/>
              <w:rPr>
                <w:del w:id="9913" w:author="Author"/>
                <w:rFonts w:eastAsia="Times New Roman"/>
                <w:bCs w:val="0"/>
              </w:rPr>
            </w:pPr>
            <w:del w:id="9914" w:author="Author">
              <w:r w:rsidRPr="00606AFC" w:rsidDel="0072563D">
                <w:rPr>
                  <w:rFonts w:eastAsia="Times New Roman"/>
                  <w:bCs w:val="0"/>
                </w:rPr>
                <w:delText>LaSalle</w:delText>
              </w:r>
            </w:del>
          </w:p>
        </w:tc>
        <w:tc>
          <w:tcPr>
            <w:tcW w:w="1340" w:type="dxa"/>
            <w:noWrap/>
            <w:hideMark/>
          </w:tcPr>
          <w:p w14:paraId="2E7E6695" w14:textId="050F147B"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15" w:author="Author"/>
                <w:rFonts w:eastAsia="Times New Roman"/>
              </w:rPr>
            </w:pPr>
            <w:del w:id="9916" w:author="Author">
              <w:r w:rsidRPr="00606AFC" w:rsidDel="0072563D">
                <w:rPr>
                  <w:rFonts w:eastAsia="Times New Roman"/>
                </w:rPr>
                <w:delText>113,924</w:delText>
              </w:r>
            </w:del>
          </w:p>
        </w:tc>
        <w:tc>
          <w:tcPr>
            <w:tcW w:w="1580" w:type="dxa"/>
            <w:noWrap/>
            <w:hideMark/>
          </w:tcPr>
          <w:p w14:paraId="42321D06" w14:textId="1B8D3E9F"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17" w:author="Author"/>
                <w:rFonts w:eastAsia="Times New Roman"/>
              </w:rPr>
            </w:pPr>
            <w:del w:id="9918" w:author="Author">
              <w:r w:rsidRPr="00606AFC" w:rsidDel="0072563D">
                <w:rPr>
                  <w:rFonts w:eastAsia="Times New Roman"/>
                </w:rPr>
                <w:delText>112,881</w:delText>
              </w:r>
            </w:del>
          </w:p>
        </w:tc>
        <w:tc>
          <w:tcPr>
            <w:tcW w:w="1355" w:type="dxa"/>
            <w:noWrap/>
            <w:hideMark/>
          </w:tcPr>
          <w:p w14:paraId="1790402E" w14:textId="0E55ABBB"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19" w:author="Author"/>
                <w:rFonts w:eastAsia="Times New Roman"/>
              </w:rPr>
            </w:pPr>
            <w:del w:id="9920" w:author="Author">
              <w:r w:rsidRPr="00606AFC" w:rsidDel="0072563D">
                <w:rPr>
                  <w:rFonts w:eastAsia="Times New Roman"/>
                </w:rPr>
                <w:delText>112,417</w:delText>
              </w:r>
            </w:del>
          </w:p>
        </w:tc>
        <w:tc>
          <w:tcPr>
            <w:tcW w:w="1350" w:type="dxa"/>
            <w:noWrap/>
            <w:hideMark/>
          </w:tcPr>
          <w:p w14:paraId="13FAE5C0" w14:textId="1C3BAAA9"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21" w:author="Author"/>
                <w:rFonts w:eastAsia="Times New Roman"/>
              </w:rPr>
            </w:pPr>
            <w:del w:id="9922" w:author="Author">
              <w:r w:rsidRPr="00606AFC" w:rsidDel="0072563D">
                <w:rPr>
                  <w:rFonts w:eastAsia="Times New Roman"/>
                </w:rPr>
                <w:delText>112,034</w:delText>
              </w:r>
            </w:del>
          </w:p>
        </w:tc>
        <w:tc>
          <w:tcPr>
            <w:tcW w:w="1710" w:type="dxa"/>
            <w:noWrap/>
            <w:hideMark/>
          </w:tcPr>
          <w:p w14:paraId="1B4CC3B4" w14:textId="2CB5483C"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23" w:author="Author"/>
                <w:rFonts w:eastAsia="Times New Roman"/>
              </w:rPr>
            </w:pPr>
            <w:del w:id="9924" w:author="Author">
              <w:r w:rsidRPr="00606AFC" w:rsidDel="0072563D">
                <w:rPr>
                  <w:rFonts w:eastAsia="Times New Roman"/>
                </w:rPr>
                <w:delText>-1.7%</w:delText>
              </w:r>
            </w:del>
          </w:p>
        </w:tc>
      </w:tr>
      <w:tr w:rsidR="00611E7A" w:rsidRPr="00606AFC" w:rsidDel="0072563D" w14:paraId="2777F04F" w14:textId="02F112BB" w:rsidTr="00611E7A">
        <w:trPr>
          <w:cnfStyle w:val="000000100000" w:firstRow="0" w:lastRow="0" w:firstColumn="0" w:lastColumn="0" w:oddVBand="0" w:evenVBand="0" w:oddHBand="1" w:evenHBand="0" w:firstRowFirstColumn="0" w:firstRowLastColumn="0" w:lastRowFirstColumn="0" w:lastRowLastColumn="0"/>
          <w:trHeight w:val="300"/>
          <w:del w:id="9925"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777DA93C" w14:textId="7CD11AEF" w:rsidR="009161EE" w:rsidRPr="00606AFC" w:rsidDel="0072563D" w:rsidRDefault="009161EE" w:rsidP="009161EE">
            <w:pPr>
              <w:jc w:val="right"/>
              <w:rPr>
                <w:del w:id="9926" w:author="Author"/>
                <w:rFonts w:eastAsia="Times New Roman"/>
                <w:bCs w:val="0"/>
              </w:rPr>
            </w:pPr>
            <w:del w:id="9927" w:author="Author">
              <w:r w:rsidRPr="00606AFC" w:rsidDel="0072563D">
                <w:rPr>
                  <w:rFonts w:eastAsia="Times New Roman"/>
                  <w:bCs w:val="0"/>
                </w:rPr>
                <w:delText>Lee</w:delText>
              </w:r>
            </w:del>
          </w:p>
        </w:tc>
        <w:tc>
          <w:tcPr>
            <w:tcW w:w="1340" w:type="dxa"/>
            <w:noWrap/>
            <w:hideMark/>
          </w:tcPr>
          <w:p w14:paraId="2AD263C0" w14:textId="7E29F826"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28" w:author="Author"/>
                <w:rFonts w:eastAsia="Times New Roman"/>
              </w:rPr>
            </w:pPr>
            <w:del w:id="9929" w:author="Author">
              <w:r w:rsidRPr="00606AFC" w:rsidDel="0072563D">
                <w:rPr>
                  <w:rFonts w:eastAsia="Times New Roman"/>
                </w:rPr>
                <w:delText>36,031</w:delText>
              </w:r>
            </w:del>
          </w:p>
        </w:tc>
        <w:tc>
          <w:tcPr>
            <w:tcW w:w="1580" w:type="dxa"/>
            <w:noWrap/>
            <w:hideMark/>
          </w:tcPr>
          <w:p w14:paraId="64498774" w14:textId="4BBF6FEB"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30" w:author="Author"/>
                <w:rFonts w:eastAsia="Times New Roman"/>
              </w:rPr>
            </w:pPr>
            <w:del w:id="9931" w:author="Author">
              <w:r w:rsidRPr="00606AFC" w:rsidDel="0072563D">
                <w:rPr>
                  <w:rFonts w:eastAsia="Times New Roman"/>
                </w:rPr>
                <w:delText>35,972</w:delText>
              </w:r>
            </w:del>
          </w:p>
        </w:tc>
        <w:tc>
          <w:tcPr>
            <w:tcW w:w="1355" w:type="dxa"/>
            <w:noWrap/>
            <w:hideMark/>
          </w:tcPr>
          <w:p w14:paraId="73DE4AA6" w14:textId="3FBC417C"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32" w:author="Author"/>
                <w:rFonts w:eastAsia="Times New Roman"/>
              </w:rPr>
            </w:pPr>
            <w:del w:id="9933" w:author="Author">
              <w:r w:rsidRPr="00606AFC" w:rsidDel="0072563D">
                <w:rPr>
                  <w:rFonts w:eastAsia="Times New Roman"/>
                </w:rPr>
                <w:delText>36,065</w:delText>
              </w:r>
            </w:del>
          </w:p>
        </w:tc>
        <w:tc>
          <w:tcPr>
            <w:tcW w:w="1350" w:type="dxa"/>
            <w:noWrap/>
            <w:hideMark/>
          </w:tcPr>
          <w:p w14:paraId="31E2B685" w14:textId="251BBC40"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34" w:author="Author"/>
                <w:rFonts w:eastAsia="Times New Roman"/>
              </w:rPr>
            </w:pPr>
            <w:del w:id="9935" w:author="Author">
              <w:r w:rsidRPr="00606AFC" w:rsidDel="0072563D">
                <w:rPr>
                  <w:rFonts w:eastAsia="Times New Roman"/>
                </w:rPr>
                <w:delText>36,119</w:delText>
              </w:r>
            </w:del>
          </w:p>
        </w:tc>
        <w:tc>
          <w:tcPr>
            <w:tcW w:w="1710" w:type="dxa"/>
            <w:noWrap/>
            <w:hideMark/>
          </w:tcPr>
          <w:p w14:paraId="6180DBAA" w14:textId="26F793E2"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36" w:author="Author"/>
                <w:rFonts w:eastAsia="Times New Roman"/>
              </w:rPr>
            </w:pPr>
            <w:del w:id="9937" w:author="Author">
              <w:r w:rsidRPr="00606AFC" w:rsidDel="0072563D">
                <w:rPr>
                  <w:rFonts w:eastAsia="Times New Roman"/>
                </w:rPr>
                <w:delText>0.2%</w:delText>
              </w:r>
            </w:del>
          </w:p>
        </w:tc>
      </w:tr>
      <w:tr w:rsidR="009161EE" w:rsidRPr="00606AFC" w:rsidDel="0072563D" w14:paraId="0B6797E3" w14:textId="40509063" w:rsidTr="00611E7A">
        <w:trPr>
          <w:trHeight w:val="300"/>
          <w:del w:id="9938"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3F4AE196" w14:textId="3CF758EC" w:rsidR="009161EE" w:rsidRPr="00606AFC" w:rsidDel="0072563D" w:rsidRDefault="009161EE" w:rsidP="009161EE">
            <w:pPr>
              <w:jc w:val="right"/>
              <w:rPr>
                <w:del w:id="9939" w:author="Author"/>
                <w:rFonts w:eastAsia="Times New Roman"/>
                <w:bCs w:val="0"/>
              </w:rPr>
            </w:pPr>
            <w:del w:id="9940" w:author="Author">
              <w:r w:rsidRPr="00606AFC" w:rsidDel="0072563D">
                <w:rPr>
                  <w:rFonts w:eastAsia="Times New Roman"/>
                  <w:bCs w:val="0"/>
                </w:rPr>
                <w:delText>Mercer</w:delText>
              </w:r>
            </w:del>
          </w:p>
        </w:tc>
        <w:tc>
          <w:tcPr>
            <w:tcW w:w="1340" w:type="dxa"/>
            <w:noWrap/>
            <w:hideMark/>
          </w:tcPr>
          <w:p w14:paraId="36BD1DFF" w14:textId="444DBF79"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41" w:author="Author"/>
                <w:rFonts w:eastAsia="Times New Roman"/>
              </w:rPr>
            </w:pPr>
            <w:del w:id="9942" w:author="Author">
              <w:r w:rsidRPr="00606AFC" w:rsidDel="0072563D">
                <w:rPr>
                  <w:rFonts w:eastAsia="Times New Roman"/>
                </w:rPr>
                <w:delText>16,434</w:delText>
              </w:r>
            </w:del>
          </w:p>
        </w:tc>
        <w:tc>
          <w:tcPr>
            <w:tcW w:w="1580" w:type="dxa"/>
            <w:noWrap/>
            <w:hideMark/>
          </w:tcPr>
          <w:p w14:paraId="103485B3" w14:textId="1752030F"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43" w:author="Author"/>
                <w:rFonts w:eastAsia="Times New Roman"/>
              </w:rPr>
            </w:pPr>
            <w:del w:id="9944" w:author="Author">
              <w:r w:rsidRPr="00606AFC" w:rsidDel="0072563D">
                <w:rPr>
                  <w:rFonts w:eastAsia="Times New Roman"/>
                </w:rPr>
                <w:delText>16,144</w:delText>
              </w:r>
            </w:del>
          </w:p>
        </w:tc>
        <w:tc>
          <w:tcPr>
            <w:tcW w:w="1355" w:type="dxa"/>
            <w:noWrap/>
            <w:hideMark/>
          </w:tcPr>
          <w:p w14:paraId="49F9D122" w14:textId="427B7FDF"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45" w:author="Author"/>
                <w:rFonts w:eastAsia="Times New Roman"/>
              </w:rPr>
            </w:pPr>
            <w:del w:id="9946" w:author="Author">
              <w:r w:rsidRPr="00606AFC" w:rsidDel="0072563D">
                <w:rPr>
                  <w:rFonts w:eastAsia="Times New Roman"/>
                </w:rPr>
                <w:delText>15,897</w:delText>
              </w:r>
            </w:del>
          </w:p>
        </w:tc>
        <w:tc>
          <w:tcPr>
            <w:tcW w:w="1350" w:type="dxa"/>
            <w:noWrap/>
            <w:hideMark/>
          </w:tcPr>
          <w:p w14:paraId="0FD8EC88" w14:textId="77C2BF67"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47" w:author="Author"/>
                <w:rFonts w:eastAsia="Times New Roman"/>
              </w:rPr>
            </w:pPr>
            <w:del w:id="9948" w:author="Author">
              <w:r w:rsidRPr="00606AFC" w:rsidDel="0072563D">
                <w:rPr>
                  <w:rFonts w:eastAsia="Times New Roman"/>
                </w:rPr>
                <w:delText>15,652</w:delText>
              </w:r>
            </w:del>
          </w:p>
        </w:tc>
        <w:tc>
          <w:tcPr>
            <w:tcW w:w="1710" w:type="dxa"/>
            <w:noWrap/>
            <w:hideMark/>
          </w:tcPr>
          <w:p w14:paraId="0FF6D575" w14:textId="7A378E07"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49" w:author="Author"/>
                <w:rFonts w:eastAsia="Times New Roman"/>
              </w:rPr>
            </w:pPr>
            <w:del w:id="9950" w:author="Author">
              <w:r w:rsidRPr="00606AFC" w:rsidDel="0072563D">
                <w:rPr>
                  <w:rFonts w:eastAsia="Times New Roman"/>
                </w:rPr>
                <w:delText>-4.8%</w:delText>
              </w:r>
            </w:del>
          </w:p>
        </w:tc>
      </w:tr>
      <w:tr w:rsidR="00611E7A" w:rsidRPr="00606AFC" w:rsidDel="0072563D" w14:paraId="0337AB3B" w14:textId="0D0BBDC9" w:rsidTr="00611E7A">
        <w:trPr>
          <w:cnfStyle w:val="000000100000" w:firstRow="0" w:lastRow="0" w:firstColumn="0" w:lastColumn="0" w:oddVBand="0" w:evenVBand="0" w:oddHBand="1" w:evenHBand="0" w:firstRowFirstColumn="0" w:firstRowLastColumn="0" w:lastRowFirstColumn="0" w:lastRowLastColumn="0"/>
          <w:trHeight w:val="300"/>
          <w:del w:id="9951"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203AA3A7" w14:textId="7B6EC05D" w:rsidR="009161EE" w:rsidRPr="00606AFC" w:rsidDel="0072563D" w:rsidRDefault="009161EE" w:rsidP="009161EE">
            <w:pPr>
              <w:jc w:val="right"/>
              <w:rPr>
                <w:del w:id="9952" w:author="Author"/>
                <w:rFonts w:eastAsia="Times New Roman"/>
                <w:bCs w:val="0"/>
              </w:rPr>
            </w:pPr>
            <w:del w:id="9953" w:author="Author">
              <w:r w:rsidRPr="00606AFC" w:rsidDel="0072563D">
                <w:rPr>
                  <w:rFonts w:eastAsia="Times New Roman"/>
                  <w:bCs w:val="0"/>
                </w:rPr>
                <w:delText>Putnam</w:delText>
              </w:r>
            </w:del>
          </w:p>
        </w:tc>
        <w:tc>
          <w:tcPr>
            <w:tcW w:w="1340" w:type="dxa"/>
            <w:noWrap/>
            <w:hideMark/>
          </w:tcPr>
          <w:p w14:paraId="04A4FC63" w14:textId="61B44873"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54" w:author="Author"/>
                <w:rFonts w:eastAsia="Times New Roman"/>
              </w:rPr>
            </w:pPr>
            <w:del w:id="9955" w:author="Author">
              <w:r w:rsidRPr="00606AFC" w:rsidDel="0072563D">
                <w:rPr>
                  <w:rFonts w:eastAsia="Times New Roman"/>
                </w:rPr>
                <w:delText>6,006</w:delText>
              </w:r>
            </w:del>
          </w:p>
        </w:tc>
        <w:tc>
          <w:tcPr>
            <w:tcW w:w="1580" w:type="dxa"/>
            <w:noWrap/>
            <w:hideMark/>
          </w:tcPr>
          <w:p w14:paraId="487316B7" w14:textId="73F8C72A"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56" w:author="Author"/>
                <w:rFonts w:eastAsia="Times New Roman"/>
              </w:rPr>
            </w:pPr>
            <w:del w:id="9957" w:author="Author">
              <w:r w:rsidRPr="00606AFC" w:rsidDel="0072563D">
                <w:rPr>
                  <w:rFonts w:eastAsia="Times New Roman"/>
                </w:rPr>
                <w:delText>6,003</w:delText>
              </w:r>
            </w:del>
          </w:p>
        </w:tc>
        <w:tc>
          <w:tcPr>
            <w:tcW w:w="1355" w:type="dxa"/>
            <w:noWrap/>
            <w:hideMark/>
          </w:tcPr>
          <w:p w14:paraId="023B3F87" w14:textId="7C1E111A"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58" w:author="Author"/>
                <w:rFonts w:eastAsia="Times New Roman"/>
              </w:rPr>
            </w:pPr>
            <w:del w:id="9959" w:author="Author">
              <w:r w:rsidRPr="00606AFC" w:rsidDel="0072563D">
                <w:rPr>
                  <w:rFonts w:eastAsia="Times New Roman"/>
                </w:rPr>
                <w:delText>5,998</w:delText>
              </w:r>
            </w:del>
          </w:p>
        </w:tc>
        <w:tc>
          <w:tcPr>
            <w:tcW w:w="1350" w:type="dxa"/>
            <w:noWrap/>
            <w:hideMark/>
          </w:tcPr>
          <w:p w14:paraId="3600D7BD" w14:textId="4760DCC6"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60" w:author="Author"/>
                <w:rFonts w:eastAsia="Times New Roman"/>
              </w:rPr>
            </w:pPr>
            <w:del w:id="9961" w:author="Author">
              <w:r w:rsidRPr="00606AFC" w:rsidDel="0072563D">
                <w:rPr>
                  <w:rFonts w:eastAsia="Times New Roman"/>
                </w:rPr>
                <w:delText>5,977</w:delText>
              </w:r>
            </w:del>
          </w:p>
        </w:tc>
        <w:tc>
          <w:tcPr>
            <w:tcW w:w="1710" w:type="dxa"/>
            <w:noWrap/>
            <w:hideMark/>
          </w:tcPr>
          <w:p w14:paraId="59614241" w14:textId="7A2F8B9B"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62" w:author="Author"/>
                <w:rFonts w:eastAsia="Times New Roman"/>
              </w:rPr>
            </w:pPr>
            <w:del w:id="9963" w:author="Author">
              <w:r w:rsidRPr="00606AFC" w:rsidDel="0072563D">
                <w:rPr>
                  <w:rFonts w:eastAsia="Times New Roman"/>
                </w:rPr>
                <w:delText>-0.5%</w:delText>
              </w:r>
            </w:del>
          </w:p>
        </w:tc>
      </w:tr>
      <w:tr w:rsidR="009161EE" w:rsidRPr="00606AFC" w:rsidDel="0072563D" w14:paraId="0F43D2C2" w14:textId="0976D62D" w:rsidTr="00611E7A">
        <w:trPr>
          <w:trHeight w:val="300"/>
          <w:del w:id="9964"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09B0B454" w14:textId="41697F7F" w:rsidR="009161EE" w:rsidRPr="00606AFC" w:rsidDel="0072563D" w:rsidRDefault="009161EE" w:rsidP="009161EE">
            <w:pPr>
              <w:jc w:val="right"/>
              <w:rPr>
                <w:del w:id="9965" w:author="Author"/>
                <w:rFonts w:eastAsia="Times New Roman"/>
                <w:bCs w:val="0"/>
              </w:rPr>
            </w:pPr>
            <w:del w:id="9966" w:author="Author">
              <w:r w:rsidRPr="00606AFC" w:rsidDel="0072563D">
                <w:rPr>
                  <w:rFonts w:eastAsia="Times New Roman"/>
                  <w:bCs w:val="0"/>
                </w:rPr>
                <w:delText>Rock Island</w:delText>
              </w:r>
            </w:del>
          </w:p>
        </w:tc>
        <w:tc>
          <w:tcPr>
            <w:tcW w:w="1340" w:type="dxa"/>
            <w:noWrap/>
            <w:hideMark/>
          </w:tcPr>
          <w:p w14:paraId="5B02AF57" w14:textId="323A6BAE"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67" w:author="Author"/>
                <w:rFonts w:eastAsia="Times New Roman"/>
              </w:rPr>
            </w:pPr>
            <w:del w:id="9968" w:author="Author">
              <w:r w:rsidRPr="00606AFC" w:rsidDel="0072563D">
                <w:rPr>
                  <w:rFonts w:eastAsia="Times New Roman"/>
                </w:rPr>
                <w:delText>147,546</w:delText>
              </w:r>
            </w:del>
          </w:p>
        </w:tc>
        <w:tc>
          <w:tcPr>
            <w:tcW w:w="1580" w:type="dxa"/>
            <w:noWrap/>
            <w:hideMark/>
          </w:tcPr>
          <w:p w14:paraId="110D8F9D" w14:textId="25605ED8"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69" w:author="Author"/>
                <w:rFonts w:eastAsia="Times New Roman"/>
              </w:rPr>
            </w:pPr>
            <w:del w:id="9970" w:author="Author">
              <w:r w:rsidRPr="00606AFC" w:rsidDel="0072563D">
                <w:rPr>
                  <w:rFonts w:eastAsia="Times New Roman"/>
                </w:rPr>
                <w:delText>145,010</w:delText>
              </w:r>
            </w:del>
          </w:p>
        </w:tc>
        <w:tc>
          <w:tcPr>
            <w:tcW w:w="1355" w:type="dxa"/>
            <w:noWrap/>
            <w:hideMark/>
          </w:tcPr>
          <w:p w14:paraId="504B3D9F" w14:textId="4F2B2249"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71" w:author="Author"/>
                <w:rFonts w:eastAsia="Times New Roman"/>
              </w:rPr>
            </w:pPr>
            <w:del w:id="9972" w:author="Author">
              <w:r w:rsidRPr="00606AFC" w:rsidDel="0072563D">
                <w:rPr>
                  <w:rFonts w:eastAsia="Times New Roman"/>
                </w:rPr>
                <w:delText>143,037</w:delText>
              </w:r>
            </w:del>
          </w:p>
        </w:tc>
        <w:tc>
          <w:tcPr>
            <w:tcW w:w="1350" w:type="dxa"/>
            <w:noWrap/>
            <w:hideMark/>
          </w:tcPr>
          <w:p w14:paraId="7187D074" w14:textId="5CC08BEA"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73" w:author="Author"/>
                <w:rFonts w:eastAsia="Times New Roman"/>
              </w:rPr>
            </w:pPr>
            <w:del w:id="9974" w:author="Author">
              <w:r w:rsidRPr="00606AFC" w:rsidDel="0072563D">
                <w:rPr>
                  <w:rFonts w:eastAsia="Times New Roman"/>
                </w:rPr>
                <w:delText>141,317</w:delText>
              </w:r>
            </w:del>
          </w:p>
        </w:tc>
        <w:tc>
          <w:tcPr>
            <w:tcW w:w="1710" w:type="dxa"/>
            <w:noWrap/>
            <w:hideMark/>
          </w:tcPr>
          <w:p w14:paraId="0254EE3A" w14:textId="4B8A088D"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75" w:author="Author"/>
                <w:rFonts w:eastAsia="Times New Roman"/>
              </w:rPr>
            </w:pPr>
            <w:del w:id="9976" w:author="Author">
              <w:r w:rsidRPr="00606AFC" w:rsidDel="0072563D">
                <w:rPr>
                  <w:rFonts w:eastAsia="Times New Roman"/>
                </w:rPr>
                <w:delText>-4.2%</w:delText>
              </w:r>
            </w:del>
          </w:p>
        </w:tc>
      </w:tr>
      <w:tr w:rsidR="00611E7A" w:rsidRPr="00606AFC" w:rsidDel="0072563D" w14:paraId="14A8C38A" w14:textId="5DA2E666" w:rsidTr="00611E7A">
        <w:trPr>
          <w:cnfStyle w:val="000000100000" w:firstRow="0" w:lastRow="0" w:firstColumn="0" w:lastColumn="0" w:oddVBand="0" w:evenVBand="0" w:oddHBand="1" w:evenHBand="0" w:firstRowFirstColumn="0" w:firstRowLastColumn="0" w:lastRowFirstColumn="0" w:lastRowLastColumn="0"/>
          <w:trHeight w:val="300"/>
          <w:del w:id="9977"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37F90BFC" w14:textId="2B707F3E" w:rsidR="009161EE" w:rsidRPr="00606AFC" w:rsidDel="0072563D" w:rsidRDefault="009161EE" w:rsidP="009161EE">
            <w:pPr>
              <w:jc w:val="right"/>
              <w:rPr>
                <w:del w:id="9978" w:author="Author"/>
                <w:rFonts w:eastAsia="Times New Roman"/>
                <w:bCs w:val="0"/>
              </w:rPr>
            </w:pPr>
            <w:del w:id="9979" w:author="Author">
              <w:r w:rsidRPr="00606AFC" w:rsidDel="0072563D">
                <w:rPr>
                  <w:rFonts w:eastAsia="Times New Roman"/>
                  <w:bCs w:val="0"/>
                </w:rPr>
                <w:delText>Whiteside</w:delText>
              </w:r>
            </w:del>
          </w:p>
        </w:tc>
        <w:tc>
          <w:tcPr>
            <w:tcW w:w="1340" w:type="dxa"/>
            <w:noWrap/>
            <w:hideMark/>
          </w:tcPr>
          <w:p w14:paraId="684D932B" w14:textId="25AE6B4C"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80" w:author="Author"/>
                <w:rFonts w:eastAsia="Times New Roman"/>
              </w:rPr>
            </w:pPr>
            <w:del w:id="9981" w:author="Author">
              <w:r w:rsidRPr="00606AFC" w:rsidDel="0072563D">
                <w:rPr>
                  <w:rFonts w:eastAsia="Times New Roman"/>
                </w:rPr>
                <w:delText>58,498</w:delText>
              </w:r>
            </w:del>
          </w:p>
        </w:tc>
        <w:tc>
          <w:tcPr>
            <w:tcW w:w="1580" w:type="dxa"/>
            <w:noWrap/>
            <w:hideMark/>
          </w:tcPr>
          <w:p w14:paraId="0313C38C" w14:textId="364B1A3E"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82" w:author="Author"/>
                <w:rFonts w:eastAsia="Times New Roman"/>
              </w:rPr>
            </w:pPr>
            <w:del w:id="9983" w:author="Author">
              <w:r w:rsidRPr="00606AFC" w:rsidDel="0072563D">
                <w:rPr>
                  <w:rFonts w:eastAsia="Times New Roman"/>
                </w:rPr>
                <w:delText>56,691</w:delText>
              </w:r>
            </w:del>
          </w:p>
        </w:tc>
        <w:tc>
          <w:tcPr>
            <w:tcW w:w="1355" w:type="dxa"/>
            <w:noWrap/>
            <w:hideMark/>
          </w:tcPr>
          <w:p w14:paraId="28418D0E" w14:textId="338AAC43"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84" w:author="Author"/>
                <w:rFonts w:eastAsia="Times New Roman"/>
              </w:rPr>
            </w:pPr>
            <w:del w:id="9985" w:author="Author">
              <w:r w:rsidRPr="00606AFC" w:rsidDel="0072563D">
                <w:rPr>
                  <w:rFonts w:eastAsia="Times New Roman"/>
                </w:rPr>
                <w:delText>55,267</w:delText>
              </w:r>
            </w:del>
          </w:p>
        </w:tc>
        <w:tc>
          <w:tcPr>
            <w:tcW w:w="1350" w:type="dxa"/>
            <w:noWrap/>
            <w:hideMark/>
          </w:tcPr>
          <w:p w14:paraId="75CD1898" w14:textId="02F1AF38"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86" w:author="Author"/>
                <w:rFonts w:eastAsia="Times New Roman"/>
              </w:rPr>
            </w:pPr>
            <w:del w:id="9987" w:author="Author">
              <w:r w:rsidRPr="00606AFC" w:rsidDel="0072563D">
                <w:rPr>
                  <w:rFonts w:eastAsia="Times New Roman"/>
                </w:rPr>
                <w:delText>53,922</w:delText>
              </w:r>
            </w:del>
          </w:p>
        </w:tc>
        <w:tc>
          <w:tcPr>
            <w:tcW w:w="1710" w:type="dxa"/>
            <w:noWrap/>
            <w:hideMark/>
          </w:tcPr>
          <w:p w14:paraId="58356D23" w14:textId="5FFBE591"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9988" w:author="Author"/>
                <w:rFonts w:eastAsia="Times New Roman"/>
              </w:rPr>
            </w:pPr>
            <w:del w:id="9989" w:author="Author">
              <w:r w:rsidRPr="00606AFC" w:rsidDel="0072563D">
                <w:rPr>
                  <w:rFonts w:eastAsia="Times New Roman"/>
                </w:rPr>
                <w:delText>-7.8%</w:delText>
              </w:r>
            </w:del>
          </w:p>
        </w:tc>
      </w:tr>
      <w:tr w:rsidR="009161EE" w:rsidRPr="00606AFC" w:rsidDel="0072563D" w14:paraId="7E43ADAC" w14:textId="42B0575C" w:rsidTr="00611E7A">
        <w:trPr>
          <w:trHeight w:val="300"/>
          <w:del w:id="9990" w:author="Author"/>
        </w:trPr>
        <w:tc>
          <w:tcPr>
            <w:cnfStyle w:val="001000000000" w:firstRow="0" w:lastRow="0" w:firstColumn="1" w:lastColumn="0" w:oddVBand="0" w:evenVBand="0" w:oddHBand="0" w:evenHBand="0" w:firstRowFirstColumn="0" w:firstRowLastColumn="0" w:lastRowFirstColumn="0" w:lastRowLastColumn="0"/>
            <w:tcW w:w="2475" w:type="dxa"/>
            <w:noWrap/>
            <w:hideMark/>
          </w:tcPr>
          <w:p w14:paraId="29624739" w14:textId="04E5CA55" w:rsidR="009161EE" w:rsidRPr="00606AFC" w:rsidDel="0072563D" w:rsidRDefault="009161EE" w:rsidP="009161EE">
            <w:pPr>
              <w:jc w:val="right"/>
              <w:rPr>
                <w:del w:id="9991" w:author="Author"/>
                <w:rFonts w:eastAsia="Times New Roman"/>
                <w:bCs w:val="0"/>
              </w:rPr>
            </w:pPr>
            <w:del w:id="9992" w:author="Author">
              <w:r w:rsidRPr="00606AFC" w:rsidDel="0072563D">
                <w:rPr>
                  <w:rFonts w:eastAsia="Times New Roman"/>
                  <w:bCs w:val="0"/>
                </w:rPr>
                <w:delText>Great Northwest Region</w:delText>
              </w:r>
            </w:del>
          </w:p>
        </w:tc>
        <w:tc>
          <w:tcPr>
            <w:tcW w:w="1340" w:type="dxa"/>
            <w:noWrap/>
            <w:hideMark/>
          </w:tcPr>
          <w:p w14:paraId="3A531120" w14:textId="6DF04574"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93" w:author="Author"/>
                <w:rFonts w:eastAsia="Times New Roman"/>
              </w:rPr>
            </w:pPr>
            <w:del w:id="9994" w:author="Author">
              <w:r w:rsidRPr="00606AFC" w:rsidDel="0072563D">
                <w:rPr>
                  <w:rFonts w:eastAsia="Times New Roman"/>
                </w:rPr>
                <w:delText>501,968</w:delText>
              </w:r>
            </w:del>
          </w:p>
        </w:tc>
        <w:tc>
          <w:tcPr>
            <w:tcW w:w="1580" w:type="dxa"/>
            <w:noWrap/>
            <w:hideMark/>
          </w:tcPr>
          <w:p w14:paraId="1FC4D40A" w14:textId="24D9E4A7"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95" w:author="Author"/>
                <w:rFonts w:eastAsia="Times New Roman"/>
              </w:rPr>
            </w:pPr>
            <w:del w:id="9996" w:author="Author">
              <w:r w:rsidRPr="00606AFC" w:rsidDel="0072563D">
                <w:rPr>
                  <w:rFonts w:eastAsia="Times New Roman"/>
                </w:rPr>
                <w:delText>493,338</w:delText>
              </w:r>
            </w:del>
          </w:p>
        </w:tc>
        <w:tc>
          <w:tcPr>
            <w:tcW w:w="1355" w:type="dxa"/>
            <w:noWrap/>
            <w:hideMark/>
          </w:tcPr>
          <w:p w14:paraId="5D074E2F" w14:textId="7BEFFA69"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97" w:author="Author"/>
                <w:rFonts w:eastAsia="Times New Roman"/>
              </w:rPr>
            </w:pPr>
            <w:del w:id="9998" w:author="Author">
              <w:r w:rsidRPr="00606AFC" w:rsidDel="0072563D">
                <w:rPr>
                  <w:rFonts w:eastAsia="Times New Roman"/>
                </w:rPr>
                <w:delText>486,904</w:delText>
              </w:r>
            </w:del>
          </w:p>
        </w:tc>
        <w:tc>
          <w:tcPr>
            <w:tcW w:w="1350" w:type="dxa"/>
            <w:noWrap/>
            <w:hideMark/>
          </w:tcPr>
          <w:p w14:paraId="7C4F5702" w14:textId="3664C10D"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9999" w:author="Author"/>
                <w:rFonts w:eastAsia="Times New Roman"/>
              </w:rPr>
            </w:pPr>
            <w:del w:id="10000" w:author="Author">
              <w:r w:rsidRPr="00606AFC" w:rsidDel="0072563D">
                <w:rPr>
                  <w:rFonts w:eastAsia="Times New Roman"/>
                </w:rPr>
                <w:delText>480,821</w:delText>
              </w:r>
            </w:del>
          </w:p>
        </w:tc>
        <w:tc>
          <w:tcPr>
            <w:tcW w:w="1710" w:type="dxa"/>
            <w:noWrap/>
            <w:hideMark/>
          </w:tcPr>
          <w:p w14:paraId="0AC9E430" w14:textId="38F5A464" w:rsidR="009161EE" w:rsidRPr="00606AFC" w:rsidDel="0072563D" w:rsidRDefault="009161EE" w:rsidP="009161EE">
            <w:pPr>
              <w:jc w:val="right"/>
              <w:cnfStyle w:val="000000000000" w:firstRow="0" w:lastRow="0" w:firstColumn="0" w:lastColumn="0" w:oddVBand="0" w:evenVBand="0" w:oddHBand="0" w:evenHBand="0" w:firstRowFirstColumn="0" w:firstRowLastColumn="0" w:lastRowFirstColumn="0" w:lastRowLastColumn="0"/>
              <w:rPr>
                <w:del w:id="10001" w:author="Author"/>
                <w:rFonts w:eastAsia="Times New Roman"/>
              </w:rPr>
            </w:pPr>
            <w:del w:id="10002" w:author="Author">
              <w:r w:rsidRPr="00606AFC" w:rsidDel="0072563D">
                <w:rPr>
                  <w:rFonts w:eastAsia="Times New Roman"/>
                </w:rPr>
                <w:delText>-4.2%</w:delText>
              </w:r>
            </w:del>
          </w:p>
        </w:tc>
      </w:tr>
    </w:tbl>
    <w:p w14:paraId="281DA9C2" w14:textId="402F438C" w:rsidR="009161EE" w:rsidRPr="00606AFC" w:rsidDel="0072563D" w:rsidRDefault="00B83C6C" w:rsidP="009161EE">
      <w:pPr>
        <w:rPr>
          <w:del w:id="10003" w:author="Author"/>
        </w:rPr>
      </w:pPr>
      <w:del w:id="10004" w:author="Author">
        <w:r w:rsidRPr="00606AFC" w:rsidDel="0072563D">
          <w:rPr>
            <w:rFonts w:eastAsia="Times New Roman"/>
            <w:sz w:val="16"/>
            <w:szCs w:val="16"/>
          </w:rPr>
          <w:delText>Source:  Illinois Department of Public Health, 2015</w:delText>
        </w:r>
      </w:del>
    </w:p>
    <w:p w14:paraId="15063A64" w14:textId="6DEB13B8" w:rsidR="009161EE" w:rsidRPr="00606AFC" w:rsidDel="0072563D" w:rsidRDefault="009161EE" w:rsidP="009161EE">
      <w:pPr>
        <w:rPr>
          <w:del w:id="10005" w:author="Author"/>
        </w:rPr>
      </w:pPr>
      <w:del w:id="10006" w:author="Author">
        <w:r w:rsidRPr="00606AFC" w:rsidDel="0072563D">
          <w:delText xml:space="preserve">Looking forward, </w:delText>
        </w:r>
        <w:r w:rsidR="00515766" w:rsidRPr="00606AFC" w:rsidDel="0072563D">
          <w:delText xml:space="preserve">Great </w:delText>
        </w:r>
        <w:r w:rsidRPr="00606AFC" w:rsidDel="0072563D">
          <w:delText>Northwest Region is typified by projected population loss through 2025.  Based on Illinois Department of Public Health population projections using the 2010 Census as the baseline, the population of Illinois is expected to increase 3.4 percent through 2025 to 13,263,662.  Conversely, the population of</w:delText>
        </w:r>
        <w:r w:rsidR="00515766" w:rsidRPr="00606AFC" w:rsidDel="0072563D">
          <w:delText xml:space="preserve"> Great </w:delText>
        </w:r>
        <w:r w:rsidRPr="00606AFC" w:rsidDel="0072563D">
          <w:delText xml:space="preserve">Northwest Region is expected to decrease 4.2 percent in the same time period, dropping from 501,968 residents identified in the 2010 Census to 480,821 in 2025.  This represents a loss of over 20,000 residents within a span of 15 years.  </w:delText>
        </w:r>
      </w:del>
    </w:p>
    <w:p w14:paraId="2AFAC9AC" w14:textId="1AE3DA59" w:rsidR="00FB26F4" w:rsidRPr="00606AFC" w:rsidDel="0072563D" w:rsidRDefault="009161EE" w:rsidP="009161EE">
      <w:pPr>
        <w:rPr>
          <w:del w:id="10007" w:author="Author"/>
        </w:rPr>
      </w:pPr>
      <w:del w:id="10008" w:author="Author">
        <w:r w:rsidRPr="00606AFC" w:rsidDel="0072563D">
          <w:delText>Some counties in the region are projected to experience larger population losses with Carroll County’s population projected to decrease almost 12 percent between 2010 and 2025, followed by Whiteside County with a 7.8 percent population decline, and Henry County with a 6.4 percent decline.  The only county that is projected to increase in population is Lee County and that increase is only 0.2 percent.  Rock Island County, the largest and most urbanized county within the region is expected to lose nearly 6,000 residents during this time period.</w:delText>
        </w:r>
        <w:r w:rsidR="00FB26F4" w:rsidRPr="00606AFC" w:rsidDel="0072563D">
          <w:br w:type="page"/>
        </w:r>
      </w:del>
    </w:p>
    <w:p w14:paraId="36DA5FB0" w14:textId="4F7E1B74" w:rsidR="0091001E" w:rsidRPr="00606AFC" w:rsidDel="0072563D" w:rsidRDefault="0091001E" w:rsidP="0091001E">
      <w:pPr>
        <w:jc w:val="center"/>
        <w:rPr>
          <w:del w:id="10009" w:author="Author"/>
          <w:b/>
          <w:bCs/>
        </w:rPr>
      </w:pPr>
      <w:del w:id="10010" w:author="Author">
        <w:r w:rsidRPr="00606AFC" w:rsidDel="0072563D">
          <w:rPr>
            <w:b/>
            <w:bCs/>
          </w:rPr>
          <w:delText>Population according to race; percent of total 2017</w:delText>
        </w:r>
      </w:del>
    </w:p>
    <w:tbl>
      <w:tblPr>
        <w:tblStyle w:val="PlainTable1"/>
        <w:tblW w:w="11007" w:type="dxa"/>
        <w:tblLook w:val="04A0" w:firstRow="1" w:lastRow="0" w:firstColumn="1" w:lastColumn="0" w:noHBand="0" w:noVBand="1"/>
      </w:tblPr>
      <w:tblGrid>
        <w:gridCol w:w="1980"/>
        <w:gridCol w:w="1170"/>
        <w:gridCol w:w="1530"/>
        <w:gridCol w:w="1170"/>
        <w:gridCol w:w="1080"/>
        <w:gridCol w:w="1440"/>
        <w:gridCol w:w="1170"/>
        <w:gridCol w:w="1467"/>
      </w:tblGrid>
      <w:tr w:rsidR="009161EE" w:rsidRPr="00606AFC" w:rsidDel="0072563D" w14:paraId="6B25FD10" w14:textId="6E36E6F0" w:rsidTr="0091001E">
        <w:trPr>
          <w:cnfStyle w:val="100000000000" w:firstRow="1" w:lastRow="0" w:firstColumn="0" w:lastColumn="0" w:oddVBand="0" w:evenVBand="0" w:oddHBand="0" w:evenHBand="0" w:firstRowFirstColumn="0" w:firstRowLastColumn="0" w:lastRowFirstColumn="0" w:lastRowLastColumn="0"/>
          <w:trHeight w:val="1169"/>
          <w:del w:id="10011"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43C47F5D" w14:textId="1977E127" w:rsidR="009161EE" w:rsidRPr="00606AFC" w:rsidDel="0072563D" w:rsidRDefault="009161EE" w:rsidP="009161EE">
            <w:pPr>
              <w:jc w:val="right"/>
              <w:rPr>
                <w:del w:id="10012" w:author="Author"/>
                <w:rFonts w:eastAsia="Times New Roman"/>
              </w:rPr>
            </w:pPr>
            <w:del w:id="10013" w:author="Author">
              <w:r w:rsidRPr="00606AFC" w:rsidDel="0072563D">
                <w:rPr>
                  <w:rFonts w:eastAsia="Times New Roman"/>
                </w:rPr>
                <w:delText> </w:delText>
              </w:r>
            </w:del>
          </w:p>
        </w:tc>
        <w:tc>
          <w:tcPr>
            <w:tcW w:w="1170" w:type="dxa"/>
            <w:hideMark/>
          </w:tcPr>
          <w:p w14:paraId="6456EDAC" w14:textId="13C310F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14" w:author="Author"/>
                <w:rFonts w:eastAsia="Times New Roman"/>
                <w:b w:val="0"/>
                <w:bCs w:val="0"/>
              </w:rPr>
            </w:pPr>
            <w:del w:id="10015" w:author="Author">
              <w:r w:rsidRPr="00606AFC" w:rsidDel="0072563D">
                <w:rPr>
                  <w:rFonts w:eastAsia="Times New Roman"/>
                  <w:b w:val="0"/>
                </w:rPr>
                <w:delText>White alone</w:delText>
              </w:r>
            </w:del>
          </w:p>
        </w:tc>
        <w:tc>
          <w:tcPr>
            <w:tcW w:w="1530" w:type="dxa"/>
            <w:hideMark/>
          </w:tcPr>
          <w:p w14:paraId="75E8C5FC" w14:textId="49EB852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16" w:author="Author"/>
                <w:rFonts w:eastAsia="Times New Roman"/>
                <w:b w:val="0"/>
                <w:bCs w:val="0"/>
              </w:rPr>
            </w:pPr>
            <w:del w:id="10017" w:author="Author">
              <w:r w:rsidRPr="00606AFC" w:rsidDel="0072563D">
                <w:rPr>
                  <w:rFonts w:eastAsia="Times New Roman"/>
                  <w:b w:val="0"/>
                </w:rPr>
                <w:delText>Black or African American alone</w:delText>
              </w:r>
            </w:del>
          </w:p>
        </w:tc>
        <w:tc>
          <w:tcPr>
            <w:tcW w:w="1170" w:type="dxa"/>
            <w:hideMark/>
          </w:tcPr>
          <w:p w14:paraId="7E0040F7" w14:textId="6ECD6CA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18" w:author="Author"/>
                <w:rFonts w:eastAsia="Times New Roman"/>
                <w:b w:val="0"/>
                <w:bCs w:val="0"/>
              </w:rPr>
            </w:pPr>
            <w:del w:id="10019" w:author="Author">
              <w:r w:rsidRPr="00606AFC" w:rsidDel="0072563D">
                <w:rPr>
                  <w:rFonts w:eastAsia="Times New Roman"/>
                  <w:b w:val="0"/>
                </w:rPr>
                <w:delText>American Indian alone</w:delText>
              </w:r>
            </w:del>
          </w:p>
        </w:tc>
        <w:tc>
          <w:tcPr>
            <w:tcW w:w="1080" w:type="dxa"/>
            <w:hideMark/>
          </w:tcPr>
          <w:p w14:paraId="6AC93DA3" w14:textId="02B8D52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20" w:author="Author"/>
                <w:rFonts w:eastAsia="Times New Roman"/>
                <w:b w:val="0"/>
                <w:bCs w:val="0"/>
              </w:rPr>
            </w:pPr>
            <w:del w:id="10021" w:author="Author">
              <w:r w:rsidRPr="00606AFC" w:rsidDel="0072563D">
                <w:rPr>
                  <w:rFonts w:eastAsia="Times New Roman"/>
                  <w:b w:val="0"/>
                </w:rPr>
                <w:delText>Asian alone</w:delText>
              </w:r>
            </w:del>
          </w:p>
        </w:tc>
        <w:tc>
          <w:tcPr>
            <w:tcW w:w="1440" w:type="dxa"/>
            <w:hideMark/>
          </w:tcPr>
          <w:p w14:paraId="454E846F" w14:textId="1109F91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22" w:author="Author"/>
                <w:rFonts w:eastAsia="Times New Roman"/>
                <w:b w:val="0"/>
                <w:bCs w:val="0"/>
              </w:rPr>
            </w:pPr>
            <w:del w:id="10023" w:author="Author">
              <w:r w:rsidRPr="00606AFC" w:rsidDel="0072563D">
                <w:rPr>
                  <w:rFonts w:eastAsia="Times New Roman"/>
                  <w:b w:val="0"/>
                </w:rPr>
                <w:delText>Native Hawaiian &amp; Other Pacific Is. Alone</w:delText>
              </w:r>
            </w:del>
          </w:p>
        </w:tc>
        <w:tc>
          <w:tcPr>
            <w:tcW w:w="1170" w:type="dxa"/>
            <w:hideMark/>
          </w:tcPr>
          <w:p w14:paraId="703B77A7" w14:textId="64105D5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24" w:author="Author"/>
                <w:rFonts w:eastAsia="Times New Roman"/>
                <w:b w:val="0"/>
                <w:bCs w:val="0"/>
              </w:rPr>
            </w:pPr>
            <w:del w:id="10025" w:author="Author">
              <w:r w:rsidRPr="00606AFC" w:rsidDel="0072563D">
                <w:rPr>
                  <w:rFonts w:eastAsia="Times New Roman"/>
                  <w:b w:val="0"/>
                </w:rPr>
                <w:delText>Some other race alone</w:delText>
              </w:r>
            </w:del>
          </w:p>
        </w:tc>
        <w:tc>
          <w:tcPr>
            <w:tcW w:w="1467" w:type="dxa"/>
            <w:hideMark/>
          </w:tcPr>
          <w:p w14:paraId="346A4000" w14:textId="04F60BF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026" w:author="Author"/>
                <w:rFonts w:eastAsia="Times New Roman"/>
                <w:b w:val="0"/>
                <w:bCs w:val="0"/>
              </w:rPr>
            </w:pPr>
            <w:del w:id="10027" w:author="Author">
              <w:r w:rsidRPr="00606AFC" w:rsidDel="0072563D">
                <w:rPr>
                  <w:rFonts w:eastAsia="Times New Roman"/>
                  <w:b w:val="0"/>
                </w:rPr>
                <w:delText>Two or more races</w:delText>
              </w:r>
            </w:del>
          </w:p>
        </w:tc>
      </w:tr>
      <w:tr w:rsidR="009161EE" w:rsidRPr="00606AFC" w:rsidDel="0072563D" w14:paraId="47FA3DF2" w14:textId="7A492E05" w:rsidTr="00B83C6C">
        <w:trPr>
          <w:cnfStyle w:val="000000100000" w:firstRow="0" w:lastRow="0" w:firstColumn="0" w:lastColumn="0" w:oddVBand="0" w:evenVBand="0" w:oddHBand="1" w:evenHBand="0" w:firstRowFirstColumn="0" w:firstRowLastColumn="0" w:lastRowFirstColumn="0" w:lastRowLastColumn="0"/>
          <w:trHeight w:val="315"/>
          <w:del w:id="10028"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2B6A5071" w14:textId="68B4FEE3" w:rsidR="009161EE" w:rsidRPr="00606AFC" w:rsidDel="0072563D" w:rsidRDefault="009161EE" w:rsidP="009161EE">
            <w:pPr>
              <w:jc w:val="right"/>
              <w:rPr>
                <w:del w:id="10029" w:author="Author"/>
                <w:rFonts w:eastAsia="Times New Roman"/>
                <w:b w:val="0"/>
                <w:bCs w:val="0"/>
              </w:rPr>
            </w:pPr>
            <w:del w:id="10030" w:author="Author">
              <w:r w:rsidRPr="00606AFC" w:rsidDel="0072563D">
                <w:rPr>
                  <w:rFonts w:eastAsia="Times New Roman"/>
                  <w:b w:val="0"/>
                </w:rPr>
                <w:delText xml:space="preserve">Bureau </w:delText>
              </w:r>
            </w:del>
          </w:p>
        </w:tc>
        <w:tc>
          <w:tcPr>
            <w:tcW w:w="1170" w:type="dxa"/>
            <w:noWrap/>
            <w:hideMark/>
          </w:tcPr>
          <w:p w14:paraId="289CBBD2" w14:textId="4B214E9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31" w:author="Author"/>
                <w:rFonts w:eastAsia="Times New Roman"/>
              </w:rPr>
            </w:pPr>
            <w:del w:id="10032" w:author="Author">
              <w:r w:rsidRPr="00606AFC" w:rsidDel="0072563D">
                <w:rPr>
                  <w:rFonts w:eastAsia="Times New Roman"/>
                </w:rPr>
                <w:delText>91.20%</w:delText>
              </w:r>
            </w:del>
          </w:p>
        </w:tc>
        <w:tc>
          <w:tcPr>
            <w:tcW w:w="1530" w:type="dxa"/>
            <w:noWrap/>
            <w:hideMark/>
          </w:tcPr>
          <w:p w14:paraId="1FDE26AE" w14:textId="59EF85F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33" w:author="Author"/>
                <w:rFonts w:eastAsia="Times New Roman"/>
              </w:rPr>
            </w:pPr>
            <w:del w:id="10034" w:author="Author">
              <w:r w:rsidRPr="00606AFC" w:rsidDel="0072563D">
                <w:rPr>
                  <w:rFonts w:eastAsia="Times New Roman"/>
                </w:rPr>
                <w:delText>0.80%</w:delText>
              </w:r>
            </w:del>
          </w:p>
        </w:tc>
        <w:tc>
          <w:tcPr>
            <w:tcW w:w="1170" w:type="dxa"/>
            <w:noWrap/>
            <w:hideMark/>
          </w:tcPr>
          <w:p w14:paraId="287EAE50" w14:textId="18588C1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35" w:author="Author"/>
                <w:rFonts w:eastAsia="Times New Roman"/>
              </w:rPr>
            </w:pPr>
            <w:del w:id="10036" w:author="Author">
              <w:r w:rsidRPr="00606AFC" w:rsidDel="0072563D">
                <w:rPr>
                  <w:rFonts w:eastAsia="Times New Roman"/>
                </w:rPr>
                <w:delText>0.10%</w:delText>
              </w:r>
            </w:del>
          </w:p>
        </w:tc>
        <w:tc>
          <w:tcPr>
            <w:tcW w:w="1080" w:type="dxa"/>
            <w:noWrap/>
            <w:hideMark/>
          </w:tcPr>
          <w:p w14:paraId="1EF20962" w14:textId="6F1585A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37" w:author="Author"/>
                <w:rFonts w:eastAsia="Times New Roman"/>
              </w:rPr>
            </w:pPr>
            <w:del w:id="10038" w:author="Author">
              <w:r w:rsidRPr="00606AFC" w:rsidDel="0072563D">
                <w:rPr>
                  <w:rFonts w:eastAsia="Times New Roman"/>
                </w:rPr>
                <w:delText>0.80%</w:delText>
              </w:r>
            </w:del>
          </w:p>
        </w:tc>
        <w:tc>
          <w:tcPr>
            <w:tcW w:w="1440" w:type="dxa"/>
            <w:noWrap/>
            <w:hideMark/>
          </w:tcPr>
          <w:p w14:paraId="465EB1AB" w14:textId="4FF06B4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39" w:author="Author"/>
                <w:rFonts w:eastAsia="Times New Roman"/>
              </w:rPr>
            </w:pPr>
            <w:del w:id="10040" w:author="Author">
              <w:r w:rsidRPr="00606AFC" w:rsidDel="0072563D">
                <w:rPr>
                  <w:rFonts w:eastAsia="Times New Roman"/>
                </w:rPr>
                <w:delText>0.00%</w:delText>
              </w:r>
            </w:del>
          </w:p>
        </w:tc>
        <w:tc>
          <w:tcPr>
            <w:tcW w:w="1170" w:type="dxa"/>
            <w:noWrap/>
            <w:hideMark/>
          </w:tcPr>
          <w:p w14:paraId="39D2C862" w14:textId="66601C3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41" w:author="Author"/>
                <w:rFonts w:eastAsia="Times New Roman"/>
              </w:rPr>
            </w:pPr>
            <w:del w:id="10042" w:author="Author">
              <w:r w:rsidRPr="00606AFC" w:rsidDel="0072563D">
                <w:rPr>
                  <w:rFonts w:eastAsia="Times New Roman"/>
                </w:rPr>
                <w:delText>0.10%</w:delText>
              </w:r>
            </w:del>
          </w:p>
        </w:tc>
        <w:tc>
          <w:tcPr>
            <w:tcW w:w="1467" w:type="dxa"/>
            <w:noWrap/>
            <w:hideMark/>
          </w:tcPr>
          <w:p w14:paraId="665E3A94" w14:textId="4DA97D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43" w:author="Author"/>
                <w:rFonts w:eastAsia="Times New Roman"/>
              </w:rPr>
            </w:pPr>
            <w:del w:id="10044" w:author="Author">
              <w:r w:rsidRPr="00606AFC" w:rsidDel="0072563D">
                <w:rPr>
                  <w:rFonts w:eastAsia="Times New Roman"/>
                </w:rPr>
                <w:delText>1.10%</w:delText>
              </w:r>
            </w:del>
          </w:p>
        </w:tc>
      </w:tr>
      <w:tr w:rsidR="009161EE" w:rsidRPr="00606AFC" w:rsidDel="0072563D" w14:paraId="12C43FF0" w14:textId="3D7F8283" w:rsidTr="00B83C6C">
        <w:trPr>
          <w:trHeight w:val="315"/>
          <w:del w:id="10045"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66274241" w14:textId="55A13371" w:rsidR="009161EE" w:rsidRPr="00606AFC" w:rsidDel="0072563D" w:rsidRDefault="009161EE" w:rsidP="009161EE">
            <w:pPr>
              <w:jc w:val="right"/>
              <w:rPr>
                <w:del w:id="10046" w:author="Author"/>
                <w:rFonts w:eastAsia="Times New Roman"/>
                <w:b w:val="0"/>
                <w:bCs w:val="0"/>
              </w:rPr>
            </w:pPr>
            <w:del w:id="10047" w:author="Author">
              <w:r w:rsidRPr="00606AFC" w:rsidDel="0072563D">
                <w:rPr>
                  <w:rFonts w:eastAsia="Times New Roman"/>
                  <w:b w:val="0"/>
                </w:rPr>
                <w:delText xml:space="preserve">Carroll </w:delText>
              </w:r>
            </w:del>
          </w:p>
        </w:tc>
        <w:tc>
          <w:tcPr>
            <w:tcW w:w="1170" w:type="dxa"/>
            <w:noWrap/>
            <w:hideMark/>
          </w:tcPr>
          <w:p w14:paraId="0B25B38C" w14:textId="2E2A758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48" w:author="Author"/>
                <w:rFonts w:eastAsia="Times New Roman"/>
              </w:rPr>
            </w:pPr>
            <w:del w:id="10049" w:author="Author">
              <w:r w:rsidRPr="00606AFC" w:rsidDel="0072563D">
                <w:rPr>
                  <w:rFonts w:eastAsia="Times New Roman"/>
                </w:rPr>
                <w:delText>96.40%</w:delText>
              </w:r>
            </w:del>
          </w:p>
        </w:tc>
        <w:tc>
          <w:tcPr>
            <w:tcW w:w="1530" w:type="dxa"/>
            <w:noWrap/>
            <w:hideMark/>
          </w:tcPr>
          <w:p w14:paraId="4065C5F8" w14:textId="21AAE3D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50" w:author="Author"/>
                <w:rFonts w:eastAsia="Times New Roman"/>
              </w:rPr>
            </w:pPr>
            <w:del w:id="10051" w:author="Author">
              <w:r w:rsidRPr="00606AFC" w:rsidDel="0072563D">
                <w:rPr>
                  <w:rFonts w:eastAsia="Times New Roman"/>
                </w:rPr>
                <w:delText>1.20%</w:delText>
              </w:r>
            </w:del>
          </w:p>
        </w:tc>
        <w:tc>
          <w:tcPr>
            <w:tcW w:w="1170" w:type="dxa"/>
            <w:noWrap/>
            <w:hideMark/>
          </w:tcPr>
          <w:p w14:paraId="1B689935" w14:textId="73E6E34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52" w:author="Author"/>
                <w:rFonts w:eastAsia="Times New Roman"/>
              </w:rPr>
            </w:pPr>
            <w:del w:id="10053" w:author="Author">
              <w:r w:rsidRPr="00606AFC" w:rsidDel="0072563D">
                <w:rPr>
                  <w:rFonts w:eastAsia="Times New Roman"/>
                </w:rPr>
                <w:delText>0.10%</w:delText>
              </w:r>
            </w:del>
          </w:p>
        </w:tc>
        <w:tc>
          <w:tcPr>
            <w:tcW w:w="1080" w:type="dxa"/>
            <w:noWrap/>
            <w:hideMark/>
          </w:tcPr>
          <w:p w14:paraId="16CA3F21" w14:textId="4217DCC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54" w:author="Author"/>
                <w:rFonts w:eastAsia="Times New Roman"/>
              </w:rPr>
            </w:pPr>
            <w:del w:id="10055" w:author="Author">
              <w:r w:rsidRPr="00606AFC" w:rsidDel="0072563D">
                <w:rPr>
                  <w:rFonts w:eastAsia="Times New Roman"/>
                </w:rPr>
                <w:delText>0.70%</w:delText>
              </w:r>
            </w:del>
          </w:p>
        </w:tc>
        <w:tc>
          <w:tcPr>
            <w:tcW w:w="1440" w:type="dxa"/>
            <w:noWrap/>
            <w:hideMark/>
          </w:tcPr>
          <w:p w14:paraId="67E4834B" w14:textId="1A66F63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56" w:author="Author"/>
                <w:rFonts w:eastAsia="Times New Roman"/>
              </w:rPr>
            </w:pPr>
            <w:del w:id="10057" w:author="Author">
              <w:r w:rsidRPr="00606AFC" w:rsidDel="0072563D">
                <w:rPr>
                  <w:rFonts w:eastAsia="Times New Roman"/>
                </w:rPr>
                <w:delText>0.00%</w:delText>
              </w:r>
            </w:del>
          </w:p>
        </w:tc>
        <w:tc>
          <w:tcPr>
            <w:tcW w:w="1170" w:type="dxa"/>
            <w:noWrap/>
            <w:hideMark/>
          </w:tcPr>
          <w:p w14:paraId="448DB7D3" w14:textId="599E230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58" w:author="Author"/>
                <w:rFonts w:eastAsia="Times New Roman"/>
              </w:rPr>
            </w:pPr>
            <w:del w:id="10059" w:author="Author">
              <w:r w:rsidRPr="00606AFC" w:rsidDel="0072563D">
                <w:rPr>
                  <w:rFonts w:eastAsia="Times New Roman"/>
                </w:rPr>
                <w:delText>0.00%</w:delText>
              </w:r>
            </w:del>
          </w:p>
        </w:tc>
        <w:tc>
          <w:tcPr>
            <w:tcW w:w="1467" w:type="dxa"/>
            <w:noWrap/>
            <w:hideMark/>
          </w:tcPr>
          <w:p w14:paraId="0BD202DB" w14:textId="27DF52F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60" w:author="Author"/>
                <w:rFonts w:eastAsia="Times New Roman"/>
              </w:rPr>
            </w:pPr>
            <w:del w:id="10061" w:author="Author">
              <w:r w:rsidRPr="00606AFC" w:rsidDel="0072563D">
                <w:rPr>
                  <w:rFonts w:eastAsia="Times New Roman"/>
                </w:rPr>
                <w:delText>1.00%</w:delText>
              </w:r>
            </w:del>
          </w:p>
        </w:tc>
      </w:tr>
      <w:tr w:rsidR="009161EE" w:rsidRPr="00606AFC" w:rsidDel="0072563D" w14:paraId="0F67AA42" w14:textId="315EAD7D" w:rsidTr="00B83C6C">
        <w:trPr>
          <w:cnfStyle w:val="000000100000" w:firstRow="0" w:lastRow="0" w:firstColumn="0" w:lastColumn="0" w:oddVBand="0" w:evenVBand="0" w:oddHBand="1" w:evenHBand="0" w:firstRowFirstColumn="0" w:firstRowLastColumn="0" w:lastRowFirstColumn="0" w:lastRowLastColumn="0"/>
          <w:trHeight w:val="315"/>
          <w:del w:id="10062"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0DD58C65" w14:textId="2F9F8D07" w:rsidR="009161EE" w:rsidRPr="00606AFC" w:rsidDel="0072563D" w:rsidRDefault="009161EE" w:rsidP="009161EE">
            <w:pPr>
              <w:jc w:val="right"/>
              <w:rPr>
                <w:del w:id="10063" w:author="Author"/>
                <w:rFonts w:eastAsia="Times New Roman"/>
                <w:b w:val="0"/>
                <w:bCs w:val="0"/>
              </w:rPr>
            </w:pPr>
            <w:del w:id="10064" w:author="Author">
              <w:r w:rsidRPr="00606AFC" w:rsidDel="0072563D">
                <w:rPr>
                  <w:rFonts w:eastAsia="Times New Roman"/>
                  <w:b w:val="0"/>
                </w:rPr>
                <w:delText xml:space="preserve">Henry </w:delText>
              </w:r>
            </w:del>
          </w:p>
        </w:tc>
        <w:tc>
          <w:tcPr>
            <w:tcW w:w="1170" w:type="dxa"/>
            <w:noWrap/>
            <w:hideMark/>
          </w:tcPr>
          <w:p w14:paraId="5477A6A1" w14:textId="5D41171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65" w:author="Author"/>
                <w:rFonts w:eastAsia="Times New Roman"/>
              </w:rPr>
            </w:pPr>
            <w:del w:id="10066" w:author="Author">
              <w:r w:rsidRPr="00606AFC" w:rsidDel="0072563D">
                <w:rPr>
                  <w:rFonts w:eastAsia="Times New Roman"/>
                </w:rPr>
                <w:delText>94.50%</w:delText>
              </w:r>
            </w:del>
          </w:p>
        </w:tc>
        <w:tc>
          <w:tcPr>
            <w:tcW w:w="1530" w:type="dxa"/>
            <w:noWrap/>
            <w:hideMark/>
          </w:tcPr>
          <w:p w14:paraId="0D404136" w14:textId="570B48D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67" w:author="Author"/>
                <w:rFonts w:eastAsia="Times New Roman"/>
              </w:rPr>
            </w:pPr>
            <w:del w:id="10068" w:author="Author">
              <w:r w:rsidRPr="00606AFC" w:rsidDel="0072563D">
                <w:rPr>
                  <w:rFonts w:eastAsia="Times New Roman"/>
                </w:rPr>
                <w:delText>1.80%</w:delText>
              </w:r>
            </w:del>
          </w:p>
        </w:tc>
        <w:tc>
          <w:tcPr>
            <w:tcW w:w="1170" w:type="dxa"/>
            <w:noWrap/>
            <w:hideMark/>
          </w:tcPr>
          <w:p w14:paraId="75127C78" w14:textId="7C2E447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69" w:author="Author"/>
                <w:rFonts w:eastAsia="Times New Roman"/>
              </w:rPr>
            </w:pPr>
            <w:del w:id="10070" w:author="Author">
              <w:r w:rsidRPr="00606AFC" w:rsidDel="0072563D">
                <w:rPr>
                  <w:rFonts w:eastAsia="Times New Roman"/>
                </w:rPr>
                <w:delText>0.10%</w:delText>
              </w:r>
            </w:del>
          </w:p>
        </w:tc>
        <w:tc>
          <w:tcPr>
            <w:tcW w:w="1080" w:type="dxa"/>
            <w:noWrap/>
            <w:hideMark/>
          </w:tcPr>
          <w:p w14:paraId="613E0F36" w14:textId="1B6B87A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71" w:author="Author"/>
                <w:rFonts w:eastAsia="Times New Roman"/>
              </w:rPr>
            </w:pPr>
            <w:del w:id="10072" w:author="Author">
              <w:r w:rsidRPr="00606AFC" w:rsidDel="0072563D">
                <w:rPr>
                  <w:rFonts w:eastAsia="Times New Roman"/>
                </w:rPr>
                <w:delText>0.60%</w:delText>
              </w:r>
            </w:del>
          </w:p>
        </w:tc>
        <w:tc>
          <w:tcPr>
            <w:tcW w:w="1440" w:type="dxa"/>
            <w:noWrap/>
            <w:hideMark/>
          </w:tcPr>
          <w:p w14:paraId="24DA8221" w14:textId="4D42F0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73" w:author="Author"/>
                <w:rFonts w:eastAsia="Times New Roman"/>
              </w:rPr>
            </w:pPr>
            <w:del w:id="10074" w:author="Author">
              <w:r w:rsidRPr="00606AFC" w:rsidDel="0072563D">
                <w:rPr>
                  <w:rFonts w:eastAsia="Times New Roman"/>
                </w:rPr>
                <w:delText>0.00%</w:delText>
              </w:r>
            </w:del>
          </w:p>
        </w:tc>
        <w:tc>
          <w:tcPr>
            <w:tcW w:w="1170" w:type="dxa"/>
            <w:noWrap/>
            <w:hideMark/>
          </w:tcPr>
          <w:p w14:paraId="6DBEFAF6" w14:textId="74D76CD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75" w:author="Author"/>
                <w:rFonts w:eastAsia="Times New Roman"/>
              </w:rPr>
            </w:pPr>
            <w:del w:id="10076" w:author="Author">
              <w:r w:rsidRPr="00606AFC" w:rsidDel="0072563D">
                <w:rPr>
                  <w:rFonts w:eastAsia="Times New Roman"/>
                </w:rPr>
                <w:delText>0.10%</w:delText>
              </w:r>
            </w:del>
          </w:p>
        </w:tc>
        <w:tc>
          <w:tcPr>
            <w:tcW w:w="1467" w:type="dxa"/>
            <w:noWrap/>
            <w:hideMark/>
          </w:tcPr>
          <w:p w14:paraId="52AE9A70" w14:textId="75ED72E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77" w:author="Author"/>
                <w:rFonts w:eastAsia="Times New Roman"/>
              </w:rPr>
            </w:pPr>
            <w:del w:id="10078" w:author="Author">
              <w:r w:rsidRPr="00606AFC" w:rsidDel="0072563D">
                <w:rPr>
                  <w:rFonts w:eastAsia="Times New Roman"/>
                </w:rPr>
                <w:delText>1.10%</w:delText>
              </w:r>
            </w:del>
          </w:p>
        </w:tc>
      </w:tr>
      <w:tr w:rsidR="009161EE" w:rsidRPr="00606AFC" w:rsidDel="0072563D" w14:paraId="173319E5" w14:textId="0D7791B5" w:rsidTr="00B83C6C">
        <w:trPr>
          <w:trHeight w:val="322"/>
          <w:del w:id="10079"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16FB6B37" w14:textId="5FD974A6" w:rsidR="009161EE" w:rsidRPr="00606AFC" w:rsidDel="0072563D" w:rsidRDefault="009161EE" w:rsidP="009161EE">
            <w:pPr>
              <w:jc w:val="right"/>
              <w:rPr>
                <w:del w:id="10080" w:author="Author"/>
                <w:rFonts w:eastAsia="Times New Roman"/>
                <w:b w:val="0"/>
                <w:bCs w:val="0"/>
              </w:rPr>
            </w:pPr>
            <w:del w:id="10081" w:author="Author">
              <w:r w:rsidRPr="00606AFC" w:rsidDel="0072563D">
                <w:rPr>
                  <w:rFonts w:eastAsia="Times New Roman"/>
                  <w:b w:val="0"/>
                </w:rPr>
                <w:delText xml:space="preserve">Jo Daviess </w:delText>
              </w:r>
            </w:del>
          </w:p>
        </w:tc>
        <w:tc>
          <w:tcPr>
            <w:tcW w:w="1170" w:type="dxa"/>
            <w:noWrap/>
            <w:hideMark/>
          </w:tcPr>
          <w:p w14:paraId="464CCA2A" w14:textId="69F6C0C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82" w:author="Author"/>
                <w:rFonts w:eastAsia="Times New Roman"/>
              </w:rPr>
            </w:pPr>
            <w:del w:id="10083" w:author="Author">
              <w:r w:rsidRPr="00606AFC" w:rsidDel="0072563D">
                <w:rPr>
                  <w:rFonts w:eastAsia="Times New Roman"/>
                </w:rPr>
                <w:delText>97.10%</w:delText>
              </w:r>
            </w:del>
          </w:p>
        </w:tc>
        <w:tc>
          <w:tcPr>
            <w:tcW w:w="1530" w:type="dxa"/>
            <w:noWrap/>
            <w:hideMark/>
          </w:tcPr>
          <w:p w14:paraId="0AF4750B" w14:textId="79671DF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84" w:author="Author"/>
                <w:rFonts w:eastAsia="Times New Roman"/>
              </w:rPr>
            </w:pPr>
            <w:del w:id="10085" w:author="Author">
              <w:r w:rsidRPr="00606AFC" w:rsidDel="0072563D">
                <w:rPr>
                  <w:rFonts w:eastAsia="Times New Roman"/>
                </w:rPr>
                <w:delText>0.40%</w:delText>
              </w:r>
            </w:del>
          </w:p>
        </w:tc>
        <w:tc>
          <w:tcPr>
            <w:tcW w:w="1170" w:type="dxa"/>
            <w:noWrap/>
            <w:hideMark/>
          </w:tcPr>
          <w:p w14:paraId="5F3ADAEB" w14:textId="03CF7DA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86" w:author="Author"/>
                <w:rFonts w:eastAsia="Times New Roman"/>
              </w:rPr>
            </w:pPr>
            <w:del w:id="10087" w:author="Author">
              <w:r w:rsidRPr="00606AFC" w:rsidDel="0072563D">
                <w:rPr>
                  <w:rFonts w:eastAsia="Times New Roman"/>
                </w:rPr>
                <w:delText>0.20%</w:delText>
              </w:r>
            </w:del>
          </w:p>
        </w:tc>
        <w:tc>
          <w:tcPr>
            <w:tcW w:w="1080" w:type="dxa"/>
            <w:noWrap/>
            <w:hideMark/>
          </w:tcPr>
          <w:p w14:paraId="6FED64DA" w14:textId="02FC63F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88" w:author="Author"/>
                <w:rFonts w:eastAsia="Times New Roman"/>
              </w:rPr>
            </w:pPr>
            <w:del w:id="10089" w:author="Author">
              <w:r w:rsidRPr="00606AFC" w:rsidDel="0072563D">
                <w:rPr>
                  <w:rFonts w:eastAsia="Times New Roman"/>
                </w:rPr>
                <w:delText>0.50%</w:delText>
              </w:r>
            </w:del>
          </w:p>
        </w:tc>
        <w:tc>
          <w:tcPr>
            <w:tcW w:w="1440" w:type="dxa"/>
            <w:noWrap/>
            <w:hideMark/>
          </w:tcPr>
          <w:p w14:paraId="0142E63A" w14:textId="53C8FCA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90" w:author="Author"/>
                <w:rFonts w:eastAsia="Times New Roman"/>
              </w:rPr>
            </w:pPr>
            <w:del w:id="10091" w:author="Author">
              <w:r w:rsidRPr="00606AFC" w:rsidDel="0072563D">
                <w:rPr>
                  <w:rFonts w:eastAsia="Times New Roman"/>
                </w:rPr>
                <w:delText>0.10%</w:delText>
              </w:r>
            </w:del>
          </w:p>
        </w:tc>
        <w:tc>
          <w:tcPr>
            <w:tcW w:w="1170" w:type="dxa"/>
            <w:noWrap/>
            <w:hideMark/>
          </w:tcPr>
          <w:p w14:paraId="7E86E940" w14:textId="6156CDD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92" w:author="Author"/>
                <w:rFonts w:eastAsia="Times New Roman"/>
              </w:rPr>
            </w:pPr>
            <w:del w:id="10093" w:author="Author">
              <w:r w:rsidRPr="00606AFC" w:rsidDel="0072563D">
                <w:rPr>
                  <w:rFonts w:eastAsia="Times New Roman"/>
                </w:rPr>
                <w:delText>0.00%</w:delText>
              </w:r>
            </w:del>
          </w:p>
        </w:tc>
        <w:tc>
          <w:tcPr>
            <w:tcW w:w="1467" w:type="dxa"/>
            <w:noWrap/>
            <w:hideMark/>
          </w:tcPr>
          <w:p w14:paraId="18AF4692" w14:textId="3F1B181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094" w:author="Author"/>
                <w:rFonts w:eastAsia="Times New Roman"/>
              </w:rPr>
            </w:pPr>
            <w:del w:id="10095" w:author="Author">
              <w:r w:rsidRPr="00606AFC" w:rsidDel="0072563D">
                <w:rPr>
                  <w:rFonts w:eastAsia="Times New Roman"/>
                </w:rPr>
                <w:delText>1.00%</w:delText>
              </w:r>
            </w:del>
          </w:p>
        </w:tc>
      </w:tr>
      <w:tr w:rsidR="009161EE" w:rsidRPr="00606AFC" w:rsidDel="0072563D" w14:paraId="68B2FAD3" w14:textId="52CD2264" w:rsidTr="00B83C6C">
        <w:trPr>
          <w:cnfStyle w:val="000000100000" w:firstRow="0" w:lastRow="0" w:firstColumn="0" w:lastColumn="0" w:oddVBand="0" w:evenVBand="0" w:oddHBand="1" w:evenHBand="0" w:firstRowFirstColumn="0" w:firstRowLastColumn="0" w:lastRowFirstColumn="0" w:lastRowLastColumn="0"/>
          <w:trHeight w:val="315"/>
          <w:del w:id="10096"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1E752B47" w14:textId="6B2EB932" w:rsidR="009161EE" w:rsidRPr="00606AFC" w:rsidDel="0072563D" w:rsidRDefault="009161EE" w:rsidP="009161EE">
            <w:pPr>
              <w:jc w:val="right"/>
              <w:rPr>
                <w:del w:id="10097" w:author="Author"/>
                <w:rFonts w:eastAsia="Times New Roman"/>
                <w:b w:val="0"/>
                <w:bCs w:val="0"/>
              </w:rPr>
            </w:pPr>
            <w:del w:id="10098" w:author="Author">
              <w:r w:rsidRPr="00606AFC" w:rsidDel="0072563D">
                <w:rPr>
                  <w:rFonts w:eastAsia="Times New Roman"/>
                  <w:b w:val="0"/>
                </w:rPr>
                <w:delText xml:space="preserve">LaSalle </w:delText>
              </w:r>
            </w:del>
          </w:p>
        </w:tc>
        <w:tc>
          <w:tcPr>
            <w:tcW w:w="1170" w:type="dxa"/>
            <w:noWrap/>
            <w:hideMark/>
          </w:tcPr>
          <w:p w14:paraId="100A0868" w14:textId="283A5DB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099" w:author="Author"/>
                <w:rFonts w:eastAsia="Times New Roman"/>
              </w:rPr>
            </w:pPr>
            <w:del w:id="10100" w:author="Author">
              <w:r w:rsidRPr="00606AFC" w:rsidDel="0072563D">
                <w:rPr>
                  <w:rFonts w:eastAsia="Times New Roman"/>
                </w:rPr>
                <w:delText>90.70%</w:delText>
              </w:r>
            </w:del>
          </w:p>
        </w:tc>
        <w:tc>
          <w:tcPr>
            <w:tcW w:w="1530" w:type="dxa"/>
            <w:noWrap/>
            <w:hideMark/>
          </w:tcPr>
          <w:p w14:paraId="6BF12770" w14:textId="621604F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01" w:author="Author"/>
                <w:rFonts w:eastAsia="Times New Roman"/>
              </w:rPr>
            </w:pPr>
            <w:del w:id="10102" w:author="Author">
              <w:r w:rsidRPr="00606AFC" w:rsidDel="0072563D">
                <w:rPr>
                  <w:rFonts w:eastAsia="Times New Roman"/>
                </w:rPr>
                <w:delText>2.50%</w:delText>
              </w:r>
            </w:del>
          </w:p>
        </w:tc>
        <w:tc>
          <w:tcPr>
            <w:tcW w:w="1170" w:type="dxa"/>
            <w:noWrap/>
            <w:hideMark/>
          </w:tcPr>
          <w:p w14:paraId="1D82F398" w14:textId="46424CF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03" w:author="Author"/>
                <w:rFonts w:eastAsia="Times New Roman"/>
              </w:rPr>
            </w:pPr>
            <w:del w:id="10104" w:author="Author">
              <w:r w:rsidRPr="00606AFC" w:rsidDel="0072563D">
                <w:rPr>
                  <w:rFonts w:eastAsia="Times New Roman"/>
                </w:rPr>
                <w:delText>0.20%</w:delText>
              </w:r>
            </w:del>
          </w:p>
        </w:tc>
        <w:tc>
          <w:tcPr>
            <w:tcW w:w="1080" w:type="dxa"/>
            <w:noWrap/>
            <w:hideMark/>
          </w:tcPr>
          <w:p w14:paraId="43C7C418" w14:textId="587391D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05" w:author="Author"/>
                <w:rFonts w:eastAsia="Times New Roman"/>
              </w:rPr>
            </w:pPr>
            <w:del w:id="10106" w:author="Author">
              <w:r w:rsidRPr="00606AFC" w:rsidDel="0072563D">
                <w:rPr>
                  <w:rFonts w:eastAsia="Times New Roman"/>
                </w:rPr>
                <w:delText>0.80%</w:delText>
              </w:r>
            </w:del>
          </w:p>
        </w:tc>
        <w:tc>
          <w:tcPr>
            <w:tcW w:w="1440" w:type="dxa"/>
            <w:noWrap/>
            <w:hideMark/>
          </w:tcPr>
          <w:p w14:paraId="61BA9732" w14:textId="4A3D682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07" w:author="Author"/>
                <w:rFonts w:eastAsia="Times New Roman"/>
              </w:rPr>
            </w:pPr>
            <w:del w:id="10108" w:author="Author">
              <w:r w:rsidRPr="00606AFC" w:rsidDel="0072563D">
                <w:rPr>
                  <w:rFonts w:eastAsia="Times New Roman"/>
                </w:rPr>
                <w:delText>0.00%</w:delText>
              </w:r>
            </w:del>
          </w:p>
        </w:tc>
        <w:tc>
          <w:tcPr>
            <w:tcW w:w="1170" w:type="dxa"/>
            <w:noWrap/>
            <w:hideMark/>
          </w:tcPr>
          <w:p w14:paraId="4E474822" w14:textId="4D7BF56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09" w:author="Author"/>
                <w:rFonts w:eastAsia="Times New Roman"/>
              </w:rPr>
            </w:pPr>
            <w:del w:id="10110" w:author="Author">
              <w:r w:rsidRPr="00606AFC" w:rsidDel="0072563D">
                <w:rPr>
                  <w:rFonts w:eastAsia="Times New Roman"/>
                </w:rPr>
                <w:delText>0.00%</w:delText>
              </w:r>
            </w:del>
          </w:p>
        </w:tc>
        <w:tc>
          <w:tcPr>
            <w:tcW w:w="1467" w:type="dxa"/>
            <w:noWrap/>
            <w:hideMark/>
          </w:tcPr>
          <w:p w14:paraId="1FA71A91" w14:textId="588DCBB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11" w:author="Author"/>
                <w:rFonts w:eastAsia="Times New Roman"/>
              </w:rPr>
            </w:pPr>
            <w:del w:id="10112" w:author="Author">
              <w:r w:rsidRPr="00606AFC" w:rsidDel="0072563D">
                <w:rPr>
                  <w:rFonts w:eastAsia="Times New Roman"/>
                </w:rPr>
                <w:delText>1.10%</w:delText>
              </w:r>
            </w:del>
          </w:p>
        </w:tc>
      </w:tr>
      <w:tr w:rsidR="009161EE" w:rsidRPr="00606AFC" w:rsidDel="0072563D" w14:paraId="4E2248F7" w14:textId="4BB463E7" w:rsidTr="00B83C6C">
        <w:trPr>
          <w:trHeight w:val="315"/>
          <w:del w:id="10113"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354D5BCD" w14:textId="6AA1C1D5" w:rsidR="009161EE" w:rsidRPr="00606AFC" w:rsidDel="0072563D" w:rsidRDefault="009161EE" w:rsidP="009161EE">
            <w:pPr>
              <w:jc w:val="right"/>
              <w:rPr>
                <w:del w:id="10114" w:author="Author"/>
                <w:rFonts w:eastAsia="Times New Roman"/>
                <w:b w:val="0"/>
                <w:bCs w:val="0"/>
              </w:rPr>
            </w:pPr>
            <w:del w:id="10115" w:author="Author">
              <w:r w:rsidRPr="00606AFC" w:rsidDel="0072563D">
                <w:rPr>
                  <w:rFonts w:eastAsia="Times New Roman"/>
                  <w:b w:val="0"/>
                </w:rPr>
                <w:delText xml:space="preserve">Lee </w:delText>
              </w:r>
            </w:del>
          </w:p>
        </w:tc>
        <w:tc>
          <w:tcPr>
            <w:tcW w:w="1170" w:type="dxa"/>
            <w:noWrap/>
            <w:hideMark/>
          </w:tcPr>
          <w:p w14:paraId="73C79791" w14:textId="45E00FD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16" w:author="Author"/>
                <w:rFonts w:eastAsia="Times New Roman"/>
              </w:rPr>
            </w:pPr>
            <w:del w:id="10117" w:author="Author">
              <w:r w:rsidRPr="00606AFC" w:rsidDel="0072563D">
                <w:rPr>
                  <w:rFonts w:eastAsia="Times New Roman"/>
                </w:rPr>
                <w:delText>94.10%</w:delText>
              </w:r>
            </w:del>
          </w:p>
        </w:tc>
        <w:tc>
          <w:tcPr>
            <w:tcW w:w="1530" w:type="dxa"/>
            <w:noWrap/>
            <w:hideMark/>
          </w:tcPr>
          <w:p w14:paraId="4B0E9C8C" w14:textId="7D38692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18" w:author="Author"/>
                <w:rFonts w:eastAsia="Times New Roman"/>
              </w:rPr>
            </w:pPr>
            <w:del w:id="10119" w:author="Author">
              <w:r w:rsidRPr="00606AFC" w:rsidDel="0072563D">
                <w:rPr>
                  <w:rFonts w:eastAsia="Times New Roman"/>
                </w:rPr>
                <w:delText>5.20%</w:delText>
              </w:r>
            </w:del>
          </w:p>
        </w:tc>
        <w:tc>
          <w:tcPr>
            <w:tcW w:w="1170" w:type="dxa"/>
            <w:noWrap/>
            <w:hideMark/>
          </w:tcPr>
          <w:p w14:paraId="0A987EE7" w14:textId="31C6968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20" w:author="Author"/>
                <w:rFonts w:eastAsia="Times New Roman"/>
              </w:rPr>
            </w:pPr>
            <w:del w:id="10121" w:author="Author">
              <w:r w:rsidRPr="00606AFC" w:rsidDel="0072563D">
                <w:rPr>
                  <w:rFonts w:eastAsia="Times New Roman"/>
                </w:rPr>
                <w:delText>0.20%</w:delText>
              </w:r>
            </w:del>
          </w:p>
        </w:tc>
        <w:tc>
          <w:tcPr>
            <w:tcW w:w="1080" w:type="dxa"/>
            <w:noWrap/>
            <w:hideMark/>
          </w:tcPr>
          <w:p w14:paraId="174927CE" w14:textId="1F4D15B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22" w:author="Author"/>
                <w:rFonts w:eastAsia="Times New Roman"/>
              </w:rPr>
            </w:pPr>
            <w:del w:id="10123" w:author="Author">
              <w:r w:rsidRPr="00606AFC" w:rsidDel="0072563D">
                <w:rPr>
                  <w:rFonts w:eastAsia="Times New Roman"/>
                </w:rPr>
                <w:delText>0.70%</w:delText>
              </w:r>
            </w:del>
          </w:p>
        </w:tc>
        <w:tc>
          <w:tcPr>
            <w:tcW w:w="1440" w:type="dxa"/>
            <w:noWrap/>
            <w:hideMark/>
          </w:tcPr>
          <w:p w14:paraId="6C88D30A" w14:textId="261D3C9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24" w:author="Author"/>
                <w:rFonts w:eastAsia="Times New Roman"/>
              </w:rPr>
            </w:pPr>
            <w:del w:id="10125" w:author="Author">
              <w:r w:rsidRPr="00606AFC" w:rsidDel="0072563D">
                <w:rPr>
                  <w:rFonts w:eastAsia="Times New Roman"/>
                </w:rPr>
                <w:delText>0.10%</w:delText>
              </w:r>
            </w:del>
          </w:p>
        </w:tc>
        <w:tc>
          <w:tcPr>
            <w:tcW w:w="1170" w:type="dxa"/>
            <w:noWrap/>
            <w:hideMark/>
          </w:tcPr>
          <w:p w14:paraId="5815123B" w14:textId="0FA3C8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26" w:author="Author"/>
                <w:rFonts w:eastAsia="Times New Roman"/>
              </w:rPr>
            </w:pPr>
            <w:del w:id="10127" w:author="Author">
              <w:r w:rsidRPr="00606AFC" w:rsidDel="0072563D">
                <w:rPr>
                  <w:rFonts w:eastAsia="Times New Roman"/>
                </w:rPr>
                <w:delText>0.10%</w:delText>
              </w:r>
            </w:del>
          </w:p>
        </w:tc>
        <w:tc>
          <w:tcPr>
            <w:tcW w:w="1467" w:type="dxa"/>
            <w:noWrap/>
            <w:hideMark/>
          </w:tcPr>
          <w:p w14:paraId="3B6934FB" w14:textId="456EEE2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28" w:author="Author"/>
                <w:rFonts w:eastAsia="Times New Roman"/>
              </w:rPr>
            </w:pPr>
            <w:del w:id="10129" w:author="Author">
              <w:r w:rsidRPr="00606AFC" w:rsidDel="0072563D">
                <w:rPr>
                  <w:rFonts w:eastAsia="Times New Roman"/>
                </w:rPr>
                <w:delText>1.10%</w:delText>
              </w:r>
            </w:del>
          </w:p>
        </w:tc>
      </w:tr>
      <w:tr w:rsidR="009161EE" w:rsidRPr="00606AFC" w:rsidDel="0072563D" w14:paraId="0013283D" w14:textId="335105C1" w:rsidTr="00B83C6C">
        <w:trPr>
          <w:cnfStyle w:val="000000100000" w:firstRow="0" w:lastRow="0" w:firstColumn="0" w:lastColumn="0" w:oddVBand="0" w:evenVBand="0" w:oddHBand="1" w:evenHBand="0" w:firstRowFirstColumn="0" w:firstRowLastColumn="0" w:lastRowFirstColumn="0" w:lastRowLastColumn="0"/>
          <w:trHeight w:val="315"/>
          <w:del w:id="10130"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14560606" w14:textId="0526537C" w:rsidR="009161EE" w:rsidRPr="00606AFC" w:rsidDel="0072563D" w:rsidRDefault="009161EE" w:rsidP="009161EE">
            <w:pPr>
              <w:jc w:val="right"/>
              <w:rPr>
                <w:del w:id="10131" w:author="Author"/>
                <w:rFonts w:eastAsia="Times New Roman"/>
                <w:b w:val="0"/>
                <w:bCs w:val="0"/>
              </w:rPr>
            </w:pPr>
            <w:del w:id="10132" w:author="Author">
              <w:r w:rsidRPr="00606AFC" w:rsidDel="0072563D">
                <w:rPr>
                  <w:rFonts w:eastAsia="Times New Roman"/>
                  <w:b w:val="0"/>
                </w:rPr>
                <w:delText xml:space="preserve">Mercer </w:delText>
              </w:r>
            </w:del>
          </w:p>
        </w:tc>
        <w:tc>
          <w:tcPr>
            <w:tcW w:w="1170" w:type="dxa"/>
            <w:noWrap/>
            <w:hideMark/>
          </w:tcPr>
          <w:p w14:paraId="4331C2EF" w14:textId="5CCBA20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33" w:author="Author"/>
                <w:rFonts w:eastAsia="Times New Roman"/>
              </w:rPr>
            </w:pPr>
            <w:del w:id="10134" w:author="Author">
              <w:r w:rsidRPr="00606AFC" w:rsidDel="0072563D">
                <w:rPr>
                  <w:rFonts w:eastAsia="Times New Roman"/>
                </w:rPr>
                <w:delText>97.80%</w:delText>
              </w:r>
            </w:del>
          </w:p>
        </w:tc>
        <w:tc>
          <w:tcPr>
            <w:tcW w:w="1530" w:type="dxa"/>
            <w:noWrap/>
            <w:hideMark/>
          </w:tcPr>
          <w:p w14:paraId="671031D9" w14:textId="7F9A1BA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35" w:author="Author"/>
                <w:rFonts w:eastAsia="Times New Roman"/>
              </w:rPr>
            </w:pPr>
            <w:del w:id="10136" w:author="Author">
              <w:r w:rsidRPr="00606AFC" w:rsidDel="0072563D">
                <w:rPr>
                  <w:rFonts w:eastAsia="Times New Roman"/>
                </w:rPr>
                <w:delText>0.60%</w:delText>
              </w:r>
            </w:del>
          </w:p>
        </w:tc>
        <w:tc>
          <w:tcPr>
            <w:tcW w:w="1170" w:type="dxa"/>
            <w:noWrap/>
            <w:hideMark/>
          </w:tcPr>
          <w:p w14:paraId="735548AA" w14:textId="1413195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37" w:author="Author"/>
                <w:rFonts w:eastAsia="Times New Roman"/>
              </w:rPr>
            </w:pPr>
            <w:del w:id="10138" w:author="Author">
              <w:r w:rsidRPr="00606AFC" w:rsidDel="0072563D">
                <w:rPr>
                  <w:rFonts w:eastAsia="Times New Roman"/>
                </w:rPr>
                <w:delText>0.10%</w:delText>
              </w:r>
            </w:del>
          </w:p>
        </w:tc>
        <w:tc>
          <w:tcPr>
            <w:tcW w:w="1080" w:type="dxa"/>
            <w:noWrap/>
            <w:hideMark/>
          </w:tcPr>
          <w:p w14:paraId="29D1A51C" w14:textId="3CEA6B8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39" w:author="Author"/>
                <w:rFonts w:eastAsia="Times New Roman"/>
              </w:rPr>
            </w:pPr>
            <w:del w:id="10140" w:author="Author">
              <w:r w:rsidRPr="00606AFC" w:rsidDel="0072563D">
                <w:rPr>
                  <w:rFonts w:eastAsia="Times New Roman"/>
                </w:rPr>
                <w:delText>0.30%</w:delText>
              </w:r>
            </w:del>
          </w:p>
        </w:tc>
        <w:tc>
          <w:tcPr>
            <w:tcW w:w="1440" w:type="dxa"/>
            <w:noWrap/>
            <w:hideMark/>
          </w:tcPr>
          <w:p w14:paraId="6AB7E6AE" w14:textId="3AB0D54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41" w:author="Author"/>
                <w:rFonts w:eastAsia="Times New Roman"/>
              </w:rPr>
            </w:pPr>
            <w:del w:id="10142" w:author="Author">
              <w:r w:rsidRPr="00606AFC" w:rsidDel="0072563D">
                <w:rPr>
                  <w:rFonts w:eastAsia="Times New Roman"/>
                </w:rPr>
                <w:delText>0.00%</w:delText>
              </w:r>
            </w:del>
          </w:p>
        </w:tc>
        <w:tc>
          <w:tcPr>
            <w:tcW w:w="1170" w:type="dxa"/>
            <w:noWrap/>
            <w:hideMark/>
          </w:tcPr>
          <w:p w14:paraId="2C19944D" w14:textId="58797B7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43" w:author="Author"/>
                <w:rFonts w:eastAsia="Times New Roman"/>
              </w:rPr>
            </w:pPr>
            <w:del w:id="10144" w:author="Author">
              <w:r w:rsidRPr="00606AFC" w:rsidDel="0072563D">
                <w:rPr>
                  <w:rFonts w:eastAsia="Times New Roman"/>
                </w:rPr>
                <w:delText>0.00%</w:delText>
              </w:r>
            </w:del>
          </w:p>
        </w:tc>
        <w:tc>
          <w:tcPr>
            <w:tcW w:w="1467" w:type="dxa"/>
            <w:noWrap/>
            <w:hideMark/>
          </w:tcPr>
          <w:p w14:paraId="6C5B27CF" w14:textId="698BCD5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45" w:author="Author"/>
                <w:rFonts w:eastAsia="Times New Roman"/>
              </w:rPr>
            </w:pPr>
            <w:del w:id="10146" w:author="Author">
              <w:r w:rsidRPr="00606AFC" w:rsidDel="0072563D">
                <w:rPr>
                  <w:rFonts w:eastAsia="Times New Roman"/>
                </w:rPr>
                <w:delText>1.00%</w:delText>
              </w:r>
            </w:del>
          </w:p>
        </w:tc>
      </w:tr>
      <w:tr w:rsidR="009161EE" w:rsidRPr="00606AFC" w:rsidDel="0072563D" w14:paraId="01D86897" w14:textId="218EE15D" w:rsidTr="00B83C6C">
        <w:trPr>
          <w:trHeight w:val="315"/>
          <w:del w:id="10147"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79FB5F55" w14:textId="00C7B8E3" w:rsidR="009161EE" w:rsidRPr="00606AFC" w:rsidDel="0072563D" w:rsidRDefault="009161EE" w:rsidP="009161EE">
            <w:pPr>
              <w:jc w:val="right"/>
              <w:rPr>
                <w:del w:id="10148" w:author="Author"/>
                <w:rFonts w:eastAsia="Times New Roman"/>
                <w:b w:val="0"/>
                <w:bCs w:val="0"/>
              </w:rPr>
            </w:pPr>
            <w:del w:id="10149" w:author="Author">
              <w:r w:rsidRPr="00606AFC" w:rsidDel="0072563D">
                <w:rPr>
                  <w:rFonts w:eastAsia="Times New Roman"/>
                  <w:b w:val="0"/>
                </w:rPr>
                <w:delText xml:space="preserve">Putnam </w:delText>
              </w:r>
            </w:del>
          </w:p>
        </w:tc>
        <w:tc>
          <w:tcPr>
            <w:tcW w:w="1170" w:type="dxa"/>
            <w:noWrap/>
            <w:hideMark/>
          </w:tcPr>
          <w:p w14:paraId="3B854268" w14:textId="444547D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50" w:author="Author"/>
                <w:rFonts w:eastAsia="Times New Roman"/>
              </w:rPr>
            </w:pPr>
            <w:del w:id="10151" w:author="Author">
              <w:r w:rsidRPr="00606AFC" w:rsidDel="0072563D">
                <w:rPr>
                  <w:rFonts w:eastAsia="Times New Roman"/>
                </w:rPr>
                <w:delText>94.70%</w:delText>
              </w:r>
            </w:del>
          </w:p>
        </w:tc>
        <w:tc>
          <w:tcPr>
            <w:tcW w:w="1530" w:type="dxa"/>
            <w:noWrap/>
            <w:hideMark/>
          </w:tcPr>
          <w:p w14:paraId="02516115" w14:textId="660C78D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52" w:author="Author"/>
                <w:rFonts w:eastAsia="Times New Roman"/>
              </w:rPr>
            </w:pPr>
            <w:del w:id="10153" w:author="Author">
              <w:r w:rsidRPr="00606AFC" w:rsidDel="0072563D">
                <w:rPr>
                  <w:rFonts w:eastAsia="Times New Roman"/>
                </w:rPr>
                <w:delText>0.30%</w:delText>
              </w:r>
            </w:del>
          </w:p>
        </w:tc>
        <w:tc>
          <w:tcPr>
            <w:tcW w:w="1170" w:type="dxa"/>
            <w:noWrap/>
            <w:hideMark/>
          </w:tcPr>
          <w:p w14:paraId="0706192E" w14:textId="2162D0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54" w:author="Author"/>
                <w:rFonts w:eastAsia="Times New Roman"/>
              </w:rPr>
            </w:pPr>
            <w:del w:id="10155" w:author="Author">
              <w:r w:rsidRPr="00606AFC" w:rsidDel="0072563D">
                <w:rPr>
                  <w:rFonts w:eastAsia="Times New Roman"/>
                </w:rPr>
                <w:delText>0.00%</w:delText>
              </w:r>
            </w:del>
          </w:p>
        </w:tc>
        <w:tc>
          <w:tcPr>
            <w:tcW w:w="1080" w:type="dxa"/>
            <w:noWrap/>
            <w:hideMark/>
          </w:tcPr>
          <w:p w14:paraId="1000B62F" w14:textId="4702B15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56" w:author="Author"/>
                <w:rFonts w:eastAsia="Times New Roman"/>
              </w:rPr>
            </w:pPr>
            <w:del w:id="10157" w:author="Author">
              <w:r w:rsidRPr="00606AFC" w:rsidDel="0072563D">
                <w:rPr>
                  <w:rFonts w:eastAsia="Times New Roman"/>
                </w:rPr>
                <w:delText>0.40%</w:delText>
              </w:r>
            </w:del>
          </w:p>
        </w:tc>
        <w:tc>
          <w:tcPr>
            <w:tcW w:w="1440" w:type="dxa"/>
            <w:noWrap/>
            <w:hideMark/>
          </w:tcPr>
          <w:p w14:paraId="0659E396" w14:textId="6E6A36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58" w:author="Author"/>
                <w:rFonts w:eastAsia="Times New Roman"/>
              </w:rPr>
            </w:pPr>
            <w:del w:id="10159" w:author="Author">
              <w:r w:rsidRPr="00606AFC" w:rsidDel="0072563D">
                <w:rPr>
                  <w:rFonts w:eastAsia="Times New Roman"/>
                </w:rPr>
                <w:delText>0.00%</w:delText>
              </w:r>
            </w:del>
          </w:p>
        </w:tc>
        <w:tc>
          <w:tcPr>
            <w:tcW w:w="1170" w:type="dxa"/>
            <w:noWrap/>
            <w:hideMark/>
          </w:tcPr>
          <w:p w14:paraId="417CB6C3" w14:textId="5C96CED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60" w:author="Author"/>
                <w:rFonts w:eastAsia="Times New Roman"/>
              </w:rPr>
            </w:pPr>
            <w:del w:id="10161" w:author="Author">
              <w:r w:rsidRPr="00606AFC" w:rsidDel="0072563D">
                <w:rPr>
                  <w:rFonts w:eastAsia="Times New Roman"/>
                </w:rPr>
                <w:delText>0.00%</w:delText>
              </w:r>
            </w:del>
          </w:p>
        </w:tc>
        <w:tc>
          <w:tcPr>
            <w:tcW w:w="1467" w:type="dxa"/>
            <w:noWrap/>
            <w:hideMark/>
          </w:tcPr>
          <w:p w14:paraId="687C410C" w14:textId="7B9BC2D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62" w:author="Author"/>
                <w:rFonts w:eastAsia="Times New Roman"/>
              </w:rPr>
            </w:pPr>
            <w:del w:id="10163" w:author="Author">
              <w:r w:rsidRPr="00606AFC" w:rsidDel="0072563D">
                <w:rPr>
                  <w:rFonts w:eastAsia="Times New Roman"/>
                </w:rPr>
                <w:delText>1.60%</w:delText>
              </w:r>
            </w:del>
          </w:p>
        </w:tc>
      </w:tr>
      <w:tr w:rsidR="009161EE" w:rsidRPr="00606AFC" w:rsidDel="0072563D" w14:paraId="20662CF8" w14:textId="338F1E0F" w:rsidTr="00B83C6C">
        <w:trPr>
          <w:cnfStyle w:val="000000100000" w:firstRow="0" w:lastRow="0" w:firstColumn="0" w:lastColumn="0" w:oddVBand="0" w:evenVBand="0" w:oddHBand="1" w:evenHBand="0" w:firstRowFirstColumn="0" w:firstRowLastColumn="0" w:lastRowFirstColumn="0" w:lastRowLastColumn="0"/>
          <w:trHeight w:val="358"/>
          <w:del w:id="10164"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66312CAA" w14:textId="2132831C" w:rsidR="009161EE" w:rsidRPr="00606AFC" w:rsidDel="0072563D" w:rsidRDefault="009161EE" w:rsidP="009161EE">
            <w:pPr>
              <w:jc w:val="right"/>
              <w:rPr>
                <w:del w:id="10165" w:author="Author"/>
                <w:rFonts w:eastAsia="Times New Roman"/>
                <w:b w:val="0"/>
                <w:bCs w:val="0"/>
              </w:rPr>
            </w:pPr>
            <w:del w:id="10166" w:author="Author">
              <w:r w:rsidRPr="00606AFC" w:rsidDel="0072563D">
                <w:rPr>
                  <w:rFonts w:eastAsia="Times New Roman"/>
                  <w:b w:val="0"/>
                </w:rPr>
                <w:delText xml:space="preserve">Rock Island </w:delText>
              </w:r>
            </w:del>
          </w:p>
        </w:tc>
        <w:tc>
          <w:tcPr>
            <w:tcW w:w="1170" w:type="dxa"/>
            <w:noWrap/>
            <w:hideMark/>
          </w:tcPr>
          <w:p w14:paraId="078B5E5D" w14:textId="0ECE59A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67" w:author="Author"/>
                <w:rFonts w:eastAsia="Times New Roman"/>
              </w:rPr>
            </w:pPr>
            <w:del w:id="10168" w:author="Author">
              <w:r w:rsidRPr="00606AFC" w:rsidDel="0072563D">
                <w:rPr>
                  <w:rFonts w:eastAsia="Times New Roman"/>
                </w:rPr>
                <w:delText>87.40%</w:delText>
              </w:r>
            </w:del>
          </w:p>
        </w:tc>
        <w:tc>
          <w:tcPr>
            <w:tcW w:w="1530" w:type="dxa"/>
            <w:noWrap/>
            <w:hideMark/>
          </w:tcPr>
          <w:p w14:paraId="08AFCFC9" w14:textId="5133C41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69" w:author="Author"/>
                <w:rFonts w:eastAsia="Times New Roman"/>
              </w:rPr>
            </w:pPr>
            <w:del w:id="10170" w:author="Author">
              <w:r w:rsidRPr="00606AFC" w:rsidDel="0072563D">
                <w:rPr>
                  <w:rFonts w:eastAsia="Times New Roman"/>
                </w:rPr>
                <w:delText>9.60%</w:delText>
              </w:r>
            </w:del>
          </w:p>
        </w:tc>
        <w:tc>
          <w:tcPr>
            <w:tcW w:w="1170" w:type="dxa"/>
            <w:noWrap/>
            <w:hideMark/>
          </w:tcPr>
          <w:p w14:paraId="5BC2F5C2" w14:textId="0617194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71" w:author="Author"/>
                <w:rFonts w:eastAsia="Times New Roman"/>
              </w:rPr>
            </w:pPr>
            <w:del w:id="10172" w:author="Author">
              <w:r w:rsidRPr="00606AFC" w:rsidDel="0072563D">
                <w:rPr>
                  <w:rFonts w:eastAsia="Times New Roman"/>
                </w:rPr>
                <w:delText>0.20%</w:delText>
              </w:r>
            </w:del>
          </w:p>
        </w:tc>
        <w:tc>
          <w:tcPr>
            <w:tcW w:w="1080" w:type="dxa"/>
            <w:noWrap/>
            <w:hideMark/>
          </w:tcPr>
          <w:p w14:paraId="615B05F7" w14:textId="3D39FB3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73" w:author="Author"/>
                <w:rFonts w:eastAsia="Times New Roman"/>
              </w:rPr>
            </w:pPr>
            <w:del w:id="10174" w:author="Author">
              <w:r w:rsidRPr="00606AFC" w:rsidDel="0072563D">
                <w:rPr>
                  <w:rFonts w:eastAsia="Times New Roman"/>
                </w:rPr>
                <w:delText>2.40%</w:delText>
              </w:r>
            </w:del>
          </w:p>
        </w:tc>
        <w:tc>
          <w:tcPr>
            <w:tcW w:w="1440" w:type="dxa"/>
            <w:noWrap/>
            <w:hideMark/>
          </w:tcPr>
          <w:p w14:paraId="7C00C38C" w14:textId="491D7F4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75" w:author="Author"/>
                <w:rFonts w:eastAsia="Times New Roman"/>
              </w:rPr>
            </w:pPr>
            <w:del w:id="10176" w:author="Author">
              <w:r w:rsidRPr="00606AFC" w:rsidDel="0072563D">
                <w:rPr>
                  <w:rFonts w:eastAsia="Times New Roman"/>
                </w:rPr>
                <w:delText>0.00%</w:delText>
              </w:r>
            </w:del>
          </w:p>
        </w:tc>
        <w:tc>
          <w:tcPr>
            <w:tcW w:w="1170" w:type="dxa"/>
            <w:noWrap/>
            <w:hideMark/>
          </w:tcPr>
          <w:p w14:paraId="445AC480" w14:textId="6850CEF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77" w:author="Author"/>
                <w:rFonts w:eastAsia="Times New Roman"/>
              </w:rPr>
            </w:pPr>
            <w:del w:id="10178" w:author="Author">
              <w:r w:rsidRPr="00606AFC" w:rsidDel="0072563D">
                <w:rPr>
                  <w:rFonts w:eastAsia="Times New Roman"/>
                </w:rPr>
                <w:delText>0.10%</w:delText>
              </w:r>
            </w:del>
          </w:p>
        </w:tc>
        <w:tc>
          <w:tcPr>
            <w:tcW w:w="1467" w:type="dxa"/>
            <w:noWrap/>
            <w:hideMark/>
          </w:tcPr>
          <w:p w14:paraId="6931390A" w14:textId="4EBC943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179" w:author="Author"/>
                <w:rFonts w:eastAsia="Times New Roman"/>
              </w:rPr>
            </w:pPr>
            <w:del w:id="10180" w:author="Author">
              <w:r w:rsidRPr="00606AFC" w:rsidDel="0072563D">
                <w:rPr>
                  <w:rFonts w:eastAsia="Times New Roman"/>
                </w:rPr>
                <w:delText>2.40%</w:delText>
              </w:r>
            </w:del>
          </w:p>
        </w:tc>
      </w:tr>
      <w:tr w:rsidR="009161EE" w:rsidRPr="00606AFC" w:rsidDel="0072563D" w14:paraId="05F05367" w14:textId="6DB5223B" w:rsidTr="00B83C6C">
        <w:trPr>
          <w:trHeight w:val="340"/>
          <w:del w:id="10181"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0AD7F4FF" w14:textId="301CD61B" w:rsidR="009161EE" w:rsidRPr="00606AFC" w:rsidDel="0072563D" w:rsidRDefault="009161EE" w:rsidP="009161EE">
            <w:pPr>
              <w:jc w:val="right"/>
              <w:rPr>
                <w:del w:id="10182" w:author="Author"/>
                <w:rFonts w:eastAsia="Times New Roman"/>
                <w:b w:val="0"/>
                <w:bCs w:val="0"/>
              </w:rPr>
            </w:pPr>
            <w:del w:id="10183" w:author="Author">
              <w:r w:rsidRPr="00606AFC" w:rsidDel="0072563D">
                <w:rPr>
                  <w:rFonts w:eastAsia="Times New Roman"/>
                  <w:b w:val="0"/>
                </w:rPr>
                <w:delText xml:space="preserve">Whiteside </w:delText>
              </w:r>
            </w:del>
          </w:p>
        </w:tc>
        <w:tc>
          <w:tcPr>
            <w:tcW w:w="1170" w:type="dxa"/>
            <w:noWrap/>
            <w:hideMark/>
          </w:tcPr>
          <w:p w14:paraId="19DE9861" w14:textId="290EF55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84" w:author="Author"/>
                <w:rFonts w:eastAsia="Times New Roman"/>
              </w:rPr>
            </w:pPr>
            <w:del w:id="10185" w:author="Author">
              <w:r w:rsidRPr="00606AFC" w:rsidDel="0072563D">
                <w:rPr>
                  <w:rFonts w:eastAsia="Times New Roman"/>
                </w:rPr>
                <w:delText>88.20%</w:delText>
              </w:r>
            </w:del>
          </w:p>
        </w:tc>
        <w:tc>
          <w:tcPr>
            <w:tcW w:w="1530" w:type="dxa"/>
            <w:noWrap/>
            <w:hideMark/>
          </w:tcPr>
          <w:p w14:paraId="0B888E7E" w14:textId="5722A84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86" w:author="Author"/>
                <w:rFonts w:eastAsia="Times New Roman"/>
              </w:rPr>
            </w:pPr>
            <w:del w:id="10187" w:author="Author">
              <w:r w:rsidRPr="00606AFC" w:rsidDel="0072563D">
                <w:rPr>
                  <w:rFonts w:eastAsia="Times New Roman"/>
                </w:rPr>
                <w:delText>1.60%</w:delText>
              </w:r>
            </w:del>
          </w:p>
        </w:tc>
        <w:tc>
          <w:tcPr>
            <w:tcW w:w="1170" w:type="dxa"/>
            <w:noWrap/>
            <w:hideMark/>
          </w:tcPr>
          <w:p w14:paraId="10CF35AB" w14:textId="5F27B8C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88" w:author="Author"/>
                <w:rFonts w:eastAsia="Times New Roman"/>
              </w:rPr>
            </w:pPr>
            <w:del w:id="10189" w:author="Author">
              <w:r w:rsidRPr="00606AFC" w:rsidDel="0072563D">
                <w:rPr>
                  <w:rFonts w:eastAsia="Times New Roman"/>
                </w:rPr>
                <w:delText>0.10%</w:delText>
              </w:r>
            </w:del>
          </w:p>
        </w:tc>
        <w:tc>
          <w:tcPr>
            <w:tcW w:w="1080" w:type="dxa"/>
            <w:noWrap/>
            <w:hideMark/>
          </w:tcPr>
          <w:p w14:paraId="784A95F1" w14:textId="1CE323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90" w:author="Author"/>
                <w:rFonts w:eastAsia="Times New Roman"/>
              </w:rPr>
            </w:pPr>
            <w:del w:id="10191" w:author="Author">
              <w:r w:rsidRPr="00606AFC" w:rsidDel="0072563D">
                <w:rPr>
                  <w:rFonts w:eastAsia="Times New Roman"/>
                </w:rPr>
                <w:delText>0.50%</w:delText>
              </w:r>
            </w:del>
          </w:p>
        </w:tc>
        <w:tc>
          <w:tcPr>
            <w:tcW w:w="1440" w:type="dxa"/>
            <w:noWrap/>
            <w:hideMark/>
          </w:tcPr>
          <w:p w14:paraId="606740ED" w14:textId="1DD1D5A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92" w:author="Author"/>
                <w:rFonts w:eastAsia="Times New Roman"/>
              </w:rPr>
            </w:pPr>
            <w:del w:id="10193" w:author="Author">
              <w:r w:rsidRPr="00606AFC" w:rsidDel="0072563D">
                <w:rPr>
                  <w:rFonts w:eastAsia="Times New Roman"/>
                </w:rPr>
                <w:delText>0.10%</w:delText>
              </w:r>
            </w:del>
          </w:p>
        </w:tc>
        <w:tc>
          <w:tcPr>
            <w:tcW w:w="1170" w:type="dxa"/>
            <w:noWrap/>
            <w:hideMark/>
          </w:tcPr>
          <w:p w14:paraId="7432A008" w14:textId="6851B88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94" w:author="Author"/>
                <w:rFonts w:eastAsia="Times New Roman"/>
              </w:rPr>
            </w:pPr>
            <w:del w:id="10195" w:author="Author">
              <w:r w:rsidRPr="00606AFC" w:rsidDel="0072563D">
                <w:rPr>
                  <w:rFonts w:eastAsia="Times New Roman"/>
                </w:rPr>
                <w:delText>0.20%</w:delText>
              </w:r>
            </w:del>
          </w:p>
        </w:tc>
        <w:tc>
          <w:tcPr>
            <w:tcW w:w="1467" w:type="dxa"/>
            <w:noWrap/>
            <w:hideMark/>
          </w:tcPr>
          <w:p w14:paraId="55324E3D" w14:textId="59174B6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196" w:author="Author"/>
                <w:rFonts w:eastAsia="Times New Roman"/>
              </w:rPr>
            </w:pPr>
            <w:del w:id="10197" w:author="Author">
              <w:r w:rsidRPr="00606AFC" w:rsidDel="0072563D">
                <w:rPr>
                  <w:rFonts w:eastAsia="Times New Roman"/>
                </w:rPr>
                <w:delText>1.00%</w:delText>
              </w:r>
            </w:del>
          </w:p>
        </w:tc>
      </w:tr>
      <w:tr w:rsidR="009161EE" w:rsidRPr="00606AFC" w:rsidDel="0072563D" w14:paraId="41DA053B" w14:textId="5346DAB7" w:rsidTr="00B83C6C">
        <w:trPr>
          <w:cnfStyle w:val="000000100000" w:firstRow="0" w:lastRow="0" w:firstColumn="0" w:lastColumn="0" w:oddVBand="0" w:evenVBand="0" w:oddHBand="1" w:evenHBand="0" w:firstRowFirstColumn="0" w:firstRowLastColumn="0" w:lastRowFirstColumn="0" w:lastRowLastColumn="0"/>
          <w:trHeight w:val="520"/>
          <w:del w:id="10198"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6FBC56B4" w14:textId="6BA64814" w:rsidR="009161EE" w:rsidRPr="00606AFC" w:rsidDel="0072563D" w:rsidRDefault="009161EE" w:rsidP="009161EE">
            <w:pPr>
              <w:jc w:val="right"/>
              <w:rPr>
                <w:del w:id="10199" w:author="Author"/>
                <w:rFonts w:eastAsia="Times New Roman"/>
                <w:b w:val="0"/>
                <w:bCs w:val="0"/>
              </w:rPr>
            </w:pPr>
            <w:del w:id="10200" w:author="Author">
              <w:r w:rsidRPr="00606AFC" w:rsidDel="0072563D">
                <w:rPr>
                  <w:rFonts w:eastAsia="Times New Roman"/>
                  <w:b w:val="0"/>
                </w:rPr>
                <w:delText>Great Northwest Region</w:delText>
              </w:r>
            </w:del>
          </w:p>
        </w:tc>
        <w:tc>
          <w:tcPr>
            <w:tcW w:w="1170" w:type="dxa"/>
            <w:noWrap/>
            <w:hideMark/>
          </w:tcPr>
          <w:p w14:paraId="275731C0" w14:textId="50315BC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01" w:author="Author"/>
                <w:rFonts w:eastAsia="Times New Roman"/>
              </w:rPr>
            </w:pPr>
            <w:del w:id="10202" w:author="Author">
              <w:r w:rsidRPr="00606AFC" w:rsidDel="0072563D">
                <w:rPr>
                  <w:rFonts w:eastAsia="Times New Roman"/>
                </w:rPr>
                <w:delText>90.80%</w:delText>
              </w:r>
            </w:del>
          </w:p>
        </w:tc>
        <w:tc>
          <w:tcPr>
            <w:tcW w:w="1530" w:type="dxa"/>
            <w:noWrap/>
            <w:hideMark/>
          </w:tcPr>
          <w:p w14:paraId="571C5E0D" w14:textId="7DA74B7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03" w:author="Author"/>
                <w:rFonts w:eastAsia="Times New Roman"/>
              </w:rPr>
            </w:pPr>
            <w:del w:id="10204" w:author="Author">
              <w:r w:rsidRPr="00606AFC" w:rsidDel="0072563D">
                <w:rPr>
                  <w:rFonts w:eastAsia="Times New Roman"/>
                </w:rPr>
                <w:delText>4.30%</w:delText>
              </w:r>
            </w:del>
          </w:p>
        </w:tc>
        <w:tc>
          <w:tcPr>
            <w:tcW w:w="1170" w:type="dxa"/>
            <w:noWrap/>
            <w:hideMark/>
          </w:tcPr>
          <w:p w14:paraId="7651079D" w14:textId="294B90A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05" w:author="Author"/>
                <w:rFonts w:eastAsia="Times New Roman"/>
              </w:rPr>
            </w:pPr>
            <w:del w:id="10206" w:author="Author">
              <w:r w:rsidRPr="00606AFC" w:rsidDel="0072563D">
                <w:rPr>
                  <w:rFonts w:eastAsia="Times New Roman"/>
                </w:rPr>
                <w:delText>0.20%</w:delText>
              </w:r>
            </w:del>
          </w:p>
        </w:tc>
        <w:tc>
          <w:tcPr>
            <w:tcW w:w="1080" w:type="dxa"/>
            <w:noWrap/>
            <w:hideMark/>
          </w:tcPr>
          <w:p w14:paraId="1D9E0BA5" w14:textId="13C2355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07" w:author="Author"/>
                <w:rFonts w:eastAsia="Times New Roman"/>
              </w:rPr>
            </w:pPr>
            <w:del w:id="10208" w:author="Author">
              <w:r w:rsidRPr="00606AFC" w:rsidDel="0072563D">
                <w:rPr>
                  <w:rFonts w:eastAsia="Times New Roman"/>
                </w:rPr>
                <w:delText>1.20%</w:delText>
              </w:r>
            </w:del>
          </w:p>
        </w:tc>
        <w:tc>
          <w:tcPr>
            <w:tcW w:w="1440" w:type="dxa"/>
            <w:noWrap/>
            <w:hideMark/>
          </w:tcPr>
          <w:p w14:paraId="53318B49" w14:textId="2622496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09" w:author="Author"/>
                <w:rFonts w:eastAsia="Times New Roman"/>
              </w:rPr>
            </w:pPr>
            <w:del w:id="10210" w:author="Author">
              <w:r w:rsidRPr="00606AFC" w:rsidDel="0072563D">
                <w:rPr>
                  <w:rFonts w:eastAsia="Times New Roman"/>
                </w:rPr>
                <w:delText>0.00%</w:delText>
              </w:r>
            </w:del>
          </w:p>
        </w:tc>
        <w:tc>
          <w:tcPr>
            <w:tcW w:w="1170" w:type="dxa"/>
            <w:noWrap/>
            <w:hideMark/>
          </w:tcPr>
          <w:p w14:paraId="2EB96143" w14:textId="0CD09C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11" w:author="Author"/>
                <w:rFonts w:eastAsia="Times New Roman"/>
              </w:rPr>
            </w:pPr>
            <w:del w:id="10212" w:author="Author">
              <w:r w:rsidRPr="00606AFC" w:rsidDel="0072563D">
                <w:rPr>
                  <w:rFonts w:eastAsia="Times New Roman"/>
                </w:rPr>
                <w:delText>0.10%</w:delText>
              </w:r>
            </w:del>
          </w:p>
        </w:tc>
        <w:tc>
          <w:tcPr>
            <w:tcW w:w="1467" w:type="dxa"/>
            <w:noWrap/>
            <w:hideMark/>
          </w:tcPr>
          <w:p w14:paraId="18D516D7" w14:textId="0AAABDF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213" w:author="Author"/>
                <w:rFonts w:eastAsia="Times New Roman"/>
              </w:rPr>
            </w:pPr>
            <w:del w:id="10214" w:author="Author">
              <w:r w:rsidRPr="00606AFC" w:rsidDel="0072563D">
                <w:rPr>
                  <w:rFonts w:eastAsia="Times New Roman"/>
                </w:rPr>
                <w:delText>1.50%</w:delText>
              </w:r>
            </w:del>
          </w:p>
        </w:tc>
      </w:tr>
      <w:tr w:rsidR="009161EE" w:rsidRPr="00606AFC" w:rsidDel="0072563D" w14:paraId="4E2E95DB" w14:textId="0ED3205E" w:rsidTr="00B83C6C">
        <w:trPr>
          <w:trHeight w:val="315"/>
          <w:del w:id="10215" w:author="Author"/>
        </w:trPr>
        <w:tc>
          <w:tcPr>
            <w:cnfStyle w:val="001000000000" w:firstRow="0" w:lastRow="0" w:firstColumn="1" w:lastColumn="0" w:oddVBand="0" w:evenVBand="0" w:oddHBand="0" w:evenHBand="0" w:firstRowFirstColumn="0" w:firstRowLastColumn="0" w:lastRowFirstColumn="0" w:lastRowLastColumn="0"/>
            <w:tcW w:w="1980" w:type="dxa"/>
            <w:hideMark/>
          </w:tcPr>
          <w:p w14:paraId="64077B14" w14:textId="495E82B9" w:rsidR="009161EE" w:rsidRPr="00606AFC" w:rsidDel="0072563D" w:rsidRDefault="009161EE" w:rsidP="009161EE">
            <w:pPr>
              <w:jc w:val="right"/>
              <w:rPr>
                <w:del w:id="10216" w:author="Author"/>
                <w:rFonts w:eastAsia="Times New Roman"/>
                <w:b w:val="0"/>
                <w:bCs w:val="0"/>
              </w:rPr>
            </w:pPr>
            <w:del w:id="10217" w:author="Author">
              <w:r w:rsidRPr="00606AFC" w:rsidDel="0072563D">
                <w:rPr>
                  <w:rFonts w:eastAsia="Times New Roman"/>
                  <w:b w:val="0"/>
                </w:rPr>
                <w:delText>U.S.</w:delText>
              </w:r>
            </w:del>
          </w:p>
        </w:tc>
        <w:tc>
          <w:tcPr>
            <w:tcW w:w="1170" w:type="dxa"/>
            <w:noWrap/>
            <w:hideMark/>
          </w:tcPr>
          <w:p w14:paraId="0E099585" w14:textId="5BDDAD4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18" w:author="Author"/>
                <w:rFonts w:eastAsia="Times New Roman"/>
              </w:rPr>
            </w:pPr>
            <w:del w:id="10219" w:author="Author">
              <w:r w:rsidRPr="00606AFC" w:rsidDel="0072563D">
                <w:rPr>
                  <w:rFonts w:eastAsia="Times New Roman"/>
                </w:rPr>
                <w:delText>82.40%</w:delText>
              </w:r>
            </w:del>
          </w:p>
        </w:tc>
        <w:tc>
          <w:tcPr>
            <w:tcW w:w="1530" w:type="dxa"/>
            <w:noWrap/>
            <w:hideMark/>
          </w:tcPr>
          <w:p w14:paraId="20B9CE55" w14:textId="48EDB9F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20" w:author="Author"/>
                <w:rFonts w:eastAsia="Times New Roman"/>
              </w:rPr>
            </w:pPr>
            <w:del w:id="10221" w:author="Author">
              <w:r w:rsidRPr="00606AFC" w:rsidDel="0072563D">
                <w:rPr>
                  <w:rFonts w:eastAsia="Times New Roman"/>
                </w:rPr>
                <w:delText>12.30%</w:delText>
              </w:r>
            </w:del>
          </w:p>
        </w:tc>
        <w:tc>
          <w:tcPr>
            <w:tcW w:w="1170" w:type="dxa"/>
            <w:noWrap/>
            <w:hideMark/>
          </w:tcPr>
          <w:p w14:paraId="132D6381" w14:textId="2536A5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22" w:author="Author"/>
                <w:rFonts w:eastAsia="Times New Roman"/>
              </w:rPr>
            </w:pPr>
            <w:del w:id="10223" w:author="Author">
              <w:r w:rsidRPr="00606AFC" w:rsidDel="0072563D">
                <w:rPr>
                  <w:rFonts w:eastAsia="Times New Roman"/>
                </w:rPr>
                <w:delText>0.70%</w:delText>
              </w:r>
            </w:del>
          </w:p>
        </w:tc>
        <w:tc>
          <w:tcPr>
            <w:tcW w:w="1080" w:type="dxa"/>
            <w:noWrap/>
            <w:hideMark/>
          </w:tcPr>
          <w:p w14:paraId="4F4F106C" w14:textId="313C849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24" w:author="Author"/>
                <w:rFonts w:eastAsia="Times New Roman"/>
              </w:rPr>
            </w:pPr>
            <w:del w:id="10225" w:author="Author">
              <w:r w:rsidRPr="00606AFC" w:rsidDel="0072563D">
                <w:rPr>
                  <w:rFonts w:eastAsia="Times New Roman"/>
                </w:rPr>
                <w:delText>5.30%</w:delText>
              </w:r>
            </w:del>
          </w:p>
        </w:tc>
        <w:tc>
          <w:tcPr>
            <w:tcW w:w="1440" w:type="dxa"/>
            <w:noWrap/>
            <w:hideMark/>
          </w:tcPr>
          <w:p w14:paraId="2735E0CB" w14:textId="343D31C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26" w:author="Author"/>
                <w:rFonts w:eastAsia="Times New Roman"/>
              </w:rPr>
            </w:pPr>
            <w:del w:id="10227" w:author="Author">
              <w:r w:rsidRPr="00606AFC" w:rsidDel="0072563D">
                <w:rPr>
                  <w:rFonts w:eastAsia="Times New Roman"/>
                </w:rPr>
                <w:delText>0.20%</w:delText>
              </w:r>
            </w:del>
          </w:p>
        </w:tc>
        <w:tc>
          <w:tcPr>
            <w:tcW w:w="1170" w:type="dxa"/>
            <w:noWrap/>
            <w:hideMark/>
          </w:tcPr>
          <w:p w14:paraId="58FD9241" w14:textId="7C8CB74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28" w:author="Author"/>
                <w:rFonts w:eastAsia="Times New Roman"/>
              </w:rPr>
            </w:pPr>
            <w:del w:id="10229" w:author="Author">
              <w:r w:rsidRPr="00606AFC" w:rsidDel="0072563D">
                <w:rPr>
                  <w:rFonts w:eastAsia="Times New Roman"/>
                </w:rPr>
                <w:delText>0.20%</w:delText>
              </w:r>
            </w:del>
          </w:p>
        </w:tc>
        <w:tc>
          <w:tcPr>
            <w:tcW w:w="1467" w:type="dxa"/>
            <w:noWrap/>
            <w:hideMark/>
          </w:tcPr>
          <w:p w14:paraId="12E09E88" w14:textId="06C3565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230" w:author="Author"/>
                <w:rFonts w:eastAsia="Times New Roman"/>
              </w:rPr>
            </w:pPr>
            <w:del w:id="10231" w:author="Author">
              <w:r w:rsidRPr="00606AFC" w:rsidDel="0072563D">
                <w:rPr>
                  <w:rFonts w:eastAsia="Times New Roman"/>
                </w:rPr>
                <w:delText>2.30%</w:delText>
              </w:r>
            </w:del>
          </w:p>
        </w:tc>
      </w:tr>
    </w:tbl>
    <w:p w14:paraId="30ACFB16" w14:textId="548D7FCD" w:rsidR="0091001E" w:rsidRPr="00606AFC" w:rsidDel="0072563D" w:rsidRDefault="0091001E" w:rsidP="009161EE">
      <w:pPr>
        <w:rPr>
          <w:del w:id="10232" w:author="Author"/>
        </w:rPr>
      </w:pPr>
    </w:p>
    <w:p w14:paraId="722208B4" w14:textId="0FA20B23" w:rsidR="0091001E" w:rsidRPr="00606AFC" w:rsidDel="0072563D" w:rsidRDefault="0091001E">
      <w:pPr>
        <w:rPr>
          <w:del w:id="10233" w:author="Author"/>
        </w:rPr>
      </w:pPr>
      <w:del w:id="10234" w:author="Author">
        <w:r w:rsidRPr="00606AFC" w:rsidDel="0072563D">
          <w:br w:type="page"/>
        </w:r>
      </w:del>
    </w:p>
    <w:p w14:paraId="29A3B518" w14:textId="1ED59A70" w:rsidR="0091001E" w:rsidRPr="00606AFC" w:rsidDel="0072563D" w:rsidRDefault="0091001E">
      <w:pPr>
        <w:rPr>
          <w:del w:id="10235" w:author="Author"/>
        </w:rPr>
      </w:pPr>
      <w:del w:id="10236" w:author="Author">
        <w:r w:rsidRPr="00606AFC" w:rsidDel="0072563D">
          <w:delText>Hispanic Population vs. Non-Hispanic Population 2017</w:delText>
        </w:r>
      </w:del>
    </w:p>
    <w:p w14:paraId="3D94EBDE" w14:textId="45E65486" w:rsidR="009161EE" w:rsidRPr="00606AFC" w:rsidDel="0072563D" w:rsidRDefault="0091001E" w:rsidP="009161EE">
      <w:pPr>
        <w:rPr>
          <w:del w:id="10237" w:author="Author"/>
        </w:rPr>
      </w:pPr>
      <w:del w:id="10238" w:author="Author">
        <w:r w:rsidRPr="00606AFC" w:rsidDel="0072563D">
          <w:rPr>
            <w:rFonts w:eastAsia="Times New Roman"/>
            <w:sz w:val="16"/>
            <w:szCs w:val="16"/>
          </w:rPr>
          <w:delText xml:space="preserve">* The data in this table are calculated by ACS using annual surveys conducted during 2013-2017 and are representative of average characteristics during this period. </w:delText>
        </w:r>
        <w:r w:rsidRPr="00606AFC" w:rsidDel="0072563D">
          <w:rPr>
            <w:sz w:val="16"/>
            <w:szCs w:val="16"/>
          </w:rPr>
          <w:delText xml:space="preserve"> Source:  U.S. Census, American Community Survey, 2017</w:delText>
        </w:r>
      </w:del>
    </w:p>
    <w:tbl>
      <w:tblPr>
        <w:tblStyle w:val="PlainTable1"/>
        <w:tblpPr w:leftFromText="180" w:rightFromText="180" w:vertAnchor="page" w:horzAnchor="margin" w:tblpXSpec="center" w:tblpY="1695"/>
        <w:tblW w:w="14831" w:type="dxa"/>
        <w:tblLook w:val="04A0" w:firstRow="1" w:lastRow="0" w:firstColumn="1" w:lastColumn="0" w:noHBand="0" w:noVBand="1"/>
      </w:tblPr>
      <w:tblGrid>
        <w:gridCol w:w="1232"/>
        <w:gridCol w:w="1360"/>
        <w:gridCol w:w="1326"/>
        <w:gridCol w:w="1447"/>
        <w:gridCol w:w="1447"/>
        <w:gridCol w:w="1326"/>
        <w:gridCol w:w="1259"/>
        <w:gridCol w:w="1246"/>
        <w:gridCol w:w="1534"/>
        <w:gridCol w:w="1442"/>
        <w:gridCol w:w="1212"/>
      </w:tblGrid>
      <w:tr w:rsidR="00623F8F" w:rsidRPr="00606AFC" w:rsidDel="0072563D" w14:paraId="7694A9AF" w14:textId="19BEDFF4" w:rsidTr="0091001E">
        <w:trPr>
          <w:cnfStyle w:val="100000000000" w:firstRow="1" w:lastRow="0" w:firstColumn="0" w:lastColumn="0" w:oddVBand="0" w:evenVBand="0" w:oddHBand="0" w:evenHBand="0" w:firstRowFirstColumn="0" w:firstRowLastColumn="0" w:lastRowFirstColumn="0" w:lastRowLastColumn="0"/>
          <w:trHeight w:val="581"/>
          <w:del w:id="10239"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317A60B5" w14:textId="7197FD62" w:rsidR="009161EE" w:rsidRPr="00606AFC" w:rsidDel="0072563D" w:rsidRDefault="009161EE" w:rsidP="0091001E">
            <w:pPr>
              <w:jc w:val="right"/>
              <w:rPr>
                <w:del w:id="10240" w:author="Author"/>
                <w:rFonts w:eastAsia="Times New Roman"/>
              </w:rPr>
            </w:pPr>
            <w:del w:id="10241" w:author="Author">
              <w:r w:rsidRPr="00606AFC" w:rsidDel="0072563D">
                <w:rPr>
                  <w:rFonts w:eastAsia="Times New Roman"/>
                </w:rPr>
                <w:delText> </w:delText>
              </w:r>
            </w:del>
          </w:p>
        </w:tc>
        <w:tc>
          <w:tcPr>
            <w:tcW w:w="1360" w:type="dxa"/>
            <w:hideMark/>
          </w:tcPr>
          <w:p w14:paraId="3EDCBB2C" w14:textId="39E861DC"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42" w:author="Author"/>
                <w:rFonts w:eastAsia="Times New Roman"/>
                <w:b w:val="0"/>
                <w:bCs w:val="0"/>
              </w:rPr>
            </w:pPr>
            <w:del w:id="10243" w:author="Author">
              <w:r w:rsidRPr="00606AFC" w:rsidDel="0072563D">
                <w:rPr>
                  <w:rFonts w:eastAsia="Times New Roman"/>
                  <w:b w:val="0"/>
                </w:rPr>
                <w:delText>Total Population</w:delText>
              </w:r>
            </w:del>
          </w:p>
        </w:tc>
        <w:tc>
          <w:tcPr>
            <w:tcW w:w="1326" w:type="dxa"/>
            <w:hideMark/>
          </w:tcPr>
          <w:p w14:paraId="35056266" w14:textId="2B84BBEE"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44" w:author="Author"/>
                <w:rFonts w:eastAsia="Times New Roman"/>
                <w:b w:val="0"/>
                <w:bCs w:val="0"/>
              </w:rPr>
            </w:pPr>
            <w:del w:id="10245" w:author="Author">
              <w:r w:rsidRPr="00606AFC" w:rsidDel="0072563D">
                <w:rPr>
                  <w:rFonts w:eastAsia="Times New Roman"/>
                  <w:b w:val="0"/>
                </w:rPr>
                <w:delText>Hispanic or Latino (of any race)</w:delText>
              </w:r>
            </w:del>
          </w:p>
        </w:tc>
        <w:tc>
          <w:tcPr>
            <w:tcW w:w="1447" w:type="dxa"/>
            <w:hideMark/>
          </w:tcPr>
          <w:p w14:paraId="2A9CAD9C" w14:textId="5C37726C"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46" w:author="Author"/>
                <w:rFonts w:eastAsia="Times New Roman"/>
                <w:b w:val="0"/>
                <w:bCs w:val="0"/>
              </w:rPr>
            </w:pPr>
            <w:del w:id="10247" w:author="Author">
              <w:r w:rsidRPr="00606AFC" w:rsidDel="0072563D">
                <w:rPr>
                  <w:rFonts w:eastAsia="Times New Roman"/>
                  <w:b w:val="0"/>
                </w:rPr>
                <w:delText>Not Hispanic or Latino</w:delText>
              </w:r>
            </w:del>
          </w:p>
        </w:tc>
        <w:tc>
          <w:tcPr>
            <w:tcW w:w="1447" w:type="dxa"/>
            <w:hideMark/>
          </w:tcPr>
          <w:p w14:paraId="57BD093F" w14:textId="292E6B5E"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48" w:author="Author"/>
                <w:rFonts w:eastAsia="Times New Roman"/>
                <w:b w:val="0"/>
                <w:bCs w:val="0"/>
              </w:rPr>
            </w:pPr>
            <w:del w:id="10249" w:author="Author">
              <w:r w:rsidRPr="00606AFC" w:rsidDel="0072563D">
                <w:rPr>
                  <w:rFonts w:eastAsia="Times New Roman"/>
                  <w:b w:val="0"/>
                </w:rPr>
                <w:delText>White alone</w:delText>
              </w:r>
            </w:del>
          </w:p>
        </w:tc>
        <w:tc>
          <w:tcPr>
            <w:tcW w:w="1326" w:type="dxa"/>
            <w:hideMark/>
          </w:tcPr>
          <w:p w14:paraId="0A188BFC" w14:textId="61EF5CB4"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50" w:author="Author"/>
                <w:rFonts w:eastAsia="Times New Roman"/>
                <w:b w:val="0"/>
                <w:bCs w:val="0"/>
              </w:rPr>
            </w:pPr>
            <w:del w:id="10251" w:author="Author">
              <w:r w:rsidRPr="00606AFC" w:rsidDel="0072563D">
                <w:rPr>
                  <w:rFonts w:eastAsia="Times New Roman"/>
                  <w:b w:val="0"/>
                </w:rPr>
                <w:delText>Black or African American alone</w:delText>
              </w:r>
            </w:del>
          </w:p>
        </w:tc>
        <w:tc>
          <w:tcPr>
            <w:tcW w:w="1259" w:type="dxa"/>
            <w:hideMark/>
          </w:tcPr>
          <w:p w14:paraId="6ABEEAB5" w14:textId="2307FD1B"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52" w:author="Author"/>
                <w:rFonts w:eastAsia="Times New Roman"/>
                <w:b w:val="0"/>
                <w:bCs w:val="0"/>
              </w:rPr>
            </w:pPr>
            <w:del w:id="10253" w:author="Author">
              <w:r w:rsidRPr="00606AFC" w:rsidDel="0072563D">
                <w:rPr>
                  <w:rFonts w:eastAsia="Times New Roman"/>
                  <w:b w:val="0"/>
                </w:rPr>
                <w:delText>American Indian alone</w:delText>
              </w:r>
            </w:del>
          </w:p>
        </w:tc>
        <w:tc>
          <w:tcPr>
            <w:tcW w:w="1246" w:type="dxa"/>
            <w:hideMark/>
          </w:tcPr>
          <w:p w14:paraId="393F0961" w14:textId="199DE747"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54" w:author="Author"/>
                <w:rFonts w:eastAsia="Times New Roman"/>
                <w:b w:val="0"/>
                <w:bCs w:val="0"/>
              </w:rPr>
            </w:pPr>
            <w:del w:id="10255" w:author="Author">
              <w:r w:rsidRPr="00606AFC" w:rsidDel="0072563D">
                <w:rPr>
                  <w:rFonts w:eastAsia="Times New Roman"/>
                  <w:b w:val="0"/>
                </w:rPr>
                <w:delText>Asian alone</w:delText>
              </w:r>
            </w:del>
          </w:p>
        </w:tc>
        <w:tc>
          <w:tcPr>
            <w:tcW w:w="1534" w:type="dxa"/>
            <w:hideMark/>
          </w:tcPr>
          <w:p w14:paraId="4257B018" w14:textId="72EA23C5"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56" w:author="Author"/>
                <w:rFonts w:eastAsia="Times New Roman"/>
                <w:b w:val="0"/>
                <w:bCs w:val="0"/>
              </w:rPr>
            </w:pPr>
            <w:del w:id="10257" w:author="Author">
              <w:r w:rsidRPr="00606AFC" w:rsidDel="0072563D">
                <w:rPr>
                  <w:rFonts w:eastAsia="Times New Roman"/>
                  <w:b w:val="0"/>
                </w:rPr>
                <w:delText>Native Hawaiian &amp; Oth.Pacific Is. alone</w:delText>
              </w:r>
            </w:del>
          </w:p>
        </w:tc>
        <w:tc>
          <w:tcPr>
            <w:tcW w:w="1442" w:type="dxa"/>
            <w:hideMark/>
          </w:tcPr>
          <w:p w14:paraId="390B6B1A" w14:textId="7B26ED66"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58" w:author="Author"/>
                <w:rFonts w:eastAsia="Times New Roman"/>
                <w:b w:val="0"/>
                <w:bCs w:val="0"/>
              </w:rPr>
            </w:pPr>
            <w:del w:id="10259" w:author="Author">
              <w:r w:rsidRPr="00606AFC" w:rsidDel="0072563D">
                <w:rPr>
                  <w:rFonts w:eastAsia="Times New Roman"/>
                  <w:b w:val="0"/>
                </w:rPr>
                <w:delText>Some other race</w:delText>
              </w:r>
            </w:del>
          </w:p>
        </w:tc>
        <w:tc>
          <w:tcPr>
            <w:tcW w:w="1212" w:type="dxa"/>
            <w:hideMark/>
          </w:tcPr>
          <w:p w14:paraId="06188AE2" w14:textId="66244D85" w:rsidR="009161EE" w:rsidRPr="00606AFC" w:rsidDel="0072563D" w:rsidRDefault="009161EE" w:rsidP="0091001E">
            <w:pPr>
              <w:jc w:val="center"/>
              <w:cnfStyle w:val="100000000000" w:firstRow="1" w:lastRow="0" w:firstColumn="0" w:lastColumn="0" w:oddVBand="0" w:evenVBand="0" w:oddHBand="0" w:evenHBand="0" w:firstRowFirstColumn="0" w:firstRowLastColumn="0" w:lastRowFirstColumn="0" w:lastRowLastColumn="0"/>
              <w:rPr>
                <w:del w:id="10260" w:author="Author"/>
                <w:rFonts w:eastAsia="Times New Roman"/>
                <w:b w:val="0"/>
                <w:bCs w:val="0"/>
              </w:rPr>
            </w:pPr>
            <w:del w:id="10261" w:author="Author">
              <w:r w:rsidRPr="00606AFC" w:rsidDel="0072563D">
                <w:rPr>
                  <w:rFonts w:eastAsia="Times New Roman"/>
                  <w:b w:val="0"/>
                </w:rPr>
                <w:delText>Two or more races</w:delText>
              </w:r>
            </w:del>
          </w:p>
        </w:tc>
      </w:tr>
      <w:tr w:rsidR="00623F8F" w:rsidRPr="00606AFC" w:rsidDel="0072563D" w14:paraId="5334BD59" w14:textId="23DC3E06" w:rsidTr="0091001E">
        <w:trPr>
          <w:cnfStyle w:val="000000100000" w:firstRow="0" w:lastRow="0" w:firstColumn="0" w:lastColumn="0" w:oddVBand="0" w:evenVBand="0" w:oddHBand="1" w:evenHBand="0" w:firstRowFirstColumn="0" w:firstRowLastColumn="0" w:lastRowFirstColumn="0" w:lastRowLastColumn="0"/>
          <w:trHeight w:val="103"/>
          <w:del w:id="10262"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403E9782" w14:textId="5118BE58" w:rsidR="009161EE" w:rsidRPr="00606AFC" w:rsidDel="0072563D" w:rsidRDefault="009161EE" w:rsidP="0091001E">
            <w:pPr>
              <w:jc w:val="right"/>
              <w:rPr>
                <w:del w:id="10263" w:author="Author"/>
                <w:rFonts w:eastAsia="Times New Roman"/>
                <w:b w:val="0"/>
                <w:bCs w:val="0"/>
              </w:rPr>
            </w:pPr>
            <w:del w:id="10264" w:author="Author">
              <w:r w:rsidRPr="00606AFC" w:rsidDel="0072563D">
                <w:rPr>
                  <w:rFonts w:eastAsia="Times New Roman"/>
                  <w:b w:val="0"/>
                </w:rPr>
                <w:delText xml:space="preserve">Bureau </w:delText>
              </w:r>
            </w:del>
          </w:p>
        </w:tc>
        <w:tc>
          <w:tcPr>
            <w:tcW w:w="1360" w:type="dxa"/>
            <w:noWrap/>
            <w:hideMark/>
          </w:tcPr>
          <w:p w14:paraId="3C4736A9" w14:textId="0200DD04"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65" w:author="Author"/>
                <w:rFonts w:eastAsia="Times New Roman"/>
              </w:rPr>
            </w:pPr>
            <w:del w:id="10266" w:author="Author">
              <w:r w:rsidRPr="00606AFC" w:rsidDel="0072563D">
                <w:rPr>
                  <w:rFonts w:eastAsia="Times New Roman"/>
                </w:rPr>
                <w:delText>33,619</w:delText>
              </w:r>
            </w:del>
          </w:p>
        </w:tc>
        <w:tc>
          <w:tcPr>
            <w:tcW w:w="1326" w:type="dxa"/>
            <w:noWrap/>
            <w:hideMark/>
          </w:tcPr>
          <w:p w14:paraId="1308C278" w14:textId="007CE4A4"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67" w:author="Author"/>
                <w:rFonts w:eastAsia="Times New Roman"/>
              </w:rPr>
            </w:pPr>
            <w:del w:id="10268" w:author="Author">
              <w:r w:rsidRPr="00606AFC" w:rsidDel="0072563D">
                <w:rPr>
                  <w:rFonts w:eastAsia="Times New Roman"/>
                </w:rPr>
                <w:delText>2,942</w:delText>
              </w:r>
            </w:del>
          </w:p>
        </w:tc>
        <w:tc>
          <w:tcPr>
            <w:tcW w:w="1447" w:type="dxa"/>
            <w:noWrap/>
            <w:hideMark/>
          </w:tcPr>
          <w:p w14:paraId="52193D99" w14:textId="317E45A8"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69" w:author="Author"/>
                <w:rFonts w:eastAsia="Times New Roman"/>
              </w:rPr>
            </w:pPr>
            <w:del w:id="10270" w:author="Author">
              <w:r w:rsidRPr="00606AFC" w:rsidDel="0072563D">
                <w:rPr>
                  <w:rFonts w:eastAsia="Times New Roman"/>
                </w:rPr>
                <w:delText>30,677</w:delText>
              </w:r>
            </w:del>
          </w:p>
        </w:tc>
        <w:tc>
          <w:tcPr>
            <w:tcW w:w="1447" w:type="dxa"/>
            <w:noWrap/>
            <w:hideMark/>
          </w:tcPr>
          <w:p w14:paraId="2D5D05C7" w14:textId="2DF1AC6F"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71" w:author="Author"/>
                <w:rFonts w:eastAsia="Times New Roman"/>
              </w:rPr>
            </w:pPr>
            <w:del w:id="10272" w:author="Author">
              <w:r w:rsidRPr="00606AFC" w:rsidDel="0072563D">
                <w:rPr>
                  <w:rFonts w:eastAsia="Times New Roman"/>
                </w:rPr>
                <w:delText>29,723</w:delText>
              </w:r>
            </w:del>
          </w:p>
        </w:tc>
        <w:tc>
          <w:tcPr>
            <w:tcW w:w="1326" w:type="dxa"/>
            <w:noWrap/>
            <w:hideMark/>
          </w:tcPr>
          <w:p w14:paraId="64B36C0C" w14:textId="25DF2C99"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73" w:author="Author"/>
                <w:rFonts w:eastAsia="Times New Roman"/>
              </w:rPr>
            </w:pPr>
            <w:del w:id="10274" w:author="Author">
              <w:r w:rsidRPr="00606AFC" w:rsidDel="0072563D">
                <w:rPr>
                  <w:rFonts w:eastAsia="Times New Roman"/>
                </w:rPr>
                <w:delText>257</w:delText>
              </w:r>
            </w:del>
          </w:p>
        </w:tc>
        <w:tc>
          <w:tcPr>
            <w:tcW w:w="1259" w:type="dxa"/>
            <w:noWrap/>
            <w:hideMark/>
          </w:tcPr>
          <w:p w14:paraId="5244F082" w14:textId="18538F51"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75" w:author="Author"/>
                <w:rFonts w:eastAsia="Times New Roman"/>
              </w:rPr>
            </w:pPr>
            <w:del w:id="10276" w:author="Author">
              <w:r w:rsidRPr="00606AFC" w:rsidDel="0072563D">
                <w:rPr>
                  <w:rFonts w:eastAsia="Times New Roman"/>
                </w:rPr>
                <w:delText>46</w:delText>
              </w:r>
            </w:del>
          </w:p>
        </w:tc>
        <w:tc>
          <w:tcPr>
            <w:tcW w:w="1246" w:type="dxa"/>
            <w:noWrap/>
            <w:hideMark/>
          </w:tcPr>
          <w:p w14:paraId="39CB9780" w14:textId="20A597E2"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77" w:author="Author"/>
                <w:rFonts w:eastAsia="Times New Roman"/>
              </w:rPr>
            </w:pPr>
            <w:del w:id="10278" w:author="Author">
              <w:r w:rsidRPr="00606AFC" w:rsidDel="0072563D">
                <w:rPr>
                  <w:rFonts w:eastAsia="Times New Roman"/>
                </w:rPr>
                <w:delText>253</w:delText>
              </w:r>
            </w:del>
          </w:p>
        </w:tc>
        <w:tc>
          <w:tcPr>
            <w:tcW w:w="1534" w:type="dxa"/>
            <w:noWrap/>
            <w:hideMark/>
          </w:tcPr>
          <w:p w14:paraId="527FCF08" w14:textId="70E13220"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79" w:author="Author"/>
                <w:rFonts w:eastAsia="Times New Roman"/>
              </w:rPr>
            </w:pPr>
            <w:del w:id="10280" w:author="Author">
              <w:r w:rsidRPr="00606AFC" w:rsidDel="0072563D">
                <w:rPr>
                  <w:rFonts w:eastAsia="Times New Roman"/>
                </w:rPr>
                <w:delText>3</w:delText>
              </w:r>
            </w:del>
          </w:p>
        </w:tc>
        <w:tc>
          <w:tcPr>
            <w:tcW w:w="1442" w:type="dxa"/>
            <w:noWrap/>
            <w:hideMark/>
          </w:tcPr>
          <w:p w14:paraId="0C365554" w14:textId="4135892A"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81" w:author="Author"/>
                <w:rFonts w:eastAsia="Times New Roman"/>
              </w:rPr>
            </w:pPr>
            <w:del w:id="10282" w:author="Author">
              <w:r w:rsidRPr="00606AFC" w:rsidDel="0072563D">
                <w:rPr>
                  <w:rFonts w:eastAsia="Times New Roman"/>
                </w:rPr>
                <w:delText>22</w:delText>
              </w:r>
            </w:del>
          </w:p>
        </w:tc>
        <w:tc>
          <w:tcPr>
            <w:tcW w:w="1212" w:type="dxa"/>
            <w:noWrap/>
            <w:hideMark/>
          </w:tcPr>
          <w:p w14:paraId="1B742ED1" w14:textId="39DE652D"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283" w:author="Author"/>
                <w:rFonts w:eastAsia="Times New Roman"/>
              </w:rPr>
            </w:pPr>
            <w:del w:id="10284" w:author="Author">
              <w:r w:rsidRPr="00606AFC" w:rsidDel="0072563D">
                <w:rPr>
                  <w:rFonts w:eastAsia="Times New Roman"/>
                </w:rPr>
                <w:delText>373</w:delText>
              </w:r>
            </w:del>
          </w:p>
        </w:tc>
      </w:tr>
      <w:tr w:rsidR="00623F8F" w:rsidRPr="00606AFC" w:rsidDel="0072563D" w14:paraId="78FF4792" w14:textId="19B58A46" w:rsidTr="0091001E">
        <w:trPr>
          <w:trHeight w:val="103"/>
          <w:del w:id="10285"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2950ECBB" w14:textId="7BA6D1D9" w:rsidR="009161EE" w:rsidRPr="00606AFC" w:rsidDel="0072563D" w:rsidRDefault="009161EE" w:rsidP="0091001E">
            <w:pPr>
              <w:jc w:val="right"/>
              <w:rPr>
                <w:del w:id="10286" w:author="Author"/>
                <w:rFonts w:eastAsia="Times New Roman"/>
                <w:b w:val="0"/>
                <w:bCs w:val="0"/>
              </w:rPr>
            </w:pPr>
            <w:del w:id="10287" w:author="Author">
              <w:r w:rsidRPr="00606AFC" w:rsidDel="0072563D">
                <w:rPr>
                  <w:rFonts w:eastAsia="Times New Roman"/>
                  <w:b w:val="0"/>
                </w:rPr>
                <w:delText xml:space="preserve">Carroll </w:delText>
              </w:r>
            </w:del>
          </w:p>
        </w:tc>
        <w:tc>
          <w:tcPr>
            <w:tcW w:w="1360" w:type="dxa"/>
            <w:noWrap/>
            <w:hideMark/>
          </w:tcPr>
          <w:p w14:paraId="20967CE8" w14:textId="6B0104F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88" w:author="Author"/>
                <w:rFonts w:eastAsia="Times New Roman"/>
              </w:rPr>
            </w:pPr>
            <w:del w:id="10289" w:author="Author">
              <w:r w:rsidRPr="00606AFC" w:rsidDel="0072563D">
                <w:rPr>
                  <w:rFonts w:eastAsia="Times New Roman"/>
                </w:rPr>
                <w:delText>14,704</w:delText>
              </w:r>
            </w:del>
          </w:p>
        </w:tc>
        <w:tc>
          <w:tcPr>
            <w:tcW w:w="1326" w:type="dxa"/>
            <w:noWrap/>
            <w:hideMark/>
          </w:tcPr>
          <w:p w14:paraId="484281E2" w14:textId="38EFC0F6"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90" w:author="Author"/>
                <w:rFonts w:eastAsia="Times New Roman"/>
              </w:rPr>
            </w:pPr>
            <w:del w:id="10291" w:author="Author">
              <w:r w:rsidRPr="00606AFC" w:rsidDel="0072563D">
                <w:rPr>
                  <w:rFonts w:eastAsia="Times New Roman"/>
                </w:rPr>
                <w:delText>526</w:delText>
              </w:r>
            </w:del>
          </w:p>
        </w:tc>
        <w:tc>
          <w:tcPr>
            <w:tcW w:w="1447" w:type="dxa"/>
            <w:noWrap/>
            <w:hideMark/>
          </w:tcPr>
          <w:p w14:paraId="3A7D9E62" w14:textId="502136E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92" w:author="Author"/>
                <w:rFonts w:eastAsia="Times New Roman"/>
              </w:rPr>
            </w:pPr>
            <w:del w:id="10293" w:author="Author">
              <w:r w:rsidRPr="00606AFC" w:rsidDel="0072563D">
                <w:rPr>
                  <w:rFonts w:eastAsia="Times New Roman"/>
                </w:rPr>
                <w:delText>14,178</w:delText>
              </w:r>
            </w:del>
          </w:p>
        </w:tc>
        <w:tc>
          <w:tcPr>
            <w:tcW w:w="1447" w:type="dxa"/>
            <w:noWrap/>
            <w:hideMark/>
          </w:tcPr>
          <w:p w14:paraId="0031E2EF" w14:textId="27698081"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94" w:author="Author"/>
                <w:rFonts w:eastAsia="Times New Roman"/>
              </w:rPr>
            </w:pPr>
            <w:del w:id="10295" w:author="Author">
              <w:r w:rsidRPr="00606AFC" w:rsidDel="0072563D">
                <w:rPr>
                  <w:rFonts w:eastAsia="Times New Roman"/>
                </w:rPr>
                <w:delText>13,734</w:delText>
              </w:r>
            </w:del>
          </w:p>
        </w:tc>
        <w:tc>
          <w:tcPr>
            <w:tcW w:w="1326" w:type="dxa"/>
            <w:noWrap/>
            <w:hideMark/>
          </w:tcPr>
          <w:p w14:paraId="14DB8953" w14:textId="0E44CC22"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96" w:author="Author"/>
                <w:rFonts w:eastAsia="Times New Roman"/>
              </w:rPr>
            </w:pPr>
            <w:del w:id="10297" w:author="Author">
              <w:r w:rsidRPr="00606AFC" w:rsidDel="0072563D">
                <w:rPr>
                  <w:rFonts w:eastAsia="Times New Roman"/>
                </w:rPr>
                <w:delText>183</w:delText>
              </w:r>
            </w:del>
          </w:p>
        </w:tc>
        <w:tc>
          <w:tcPr>
            <w:tcW w:w="1259" w:type="dxa"/>
            <w:noWrap/>
            <w:hideMark/>
          </w:tcPr>
          <w:p w14:paraId="452FE5DB" w14:textId="4603F19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298" w:author="Author"/>
                <w:rFonts w:eastAsia="Times New Roman"/>
              </w:rPr>
            </w:pPr>
            <w:del w:id="10299" w:author="Author">
              <w:r w:rsidRPr="00606AFC" w:rsidDel="0072563D">
                <w:rPr>
                  <w:rFonts w:eastAsia="Times New Roman"/>
                </w:rPr>
                <w:delText>14</w:delText>
              </w:r>
            </w:del>
          </w:p>
        </w:tc>
        <w:tc>
          <w:tcPr>
            <w:tcW w:w="1246" w:type="dxa"/>
            <w:noWrap/>
            <w:hideMark/>
          </w:tcPr>
          <w:p w14:paraId="5991ED50" w14:textId="7313E82F"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00" w:author="Author"/>
                <w:rFonts w:eastAsia="Times New Roman"/>
              </w:rPr>
            </w:pPr>
            <w:del w:id="10301" w:author="Author">
              <w:r w:rsidRPr="00606AFC" w:rsidDel="0072563D">
                <w:rPr>
                  <w:rFonts w:eastAsia="Times New Roman"/>
                </w:rPr>
                <w:delText>102</w:delText>
              </w:r>
            </w:del>
          </w:p>
        </w:tc>
        <w:tc>
          <w:tcPr>
            <w:tcW w:w="1534" w:type="dxa"/>
            <w:noWrap/>
            <w:hideMark/>
          </w:tcPr>
          <w:p w14:paraId="4E49F18D" w14:textId="0EC289C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02" w:author="Author"/>
                <w:rFonts w:eastAsia="Times New Roman"/>
              </w:rPr>
            </w:pPr>
            <w:del w:id="10303" w:author="Author">
              <w:r w:rsidRPr="00606AFC" w:rsidDel="0072563D">
                <w:rPr>
                  <w:rFonts w:eastAsia="Times New Roman"/>
                </w:rPr>
                <w:delText>0</w:delText>
              </w:r>
            </w:del>
          </w:p>
        </w:tc>
        <w:tc>
          <w:tcPr>
            <w:tcW w:w="1442" w:type="dxa"/>
            <w:noWrap/>
            <w:hideMark/>
          </w:tcPr>
          <w:p w14:paraId="05C47FC0" w14:textId="47CA0F1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04" w:author="Author"/>
                <w:rFonts w:eastAsia="Times New Roman"/>
              </w:rPr>
            </w:pPr>
            <w:del w:id="10305" w:author="Author">
              <w:r w:rsidRPr="00606AFC" w:rsidDel="0072563D">
                <w:rPr>
                  <w:rFonts w:eastAsia="Times New Roman"/>
                </w:rPr>
                <w:delText>3</w:delText>
              </w:r>
            </w:del>
          </w:p>
        </w:tc>
        <w:tc>
          <w:tcPr>
            <w:tcW w:w="1212" w:type="dxa"/>
            <w:noWrap/>
            <w:hideMark/>
          </w:tcPr>
          <w:p w14:paraId="5E658DD7" w14:textId="28C1466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06" w:author="Author"/>
                <w:rFonts w:eastAsia="Times New Roman"/>
              </w:rPr>
            </w:pPr>
            <w:del w:id="10307" w:author="Author">
              <w:r w:rsidRPr="00606AFC" w:rsidDel="0072563D">
                <w:rPr>
                  <w:rFonts w:eastAsia="Times New Roman"/>
                </w:rPr>
                <w:delText>142</w:delText>
              </w:r>
            </w:del>
          </w:p>
        </w:tc>
      </w:tr>
      <w:tr w:rsidR="00623F8F" w:rsidRPr="00606AFC" w:rsidDel="0072563D" w14:paraId="420D3609" w14:textId="1F28468E" w:rsidTr="0091001E">
        <w:trPr>
          <w:cnfStyle w:val="000000100000" w:firstRow="0" w:lastRow="0" w:firstColumn="0" w:lastColumn="0" w:oddVBand="0" w:evenVBand="0" w:oddHBand="1" w:evenHBand="0" w:firstRowFirstColumn="0" w:firstRowLastColumn="0" w:lastRowFirstColumn="0" w:lastRowLastColumn="0"/>
          <w:trHeight w:val="103"/>
          <w:del w:id="10308"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74699D67" w14:textId="10F096E7" w:rsidR="009161EE" w:rsidRPr="00606AFC" w:rsidDel="0072563D" w:rsidRDefault="009161EE" w:rsidP="0091001E">
            <w:pPr>
              <w:jc w:val="right"/>
              <w:rPr>
                <w:del w:id="10309" w:author="Author"/>
                <w:rFonts w:eastAsia="Times New Roman"/>
                <w:b w:val="0"/>
                <w:bCs w:val="0"/>
              </w:rPr>
            </w:pPr>
            <w:del w:id="10310" w:author="Author">
              <w:r w:rsidRPr="00606AFC" w:rsidDel="0072563D">
                <w:rPr>
                  <w:rFonts w:eastAsia="Times New Roman"/>
                  <w:b w:val="0"/>
                </w:rPr>
                <w:delText xml:space="preserve">Henry </w:delText>
              </w:r>
            </w:del>
          </w:p>
        </w:tc>
        <w:tc>
          <w:tcPr>
            <w:tcW w:w="1360" w:type="dxa"/>
            <w:noWrap/>
            <w:hideMark/>
          </w:tcPr>
          <w:p w14:paraId="12C871E1" w14:textId="59A80853"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11" w:author="Author"/>
                <w:rFonts w:eastAsia="Times New Roman"/>
              </w:rPr>
            </w:pPr>
            <w:del w:id="10312" w:author="Author">
              <w:r w:rsidRPr="00606AFC" w:rsidDel="0072563D">
                <w:rPr>
                  <w:rFonts w:eastAsia="Times New Roman"/>
                </w:rPr>
                <w:delText>49,649</w:delText>
              </w:r>
            </w:del>
          </w:p>
        </w:tc>
        <w:tc>
          <w:tcPr>
            <w:tcW w:w="1326" w:type="dxa"/>
            <w:noWrap/>
            <w:hideMark/>
          </w:tcPr>
          <w:p w14:paraId="2EC58926" w14:textId="204520F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13" w:author="Author"/>
                <w:rFonts w:eastAsia="Times New Roman"/>
              </w:rPr>
            </w:pPr>
            <w:del w:id="10314" w:author="Author">
              <w:r w:rsidRPr="00606AFC" w:rsidDel="0072563D">
                <w:rPr>
                  <w:rFonts w:eastAsia="Times New Roman"/>
                </w:rPr>
                <w:delText>2,731</w:delText>
              </w:r>
            </w:del>
          </w:p>
        </w:tc>
        <w:tc>
          <w:tcPr>
            <w:tcW w:w="1447" w:type="dxa"/>
            <w:noWrap/>
            <w:hideMark/>
          </w:tcPr>
          <w:p w14:paraId="6B2B4A6C" w14:textId="356C7B76"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15" w:author="Author"/>
                <w:rFonts w:eastAsia="Times New Roman"/>
              </w:rPr>
            </w:pPr>
            <w:del w:id="10316" w:author="Author">
              <w:r w:rsidRPr="00606AFC" w:rsidDel="0072563D">
                <w:rPr>
                  <w:rFonts w:eastAsia="Times New Roman"/>
                </w:rPr>
                <w:delText>46,918</w:delText>
              </w:r>
            </w:del>
          </w:p>
        </w:tc>
        <w:tc>
          <w:tcPr>
            <w:tcW w:w="1447" w:type="dxa"/>
            <w:noWrap/>
            <w:hideMark/>
          </w:tcPr>
          <w:p w14:paraId="76D30658" w14:textId="49CCFF0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17" w:author="Author"/>
                <w:rFonts w:eastAsia="Times New Roman"/>
              </w:rPr>
            </w:pPr>
            <w:del w:id="10318" w:author="Author">
              <w:r w:rsidRPr="00606AFC" w:rsidDel="0072563D">
                <w:rPr>
                  <w:rFonts w:eastAsia="Times New Roman"/>
                </w:rPr>
                <w:delText>45,101</w:delText>
              </w:r>
            </w:del>
          </w:p>
        </w:tc>
        <w:tc>
          <w:tcPr>
            <w:tcW w:w="1326" w:type="dxa"/>
            <w:noWrap/>
            <w:hideMark/>
          </w:tcPr>
          <w:p w14:paraId="18A75A94" w14:textId="29E29CF0"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19" w:author="Author"/>
                <w:rFonts w:eastAsia="Times New Roman"/>
              </w:rPr>
            </w:pPr>
            <w:del w:id="10320" w:author="Author">
              <w:r w:rsidRPr="00606AFC" w:rsidDel="0072563D">
                <w:rPr>
                  <w:rFonts w:eastAsia="Times New Roman"/>
                </w:rPr>
                <w:delText>870</w:delText>
              </w:r>
            </w:del>
          </w:p>
        </w:tc>
        <w:tc>
          <w:tcPr>
            <w:tcW w:w="1259" w:type="dxa"/>
            <w:noWrap/>
            <w:hideMark/>
          </w:tcPr>
          <w:p w14:paraId="674A95F0" w14:textId="4E0DD10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21" w:author="Author"/>
                <w:rFonts w:eastAsia="Times New Roman"/>
              </w:rPr>
            </w:pPr>
            <w:del w:id="10322" w:author="Author">
              <w:r w:rsidRPr="00606AFC" w:rsidDel="0072563D">
                <w:rPr>
                  <w:rFonts w:eastAsia="Times New Roman"/>
                </w:rPr>
                <w:delText>60</w:delText>
              </w:r>
            </w:del>
          </w:p>
        </w:tc>
        <w:tc>
          <w:tcPr>
            <w:tcW w:w="1246" w:type="dxa"/>
            <w:noWrap/>
            <w:hideMark/>
          </w:tcPr>
          <w:p w14:paraId="3366FE8A" w14:textId="02571512"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23" w:author="Author"/>
                <w:rFonts w:eastAsia="Times New Roman"/>
              </w:rPr>
            </w:pPr>
            <w:del w:id="10324" w:author="Author">
              <w:r w:rsidRPr="00606AFC" w:rsidDel="0072563D">
                <w:rPr>
                  <w:rFonts w:eastAsia="Times New Roman"/>
                </w:rPr>
                <w:delText>283</w:delText>
              </w:r>
            </w:del>
          </w:p>
        </w:tc>
        <w:tc>
          <w:tcPr>
            <w:tcW w:w="1534" w:type="dxa"/>
            <w:noWrap/>
            <w:hideMark/>
          </w:tcPr>
          <w:p w14:paraId="113FD29F" w14:textId="06EEB301"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25" w:author="Author"/>
                <w:rFonts w:eastAsia="Times New Roman"/>
              </w:rPr>
            </w:pPr>
            <w:del w:id="10326" w:author="Author">
              <w:r w:rsidRPr="00606AFC" w:rsidDel="0072563D">
                <w:rPr>
                  <w:rFonts w:eastAsia="Times New Roman"/>
                </w:rPr>
                <w:delText>0</w:delText>
              </w:r>
            </w:del>
          </w:p>
        </w:tc>
        <w:tc>
          <w:tcPr>
            <w:tcW w:w="1442" w:type="dxa"/>
            <w:noWrap/>
            <w:hideMark/>
          </w:tcPr>
          <w:p w14:paraId="587FD31C" w14:textId="0EC7D37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27" w:author="Author"/>
                <w:rFonts w:eastAsia="Times New Roman"/>
              </w:rPr>
            </w:pPr>
            <w:del w:id="10328" w:author="Author">
              <w:r w:rsidRPr="00606AFC" w:rsidDel="0072563D">
                <w:rPr>
                  <w:rFonts w:eastAsia="Times New Roman"/>
                </w:rPr>
                <w:delText>45</w:delText>
              </w:r>
            </w:del>
          </w:p>
        </w:tc>
        <w:tc>
          <w:tcPr>
            <w:tcW w:w="1212" w:type="dxa"/>
            <w:noWrap/>
            <w:hideMark/>
          </w:tcPr>
          <w:p w14:paraId="3AD2BF99" w14:textId="235C1898"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29" w:author="Author"/>
                <w:rFonts w:eastAsia="Times New Roman"/>
              </w:rPr>
            </w:pPr>
            <w:del w:id="10330" w:author="Author">
              <w:r w:rsidRPr="00606AFC" w:rsidDel="0072563D">
                <w:rPr>
                  <w:rFonts w:eastAsia="Times New Roman"/>
                </w:rPr>
                <w:delText>559</w:delText>
              </w:r>
            </w:del>
          </w:p>
        </w:tc>
      </w:tr>
      <w:tr w:rsidR="00623F8F" w:rsidRPr="00606AFC" w:rsidDel="0072563D" w14:paraId="6EC37C92" w14:textId="3052730F" w:rsidTr="0091001E">
        <w:trPr>
          <w:trHeight w:val="194"/>
          <w:del w:id="10331"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0FDECEDD" w14:textId="6D8361A8" w:rsidR="009161EE" w:rsidRPr="00606AFC" w:rsidDel="0072563D" w:rsidRDefault="009161EE" w:rsidP="0091001E">
            <w:pPr>
              <w:jc w:val="right"/>
              <w:rPr>
                <w:del w:id="10332" w:author="Author"/>
                <w:rFonts w:eastAsia="Times New Roman"/>
                <w:b w:val="0"/>
                <w:bCs w:val="0"/>
              </w:rPr>
            </w:pPr>
            <w:del w:id="10333" w:author="Author">
              <w:r w:rsidRPr="00606AFC" w:rsidDel="0072563D">
                <w:rPr>
                  <w:rFonts w:eastAsia="Times New Roman"/>
                  <w:b w:val="0"/>
                </w:rPr>
                <w:delText xml:space="preserve">Jo Daviess </w:delText>
              </w:r>
            </w:del>
          </w:p>
        </w:tc>
        <w:tc>
          <w:tcPr>
            <w:tcW w:w="1360" w:type="dxa"/>
            <w:noWrap/>
            <w:hideMark/>
          </w:tcPr>
          <w:p w14:paraId="71B2B4B9" w14:textId="784A40E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34" w:author="Author"/>
                <w:rFonts w:eastAsia="Times New Roman"/>
              </w:rPr>
            </w:pPr>
            <w:del w:id="10335" w:author="Author">
              <w:r w:rsidRPr="00606AFC" w:rsidDel="0072563D">
                <w:rPr>
                  <w:rFonts w:eastAsia="Times New Roman"/>
                </w:rPr>
                <w:delText>22,046</w:delText>
              </w:r>
            </w:del>
          </w:p>
        </w:tc>
        <w:tc>
          <w:tcPr>
            <w:tcW w:w="1326" w:type="dxa"/>
            <w:noWrap/>
            <w:hideMark/>
          </w:tcPr>
          <w:p w14:paraId="6FCBFF23" w14:textId="652BEE7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36" w:author="Author"/>
                <w:rFonts w:eastAsia="Times New Roman"/>
              </w:rPr>
            </w:pPr>
            <w:del w:id="10337" w:author="Author">
              <w:r w:rsidRPr="00606AFC" w:rsidDel="0072563D">
                <w:rPr>
                  <w:rFonts w:eastAsia="Times New Roman"/>
                </w:rPr>
                <w:delText>648</w:delText>
              </w:r>
            </w:del>
          </w:p>
        </w:tc>
        <w:tc>
          <w:tcPr>
            <w:tcW w:w="1447" w:type="dxa"/>
            <w:noWrap/>
            <w:hideMark/>
          </w:tcPr>
          <w:p w14:paraId="0007CB25" w14:textId="5DC58E29"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38" w:author="Author"/>
                <w:rFonts w:eastAsia="Times New Roman"/>
              </w:rPr>
            </w:pPr>
            <w:del w:id="10339" w:author="Author">
              <w:r w:rsidRPr="00606AFC" w:rsidDel="0072563D">
                <w:rPr>
                  <w:rFonts w:eastAsia="Times New Roman"/>
                </w:rPr>
                <w:delText>21,398</w:delText>
              </w:r>
            </w:del>
          </w:p>
        </w:tc>
        <w:tc>
          <w:tcPr>
            <w:tcW w:w="1447" w:type="dxa"/>
            <w:noWrap/>
            <w:hideMark/>
          </w:tcPr>
          <w:p w14:paraId="4608ED6F" w14:textId="332AEEA1"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40" w:author="Author"/>
                <w:rFonts w:eastAsia="Times New Roman"/>
              </w:rPr>
            </w:pPr>
            <w:del w:id="10341" w:author="Author">
              <w:r w:rsidRPr="00606AFC" w:rsidDel="0072563D">
                <w:rPr>
                  <w:rFonts w:eastAsia="Times New Roman"/>
                </w:rPr>
                <w:delText>20,927</w:delText>
              </w:r>
            </w:del>
          </w:p>
        </w:tc>
        <w:tc>
          <w:tcPr>
            <w:tcW w:w="1326" w:type="dxa"/>
            <w:noWrap/>
            <w:hideMark/>
          </w:tcPr>
          <w:p w14:paraId="5F898E7F" w14:textId="614943A4"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42" w:author="Author"/>
                <w:rFonts w:eastAsia="Times New Roman"/>
              </w:rPr>
            </w:pPr>
            <w:del w:id="10343" w:author="Author">
              <w:r w:rsidRPr="00606AFC" w:rsidDel="0072563D">
                <w:rPr>
                  <w:rFonts w:eastAsia="Times New Roman"/>
                </w:rPr>
                <w:delText>86</w:delText>
              </w:r>
            </w:del>
          </w:p>
        </w:tc>
        <w:tc>
          <w:tcPr>
            <w:tcW w:w="1259" w:type="dxa"/>
            <w:noWrap/>
            <w:hideMark/>
          </w:tcPr>
          <w:p w14:paraId="3B2C7714" w14:textId="7C58C91C"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44" w:author="Author"/>
                <w:rFonts w:eastAsia="Times New Roman"/>
              </w:rPr>
            </w:pPr>
            <w:del w:id="10345" w:author="Author">
              <w:r w:rsidRPr="00606AFC" w:rsidDel="0072563D">
                <w:rPr>
                  <w:rFonts w:eastAsia="Times New Roman"/>
                </w:rPr>
                <w:delText>39</w:delText>
              </w:r>
            </w:del>
          </w:p>
        </w:tc>
        <w:tc>
          <w:tcPr>
            <w:tcW w:w="1246" w:type="dxa"/>
            <w:noWrap/>
            <w:hideMark/>
          </w:tcPr>
          <w:p w14:paraId="33E1050C" w14:textId="1FDED249"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46" w:author="Author"/>
                <w:rFonts w:eastAsia="Times New Roman"/>
              </w:rPr>
            </w:pPr>
            <w:del w:id="10347" w:author="Author">
              <w:r w:rsidRPr="00606AFC" w:rsidDel="0072563D">
                <w:rPr>
                  <w:rFonts w:eastAsia="Times New Roman"/>
                </w:rPr>
                <w:delText>105</w:delText>
              </w:r>
            </w:del>
          </w:p>
        </w:tc>
        <w:tc>
          <w:tcPr>
            <w:tcW w:w="1534" w:type="dxa"/>
            <w:noWrap/>
            <w:hideMark/>
          </w:tcPr>
          <w:p w14:paraId="5A8B5B79" w14:textId="29BEA3E6"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48" w:author="Author"/>
                <w:rFonts w:eastAsia="Times New Roman"/>
              </w:rPr>
            </w:pPr>
            <w:del w:id="10349" w:author="Author">
              <w:r w:rsidRPr="00606AFC" w:rsidDel="0072563D">
                <w:rPr>
                  <w:rFonts w:eastAsia="Times New Roman"/>
                </w:rPr>
                <w:delText>16</w:delText>
              </w:r>
            </w:del>
          </w:p>
        </w:tc>
        <w:tc>
          <w:tcPr>
            <w:tcW w:w="1442" w:type="dxa"/>
            <w:noWrap/>
            <w:hideMark/>
          </w:tcPr>
          <w:p w14:paraId="2F41210D" w14:textId="1E60D587"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50" w:author="Author"/>
                <w:rFonts w:eastAsia="Times New Roman"/>
              </w:rPr>
            </w:pPr>
            <w:del w:id="10351" w:author="Author">
              <w:r w:rsidRPr="00606AFC" w:rsidDel="0072563D">
                <w:rPr>
                  <w:rFonts w:eastAsia="Times New Roman"/>
                </w:rPr>
                <w:delText>8</w:delText>
              </w:r>
            </w:del>
          </w:p>
        </w:tc>
        <w:tc>
          <w:tcPr>
            <w:tcW w:w="1212" w:type="dxa"/>
            <w:noWrap/>
            <w:hideMark/>
          </w:tcPr>
          <w:p w14:paraId="709DBF5E" w14:textId="1E6553F4"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52" w:author="Author"/>
                <w:rFonts w:eastAsia="Times New Roman"/>
              </w:rPr>
            </w:pPr>
            <w:del w:id="10353" w:author="Author">
              <w:r w:rsidRPr="00606AFC" w:rsidDel="0072563D">
                <w:rPr>
                  <w:rFonts w:eastAsia="Times New Roman"/>
                </w:rPr>
                <w:delText>217</w:delText>
              </w:r>
            </w:del>
          </w:p>
        </w:tc>
      </w:tr>
      <w:tr w:rsidR="00623F8F" w:rsidRPr="00606AFC" w:rsidDel="0072563D" w14:paraId="0D642F32" w14:textId="4CB33FDE" w:rsidTr="0091001E">
        <w:trPr>
          <w:cnfStyle w:val="000000100000" w:firstRow="0" w:lastRow="0" w:firstColumn="0" w:lastColumn="0" w:oddVBand="0" w:evenVBand="0" w:oddHBand="1" w:evenHBand="0" w:firstRowFirstColumn="0" w:firstRowLastColumn="0" w:lastRowFirstColumn="0" w:lastRowLastColumn="0"/>
          <w:trHeight w:val="103"/>
          <w:del w:id="10354"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5C8EDDF4" w14:textId="4A29A5D7" w:rsidR="009161EE" w:rsidRPr="00606AFC" w:rsidDel="0072563D" w:rsidRDefault="009161EE" w:rsidP="0091001E">
            <w:pPr>
              <w:jc w:val="right"/>
              <w:rPr>
                <w:del w:id="10355" w:author="Author"/>
                <w:rFonts w:eastAsia="Times New Roman"/>
                <w:b w:val="0"/>
                <w:bCs w:val="0"/>
              </w:rPr>
            </w:pPr>
            <w:del w:id="10356" w:author="Author">
              <w:r w:rsidRPr="00606AFC" w:rsidDel="0072563D">
                <w:rPr>
                  <w:rFonts w:eastAsia="Times New Roman"/>
                  <w:b w:val="0"/>
                </w:rPr>
                <w:delText xml:space="preserve">LaSalle </w:delText>
              </w:r>
            </w:del>
          </w:p>
        </w:tc>
        <w:tc>
          <w:tcPr>
            <w:tcW w:w="1360" w:type="dxa"/>
            <w:noWrap/>
            <w:hideMark/>
          </w:tcPr>
          <w:p w14:paraId="6FE5CFA6" w14:textId="3E10014E"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57" w:author="Author"/>
                <w:rFonts w:eastAsia="Times New Roman"/>
              </w:rPr>
            </w:pPr>
            <w:del w:id="10358" w:author="Author">
              <w:r w:rsidRPr="00606AFC" w:rsidDel="0072563D">
                <w:rPr>
                  <w:rFonts w:eastAsia="Times New Roman"/>
                </w:rPr>
                <w:delText>111,151</w:delText>
              </w:r>
            </w:del>
          </w:p>
        </w:tc>
        <w:tc>
          <w:tcPr>
            <w:tcW w:w="1326" w:type="dxa"/>
            <w:noWrap/>
            <w:hideMark/>
          </w:tcPr>
          <w:p w14:paraId="5E5C16BA" w14:textId="60156E8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59" w:author="Author"/>
                <w:rFonts w:eastAsia="Times New Roman"/>
              </w:rPr>
            </w:pPr>
            <w:del w:id="10360" w:author="Author">
              <w:r w:rsidRPr="00606AFC" w:rsidDel="0072563D">
                <w:rPr>
                  <w:rFonts w:eastAsia="Times New Roman"/>
                </w:rPr>
                <w:delText>10,323</w:delText>
              </w:r>
            </w:del>
          </w:p>
        </w:tc>
        <w:tc>
          <w:tcPr>
            <w:tcW w:w="1447" w:type="dxa"/>
            <w:noWrap/>
            <w:hideMark/>
          </w:tcPr>
          <w:p w14:paraId="0DE0CE7E" w14:textId="522698D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61" w:author="Author"/>
                <w:rFonts w:eastAsia="Times New Roman"/>
              </w:rPr>
            </w:pPr>
            <w:del w:id="10362" w:author="Author">
              <w:r w:rsidRPr="00606AFC" w:rsidDel="0072563D">
                <w:rPr>
                  <w:rFonts w:eastAsia="Times New Roman"/>
                </w:rPr>
                <w:delText>100,828</w:delText>
              </w:r>
            </w:del>
          </w:p>
        </w:tc>
        <w:tc>
          <w:tcPr>
            <w:tcW w:w="1447" w:type="dxa"/>
            <w:noWrap/>
            <w:hideMark/>
          </w:tcPr>
          <w:p w14:paraId="045E60FD" w14:textId="31318EC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63" w:author="Author"/>
                <w:rFonts w:eastAsia="Times New Roman"/>
              </w:rPr>
            </w:pPr>
            <w:del w:id="10364" w:author="Author">
              <w:r w:rsidRPr="00606AFC" w:rsidDel="0072563D">
                <w:rPr>
                  <w:rFonts w:eastAsia="Times New Roman"/>
                </w:rPr>
                <w:delText>95,693</w:delText>
              </w:r>
            </w:del>
          </w:p>
        </w:tc>
        <w:tc>
          <w:tcPr>
            <w:tcW w:w="1326" w:type="dxa"/>
            <w:noWrap/>
            <w:hideMark/>
          </w:tcPr>
          <w:p w14:paraId="33BB79A4" w14:textId="0CC107B6"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65" w:author="Author"/>
                <w:rFonts w:eastAsia="Times New Roman"/>
              </w:rPr>
            </w:pPr>
            <w:del w:id="10366" w:author="Author">
              <w:r w:rsidRPr="00606AFC" w:rsidDel="0072563D">
                <w:rPr>
                  <w:rFonts w:eastAsia="Times New Roman"/>
                </w:rPr>
                <w:delText>2,730</w:delText>
              </w:r>
            </w:del>
          </w:p>
        </w:tc>
        <w:tc>
          <w:tcPr>
            <w:tcW w:w="1259" w:type="dxa"/>
            <w:noWrap/>
            <w:hideMark/>
          </w:tcPr>
          <w:p w14:paraId="3A36571B" w14:textId="28B151DD"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67" w:author="Author"/>
                <w:rFonts w:eastAsia="Times New Roman"/>
              </w:rPr>
            </w:pPr>
            <w:del w:id="10368" w:author="Author">
              <w:r w:rsidRPr="00606AFC" w:rsidDel="0072563D">
                <w:rPr>
                  <w:rFonts w:eastAsia="Times New Roman"/>
                </w:rPr>
                <w:delText>257</w:delText>
              </w:r>
            </w:del>
          </w:p>
        </w:tc>
        <w:tc>
          <w:tcPr>
            <w:tcW w:w="1246" w:type="dxa"/>
            <w:noWrap/>
            <w:hideMark/>
          </w:tcPr>
          <w:p w14:paraId="51B86812" w14:textId="15F10CF3"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69" w:author="Author"/>
                <w:rFonts w:eastAsia="Times New Roman"/>
              </w:rPr>
            </w:pPr>
            <w:del w:id="10370" w:author="Author">
              <w:r w:rsidRPr="00606AFC" w:rsidDel="0072563D">
                <w:rPr>
                  <w:rFonts w:eastAsia="Times New Roman"/>
                </w:rPr>
                <w:delText>871</w:delText>
              </w:r>
            </w:del>
          </w:p>
        </w:tc>
        <w:tc>
          <w:tcPr>
            <w:tcW w:w="1534" w:type="dxa"/>
            <w:noWrap/>
            <w:hideMark/>
          </w:tcPr>
          <w:p w14:paraId="2A7D5C66" w14:textId="6CFFF52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71" w:author="Author"/>
                <w:rFonts w:eastAsia="Times New Roman"/>
              </w:rPr>
            </w:pPr>
            <w:del w:id="10372" w:author="Author">
              <w:r w:rsidRPr="00606AFC" w:rsidDel="0072563D">
                <w:rPr>
                  <w:rFonts w:eastAsia="Times New Roman"/>
                </w:rPr>
                <w:delText>24</w:delText>
              </w:r>
            </w:del>
          </w:p>
        </w:tc>
        <w:tc>
          <w:tcPr>
            <w:tcW w:w="1442" w:type="dxa"/>
            <w:noWrap/>
            <w:hideMark/>
          </w:tcPr>
          <w:p w14:paraId="264E7113" w14:textId="285722F4"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73" w:author="Author"/>
                <w:rFonts w:eastAsia="Times New Roman"/>
              </w:rPr>
            </w:pPr>
            <w:del w:id="10374" w:author="Author">
              <w:r w:rsidRPr="00606AFC" w:rsidDel="0072563D">
                <w:rPr>
                  <w:rFonts w:eastAsia="Times New Roman"/>
                </w:rPr>
                <w:delText>4</w:delText>
              </w:r>
            </w:del>
          </w:p>
        </w:tc>
        <w:tc>
          <w:tcPr>
            <w:tcW w:w="1212" w:type="dxa"/>
            <w:noWrap/>
            <w:hideMark/>
          </w:tcPr>
          <w:p w14:paraId="2A54AC56" w14:textId="302D160A"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375" w:author="Author"/>
                <w:rFonts w:eastAsia="Times New Roman"/>
              </w:rPr>
            </w:pPr>
            <w:del w:id="10376" w:author="Author">
              <w:r w:rsidRPr="00606AFC" w:rsidDel="0072563D">
                <w:rPr>
                  <w:rFonts w:eastAsia="Times New Roman"/>
                </w:rPr>
                <w:delText>1,249</w:delText>
              </w:r>
            </w:del>
          </w:p>
        </w:tc>
      </w:tr>
      <w:tr w:rsidR="00623F8F" w:rsidRPr="00606AFC" w:rsidDel="0072563D" w14:paraId="5F059B47" w14:textId="2C818F09" w:rsidTr="0091001E">
        <w:trPr>
          <w:trHeight w:val="103"/>
          <w:del w:id="10377"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57733D5F" w14:textId="65DB4451" w:rsidR="009161EE" w:rsidRPr="00606AFC" w:rsidDel="0072563D" w:rsidRDefault="009161EE" w:rsidP="0091001E">
            <w:pPr>
              <w:jc w:val="right"/>
              <w:rPr>
                <w:del w:id="10378" w:author="Author"/>
                <w:rFonts w:eastAsia="Times New Roman"/>
                <w:b w:val="0"/>
                <w:bCs w:val="0"/>
              </w:rPr>
            </w:pPr>
            <w:del w:id="10379" w:author="Author">
              <w:r w:rsidRPr="00606AFC" w:rsidDel="0072563D">
                <w:rPr>
                  <w:rFonts w:eastAsia="Times New Roman"/>
                  <w:b w:val="0"/>
                </w:rPr>
                <w:delText xml:space="preserve">Lee </w:delText>
              </w:r>
            </w:del>
          </w:p>
        </w:tc>
        <w:tc>
          <w:tcPr>
            <w:tcW w:w="1360" w:type="dxa"/>
            <w:noWrap/>
            <w:hideMark/>
          </w:tcPr>
          <w:p w14:paraId="7B0645CB" w14:textId="42A7664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80" w:author="Author"/>
                <w:rFonts w:eastAsia="Times New Roman"/>
              </w:rPr>
            </w:pPr>
            <w:del w:id="10381" w:author="Author">
              <w:r w:rsidRPr="00606AFC" w:rsidDel="0072563D">
                <w:rPr>
                  <w:rFonts w:eastAsia="Times New Roman"/>
                </w:rPr>
                <w:delText>34,670</w:delText>
              </w:r>
            </w:del>
          </w:p>
        </w:tc>
        <w:tc>
          <w:tcPr>
            <w:tcW w:w="1326" w:type="dxa"/>
            <w:noWrap/>
            <w:hideMark/>
          </w:tcPr>
          <w:p w14:paraId="3AB0663F" w14:textId="4BBD726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82" w:author="Author"/>
                <w:rFonts w:eastAsia="Times New Roman"/>
              </w:rPr>
            </w:pPr>
            <w:del w:id="10383" w:author="Author">
              <w:r w:rsidRPr="00606AFC" w:rsidDel="0072563D">
                <w:rPr>
                  <w:rFonts w:eastAsia="Times New Roman"/>
                </w:rPr>
                <w:delText>2,041</w:delText>
              </w:r>
            </w:del>
          </w:p>
        </w:tc>
        <w:tc>
          <w:tcPr>
            <w:tcW w:w="1447" w:type="dxa"/>
            <w:noWrap/>
            <w:hideMark/>
          </w:tcPr>
          <w:p w14:paraId="1C4F4F23" w14:textId="12651D36"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84" w:author="Author"/>
                <w:rFonts w:eastAsia="Times New Roman"/>
              </w:rPr>
            </w:pPr>
            <w:del w:id="10385" w:author="Author">
              <w:r w:rsidRPr="00606AFC" w:rsidDel="0072563D">
                <w:rPr>
                  <w:rFonts w:eastAsia="Times New Roman"/>
                </w:rPr>
                <w:delText>32,629</w:delText>
              </w:r>
            </w:del>
          </w:p>
        </w:tc>
        <w:tc>
          <w:tcPr>
            <w:tcW w:w="1447" w:type="dxa"/>
            <w:noWrap/>
            <w:hideMark/>
          </w:tcPr>
          <w:p w14:paraId="299BB9CC" w14:textId="40E3818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86" w:author="Author"/>
                <w:rFonts w:eastAsia="Times New Roman"/>
              </w:rPr>
            </w:pPr>
            <w:del w:id="10387" w:author="Author">
              <w:r w:rsidRPr="00606AFC" w:rsidDel="0072563D">
                <w:rPr>
                  <w:rFonts w:eastAsia="Times New Roman"/>
                </w:rPr>
                <w:delText>30,073</w:delText>
              </w:r>
            </w:del>
          </w:p>
        </w:tc>
        <w:tc>
          <w:tcPr>
            <w:tcW w:w="1326" w:type="dxa"/>
            <w:noWrap/>
            <w:hideMark/>
          </w:tcPr>
          <w:p w14:paraId="563396E8" w14:textId="0C21421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88" w:author="Author"/>
                <w:rFonts w:eastAsia="Times New Roman"/>
              </w:rPr>
            </w:pPr>
            <w:del w:id="10389" w:author="Author">
              <w:r w:rsidRPr="00606AFC" w:rsidDel="0072563D">
                <w:rPr>
                  <w:rFonts w:eastAsia="Times New Roman"/>
                </w:rPr>
                <w:delText>1,793</w:delText>
              </w:r>
            </w:del>
          </w:p>
        </w:tc>
        <w:tc>
          <w:tcPr>
            <w:tcW w:w="1259" w:type="dxa"/>
            <w:noWrap/>
            <w:hideMark/>
          </w:tcPr>
          <w:p w14:paraId="14312D48" w14:textId="0062C11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90" w:author="Author"/>
                <w:rFonts w:eastAsia="Times New Roman"/>
              </w:rPr>
            </w:pPr>
            <w:del w:id="10391" w:author="Author">
              <w:r w:rsidRPr="00606AFC" w:rsidDel="0072563D">
                <w:rPr>
                  <w:rFonts w:eastAsia="Times New Roman"/>
                </w:rPr>
                <w:delText>62</w:delText>
              </w:r>
            </w:del>
          </w:p>
        </w:tc>
        <w:tc>
          <w:tcPr>
            <w:tcW w:w="1246" w:type="dxa"/>
            <w:noWrap/>
            <w:hideMark/>
          </w:tcPr>
          <w:p w14:paraId="3DA2E552" w14:textId="7356427F"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92" w:author="Author"/>
                <w:rFonts w:eastAsia="Times New Roman"/>
              </w:rPr>
            </w:pPr>
            <w:del w:id="10393" w:author="Author">
              <w:r w:rsidRPr="00606AFC" w:rsidDel="0072563D">
                <w:rPr>
                  <w:rFonts w:eastAsia="Times New Roman"/>
                </w:rPr>
                <w:delText>235</w:delText>
              </w:r>
            </w:del>
          </w:p>
        </w:tc>
        <w:tc>
          <w:tcPr>
            <w:tcW w:w="1534" w:type="dxa"/>
            <w:noWrap/>
            <w:hideMark/>
          </w:tcPr>
          <w:p w14:paraId="2D443D2D" w14:textId="2F91F5AF"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94" w:author="Author"/>
                <w:rFonts w:eastAsia="Times New Roman"/>
              </w:rPr>
            </w:pPr>
            <w:del w:id="10395" w:author="Author">
              <w:r w:rsidRPr="00606AFC" w:rsidDel="0072563D">
                <w:rPr>
                  <w:rFonts w:eastAsia="Times New Roman"/>
                </w:rPr>
                <w:delText>52</w:delText>
              </w:r>
            </w:del>
          </w:p>
        </w:tc>
        <w:tc>
          <w:tcPr>
            <w:tcW w:w="1442" w:type="dxa"/>
            <w:noWrap/>
            <w:hideMark/>
          </w:tcPr>
          <w:p w14:paraId="2DEBBEA4" w14:textId="2BC0568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96" w:author="Author"/>
                <w:rFonts w:eastAsia="Times New Roman"/>
              </w:rPr>
            </w:pPr>
            <w:del w:id="10397" w:author="Author">
              <w:r w:rsidRPr="00606AFC" w:rsidDel="0072563D">
                <w:rPr>
                  <w:rFonts w:eastAsia="Times New Roman"/>
                </w:rPr>
                <w:delText>35</w:delText>
              </w:r>
            </w:del>
          </w:p>
        </w:tc>
        <w:tc>
          <w:tcPr>
            <w:tcW w:w="1212" w:type="dxa"/>
            <w:noWrap/>
            <w:hideMark/>
          </w:tcPr>
          <w:p w14:paraId="47FD6482" w14:textId="3815844F"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398" w:author="Author"/>
                <w:rFonts w:eastAsia="Times New Roman"/>
              </w:rPr>
            </w:pPr>
            <w:del w:id="10399" w:author="Author">
              <w:r w:rsidRPr="00606AFC" w:rsidDel="0072563D">
                <w:rPr>
                  <w:rFonts w:eastAsia="Times New Roman"/>
                </w:rPr>
                <w:delText>379</w:delText>
              </w:r>
            </w:del>
          </w:p>
        </w:tc>
      </w:tr>
      <w:tr w:rsidR="00623F8F" w:rsidRPr="00606AFC" w:rsidDel="0072563D" w14:paraId="2E50D3A5" w14:textId="1A5BA6B9" w:rsidTr="0091001E">
        <w:trPr>
          <w:cnfStyle w:val="000000100000" w:firstRow="0" w:lastRow="0" w:firstColumn="0" w:lastColumn="0" w:oddVBand="0" w:evenVBand="0" w:oddHBand="1" w:evenHBand="0" w:firstRowFirstColumn="0" w:firstRowLastColumn="0" w:lastRowFirstColumn="0" w:lastRowLastColumn="0"/>
          <w:trHeight w:val="103"/>
          <w:del w:id="10400"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7522DAA4" w14:textId="521DE89B" w:rsidR="009161EE" w:rsidRPr="00606AFC" w:rsidDel="0072563D" w:rsidRDefault="009161EE" w:rsidP="0091001E">
            <w:pPr>
              <w:jc w:val="right"/>
              <w:rPr>
                <w:del w:id="10401" w:author="Author"/>
                <w:rFonts w:eastAsia="Times New Roman"/>
                <w:b w:val="0"/>
                <w:bCs w:val="0"/>
              </w:rPr>
            </w:pPr>
            <w:del w:id="10402" w:author="Author">
              <w:r w:rsidRPr="00606AFC" w:rsidDel="0072563D">
                <w:rPr>
                  <w:rFonts w:eastAsia="Times New Roman"/>
                  <w:b w:val="0"/>
                </w:rPr>
                <w:delText xml:space="preserve">Mercer </w:delText>
              </w:r>
            </w:del>
          </w:p>
        </w:tc>
        <w:tc>
          <w:tcPr>
            <w:tcW w:w="1360" w:type="dxa"/>
            <w:noWrap/>
            <w:hideMark/>
          </w:tcPr>
          <w:p w14:paraId="552ABC57" w14:textId="774DC1E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03" w:author="Author"/>
                <w:rFonts w:eastAsia="Times New Roman"/>
              </w:rPr>
            </w:pPr>
            <w:del w:id="10404" w:author="Author">
              <w:r w:rsidRPr="00606AFC" w:rsidDel="0072563D">
                <w:rPr>
                  <w:rFonts w:eastAsia="Times New Roman"/>
                </w:rPr>
                <w:delText>15,794</w:delText>
              </w:r>
            </w:del>
          </w:p>
        </w:tc>
        <w:tc>
          <w:tcPr>
            <w:tcW w:w="1326" w:type="dxa"/>
            <w:noWrap/>
            <w:hideMark/>
          </w:tcPr>
          <w:p w14:paraId="63882BB2" w14:textId="39B016AA"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05" w:author="Author"/>
                <w:rFonts w:eastAsia="Times New Roman"/>
              </w:rPr>
            </w:pPr>
            <w:del w:id="10406" w:author="Author">
              <w:r w:rsidRPr="00606AFC" w:rsidDel="0072563D">
                <w:rPr>
                  <w:rFonts w:eastAsia="Times New Roman"/>
                </w:rPr>
                <w:delText>354</w:delText>
              </w:r>
            </w:del>
          </w:p>
        </w:tc>
        <w:tc>
          <w:tcPr>
            <w:tcW w:w="1447" w:type="dxa"/>
            <w:noWrap/>
            <w:hideMark/>
          </w:tcPr>
          <w:p w14:paraId="7A01408D" w14:textId="5E5FA690"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07" w:author="Author"/>
                <w:rFonts w:eastAsia="Times New Roman"/>
              </w:rPr>
            </w:pPr>
            <w:del w:id="10408" w:author="Author">
              <w:r w:rsidRPr="00606AFC" w:rsidDel="0072563D">
                <w:rPr>
                  <w:rFonts w:eastAsia="Times New Roman"/>
                </w:rPr>
                <w:delText>15,440</w:delText>
              </w:r>
            </w:del>
          </w:p>
        </w:tc>
        <w:tc>
          <w:tcPr>
            <w:tcW w:w="1447" w:type="dxa"/>
            <w:noWrap/>
            <w:hideMark/>
          </w:tcPr>
          <w:p w14:paraId="1D1648DA" w14:textId="25112483"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09" w:author="Author"/>
                <w:rFonts w:eastAsia="Times New Roman"/>
              </w:rPr>
            </w:pPr>
            <w:del w:id="10410" w:author="Author">
              <w:r w:rsidRPr="00606AFC" w:rsidDel="0072563D">
                <w:rPr>
                  <w:rFonts w:eastAsia="Times New Roman"/>
                </w:rPr>
                <w:delText>15,134</w:delText>
              </w:r>
            </w:del>
          </w:p>
        </w:tc>
        <w:tc>
          <w:tcPr>
            <w:tcW w:w="1326" w:type="dxa"/>
            <w:noWrap/>
            <w:hideMark/>
          </w:tcPr>
          <w:p w14:paraId="7AF58EC3" w14:textId="63DF5B88"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11" w:author="Author"/>
                <w:rFonts w:eastAsia="Times New Roman"/>
              </w:rPr>
            </w:pPr>
            <w:del w:id="10412" w:author="Author">
              <w:r w:rsidRPr="00606AFC" w:rsidDel="0072563D">
                <w:rPr>
                  <w:rFonts w:eastAsia="Times New Roman"/>
                </w:rPr>
                <w:delText>88</w:delText>
              </w:r>
            </w:del>
          </w:p>
        </w:tc>
        <w:tc>
          <w:tcPr>
            <w:tcW w:w="1259" w:type="dxa"/>
            <w:noWrap/>
            <w:hideMark/>
          </w:tcPr>
          <w:p w14:paraId="3972B831" w14:textId="1C60CE93"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13" w:author="Author"/>
                <w:rFonts w:eastAsia="Times New Roman"/>
              </w:rPr>
            </w:pPr>
            <w:del w:id="10414" w:author="Author">
              <w:r w:rsidRPr="00606AFC" w:rsidDel="0072563D">
                <w:rPr>
                  <w:rFonts w:eastAsia="Times New Roman"/>
                </w:rPr>
                <w:delText>10</w:delText>
              </w:r>
            </w:del>
          </w:p>
        </w:tc>
        <w:tc>
          <w:tcPr>
            <w:tcW w:w="1246" w:type="dxa"/>
            <w:noWrap/>
            <w:hideMark/>
          </w:tcPr>
          <w:p w14:paraId="0110F244" w14:textId="14AD294E"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15" w:author="Author"/>
                <w:rFonts w:eastAsia="Times New Roman"/>
              </w:rPr>
            </w:pPr>
            <w:del w:id="10416" w:author="Author">
              <w:r w:rsidRPr="00606AFC" w:rsidDel="0072563D">
                <w:rPr>
                  <w:rFonts w:eastAsia="Times New Roman"/>
                </w:rPr>
                <w:delText>43</w:delText>
              </w:r>
            </w:del>
          </w:p>
        </w:tc>
        <w:tc>
          <w:tcPr>
            <w:tcW w:w="1534" w:type="dxa"/>
            <w:noWrap/>
            <w:hideMark/>
          </w:tcPr>
          <w:p w14:paraId="022AD29B" w14:textId="3C1C636D"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17" w:author="Author"/>
                <w:rFonts w:eastAsia="Times New Roman"/>
              </w:rPr>
            </w:pPr>
            <w:del w:id="10418" w:author="Author">
              <w:r w:rsidRPr="00606AFC" w:rsidDel="0072563D">
                <w:rPr>
                  <w:rFonts w:eastAsia="Times New Roman"/>
                </w:rPr>
                <w:delText>0</w:delText>
              </w:r>
            </w:del>
          </w:p>
        </w:tc>
        <w:tc>
          <w:tcPr>
            <w:tcW w:w="1442" w:type="dxa"/>
            <w:noWrap/>
            <w:hideMark/>
          </w:tcPr>
          <w:p w14:paraId="3FDE24C1" w14:textId="4B1B8A80"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19" w:author="Author"/>
                <w:rFonts w:eastAsia="Times New Roman"/>
              </w:rPr>
            </w:pPr>
            <w:del w:id="10420" w:author="Author">
              <w:r w:rsidRPr="00606AFC" w:rsidDel="0072563D">
                <w:rPr>
                  <w:rFonts w:eastAsia="Times New Roman"/>
                </w:rPr>
                <w:delText>0</w:delText>
              </w:r>
            </w:del>
          </w:p>
        </w:tc>
        <w:tc>
          <w:tcPr>
            <w:tcW w:w="1212" w:type="dxa"/>
            <w:noWrap/>
            <w:hideMark/>
          </w:tcPr>
          <w:p w14:paraId="4834D80A" w14:textId="7C6DC641"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21" w:author="Author"/>
                <w:rFonts w:eastAsia="Times New Roman"/>
              </w:rPr>
            </w:pPr>
            <w:del w:id="10422" w:author="Author">
              <w:r w:rsidRPr="00606AFC" w:rsidDel="0072563D">
                <w:rPr>
                  <w:rFonts w:eastAsia="Times New Roman"/>
                </w:rPr>
                <w:delText>165</w:delText>
              </w:r>
            </w:del>
          </w:p>
        </w:tc>
      </w:tr>
      <w:tr w:rsidR="00623F8F" w:rsidRPr="00606AFC" w:rsidDel="0072563D" w14:paraId="7A6EFD56" w14:textId="4A93CBFD" w:rsidTr="0091001E">
        <w:trPr>
          <w:trHeight w:val="103"/>
          <w:del w:id="10423"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6DD43CE0" w14:textId="30E58047" w:rsidR="009161EE" w:rsidRPr="00606AFC" w:rsidDel="0072563D" w:rsidRDefault="009161EE" w:rsidP="0091001E">
            <w:pPr>
              <w:jc w:val="right"/>
              <w:rPr>
                <w:del w:id="10424" w:author="Author"/>
                <w:rFonts w:eastAsia="Times New Roman"/>
                <w:b w:val="0"/>
                <w:bCs w:val="0"/>
              </w:rPr>
            </w:pPr>
            <w:del w:id="10425" w:author="Author">
              <w:r w:rsidRPr="00606AFC" w:rsidDel="0072563D">
                <w:rPr>
                  <w:rFonts w:eastAsia="Times New Roman"/>
                  <w:b w:val="0"/>
                </w:rPr>
                <w:delText xml:space="preserve">Putnam </w:delText>
              </w:r>
            </w:del>
          </w:p>
        </w:tc>
        <w:tc>
          <w:tcPr>
            <w:tcW w:w="1360" w:type="dxa"/>
            <w:noWrap/>
            <w:hideMark/>
          </w:tcPr>
          <w:p w14:paraId="023058B6" w14:textId="427FC67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26" w:author="Author"/>
                <w:rFonts w:eastAsia="Times New Roman"/>
              </w:rPr>
            </w:pPr>
            <w:del w:id="10427" w:author="Author">
              <w:r w:rsidRPr="00606AFC" w:rsidDel="0072563D">
                <w:rPr>
                  <w:rFonts w:eastAsia="Times New Roman"/>
                </w:rPr>
                <w:delText>5,771</w:delText>
              </w:r>
            </w:del>
          </w:p>
        </w:tc>
        <w:tc>
          <w:tcPr>
            <w:tcW w:w="1326" w:type="dxa"/>
            <w:noWrap/>
            <w:hideMark/>
          </w:tcPr>
          <w:p w14:paraId="13C7F0FF" w14:textId="20D8D81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28" w:author="Author"/>
                <w:rFonts w:eastAsia="Times New Roman"/>
              </w:rPr>
            </w:pPr>
            <w:del w:id="10429" w:author="Author">
              <w:r w:rsidRPr="00606AFC" w:rsidDel="0072563D">
                <w:rPr>
                  <w:rFonts w:eastAsia="Times New Roman"/>
                </w:rPr>
                <w:delText>308</w:delText>
              </w:r>
            </w:del>
          </w:p>
        </w:tc>
        <w:tc>
          <w:tcPr>
            <w:tcW w:w="1447" w:type="dxa"/>
            <w:noWrap/>
            <w:hideMark/>
          </w:tcPr>
          <w:p w14:paraId="787526ED" w14:textId="37B5CD8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30" w:author="Author"/>
                <w:rFonts w:eastAsia="Times New Roman"/>
              </w:rPr>
            </w:pPr>
            <w:del w:id="10431" w:author="Author">
              <w:r w:rsidRPr="00606AFC" w:rsidDel="0072563D">
                <w:rPr>
                  <w:rFonts w:eastAsia="Times New Roman"/>
                </w:rPr>
                <w:delText>5,463</w:delText>
              </w:r>
            </w:del>
          </w:p>
        </w:tc>
        <w:tc>
          <w:tcPr>
            <w:tcW w:w="1447" w:type="dxa"/>
            <w:noWrap/>
            <w:hideMark/>
          </w:tcPr>
          <w:p w14:paraId="41633D18" w14:textId="55A44E9E"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32" w:author="Author"/>
                <w:rFonts w:eastAsia="Times New Roman"/>
              </w:rPr>
            </w:pPr>
            <w:del w:id="10433" w:author="Author">
              <w:r w:rsidRPr="00606AFC" w:rsidDel="0072563D">
                <w:rPr>
                  <w:rFonts w:eastAsia="Times New Roman"/>
                </w:rPr>
                <w:delText>5,335</w:delText>
              </w:r>
            </w:del>
          </w:p>
        </w:tc>
        <w:tc>
          <w:tcPr>
            <w:tcW w:w="1326" w:type="dxa"/>
            <w:noWrap/>
            <w:hideMark/>
          </w:tcPr>
          <w:p w14:paraId="172BAA3F" w14:textId="20A602B7"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34" w:author="Author"/>
                <w:rFonts w:eastAsia="Times New Roman"/>
              </w:rPr>
            </w:pPr>
            <w:del w:id="10435" w:author="Author">
              <w:r w:rsidRPr="00606AFC" w:rsidDel="0072563D">
                <w:rPr>
                  <w:rFonts w:eastAsia="Times New Roman"/>
                </w:rPr>
                <w:delText>17</w:delText>
              </w:r>
            </w:del>
          </w:p>
        </w:tc>
        <w:tc>
          <w:tcPr>
            <w:tcW w:w="1259" w:type="dxa"/>
            <w:noWrap/>
            <w:hideMark/>
          </w:tcPr>
          <w:p w14:paraId="012EF547" w14:textId="1E66CFB6"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36" w:author="Author"/>
                <w:rFonts w:eastAsia="Times New Roman"/>
              </w:rPr>
            </w:pPr>
            <w:del w:id="10437" w:author="Author">
              <w:r w:rsidRPr="00606AFC" w:rsidDel="0072563D">
                <w:rPr>
                  <w:rFonts w:eastAsia="Times New Roman"/>
                </w:rPr>
                <w:delText>0</w:delText>
              </w:r>
            </w:del>
          </w:p>
        </w:tc>
        <w:tc>
          <w:tcPr>
            <w:tcW w:w="1246" w:type="dxa"/>
            <w:noWrap/>
            <w:hideMark/>
          </w:tcPr>
          <w:p w14:paraId="018455BA" w14:textId="2063BB49"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38" w:author="Author"/>
                <w:rFonts w:eastAsia="Times New Roman"/>
              </w:rPr>
            </w:pPr>
            <w:del w:id="10439" w:author="Author">
              <w:r w:rsidRPr="00606AFC" w:rsidDel="0072563D">
                <w:rPr>
                  <w:rFonts w:eastAsia="Times New Roman"/>
                </w:rPr>
                <w:delText>21</w:delText>
              </w:r>
            </w:del>
          </w:p>
        </w:tc>
        <w:tc>
          <w:tcPr>
            <w:tcW w:w="1534" w:type="dxa"/>
            <w:noWrap/>
            <w:hideMark/>
          </w:tcPr>
          <w:p w14:paraId="4CD96523" w14:textId="0D79E2B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40" w:author="Author"/>
                <w:rFonts w:eastAsia="Times New Roman"/>
              </w:rPr>
            </w:pPr>
            <w:del w:id="10441" w:author="Author">
              <w:r w:rsidRPr="00606AFC" w:rsidDel="0072563D">
                <w:rPr>
                  <w:rFonts w:eastAsia="Times New Roman"/>
                </w:rPr>
                <w:delText>0</w:delText>
              </w:r>
            </w:del>
          </w:p>
        </w:tc>
        <w:tc>
          <w:tcPr>
            <w:tcW w:w="1442" w:type="dxa"/>
            <w:noWrap/>
            <w:hideMark/>
          </w:tcPr>
          <w:p w14:paraId="4B09C744" w14:textId="244B9D3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42" w:author="Author"/>
                <w:rFonts w:eastAsia="Times New Roman"/>
              </w:rPr>
            </w:pPr>
            <w:del w:id="10443" w:author="Author">
              <w:r w:rsidRPr="00606AFC" w:rsidDel="0072563D">
                <w:rPr>
                  <w:rFonts w:eastAsia="Times New Roman"/>
                </w:rPr>
                <w:delText>0</w:delText>
              </w:r>
            </w:del>
          </w:p>
        </w:tc>
        <w:tc>
          <w:tcPr>
            <w:tcW w:w="1212" w:type="dxa"/>
            <w:noWrap/>
            <w:hideMark/>
          </w:tcPr>
          <w:p w14:paraId="512E5B3C" w14:textId="70AD7CA5"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44" w:author="Author"/>
                <w:rFonts w:eastAsia="Times New Roman"/>
              </w:rPr>
            </w:pPr>
            <w:del w:id="10445" w:author="Author">
              <w:r w:rsidRPr="00606AFC" w:rsidDel="0072563D">
                <w:rPr>
                  <w:rFonts w:eastAsia="Times New Roman"/>
                </w:rPr>
                <w:delText>90</w:delText>
              </w:r>
            </w:del>
          </w:p>
        </w:tc>
      </w:tr>
      <w:tr w:rsidR="00623F8F" w:rsidRPr="00606AFC" w:rsidDel="0072563D" w14:paraId="644A29AC" w14:textId="74977DEE" w:rsidTr="0091001E">
        <w:trPr>
          <w:cnfStyle w:val="000000100000" w:firstRow="0" w:lastRow="0" w:firstColumn="0" w:lastColumn="0" w:oddVBand="0" w:evenVBand="0" w:oddHBand="1" w:evenHBand="0" w:firstRowFirstColumn="0" w:firstRowLastColumn="0" w:lastRowFirstColumn="0" w:lastRowLastColumn="0"/>
          <w:trHeight w:val="194"/>
          <w:del w:id="10446"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0EF9C5B4" w14:textId="25369445" w:rsidR="009161EE" w:rsidRPr="00606AFC" w:rsidDel="0072563D" w:rsidRDefault="009161EE" w:rsidP="0091001E">
            <w:pPr>
              <w:jc w:val="right"/>
              <w:rPr>
                <w:del w:id="10447" w:author="Author"/>
                <w:rFonts w:eastAsia="Times New Roman"/>
                <w:b w:val="0"/>
                <w:bCs w:val="0"/>
              </w:rPr>
            </w:pPr>
            <w:del w:id="10448" w:author="Author">
              <w:r w:rsidRPr="00606AFC" w:rsidDel="0072563D">
                <w:rPr>
                  <w:rFonts w:eastAsia="Times New Roman"/>
                  <w:b w:val="0"/>
                </w:rPr>
                <w:delText xml:space="preserve">Rock Island </w:delText>
              </w:r>
            </w:del>
          </w:p>
        </w:tc>
        <w:tc>
          <w:tcPr>
            <w:tcW w:w="1360" w:type="dxa"/>
            <w:noWrap/>
            <w:hideMark/>
          </w:tcPr>
          <w:p w14:paraId="1F224ECD" w14:textId="4F1FE4E4"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49" w:author="Author"/>
                <w:rFonts w:eastAsia="Times New Roman"/>
              </w:rPr>
            </w:pPr>
            <w:del w:id="10450" w:author="Author">
              <w:r w:rsidRPr="00606AFC" w:rsidDel="0072563D">
                <w:rPr>
                  <w:rFonts w:eastAsia="Times New Roman"/>
                </w:rPr>
                <w:delText>146,205</w:delText>
              </w:r>
            </w:del>
          </w:p>
        </w:tc>
        <w:tc>
          <w:tcPr>
            <w:tcW w:w="1326" w:type="dxa"/>
            <w:noWrap/>
            <w:hideMark/>
          </w:tcPr>
          <w:p w14:paraId="0235E219" w14:textId="3B3140D0"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51" w:author="Author"/>
                <w:rFonts w:eastAsia="Times New Roman"/>
              </w:rPr>
            </w:pPr>
            <w:del w:id="10452" w:author="Author">
              <w:r w:rsidRPr="00606AFC" w:rsidDel="0072563D">
                <w:rPr>
                  <w:rFonts w:eastAsia="Times New Roman"/>
                </w:rPr>
                <w:delText>18,361</w:delText>
              </w:r>
            </w:del>
          </w:p>
        </w:tc>
        <w:tc>
          <w:tcPr>
            <w:tcW w:w="1447" w:type="dxa"/>
            <w:noWrap/>
            <w:hideMark/>
          </w:tcPr>
          <w:p w14:paraId="682F8177" w14:textId="19644ADA"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53" w:author="Author"/>
                <w:rFonts w:eastAsia="Times New Roman"/>
              </w:rPr>
            </w:pPr>
            <w:del w:id="10454" w:author="Author">
              <w:r w:rsidRPr="00606AFC" w:rsidDel="0072563D">
                <w:rPr>
                  <w:rFonts w:eastAsia="Times New Roman"/>
                </w:rPr>
                <w:delText>127,844</w:delText>
              </w:r>
            </w:del>
          </w:p>
        </w:tc>
        <w:tc>
          <w:tcPr>
            <w:tcW w:w="1447" w:type="dxa"/>
            <w:noWrap/>
            <w:hideMark/>
          </w:tcPr>
          <w:p w14:paraId="0186AEC5" w14:textId="66D359B5"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55" w:author="Author"/>
                <w:rFonts w:eastAsia="Times New Roman"/>
              </w:rPr>
            </w:pPr>
            <w:del w:id="10456" w:author="Author">
              <w:r w:rsidRPr="00606AFC" w:rsidDel="0072563D">
                <w:rPr>
                  <w:rFonts w:eastAsia="Times New Roman"/>
                </w:rPr>
                <w:delText>106,163</w:delText>
              </w:r>
            </w:del>
          </w:p>
        </w:tc>
        <w:tc>
          <w:tcPr>
            <w:tcW w:w="1326" w:type="dxa"/>
            <w:noWrap/>
            <w:hideMark/>
          </w:tcPr>
          <w:p w14:paraId="26EB5B56" w14:textId="14DD1C87"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57" w:author="Author"/>
                <w:rFonts w:eastAsia="Times New Roman"/>
              </w:rPr>
            </w:pPr>
            <w:del w:id="10458" w:author="Author">
              <w:r w:rsidRPr="00606AFC" w:rsidDel="0072563D">
                <w:rPr>
                  <w:rFonts w:eastAsia="Times New Roman"/>
                </w:rPr>
                <w:delText>14,074</w:delText>
              </w:r>
            </w:del>
          </w:p>
        </w:tc>
        <w:tc>
          <w:tcPr>
            <w:tcW w:w="1259" w:type="dxa"/>
            <w:noWrap/>
            <w:hideMark/>
          </w:tcPr>
          <w:p w14:paraId="2E1BCCAF" w14:textId="60EB015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59" w:author="Author"/>
                <w:rFonts w:eastAsia="Times New Roman"/>
              </w:rPr>
            </w:pPr>
            <w:del w:id="10460" w:author="Author">
              <w:r w:rsidRPr="00606AFC" w:rsidDel="0072563D">
                <w:rPr>
                  <w:rFonts w:eastAsia="Times New Roman"/>
                </w:rPr>
                <w:delText>310</w:delText>
              </w:r>
            </w:del>
          </w:p>
        </w:tc>
        <w:tc>
          <w:tcPr>
            <w:tcW w:w="1246" w:type="dxa"/>
            <w:noWrap/>
            <w:hideMark/>
          </w:tcPr>
          <w:p w14:paraId="7B881DC4" w14:textId="42A67FE7"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61" w:author="Author"/>
                <w:rFonts w:eastAsia="Times New Roman"/>
              </w:rPr>
            </w:pPr>
            <w:del w:id="10462" w:author="Author">
              <w:r w:rsidRPr="00606AFC" w:rsidDel="0072563D">
                <w:rPr>
                  <w:rFonts w:eastAsia="Times New Roman"/>
                </w:rPr>
                <w:delText>3,506</w:delText>
              </w:r>
            </w:del>
          </w:p>
        </w:tc>
        <w:tc>
          <w:tcPr>
            <w:tcW w:w="1534" w:type="dxa"/>
            <w:noWrap/>
            <w:hideMark/>
          </w:tcPr>
          <w:p w14:paraId="2FEAD5A3" w14:textId="0807BC3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63" w:author="Author"/>
                <w:rFonts w:eastAsia="Times New Roman"/>
              </w:rPr>
            </w:pPr>
            <w:del w:id="10464" w:author="Author">
              <w:r w:rsidRPr="00606AFC" w:rsidDel="0072563D">
                <w:rPr>
                  <w:rFonts w:eastAsia="Times New Roman"/>
                </w:rPr>
                <w:delText>53</w:delText>
              </w:r>
            </w:del>
          </w:p>
        </w:tc>
        <w:tc>
          <w:tcPr>
            <w:tcW w:w="1442" w:type="dxa"/>
            <w:noWrap/>
            <w:hideMark/>
          </w:tcPr>
          <w:p w14:paraId="5F129FF6" w14:textId="6C9417DB"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65" w:author="Author"/>
                <w:rFonts w:eastAsia="Times New Roman"/>
              </w:rPr>
            </w:pPr>
            <w:del w:id="10466" w:author="Author">
              <w:r w:rsidRPr="00606AFC" w:rsidDel="0072563D">
                <w:rPr>
                  <w:rFonts w:eastAsia="Times New Roman"/>
                </w:rPr>
                <w:delText>177</w:delText>
              </w:r>
            </w:del>
          </w:p>
        </w:tc>
        <w:tc>
          <w:tcPr>
            <w:tcW w:w="1212" w:type="dxa"/>
            <w:noWrap/>
            <w:hideMark/>
          </w:tcPr>
          <w:p w14:paraId="688F80B9" w14:textId="05C86A02"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67" w:author="Author"/>
                <w:rFonts w:eastAsia="Times New Roman"/>
              </w:rPr>
            </w:pPr>
            <w:del w:id="10468" w:author="Author">
              <w:r w:rsidRPr="00606AFC" w:rsidDel="0072563D">
                <w:rPr>
                  <w:rFonts w:eastAsia="Times New Roman"/>
                </w:rPr>
                <w:delText>3,561</w:delText>
              </w:r>
            </w:del>
          </w:p>
        </w:tc>
      </w:tr>
      <w:tr w:rsidR="00623F8F" w:rsidRPr="00606AFC" w:rsidDel="0072563D" w14:paraId="5BF71902" w14:textId="01A182C5" w:rsidTr="0091001E">
        <w:trPr>
          <w:trHeight w:val="194"/>
          <w:del w:id="10469"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0C2D9DFA" w14:textId="57089802" w:rsidR="009161EE" w:rsidRPr="00606AFC" w:rsidDel="0072563D" w:rsidRDefault="009161EE" w:rsidP="0091001E">
            <w:pPr>
              <w:jc w:val="right"/>
              <w:rPr>
                <w:del w:id="10470" w:author="Author"/>
                <w:rFonts w:eastAsia="Times New Roman"/>
                <w:b w:val="0"/>
                <w:bCs w:val="0"/>
              </w:rPr>
            </w:pPr>
            <w:del w:id="10471" w:author="Author">
              <w:r w:rsidRPr="00606AFC" w:rsidDel="0072563D">
                <w:rPr>
                  <w:rFonts w:eastAsia="Times New Roman"/>
                  <w:b w:val="0"/>
                </w:rPr>
                <w:delText xml:space="preserve">Whiteside </w:delText>
              </w:r>
            </w:del>
          </w:p>
        </w:tc>
        <w:tc>
          <w:tcPr>
            <w:tcW w:w="1360" w:type="dxa"/>
            <w:noWrap/>
            <w:hideMark/>
          </w:tcPr>
          <w:p w14:paraId="4D124847" w14:textId="7A61DCE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72" w:author="Author"/>
                <w:rFonts w:eastAsia="Times New Roman"/>
              </w:rPr>
            </w:pPr>
            <w:del w:id="10473" w:author="Author">
              <w:r w:rsidRPr="00606AFC" w:rsidDel="0072563D">
                <w:rPr>
                  <w:rFonts w:eastAsia="Times New Roman"/>
                </w:rPr>
                <w:delText>56,823</w:delText>
              </w:r>
            </w:del>
          </w:p>
        </w:tc>
        <w:tc>
          <w:tcPr>
            <w:tcW w:w="1326" w:type="dxa"/>
            <w:noWrap/>
            <w:hideMark/>
          </w:tcPr>
          <w:p w14:paraId="516B9812" w14:textId="5FBB5E2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74" w:author="Author"/>
                <w:rFonts w:eastAsia="Times New Roman"/>
              </w:rPr>
            </w:pPr>
            <w:del w:id="10475" w:author="Author">
              <w:r w:rsidRPr="00606AFC" w:rsidDel="0072563D">
                <w:rPr>
                  <w:rFonts w:eastAsia="Times New Roman"/>
                </w:rPr>
                <w:delText>6,691</w:delText>
              </w:r>
            </w:del>
          </w:p>
        </w:tc>
        <w:tc>
          <w:tcPr>
            <w:tcW w:w="1447" w:type="dxa"/>
            <w:noWrap/>
            <w:hideMark/>
          </w:tcPr>
          <w:p w14:paraId="27B5C0EF" w14:textId="6C55C99A"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76" w:author="Author"/>
                <w:rFonts w:eastAsia="Times New Roman"/>
              </w:rPr>
            </w:pPr>
            <w:del w:id="10477" w:author="Author">
              <w:r w:rsidRPr="00606AFC" w:rsidDel="0072563D">
                <w:rPr>
                  <w:rFonts w:eastAsia="Times New Roman"/>
                </w:rPr>
                <w:delText>50,132</w:delText>
              </w:r>
            </w:del>
          </w:p>
        </w:tc>
        <w:tc>
          <w:tcPr>
            <w:tcW w:w="1447" w:type="dxa"/>
            <w:noWrap/>
            <w:hideMark/>
          </w:tcPr>
          <w:p w14:paraId="02B754DD" w14:textId="29DDA6E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78" w:author="Author"/>
                <w:rFonts w:eastAsia="Times New Roman"/>
              </w:rPr>
            </w:pPr>
            <w:del w:id="10479" w:author="Author">
              <w:r w:rsidRPr="00606AFC" w:rsidDel="0072563D">
                <w:rPr>
                  <w:rFonts w:eastAsia="Times New Roman"/>
                </w:rPr>
                <w:delText>48,237</w:delText>
              </w:r>
            </w:del>
          </w:p>
        </w:tc>
        <w:tc>
          <w:tcPr>
            <w:tcW w:w="1326" w:type="dxa"/>
            <w:noWrap/>
            <w:hideMark/>
          </w:tcPr>
          <w:p w14:paraId="4E3F5310" w14:textId="66D4F08C"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80" w:author="Author"/>
                <w:rFonts w:eastAsia="Times New Roman"/>
              </w:rPr>
            </w:pPr>
            <w:del w:id="10481" w:author="Author">
              <w:r w:rsidRPr="00606AFC" w:rsidDel="0072563D">
                <w:rPr>
                  <w:rFonts w:eastAsia="Times New Roman"/>
                </w:rPr>
                <w:delText>881</w:delText>
              </w:r>
            </w:del>
          </w:p>
        </w:tc>
        <w:tc>
          <w:tcPr>
            <w:tcW w:w="1259" w:type="dxa"/>
            <w:noWrap/>
            <w:hideMark/>
          </w:tcPr>
          <w:p w14:paraId="6E62702B" w14:textId="01AB51C7"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82" w:author="Author"/>
                <w:rFonts w:eastAsia="Times New Roman"/>
              </w:rPr>
            </w:pPr>
            <w:del w:id="10483" w:author="Author">
              <w:r w:rsidRPr="00606AFC" w:rsidDel="0072563D">
                <w:rPr>
                  <w:rFonts w:eastAsia="Times New Roman"/>
                </w:rPr>
                <w:delText>78</w:delText>
              </w:r>
            </w:del>
          </w:p>
        </w:tc>
        <w:tc>
          <w:tcPr>
            <w:tcW w:w="1246" w:type="dxa"/>
            <w:noWrap/>
            <w:hideMark/>
          </w:tcPr>
          <w:p w14:paraId="51760CEB" w14:textId="00AD782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84" w:author="Author"/>
                <w:rFonts w:eastAsia="Times New Roman"/>
              </w:rPr>
            </w:pPr>
            <w:del w:id="10485" w:author="Author">
              <w:r w:rsidRPr="00606AFC" w:rsidDel="0072563D">
                <w:rPr>
                  <w:rFonts w:eastAsia="Times New Roman"/>
                </w:rPr>
                <w:delText>269</w:delText>
              </w:r>
            </w:del>
          </w:p>
        </w:tc>
        <w:tc>
          <w:tcPr>
            <w:tcW w:w="1534" w:type="dxa"/>
            <w:noWrap/>
            <w:hideMark/>
          </w:tcPr>
          <w:p w14:paraId="38DA7168" w14:textId="3A05E5DB"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86" w:author="Author"/>
                <w:rFonts w:eastAsia="Times New Roman"/>
              </w:rPr>
            </w:pPr>
            <w:del w:id="10487" w:author="Author">
              <w:r w:rsidRPr="00606AFC" w:rsidDel="0072563D">
                <w:rPr>
                  <w:rFonts w:eastAsia="Times New Roman"/>
                </w:rPr>
                <w:delText>39</w:delText>
              </w:r>
            </w:del>
          </w:p>
        </w:tc>
        <w:tc>
          <w:tcPr>
            <w:tcW w:w="1442" w:type="dxa"/>
            <w:noWrap/>
            <w:hideMark/>
          </w:tcPr>
          <w:p w14:paraId="2F3D7B0C" w14:textId="06F08962"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88" w:author="Author"/>
                <w:rFonts w:eastAsia="Times New Roman"/>
              </w:rPr>
            </w:pPr>
            <w:del w:id="10489" w:author="Author">
              <w:r w:rsidRPr="00606AFC" w:rsidDel="0072563D">
                <w:rPr>
                  <w:rFonts w:eastAsia="Times New Roman"/>
                </w:rPr>
                <w:delText>86</w:delText>
              </w:r>
            </w:del>
          </w:p>
        </w:tc>
        <w:tc>
          <w:tcPr>
            <w:tcW w:w="1212" w:type="dxa"/>
            <w:noWrap/>
            <w:hideMark/>
          </w:tcPr>
          <w:p w14:paraId="64A65426" w14:textId="437BDB86"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490" w:author="Author"/>
                <w:rFonts w:eastAsia="Times New Roman"/>
              </w:rPr>
            </w:pPr>
            <w:del w:id="10491" w:author="Author">
              <w:r w:rsidRPr="00606AFC" w:rsidDel="0072563D">
                <w:rPr>
                  <w:rFonts w:eastAsia="Times New Roman"/>
                </w:rPr>
                <w:delText>542</w:delText>
              </w:r>
            </w:del>
          </w:p>
        </w:tc>
      </w:tr>
      <w:tr w:rsidR="00623F8F" w:rsidRPr="00606AFC" w:rsidDel="0072563D" w14:paraId="58ABEE13" w14:textId="1CAFA3C9" w:rsidTr="0091001E">
        <w:trPr>
          <w:cnfStyle w:val="000000100000" w:firstRow="0" w:lastRow="0" w:firstColumn="0" w:lastColumn="0" w:oddVBand="0" w:evenVBand="0" w:oddHBand="1" w:evenHBand="0" w:firstRowFirstColumn="0" w:firstRowLastColumn="0" w:lastRowFirstColumn="0" w:lastRowLastColumn="0"/>
          <w:trHeight w:val="388"/>
          <w:del w:id="10492"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31874E73" w14:textId="3DC73FA6" w:rsidR="009161EE" w:rsidRPr="00606AFC" w:rsidDel="0072563D" w:rsidRDefault="009161EE" w:rsidP="0091001E">
            <w:pPr>
              <w:jc w:val="right"/>
              <w:rPr>
                <w:del w:id="10493" w:author="Author"/>
                <w:rFonts w:eastAsia="Times New Roman"/>
                <w:b w:val="0"/>
                <w:bCs w:val="0"/>
              </w:rPr>
            </w:pPr>
            <w:del w:id="10494" w:author="Author">
              <w:r w:rsidRPr="00606AFC" w:rsidDel="0072563D">
                <w:rPr>
                  <w:rFonts w:eastAsia="Times New Roman"/>
                  <w:b w:val="0"/>
                </w:rPr>
                <w:delText>Great Northwest Region</w:delText>
              </w:r>
            </w:del>
          </w:p>
        </w:tc>
        <w:tc>
          <w:tcPr>
            <w:tcW w:w="1360" w:type="dxa"/>
            <w:noWrap/>
            <w:hideMark/>
          </w:tcPr>
          <w:p w14:paraId="2ED95AC2" w14:textId="2B806B39"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95" w:author="Author"/>
                <w:rFonts w:eastAsia="Times New Roman"/>
              </w:rPr>
            </w:pPr>
            <w:del w:id="10496" w:author="Author">
              <w:r w:rsidRPr="00606AFC" w:rsidDel="0072563D">
                <w:rPr>
                  <w:rFonts w:eastAsia="Times New Roman"/>
                </w:rPr>
                <w:delText>490,432</w:delText>
              </w:r>
            </w:del>
          </w:p>
        </w:tc>
        <w:tc>
          <w:tcPr>
            <w:tcW w:w="1326" w:type="dxa"/>
            <w:noWrap/>
            <w:hideMark/>
          </w:tcPr>
          <w:p w14:paraId="637B9B2B" w14:textId="6778C739"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97" w:author="Author"/>
                <w:rFonts w:eastAsia="Times New Roman"/>
              </w:rPr>
            </w:pPr>
            <w:del w:id="10498" w:author="Author">
              <w:r w:rsidRPr="00606AFC" w:rsidDel="0072563D">
                <w:rPr>
                  <w:rFonts w:eastAsia="Times New Roman"/>
                </w:rPr>
                <w:delText>44,925</w:delText>
              </w:r>
            </w:del>
          </w:p>
        </w:tc>
        <w:tc>
          <w:tcPr>
            <w:tcW w:w="1447" w:type="dxa"/>
            <w:noWrap/>
            <w:hideMark/>
          </w:tcPr>
          <w:p w14:paraId="17FCA088" w14:textId="042D351E"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499" w:author="Author"/>
                <w:rFonts w:eastAsia="Times New Roman"/>
              </w:rPr>
            </w:pPr>
            <w:del w:id="10500" w:author="Author">
              <w:r w:rsidRPr="00606AFC" w:rsidDel="0072563D">
                <w:rPr>
                  <w:rFonts w:eastAsia="Times New Roman"/>
                </w:rPr>
                <w:delText>445,507</w:delText>
              </w:r>
            </w:del>
          </w:p>
        </w:tc>
        <w:tc>
          <w:tcPr>
            <w:tcW w:w="1447" w:type="dxa"/>
            <w:noWrap/>
            <w:hideMark/>
          </w:tcPr>
          <w:p w14:paraId="51A74810" w14:textId="2EFBCBD8"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01" w:author="Author"/>
                <w:rFonts w:eastAsia="Times New Roman"/>
              </w:rPr>
            </w:pPr>
            <w:del w:id="10502" w:author="Author">
              <w:r w:rsidRPr="00606AFC" w:rsidDel="0072563D">
                <w:rPr>
                  <w:rFonts w:eastAsia="Times New Roman"/>
                </w:rPr>
                <w:delText>410,120</w:delText>
              </w:r>
            </w:del>
          </w:p>
        </w:tc>
        <w:tc>
          <w:tcPr>
            <w:tcW w:w="1326" w:type="dxa"/>
            <w:noWrap/>
            <w:hideMark/>
          </w:tcPr>
          <w:p w14:paraId="198472AB" w14:textId="6BAA02ED"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03" w:author="Author"/>
                <w:rFonts w:eastAsia="Times New Roman"/>
              </w:rPr>
            </w:pPr>
            <w:del w:id="10504" w:author="Author">
              <w:r w:rsidRPr="00606AFC" w:rsidDel="0072563D">
                <w:rPr>
                  <w:rFonts w:eastAsia="Times New Roman"/>
                </w:rPr>
                <w:delText>20,979</w:delText>
              </w:r>
            </w:del>
          </w:p>
        </w:tc>
        <w:tc>
          <w:tcPr>
            <w:tcW w:w="1259" w:type="dxa"/>
            <w:noWrap/>
            <w:hideMark/>
          </w:tcPr>
          <w:p w14:paraId="092FD055" w14:textId="34AB56BE"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05" w:author="Author"/>
                <w:rFonts w:eastAsia="Times New Roman"/>
              </w:rPr>
            </w:pPr>
            <w:del w:id="10506" w:author="Author">
              <w:r w:rsidRPr="00606AFC" w:rsidDel="0072563D">
                <w:rPr>
                  <w:rFonts w:eastAsia="Times New Roman"/>
                </w:rPr>
                <w:delText>876</w:delText>
              </w:r>
            </w:del>
          </w:p>
        </w:tc>
        <w:tc>
          <w:tcPr>
            <w:tcW w:w="1246" w:type="dxa"/>
            <w:noWrap/>
            <w:hideMark/>
          </w:tcPr>
          <w:p w14:paraId="0A5807ED" w14:textId="1F9D71BC"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07" w:author="Author"/>
                <w:rFonts w:eastAsia="Times New Roman"/>
              </w:rPr>
            </w:pPr>
            <w:del w:id="10508" w:author="Author">
              <w:r w:rsidRPr="00606AFC" w:rsidDel="0072563D">
                <w:rPr>
                  <w:rFonts w:eastAsia="Times New Roman"/>
                </w:rPr>
                <w:delText>5,688</w:delText>
              </w:r>
            </w:del>
          </w:p>
        </w:tc>
        <w:tc>
          <w:tcPr>
            <w:tcW w:w="1534" w:type="dxa"/>
            <w:noWrap/>
            <w:hideMark/>
          </w:tcPr>
          <w:p w14:paraId="6E34C7AB" w14:textId="69252E38"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09" w:author="Author"/>
                <w:rFonts w:eastAsia="Times New Roman"/>
              </w:rPr>
            </w:pPr>
            <w:del w:id="10510" w:author="Author">
              <w:r w:rsidRPr="00606AFC" w:rsidDel="0072563D">
                <w:rPr>
                  <w:rFonts w:eastAsia="Times New Roman"/>
                </w:rPr>
                <w:delText>187</w:delText>
              </w:r>
            </w:del>
          </w:p>
        </w:tc>
        <w:tc>
          <w:tcPr>
            <w:tcW w:w="1442" w:type="dxa"/>
            <w:noWrap/>
            <w:hideMark/>
          </w:tcPr>
          <w:p w14:paraId="79DCCA47" w14:textId="6F3FDD0D"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11" w:author="Author"/>
                <w:rFonts w:eastAsia="Times New Roman"/>
              </w:rPr>
            </w:pPr>
            <w:del w:id="10512" w:author="Author">
              <w:r w:rsidRPr="00606AFC" w:rsidDel="0072563D">
                <w:rPr>
                  <w:rFonts w:eastAsia="Times New Roman"/>
                </w:rPr>
                <w:delText>380</w:delText>
              </w:r>
            </w:del>
          </w:p>
        </w:tc>
        <w:tc>
          <w:tcPr>
            <w:tcW w:w="1212" w:type="dxa"/>
            <w:noWrap/>
            <w:hideMark/>
          </w:tcPr>
          <w:p w14:paraId="2648FA02" w14:textId="060C308F" w:rsidR="009161EE" w:rsidRPr="00606AFC" w:rsidDel="0072563D" w:rsidRDefault="009161EE" w:rsidP="0091001E">
            <w:pPr>
              <w:jc w:val="center"/>
              <w:cnfStyle w:val="000000100000" w:firstRow="0" w:lastRow="0" w:firstColumn="0" w:lastColumn="0" w:oddVBand="0" w:evenVBand="0" w:oddHBand="1" w:evenHBand="0" w:firstRowFirstColumn="0" w:firstRowLastColumn="0" w:lastRowFirstColumn="0" w:lastRowLastColumn="0"/>
              <w:rPr>
                <w:del w:id="10513" w:author="Author"/>
                <w:rFonts w:eastAsia="Times New Roman"/>
              </w:rPr>
            </w:pPr>
            <w:del w:id="10514" w:author="Author">
              <w:r w:rsidRPr="00606AFC" w:rsidDel="0072563D">
                <w:rPr>
                  <w:rFonts w:eastAsia="Times New Roman"/>
                </w:rPr>
                <w:delText>7,277</w:delText>
              </w:r>
            </w:del>
          </w:p>
        </w:tc>
      </w:tr>
      <w:tr w:rsidR="00623F8F" w:rsidRPr="00606AFC" w:rsidDel="0072563D" w14:paraId="5F63A5A7" w14:textId="00C518AF" w:rsidTr="0091001E">
        <w:trPr>
          <w:trHeight w:val="103"/>
          <w:del w:id="10515" w:author="Author"/>
        </w:trPr>
        <w:tc>
          <w:tcPr>
            <w:cnfStyle w:val="001000000000" w:firstRow="0" w:lastRow="0" w:firstColumn="1" w:lastColumn="0" w:oddVBand="0" w:evenVBand="0" w:oddHBand="0" w:evenHBand="0" w:firstRowFirstColumn="0" w:firstRowLastColumn="0" w:lastRowFirstColumn="0" w:lastRowLastColumn="0"/>
            <w:tcW w:w="1232" w:type="dxa"/>
            <w:hideMark/>
          </w:tcPr>
          <w:p w14:paraId="56D93674" w14:textId="26CD6C15" w:rsidR="009161EE" w:rsidRPr="00606AFC" w:rsidDel="0072563D" w:rsidRDefault="009161EE" w:rsidP="0091001E">
            <w:pPr>
              <w:jc w:val="right"/>
              <w:rPr>
                <w:del w:id="10516" w:author="Author"/>
                <w:rFonts w:eastAsia="Times New Roman"/>
                <w:b w:val="0"/>
                <w:bCs w:val="0"/>
              </w:rPr>
            </w:pPr>
            <w:del w:id="10517" w:author="Author">
              <w:r w:rsidRPr="00606AFC" w:rsidDel="0072563D">
                <w:rPr>
                  <w:rFonts w:eastAsia="Times New Roman"/>
                  <w:b w:val="0"/>
                </w:rPr>
                <w:delText>U.S.</w:delText>
              </w:r>
            </w:del>
          </w:p>
        </w:tc>
        <w:tc>
          <w:tcPr>
            <w:tcW w:w="1360" w:type="dxa"/>
            <w:noWrap/>
            <w:hideMark/>
          </w:tcPr>
          <w:p w14:paraId="660ADB07" w14:textId="00BD7F93"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18" w:author="Author"/>
                <w:rFonts w:eastAsia="Times New Roman"/>
              </w:rPr>
            </w:pPr>
            <w:del w:id="10519" w:author="Author">
              <w:r w:rsidRPr="00606AFC" w:rsidDel="0072563D">
                <w:rPr>
                  <w:rFonts w:eastAsia="Times New Roman"/>
                </w:rPr>
                <w:delText>321,004,407</w:delText>
              </w:r>
            </w:del>
          </w:p>
        </w:tc>
        <w:tc>
          <w:tcPr>
            <w:tcW w:w="1326" w:type="dxa"/>
            <w:noWrap/>
            <w:hideMark/>
          </w:tcPr>
          <w:p w14:paraId="4981820B" w14:textId="5CC29D97"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20" w:author="Author"/>
                <w:rFonts w:eastAsia="Times New Roman"/>
              </w:rPr>
            </w:pPr>
            <w:del w:id="10521" w:author="Author">
              <w:r w:rsidRPr="00606AFC" w:rsidDel="0072563D">
                <w:rPr>
                  <w:rFonts w:eastAsia="Times New Roman"/>
                </w:rPr>
                <w:delText>56,510,571</w:delText>
              </w:r>
            </w:del>
          </w:p>
        </w:tc>
        <w:tc>
          <w:tcPr>
            <w:tcW w:w="1447" w:type="dxa"/>
            <w:noWrap/>
            <w:hideMark/>
          </w:tcPr>
          <w:p w14:paraId="0866CC6C" w14:textId="60D2EED2"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22" w:author="Author"/>
                <w:rFonts w:eastAsia="Times New Roman"/>
              </w:rPr>
            </w:pPr>
            <w:del w:id="10523" w:author="Author">
              <w:r w:rsidRPr="00606AFC" w:rsidDel="0072563D">
                <w:rPr>
                  <w:rFonts w:eastAsia="Times New Roman"/>
                </w:rPr>
                <w:delText>264,493,836</w:delText>
              </w:r>
            </w:del>
          </w:p>
        </w:tc>
        <w:tc>
          <w:tcPr>
            <w:tcW w:w="1447" w:type="dxa"/>
            <w:noWrap/>
            <w:hideMark/>
          </w:tcPr>
          <w:p w14:paraId="6ABCF857" w14:textId="63A3FDE0"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24" w:author="Author"/>
                <w:rFonts w:eastAsia="Times New Roman"/>
              </w:rPr>
            </w:pPr>
            <w:del w:id="10525" w:author="Author">
              <w:r w:rsidRPr="00606AFC" w:rsidDel="0072563D">
                <w:rPr>
                  <w:rFonts w:eastAsia="Times New Roman"/>
                </w:rPr>
                <w:delText>197,277,789</w:delText>
              </w:r>
            </w:del>
          </w:p>
        </w:tc>
        <w:tc>
          <w:tcPr>
            <w:tcW w:w="1326" w:type="dxa"/>
            <w:noWrap/>
            <w:hideMark/>
          </w:tcPr>
          <w:p w14:paraId="6E9008C7" w14:textId="74E4D405"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26" w:author="Author"/>
                <w:rFonts w:eastAsia="Times New Roman"/>
              </w:rPr>
            </w:pPr>
            <w:del w:id="10527" w:author="Author">
              <w:r w:rsidRPr="00606AFC" w:rsidDel="0072563D">
                <w:rPr>
                  <w:rFonts w:eastAsia="Times New Roman"/>
                </w:rPr>
                <w:delText>39,445,495</w:delText>
              </w:r>
            </w:del>
          </w:p>
        </w:tc>
        <w:tc>
          <w:tcPr>
            <w:tcW w:w="1259" w:type="dxa"/>
            <w:noWrap/>
            <w:hideMark/>
          </w:tcPr>
          <w:p w14:paraId="26ADBF11" w14:textId="5E83FC82"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28" w:author="Author"/>
                <w:rFonts w:eastAsia="Times New Roman"/>
              </w:rPr>
            </w:pPr>
            <w:del w:id="10529" w:author="Author">
              <w:r w:rsidRPr="00606AFC" w:rsidDel="0072563D">
                <w:rPr>
                  <w:rFonts w:eastAsia="Times New Roman"/>
                </w:rPr>
                <w:delText>2,098,763</w:delText>
              </w:r>
            </w:del>
          </w:p>
        </w:tc>
        <w:tc>
          <w:tcPr>
            <w:tcW w:w="1246" w:type="dxa"/>
            <w:noWrap/>
            <w:hideMark/>
          </w:tcPr>
          <w:p w14:paraId="7287C3EB" w14:textId="70D64FC8"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30" w:author="Author"/>
                <w:rFonts w:eastAsia="Times New Roman"/>
              </w:rPr>
            </w:pPr>
            <w:del w:id="10531" w:author="Author">
              <w:r w:rsidRPr="00606AFC" w:rsidDel="0072563D">
                <w:rPr>
                  <w:rFonts w:eastAsia="Times New Roman"/>
                </w:rPr>
                <w:delText>16,989,540</w:delText>
              </w:r>
            </w:del>
          </w:p>
        </w:tc>
        <w:tc>
          <w:tcPr>
            <w:tcW w:w="1534" w:type="dxa"/>
            <w:noWrap/>
            <w:hideMark/>
          </w:tcPr>
          <w:p w14:paraId="5D73F8EB" w14:textId="17B03C9B"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32" w:author="Author"/>
                <w:rFonts w:eastAsia="Times New Roman"/>
              </w:rPr>
            </w:pPr>
            <w:del w:id="10533" w:author="Author">
              <w:r w:rsidRPr="00606AFC" w:rsidDel="0072563D">
                <w:rPr>
                  <w:rFonts w:eastAsia="Times New Roman"/>
                </w:rPr>
                <w:delText>515,522</w:delText>
              </w:r>
            </w:del>
          </w:p>
        </w:tc>
        <w:tc>
          <w:tcPr>
            <w:tcW w:w="1442" w:type="dxa"/>
            <w:noWrap/>
            <w:hideMark/>
          </w:tcPr>
          <w:p w14:paraId="45213499" w14:textId="4886A95E"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34" w:author="Author"/>
                <w:rFonts w:eastAsia="Times New Roman"/>
              </w:rPr>
            </w:pPr>
            <w:del w:id="10535" w:author="Author">
              <w:r w:rsidRPr="00606AFC" w:rsidDel="0072563D">
                <w:rPr>
                  <w:rFonts w:eastAsia="Times New Roman"/>
                </w:rPr>
                <w:delText>715,432</w:delText>
              </w:r>
            </w:del>
          </w:p>
        </w:tc>
        <w:tc>
          <w:tcPr>
            <w:tcW w:w="1212" w:type="dxa"/>
            <w:noWrap/>
            <w:hideMark/>
          </w:tcPr>
          <w:p w14:paraId="25EBBAA2" w14:textId="699E80EE" w:rsidR="009161EE" w:rsidRPr="00606AFC" w:rsidDel="0072563D" w:rsidRDefault="009161EE" w:rsidP="0091001E">
            <w:pPr>
              <w:jc w:val="center"/>
              <w:cnfStyle w:val="000000000000" w:firstRow="0" w:lastRow="0" w:firstColumn="0" w:lastColumn="0" w:oddVBand="0" w:evenVBand="0" w:oddHBand="0" w:evenHBand="0" w:firstRowFirstColumn="0" w:firstRowLastColumn="0" w:lastRowFirstColumn="0" w:lastRowLastColumn="0"/>
              <w:rPr>
                <w:del w:id="10536" w:author="Author"/>
                <w:rFonts w:eastAsia="Times New Roman"/>
              </w:rPr>
            </w:pPr>
            <w:del w:id="10537" w:author="Author">
              <w:r w:rsidRPr="00606AFC" w:rsidDel="0072563D">
                <w:rPr>
                  <w:rFonts w:eastAsia="Times New Roman"/>
                </w:rPr>
                <w:delText>7,451,295</w:delText>
              </w:r>
            </w:del>
          </w:p>
        </w:tc>
      </w:tr>
    </w:tbl>
    <w:p w14:paraId="1FA8FA10" w14:textId="33C0CFC6" w:rsidR="009161EE" w:rsidRPr="00606AFC" w:rsidDel="0072563D" w:rsidRDefault="009161EE" w:rsidP="009161EE">
      <w:pPr>
        <w:rPr>
          <w:del w:id="10538" w:author="Author"/>
        </w:rPr>
      </w:pPr>
      <w:del w:id="10539" w:author="Author">
        <w:r w:rsidRPr="00606AFC" w:rsidDel="0072563D">
          <w:delText>In terms of racial identity, the population of the Northwest Region area is significantly White with pockets of diversity in Rock Island County, which has a Black or African American population of 9.6 percent and an Asian population of 2.4 percent, and to a lesser extent, Lee County which has a Black or African American population of 5.2 percent.  For the entire</w:delText>
        </w:r>
        <w:r w:rsidR="00515766" w:rsidRPr="00606AFC" w:rsidDel="0072563D">
          <w:delText xml:space="preserve"> Great </w:delText>
        </w:r>
        <w:r w:rsidRPr="00606AFC" w:rsidDel="0072563D">
          <w:delText>Northwest Region, the population is 90.8 percent White, 4.3 percent African American, 0.2 percent American Indian, 1.2 percent Asian, 0 percent Native Hawaiian or other Pacific Islander, .2 percent some other race, and 2.3 percent two or more races.</w:delText>
        </w:r>
      </w:del>
    </w:p>
    <w:p w14:paraId="308DFA5A" w14:textId="34EC569C" w:rsidR="0091001E" w:rsidRPr="00606AFC" w:rsidDel="0072563D" w:rsidRDefault="0091001E">
      <w:pPr>
        <w:rPr>
          <w:del w:id="10540" w:author="Author"/>
        </w:rPr>
      </w:pPr>
      <w:del w:id="10541" w:author="Author">
        <w:r w:rsidRPr="00606AFC" w:rsidDel="0072563D">
          <w:br w:type="page"/>
        </w:r>
      </w:del>
    </w:p>
    <w:p w14:paraId="2C6EA38A" w14:textId="0B96E3E5" w:rsidR="0091001E" w:rsidRPr="00606AFC" w:rsidDel="0072563D" w:rsidRDefault="0091001E" w:rsidP="009161EE">
      <w:pPr>
        <w:rPr>
          <w:del w:id="10542" w:author="Author"/>
          <w:b/>
          <w:bCs/>
        </w:rPr>
      </w:pPr>
      <w:del w:id="10543" w:author="Author">
        <w:r w:rsidRPr="00606AFC" w:rsidDel="0072563D">
          <w:rPr>
            <w:b/>
            <w:bCs/>
          </w:rPr>
          <w:delText>Hispanic Population, Percent of total 2017</w:delText>
        </w:r>
      </w:del>
    </w:p>
    <w:tbl>
      <w:tblPr>
        <w:tblStyle w:val="PlainTable1"/>
        <w:tblW w:w="12244" w:type="dxa"/>
        <w:tblLook w:val="04A0" w:firstRow="1" w:lastRow="0" w:firstColumn="1" w:lastColumn="0" w:noHBand="0" w:noVBand="1"/>
      </w:tblPr>
      <w:tblGrid>
        <w:gridCol w:w="1573"/>
        <w:gridCol w:w="1231"/>
        <w:gridCol w:w="1231"/>
        <w:gridCol w:w="980"/>
        <w:gridCol w:w="1390"/>
        <w:gridCol w:w="1390"/>
        <w:gridCol w:w="962"/>
        <w:gridCol w:w="1567"/>
        <w:gridCol w:w="960"/>
        <w:gridCol w:w="960"/>
      </w:tblGrid>
      <w:tr w:rsidR="009161EE" w:rsidRPr="00606AFC" w:rsidDel="0072563D" w14:paraId="508BE12C" w14:textId="3E4A7D40" w:rsidTr="00611E7A">
        <w:trPr>
          <w:cnfStyle w:val="100000000000" w:firstRow="1" w:lastRow="0" w:firstColumn="0" w:lastColumn="0" w:oddVBand="0" w:evenVBand="0" w:oddHBand="0" w:evenHBand="0" w:firstRowFirstColumn="0" w:firstRowLastColumn="0" w:lastRowFirstColumn="0" w:lastRowLastColumn="0"/>
          <w:trHeight w:val="915"/>
          <w:del w:id="10544"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11980185" w14:textId="511BC9B7" w:rsidR="009161EE" w:rsidRPr="00606AFC" w:rsidDel="0072563D" w:rsidRDefault="009161EE" w:rsidP="009161EE">
            <w:pPr>
              <w:jc w:val="right"/>
              <w:rPr>
                <w:del w:id="10545" w:author="Author"/>
                <w:rFonts w:eastAsia="Times New Roman"/>
              </w:rPr>
            </w:pPr>
            <w:del w:id="10546" w:author="Author">
              <w:r w:rsidRPr="00606AFC" w:rsidDel="0072563D">
                <w:rPr>
                  <w:rFonts w:eastAsia="Times New Roman"/>
                </w:rPr>
                <w:delText> </w:delText>
              </w:r>
            </w:del>
          </w:p>
        </w:tc>
        <w:tc>
          <w:tcPr>
            <w:tcW w:w="1231" w:type="dxa"/>
            <w:hideMark/>
          </w:tcPr>
          <w:p w14:paraId="0F7F1606" w14:textId="1EA19FF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47" w:author="Author"/>
                <w:rFonts w:eastAsia="Times New Roman"/>
                <w:b w:val="0"/>
                <w:bCs w:val="0"/>
              </w:rPr>
            </w:pPr>
            <w:del w:id="10548" w:author="Author">
              <w:r w:rsidRPr="00606AFC" w:rsidDel="0072563D">
                <w:rPr>
                  <w:rFonts w:eastAsia="Times New Roman"/>
                  <w:b w:val="0"/>
                </w:rPr>
                <w:delText>Hispanic or Latino (of any race)</w:delText>
              </w:r>
            </w:del>
          </w:p>
        </w:tc>
        <w:tc>
          <w:tcPr>
            <w:tcW w:w="1231" w:type="dxa"/>
            <w:hideMark/>
          </w:tcPr>
          <w:p w14:paraId="197C9B54" w14:textId="4C26FDC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49" w:author="Author"/>
                <w:rFonts w:eastAsia="Times New Roman"/>
                <w:b w:val="0"/>
                <w:bCs w:val="0"/>
              </w:rPr>
            </w:pPr>
            <w:del w:id="10550" w:author="Author">
              <w:r w:rsidRPr="00606AFC" w:rsidDel="0072563D">
                <w:rPr>
                  <w:rFonts w:eastAsia="Times New Roman"/>
                  <w:b w:val="0"/>
                </w:rPr>
                <w:delText>Not Hispanic or Latino</w:delText>
              </w:r>
            </w:del>
          </w:p>
        </w:tc>
        <w:tc>
          <w:tcPr>
            <w:tcW w:w="980" w:type="dxa"/>
            <w:hideMark/>
          </w:tcPr>
          <w:p w14:paraId="5C5FB35D" w14:textId="18EF7BB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51" w:author="Author"/>
                <w:rFonts w:eastAsia="Times New Roman"/>
                <w:b w:val="0"/>
              </w:rPr>
            </w:pPr>
            <w:del w:id="10552" w:author="Author">
              <w:r w:rsidRPr="00606AFC" w:rsidDel="0072563D">
                <w:rPr>
                  <w:rFonts w:eastAsia="Times New Roman"/>
                  <w:b w:val="0"/>
                </w:rPr>
                <w:delText>White alone</w:delText>
              </w:r>
            </w:del>
          </w:p>
        </w:tc>
        <w:tc>
          <w:tcPr>
            <w:tcW w:w="1390" w:type="dxa"/>
            <w:hideMark/>
          </w:tcPr>
          <w:p w14:paraId="5E70EC6C" w14:textId="5D83578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53" w:author="Author"/>
                <w:rFonts w:eastAsia="Times New Roman"/>
                <w:b w:val="0"/>
              </w:rPr>
            </w:pPr>
            <w:del w:id="10554" w:author="Author">
              <w:r w:rsidRPr="00606AFC" w:rsidDel="0072563D">
                <w:rPr>
                  <w:rFonts w:eastAsia="Times New Roman"/>
                  <w:b w:val="0"/>
                </w:rPr>
                <w:delText>Black or African American alone</w:delText>
              </w:r>
            </w:del>
          </w:p>
        </w:tc>
        <w:tc>
          <w:tcPr>
            <w:tcW w:w="1390" w:type="dxa"/>
            <w:hideMark/>
          </w:tcPr>
          <w:p w14:paraId="2D2ACBD2" w14:textId="4C154BB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55" w:author="Author"/>
                <w:rFonts w:eastAsia="Times New Roman"/>
                <w:b w:val="0"/>
              </w:rPr>
            </w:pPr>
            <w:del w:id="10556" w:author="Author">
              <w:r w:rsidRPr="00606AFC" w:rsidDel="0072563D">
                <w:rPr>
                  <w:rFonts w:eastAsia="Times New Roman"/>
                  <w:b w:val="0"/>
                </w:rPr>
                <w:delText>American Indian alone</w:delText>
              </w:r>
            </w:del>
          </w:p>
        </w:tc>
        <w:tc>
          <w:tcPr>
            <w:tcW w:w="962" w:type="dxa"/>
            <w:hideMark/>
          </w:tcPr>
          <w:p w14:paraId="5DD9EFEF" w14:textId="7120C70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57" w:author="Author"/>
                <w:rFonts w:eastAsia="Times New Roman"/>
                <w:b w:val="0"/>
              </w:rPr>
            </w:pPr>
            <w:del w:id="10558" w:author="Author">
              <w:r w:rsidRPr="00606AFC" w:rsidDel="0072563D">
                <w:rPr>
                  <w:rFonts w:eastAsia="Times New Roman"/>
                  <w:b w:val="0"/>
                </w:rPr>
                <w:delText>Asian alone</w:delText>
              </w:r>
            </w:del>
          </w:p>
        </w:tc>
        <w:tc>
          <w:tcPr>
            <w:tcW w:w="1567" w:type="dxa"/>
            <w:hideMark/>
          </w:tcPr>
          <w:p w14:paraId="0CD689F4" w14:textId="0BDFADF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59" w:author="Author"/>
                <w:rFonts w:eastAsia="Times New Roman"/>
                <w:b w:val="0"/>
              </w:rPr>
            </w:pPr>
            <w:del w:id="10560" w:author="Author">
              <w:r w:rsidRPr="00606AFC" w:rsidDel="0072563D">
                <w:rPr>
                  <w:rFonts w:eastAsia="Times New Roman"/>
                  <w:b w:val="0"/>
                </w:rPr>
                <w:delText>Native Hawaiian &amp; Oth.Pacific Is. alone</w:delText>
              </w:r>
            </w:del>
          </w:p>
        </w:tc>
        <w:tc>
          <w:tcPr>
            <w:tcW w:w="960" w:type="dxa"/>
            <w:hideMark/>
          </w:tcPr>
          <w:p w14:paraId="1D771F39" w14:textId="07F3A7D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61" w:author="Author"/>
                <w:rFonts w:eastAsia="Times New Roman"/>
                <w:b w:val="0"/>
              </w:rPr>
            </w:pPr>
            <w:del w:id="10562" w:author="Author">
              <w:r w:rsidRPr="00606AFC" w:rsidDel="0072563D">
                <w:rPr>
                  <w:rFonts w:eastAsia="Times New Roman"/>
                  <w:b w:val="0"/>
                </w:rPr>
                <w:delText>Some other race</w:delText>
              </w:r>
            </w:del>
          </w:p>
        </w:tc>
        <w:tc>
          <w:tcPr>
            <w:tcW w:w="960" w:type="dxa"/>
            <w:hideMark/>
          </w:tcPr>
          <w:p w14:paraId="7DF58F6A" w14:textId="5DDE9016"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563" w:author="Author"/>
                <w:rFonts w:eastAsia="Times New Roman"/>
                <w:b w:val="0"/>
              </w:rPr>
            </w:pPr>
            <w:del w:id="10564" w:author="Author">
              <w:r w:rsidRPr="00606AFC" w:rsidDel="0072563D">
                <w:rPr>
                  <w:rFonts w:eastAsia="Times New Roman"/>
                  <w:b w:val="0"/>
                </w:rPr>
                <w:delText>Two or more races</w:delText>
              </w:r>
            </w:del>
          </w:p>
        </w:tc>
      </w:tr>
      <w:tr w:rsidR="009161EE" w:rsidRPr="00606AFC" w:rsidDel="0072563D" w14:paraId="642C9224" w14:textId="3E6D569D" w:rsidTr="00611E7A">
        <w:trPr>
          <w:cnfStyle w:val="000000100000" w:firstRow="0" w:lastRow="0" w:firstColumn="0" w:lastColumn="0" w:oddVBand="0" w:evenVBand="0" w:oddHBand="1" w:evenHBand="0" w:firstRowFirstColumn="0" w:firstRowLastColumn="0" w:lastRowFirstColumn="0" w:lastRowLastColumn="0"/>
          <w:trHeight w:val="300"/>
          <w:del w:id="10565"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214A4501" w14:textId="6F6F4549" w:rsidR="009161EE" w:rsidRPr="00606AFC" w:rsidDel="0072563D" w:rsidRDefault="009161EE" w:rsidP="009161EE">
            <w:pPr>
              <w:jc w:val="right"/>
              <w:rPr>
                <w:del w:id="10566" w:author="Author"/>
                <w:rFonts w:eastAsia="Times New Roman"/>
                <w:b w:val="0"/>
              </w:rPr>
            </w:pPr>
            <w:del w:id="10567" w:author="Author">
              <w:r w:rsidRPr="00606AFC" w:rsidDel="0072563D">
                <w:rPr>
                  <w:rFonts w:eastAsia="Times New Roman"/>
                  <w:b w:val="0"/>
                </w:rPr>
                <w:delText xml:space="preserve">Bureau </w:delText>
              </w:r>
            </w:del>
          </w:p>
        </w:tc>
        <w:tc>
          <w:tcPr>
            <w:tcW w:w="1231" w:type="dxa"/>
            <w:noWrap/>
          </w:tcPr>
          <w:p w14:paraId="3946000B" w14:textId="1DDA7E3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68" w:author="Author"/>
              </w:rPr>
            </w:pPr>
            <w:del w:id="10569" w:author="Author">
              <w:r w:rsidRPr="00606AFC" w:rsidDel="0072563D">
                <w:delText>8.8%</w:delText>
              </w:r>
            </w:del>
          </w:p>
        </w:tc>
        <w:tc>
          <w:tcPr>
            <w:tcW w:w="1231" w:type="dxa"/>
            <w:noWrap/>
          </w:tcPr>
          <w:p w14:paraId="4D7C872D" w14:textId="3BCB533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70" w:author="Author"/>
              </w:rPr>
            </w:pPr>
            <w:del w:id="10571" w:author="Author">
              <w:r w:rsidRPr="00606AFC" w:rsidDel="0072563D">
                <w:delText>91.2%</w:delText>
              </w:r>
            </w:del>
          </w:p>
        </w:tc>
        <w:tc>
          <w:tcPr>
            <w:tcW w:w="980" w:type="dxa"/>
            <w:noWrap/>
          </w:tcPr>
          <w:p w14:paraId="3D5AB9BE" w14:textId="22E54CB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72" w:author="Author"/>
              </w:rPr>
            </w:pPr>
            <w:del w:id="10573" w:author="Author">
              <w:r w:rsidRPr="00606AFC" w:rsidDel="0072563D">
                <w:delText>88.4%</w:delText>
              </w:r>
            </w:del>
          </w:p>
        </w:tc>
        <w:tc>
          <w:tcPr>
            <w:tcW w:w="1390" w:type="dxa"/>
            <w:noWrap/>
          </w:tcPr>
          <w:p w14:paraId="5C94732E" w14:textId="746F10F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74" w:author="Author"/>
              </w:rPr>
            </w:pPr>
            <w:del w:id="10575" w:author="Author">
              <w:r w:rsidRPr="00606AFC" w:rsidDel="0072563D">
                <w:delText>0.8%</w:delText>
              </w:r>
            </w:del>
          </w:p>
        </w:tc>
        <w:tc>
          <w:tcPr>
            <w:tcW w:w="1390" w:type="dxa"/>
            <w:noWrap/>
          </w:tcPr>
          <w:p w14:paraId="46139EA7" w14:textId="3DB2848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76" w:author="Author"/>
              </w:rPr>
            </w:pPr>
            <w:del w:id="10577" w:author="Author">
              <w:r w:rsidRPr="00606AFC" w:rsidDel="0072563D">
                <w:delText>0.1%</w:delText>
              </w:r>
            </w:del>
          </w:p>
        </w:tc>
        <w:tc>
          <w:tcPr>
            <w:tcW w:w="962" w:type="dxa"/>
            <w:noWrap/>
          </w:tcPr>
          <w:p w14:paraId="79BA3891" w14:textId="2FAAA4B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78" w:author="Author"/>
              </w:rPr>
            </w:pPr>
            <w:del w:id="10579" w:author="Author">
              <w:r w:rsidRPr="00606AFC" w:rsidDel="0072563D">
                <w:delText>0.8%</w:delText>
              </w:r>
            </w:del>
          </w:p>
        </w:tc>
        <w:tc>
          <w:tcPr>
            <w:tcW w:w="1567" w:type="dxa"/>
            <w:noWrap/>
          </w:tcPr>
          <w:p w14:paraId="781912F3" w14:textId="1D51574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80" w:author="Author"/>
              </w:rPr>
            </w:pPr>
            <w:del w:id="10581" w:author="Author">
              <w:r w:rsidRPr="00606AFC" w:rsidDel="0072563D">
                <w:delText>0.0%</w:delText>
              </w:r>
            </w:del>
          </w:p>
        </w:tc>
        <w:tc>
          <w:tcPr>
            <w:tcW w:w="960" w:type="dxa"/>
            <w:noWrap/>
          </w:tcPr>
          <w:p w14:paraId="74F8F347" w14:textId="09430C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82" w:author="Author"/>
              </w:rPr>
            </w:pPr>
            <w:del w:id="10583" w:author="Author">
              <w:r w:rsidRPr="00606AFC" w:rsidDel="0072563D">
                <w:delText>0.1%</w:delText>
              </w:r>
            </w:del>
          </w:p>
        </w:tc>
        <w:tc>
          <w:tcPr>
            <w:tcW w:w="960" w:type="dxa"/>
            <w:noWrap/>
          </w:tcPr>
          <w:p w14:paraId="0D99E681" w14:textId="63FB656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584" w:author="Author"/>
              </w:rPr>
            </w:pPr>
            <w:del w:id="10585" w:author="Author">
              <w:r w:rsidRPr="00606AFC" w:rsidDel="0072563D">
                <w:delText>1.1%</w:delText>
              </w:r>
            </w:del>
          </w:p>
        </w:tc>
      </w:tr>
      <w:tr w:rsidR="009161EE" w:rsidRPr="00606AFC" w:rsidDel="0072563D" w14:paraId="6527E571" w14:textId="7890DFED" w:rsidTr="00611E7A">
        <w:trPr>
          <w:trHeight w:val="300"/>
          <w:del w:id="10586"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1CEF6086" w14:textId="4477637C" w:rsidR="009161EE" w:rsidRPr="00606AFC" w:rsidDel="0072563D" w:rsidRDefault="009161EE" w:rsidP="009161EE">
            <w:pPr>
              <w:jc w:val="right"/>
              <w:rPr>
                <w:del w:id="10587" w:author="Author"/>
                <w:rFonts w:eastAsia="Times New Roman"/>
                <w:b w:val="0"/>
              </w:rPr>
            </w:pPr>
            <w:del w:id="10588" w:author="Author">
              <w:r w:rsidRPr="00606AFC" w:rsidDel="0072563D">
                <w:rPr>
                  <w:rFonts w:eastAsia="Times New Roman"/>
                  <w:b w:val="0"/>
                </w:rPr>
                <w:delText xml:space="preserve">Carroll </w:delText>
              </w:r>
            </w:del>
          </w:p>
        </w:tc>
        <w:tc>
          <w:tcPr>
            <w:tcW w:w="1231" w:type="dxa"/>
            <w:noWrap/>
          </w:tcPr>
          <w:p w14:paraId="2656A84F" w14:textId="64E0CEB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89" w:author="Author"/>
              </w:rPr>
            </w:pPr>
            <w:del w:id="10590" w:author="Author">
              <w:r w:rsidRPr="00606AFC" w:rsidDel="0072563D">
                <w:delText>3.6%</w:delText>
              </w:r>
            </w:del>
          </w:p>
        </w:tc>
        <w:tc>
          <w:tcPr>
            <w:tcW w:w="1231" w:type="dxa"/>
            <w:noWrap/>
          </w:tcPr>
          <w:p w14:paraId="658397F1" w14:textId="3328C75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91" w:author="Author"/>
              </w:rPr>
            </w:pPr>
            <w:del w:id="10592" w:author="Author">
              <w:r w:rsidRPr="00606AFC" w:rsidDel="0072563D">
                <w:delText>96.4%</w:delText>
              </w:r>
            </w:del>
          </w:p>
        </w:tc>
        <w:tc>
          <w:tcPr>
            <w:tcW w:w="980" w:type="dxa"/>
            <w:noWrap/>
          </w:tcPr>
          <w:p w14:paraId="0468F011" w14:textId="22C6617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93" w:author="Author"/>
              </w:rPr>
            </w:pPr>
            <w:del w:id="10594" w:author="Author">
              <w:r w:rsidRPr="00606AFC" w:rsidDel="0072563D">
                <w:delText>93.4%</w:delText>
              </w:r>
            </w:del>
          </w:p>
        </w:tc>
        <w:tc>
          <w:tcPr>
            <w:tcW w:w="1390" w:type="dxa"/>
            <w:noWrap/>
          </w:tcPr>
          <w:p w14:paraId="48CE64C9" w14:textId="336C407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95" w:author="Author"/>
              </w:rPr>
            </w:pPr>
            <w:del w:id="10596" w:author="Author">
              <w:r w:rsidRPr="00606AFC" w:rsidDel="0072563D">
                <w:delText>1.2%</w:delText>
              </w:r>
            </w:del>
          </w:p>
        </w:tc>
        <w:tc>
          <w:tcPr>
            <w:tcW w:w="1390" w:type="dxa"/>
            <w:noWrap/>
          </w:tcPr>
          <w:p w14:paraId="30FD5E18" w14:textId="3885D25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97" w:author="Author"/>
              </w:rPr>
            </w:pPr>
            <w:del w:id="10598" w:author="Author">
              <w:r w:rsidRPr="00606AFC" w:rsidDel="0072563D">
                <w:delText>0.1%</w:delText>
              </w:r>
            </w:del>
          </w:p>
        </w:tc>
        <w:tc>
          <w:tcPr>
            <w:tcW w:w="962" w:type="dxa"/>
            <w:noWrap/>
          </w:tcPr>
          <w:p w14:paraId="030F87DA" w14:textId="50157F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599" w:author="Author"/>
              </w:rPr>
            </w:pPr>
            <w:del w:id="10600" w:author="Author">
              <w:r w:rsidRPr="00606AFC" w:rsidDel="0072563D">
                <w:delText>0.7%</w:delText>
              </w:r>
            </w:del>
          </w:p>
        </w:tc>
        <w:tc>
          <w:tcPr>
            <w:tcW w:w="1567" w:type="dxa"/>
            <w:noWrap/>
          </w:tcPr>
          <w:p w14:paraId="05DB7477" w14:textId="0CB55C6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01" w:author="Author"/>
              </w:rPr>
            </w:pPr>
            <w:del w:id="10602" w:author="Author">
              <w:r w:rsidRPr="00606AFC" w:rsidDel="0072563D">
                <w:delText>0.0%</w:delText>
              </w:r>
            </w:del>
          </w:p>
        </w:tc>
        <w:tc>
          <w:tcPr>
            <w:tcW w:w="960" w:type="dxa"/>
            <w:noWrap/>
          </w:tcPr>
          <w:p w14:paraId="4F0FAA89" w14:textId="083401D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03" w:author="Author"/>
              </w:rPr>
            </w:pPr>
            <w:del w:id="10604" w:author="Author">
              <w:r w:rsidRPr="00606AFC" w:rsidDel="0072563D">
                <w:delText>0.0%</w:delText>
              </w:r>
            </w:del>
          </w:p>
        </w:tc>
        <w:tc>
          <w:tcPr>
            <w:tcW w:w="960" w:type="dxa"/>
            <w:noWrap/>
          </w:tcPr>
          <w:p w14:paraId="270E282C" w14:textId="6972EA3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05" w:author="Author"/>
              </w:rPr>
            </w:pPr>
            <w:del w:id="10606" w:author="Author">
              <w:r w:rsidRPr="00606AFC" w:rsidDel="0072563D">
                <w:delText>1.0%</w:delText>
              </w:r>
            </w:del>
          </w:p>
        </w:tc>
      </w:tr>
      <w:tr w:rsidR="009161EE" w:rsidRPr="00606AFC" w:rsidDel="0072563D" w14:paraId="1FC16B71" w14:textId="4353DC87" w:rsidTr="00611E7A">
        <w:trPr>
          <w:cnfStyle w:val="000000100000" w:firstRow="0" w:lastRow="0" w:firstColumn="0" w:lastColumn="0" w:oddVBand="0" w:evenVBand="0" w:oddHBand="1" w:evenHBand="0" w:firstRowFirstColumn="0" w:firstRowLastColumn="0" w:lastRowFirstColumn="0" w:lastRowLastColumn="0"/>
          <w:trHeight w:val="300"/>
          <w:del w:id="10607"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469A0880" w14:textId="2EF483D2" w:rsidR="009161EE" w:rsidRPr="00606AFC" w:rsidDel="0072563D" w:rsidRDefault="009161EE" w:rsidP="009161EE">
            <w:pPr>
              <w:jc w:val="right"/>
              <w:rPr>
                <w:del w:id="10608" w:author="Author"/>
                <w:rFonts w:eastAsia="Times New Roman"/>
                <w:b w:val="0"/>
              </w:rPr>
            </w:pPr>
            <w:del w:id="10609" w:author="Author">
              <w:r w:rsidRPr="00606AFC" w:rsidDel="0072563D">
                <w:rPr>
                  <w:rFonts w:eastAsia="Times New Roman"/>
                  <w:b w:val="0"/>
                </w:rPr>
                <w:delText>Henry</w:delText>
              </w:r>
            </w:del>
          </w:p>
        </w:tc>
        <w:tc>
          <w:tcPr>
            <w:tcW w:w="1231" w:type="dxa"/>
            <w:noWrap/>
          </w:tcPr>
          <w:p w14:paraId="1E44F849" w14:textId="2D5A108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10" w:author="Author"/>
              </w:rPr>
            </w:pPr>
            <w:del w:id="10611" w:author="Author">
              <w:r w:rsidRPr="00606AFC" w:rsidDel="0072563D">
                <w:delText>5.5%</w:delText>
              </w:r>
            </w:del>
          </w:p>
        </w:tc>
        <w:tc>
          <w:tcPr>
            <w:tcW w:w="1231" w:type="dxa"/>
            <w:noWrap/>
          </w:tcPr>
          <w:p w14:paraId="56F5BD91" w14:textId="088F54C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12" w:author="Author"/>
              </w:rPr>
            </w:pPr>
            <w:del w:id="10613" w:author="Author">
              <w:r w:rsidRPr="00606AFC" w:rsidDel="0072563D">
                <w:delText>94.5%</w:delText>
              </w:r>
            </w:del>
          </w:p>
        </w:tc>
        <w:tc>
          <w:tcPr>
            <w:tcW w:w="980" w:type="dxa"/>
            <w:noWrap/>
          </w:tcPr>
          <w:p w14:paraId="2C765498" w14:textId="5761637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14" w:author="Author"/>
              </w:rPr>
            </w:pPr>
            <w:del w:id="10615" w:author="Author">
              <w:r w:rsidRPr="00606AFC" w:rsidDel="0072563D">
                <w:delText>90.8%</w:delText>
              </w:r>
            </w:del>
          </w:p>
        </w:tc>
        <w:tc>
          <w:tcPr>
            <w:tcW w:w="1390" w:type="dxa"/>
            <w:noWrap/>
          </w:tcPr>
          <w:p w14:paraId="52981ACB" w14:textId="62694A7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16" w:author="Author"/>
              </w:rPr>
            </w:pPr>
            <w:del w:id="10617" w:author="Author">
              <w:r w:rsidRPr="00606AFC" w:rsidDel="0072563D">
                <w:delText>1.8%</w:delText>
              </w:r>
            </w:del>
          </w:p>
        </w:tc>
        <w:tc>
          <w:tcPr>
            <w:tcW w:w="1390" w:type="dxa"/>
            <w:noWrap/>
          </w:tcPr>
          <w:p w14:paraId="3048B3D7" w14:textId="259C561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18" w:author="Author"/>
              </w:rPr>
            </w:pPr>
            <w:del w:id="10619" w:author="Author">
              <w:r w:rsidRPr="00606AFC" w:rsidDel="0072563D">
                <w:delText>0.1%</w:delText>
              </w:r>
            </w:del>
          </w:p>
        </w:tc>
        <w:tc>
          <w:tcPr>
            <w:tcW w:w="962" w:type="dxa"/>
            <w:noWrap/>
          </w:tcPr>
          <w:p w14:paraId="70280DA1" w14:textId="217B9A0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20" w:author="Author"/>
              </w:rPr>
            </w:pPr>
            <w:del w:id="10621" w:author="Author">
              <w:r w:rsidRPr="00606AFC" w:rsidDel="0072563D">
                <w:delText>0.6%</w:delText>
              </w:r>
            </w:del>
          </w:p>
        </w:tc>
        <w:tc>
          <w:tcPr>
            <w:tcW w:w="1567" w:type="dxa"/>
            <w:noWrap/>
          </w:tcPr>
          <w:p w14:paraId="4B9FC11D" w14:textId="18F4A20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22" w:author="Author"/>
              </w:rPr>
            </w:pPr>
            <w:del w:id="10623" w:author="Author">
              <w:r w:rsidRPr="00606AFC" w:rsidDel="0072563D">
                <w:delText>0.0%</w:delText>
              </w:r>
            </w:del>
          </w:p>
        </w:tc>
        <w:tc>
          <w:tcPr>
            <w:tcW w:w="960" w:type="dxa"/>
            <w:noWrap/>
          </w:tcPr>
          <w:p w14:paraId="4AC05777" w14:textId="7759A86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24" w:author="Author"/>
              </w:rPr>
            </w:pPr>
            <w:del w:id="10625" w:author="Author">
              <w:r w:rsidRPr="00606AFC" w:rsidDel="0072563D">
                <w:delText>0.1%</w:delText>
              </w:r>
            </w:del>
          </w:p>
        </w:tc>
        <w:tc>
          <w:tcPr>
            <w:tcW w:w="960" w:type="dxa"/>
            <w:noWrap/>
          </w:tcPr>
          <w:p w14:paraId="4FE85994" w14:textId="5AD89EE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26" w:author="Author"/>
              </w:rPr>
            </w:pPr>
            <w:del w:id="10627" w:author="Author">
              <w:r w:rsidRPr="00606AFC" w:rsidDel="0072563D">
                <w:delText>1.1%</w:delText>
              </w:r>
            </w:del>
          </w:p>
        </w:tc>
      </w:tr>
      <w:tr w:rsidR="009161EE" w:rsidRPr="00606AFC" w:rsidDel="0072563D" w14:paraId="69C6C56B" w14:textId="2CD9D828" w:rsidTr="00611E7A">
        <w:trPr>
          <w:trHeight w:val="300"/>
          <w:del w:id="10628"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5A439E5F" w14:textId="4AAAE18C" w:rsidR="009161EE" w:rsidRPr="00606AFC" w:rsidDel="0072563D" w:rsidRDefault="009161EE" w:rsidP="009161EE">
            <w:pPr>
              <w:jc w:val="right"/>
              <w:rPr>
                <w:del w:id="10629" w:author="Author"/>
                <w:rFonts w:eastAsia="Times New Roman"/>
                <w:b w:val="0"/>
              </w:rPr>
            </w:pPr>
            <w:del w:id="10630" w:author="Author">
              <w:r w:rsidRPr="00606AFC" w:rsidDel="0072563D">
                <w:rPr>
                  <w:rFonts w:eastAsia="Times New Roman"/>
                  <w:b w:val="0"/>
                </w:rPr>
                <w:delText xml:space="preserve">Jo Daviess </w:delText>
              </w:r>
            </w:del>
          </w:p>
        </w:tc>
        <w:tc>
          <w:tcPr>
            <w:tcW w:w="1231" w:type="dxa"/>
            <w:noWrap/>
          </w:tcPr>
          <w:p w14:paraId="6F1F97EC" w14:textId="242E5D5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31" w:author="Author"/>
              </w:rPr>
            </w:pPr>
            <w:del w:id="10632" w:author="Author">
              <w:r w:rsidRPr="00606AFC" w:rsidDel="0072563D">
                <w:delText>2.9%</w:delText>
              </w:r>
            </w:del>
          </w:p>
        </w:tc>
        <w:tc>
          <w:tcPr>
            <w:tcW w:w="1231" w:type="dxa"/>
            <w:noWrap/>
          </w:tcPr>
          <w:p w14:paraId="2A142AC7" w14:textId="36407A6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33" w:author="Author"/>
              </w:rPr>
            </w:pPr>
            <w:del w:id="10634" w:author="Author">
              <w:r w:rsidRPr="00606AFC" w:rsidDel="0072563D">
                <w:delText>97.1%</w:delText>
              </w:r>
            </w:del>
          </w:p>
        </w:tc>
        <w:tc>
          <w:tcPr>
            <w:tcW w:w="980" w:type="dxa"/>
            <w:noWrap/>
          </w:tcPr>
          <w:p w14:paraId="62B9D973" w14:textId="351491C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35" w:author="Author"/>
              </w:rPr>
            </w:pPr>
            <w:del w:id="10636" w:author="Author">
              <w:r w:rsidRPr="00606AFC" w:rsidDel="0072563D">
                <w:delText>94.9%</w:delText>
              </w:r>
            </w:del>
          </w:p>
        </w:tc>
        <w:tc>
          <w:tcPr>
            <w:tcW w:w="1390" w:type="dxa"/>
            <w:noWrap/>
          </w:tcPr>
          <w:p w14:paraId="0ED803B8" w14:textId="4C6F3EB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37" w:author="Author"/>
              </w:rPr>
            </w:pPr>
            <w:del w:id="10638" w:author="Author">
              <w:r w:rsidRPr="00606AFC" w:rsidDel="0072563D">
                <w:delText>0.4%</w:delText>
              </w:r>
            </w:del>
          </w:p>
        </w:tc>
        <w:tc>
          <w:tcPr>
            <w:tcW w:w="1390" w:type="dxa"/>
            <w:noWrap/>
          </w:tcPr>
          <w:p w14:paraId="101375C0" w14:textId="7F807EB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39" w:author="Author"/>
              </w:rPr>
            </w:pPr>
            <w:del w:id="10640" w:author="Author">
              <w:r w:rsidRPr="00606AFC" w:rsidDel="0072563D">
                <w:delText>0.2%</w:delText>
              </w:r>
            </w:del>
          </w:p>
        </w:tc>
        <w:tc>
          <w:tcPr>
            <w:tcW w:w="962" w:type="dxa"/>
            <w:noWrap/>
          </w:tcPr>
          <w:p w14:paraId="5598FA4D" w14:textId="732BFC4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41" w:author="Author"/>
              </w:rPr>
            </w:pPr>
            <w:del w:id="10642" w:author="Author">
              <w:r w:rsidRPr="00606AFC" w:rsidDel="0072563D">
                <w:delText>0.5%</w:delText>
              </w:r>
            </w:del>
          </w:p>
        </w:tc>
        <w:tc>
          <w:tcPr>
            <w:tcW w:w="1567" w:type="dxa"/>
            <w:noWrap/>
          </w:tcPr>
          <w:p w14:paraId="68C7349C" w14:textId="01E64FE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43" w:author="Author"/>
              </w:rPr>
            </w:pPr>
            <w:del w:id="10644" w:author="Author">
              <w:r w:rsidRPr="00606AFC" w:rsidDel="0072563D">
                <w:delText>0.1%</w:delText>
              </w:r>
            </w:del>
          </w:p>
        </w:tc>
        <w:tc>
          <w:tcPr>
            <w:tcW w:w="960" w:type="dxa"/>
            <w:noWrap/>
          </w:tcPr>
          <w:p w14:paraId="3D3A404E" w14:textId="021BB96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45" w:author="Author"/>
              </w:rPr>
            </w:pPr>
            <w:del w:id="10646" w:author="Author">
              <w:r w:rsidRPr="00606AFC" w:rsidDel="0072563D">
                <w:delText>0.0%</w:delText>
              </w:r>
            </w:del>
          </w:p>
        </w:tc>
        <w:tc>
          <w:tcPr>
            <w:tcW w:w="960" w:type="dxa"/>
            <w:noWrap/>
          </w:tcPr>
          <w:p w14:paraId="7EC1BEEF" w14:textId="4FF95FB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47" w:author="Author"/>
              </w:rPr>
            </w:pPr>
            <w:del w:id="10648" w:author="Author">
              <w:r w:rsidRPr="00606AFC" w:rsidDel="0072563D">
                <w:delText>1.0%</w:delText>
              </w:r>
            </w:del>
          </w:p>
        </w:tc>
      </w:tr>
      <w:tr w:rsidR="009161EE" w:rsidRPr="00606AFC" w:rsidDel="0072563D" w14:paraId="739CD9B5" w14:textId="11D00981" w:rsidTr="00611E7A">
        <w:trPr>
          <w:cnfStyle w:val="000000100000" w:firstRow="0" w:lastRow="0" w:firstColumn="0" w:lastColumn="0" w:oddVBand="0" w:evenVBand="0" w:oddHBand="1" w:evenHBand="0" w:firstRowFirstColumn="0" w:firstRowLastColumn="0" w:lastRowFirstColumn="0" w:lastRowLastColumn="0"/>
          <w:trHeight w:val="300"/>
          <w:del w:id="10649"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0990779C" w14:textId="6F190E9B" w:rsidR="009161EE" w:rsidRPr="00606AFC" w:rsidDel="0072563D" w:rsidRDefault="009161EE" w:rsidP="009161EE">
            <w:pPr>
              <w:jc w:val="right"/>
              <w:rPr>
                <w:del w:id="10650" w:author="Author"/>
                <w:rFonts w:eastAsia="Times New Roman"/>
                <w:b w:val="0"/>
              </w:rPr>
            </w:pPr>
            <w:del w:id="10651" w:author="Author">
              <w:r w:rsidRPr="00606AFC" w:rsidDel="0072563D">
                <w:rPr>
                  <w:rFonts w:eastAsia="Times New Roman"/>
                  <w:b w:val="0"/>
                </w:rPr>
                <w:delText xml:space="preserve">LaSalle </w:delText>
              </w:r>
            </w:del>
          </w:p>
        </w:tc>
        <w:tc>
          <w:tcPr>
            <w:tcW w:w="1231" w:type="dxa"/>
            <w:noWrap/>
          </w:tcPr>
          <w:p w14:paraId="06495811" w14:textId="01C83B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52" w:author="Author"/>
              </w:rPr>
            </w:pPr>
            <w:del w:id="10653" w:author="Author">
              <w:r w:rsidRPr="00606AFC" w:rsidDel="0072563D">
                <w:delText>9.3%</w:delText>
              </w:r>
            </w:del>
          </w:p>
        </w:tc>
        <w:tc>
          <w:tcPr>
            <w:tcW w:w="1231" w:type="dxa"/>
            <w:noWrap/>
          </w:tcPr>
          <w:p w14:paraId="46C44716" w14:textId="7EDDC39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54" w:author="Author"/>
              </w:rPr>
            </w:pPr>
            <w:del w:id="10655" w:author="Author">
              <w:r w:rsidRPr="00606AFC" w:rsidDel="0072563D">
                <w:delText>90.7%</w:delText>
              </w:r>
            </w:del>
          </w:p>
        </w:tc>
        <w:tc>
          <w:tcPr>
            <w:tcW w:w="980" w:type="dxa"/>
            <w:noWrap/>
          </w:tcPr>
          <w:p w14:paraId="72E7F8B2" w14:textId="38EF741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56" w:author="Author"/>
              </w:rPr>
            </w:pPr>
            <w:del w:id="10657" w:author="Author">
              <w:r w:rsidRPr="00606AFC" w:rsidDel="0072563D">
                <w:delText>86.1%</w:delText>
              </w:r>
            </w:del>
          </w:p>
        </w:tc>
        <w:tc>
          <w:tcPr>
            <w:tcW w:w="1390" w:type="dxa"/>
            <w:noWrap/>
          </w:tcPr>
          <w:p w14:paraId="483CBF79" w14:textId="4D6AA3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58" w:author="Author"/>
              </w:rPr>
            </w:pPr>
            <w:del w:id="10659" w:author="Author">
              <w:r w:rsidRPr="00606AFC" w:rsidDel="0072563D">
                <w:delText>2.5%</w:delText>
              </w:r>
            </w:del>
          </w:p>
        </w:tc>
        <w:tc>
          <w:tcPr>
            <w:tcW w:w="1390" w:type="dxa"/>
            <w:noWrap/>
          </w:tcPr>
          <w:p w14:paraId="5D8A53B5" w14:textId="3CB5560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60" w:author="Author"/>
              </w:rPr>
            </w:pPr>
            <w:del w:id="10661" w:author="Author">
              <w:r w:rsidRPr="00606AFC" w:rsidDel="0072563D">
                <w:delText>0.2%</w:delText>
              </w:r>
            </w:del>
          </w:p>
        </w:tc>
        <w:tc>
          <w:tcPr>
            <w:tcW w:w="962" w:type="dxa"/>
            <w:noWrap/>
          </w:tcPr>
          <w:p w14:paraId="1EBA1CEC" w14:textId="381B87E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62" w:author="Author"/>
              </w:rPr>
            </w:pPr>
            <w:del w:id="10663" w:author="Author">
              <w:r w:rsidRPr="00606AFC" w:rsidDel="0072563D">
                <w:delText>0.8%</w:delText>
              </w:r>
            </w:del>
          </w:p>
        </w:tc>
        <w:tc>
          <w:tcPr>
            <w:tcW w:w="1567" w:type="dxa"/>
            <w:noWrap/>
          </w:tcPr>
          <w:p w14:paraId="64F45F3A" w14:textId="7F7C78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64" w:author="Author"/>
              </w:rPr>
            </w:pPr>
            <w:del w:id="10665" w:author="Author">
              <w:r w:rsidRPr="00606AFC" w:rsidDel="0072563D">
                <w:delText>0.0%</w:delText>
              </w:r>
            </w:del>
          </w:p>
        </w:tc>
        <w:tc>
          <w:tcPr>
            <w:tcW w:w="960" w:type="dxa"/>
            <w:noWrap/>
          </w:tcPr>
          <w:p w14:paraId="0DF61794" w14:textId="4CD1580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66" w:author="Author"/>
              </w:rPr>
            </w:pPr>
            <w:del w:id="10667" w:author="Author">
              <w:r w:rsidRPr="00606AFC" w:rsidDel="0072563D">
                <w:delText>0.0%</w:delText>
              </w:r>
            </w:del>
          </w:p>
        </w:tc>
        <w:tc>
          <w:tcPr>
            <w:tcW w:w="960" w:type="dxa"/>
            <w:noWrap/>
          </w:tcPr>
          <w:p w14:paraId="34F344A2" w14:textId="1AD253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68" w:author="Author"/>
              </w:rPr>
            </w:pPr>
            <w:del w:id="10669" w:author="Author">
              <w:r w:rsidRPr="00606AFC" w:rsidDel="0072563D">
                <w:delText>1.1%</w:delText>
              </w:r>
            </w:del>
          </w:p>
        </w:tc>
      </w:tr>
      <w:tr w:rsidR="009161EE" w:rsidRPr="00606AFC" w:rsidDel="0072563D" w14:paraId="668E78BD" w14:textId="40F44C13" w:rsidTr="00611E7A">
        <w:trPr>
          <w:trHeight w:val="300"/>
          <w:del w:id="10670"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6358F34E" w14:textId="01A0CC01" w:rsidR="009161EE" w:rsidRPr="00606AFC" w:rsidDel="0072563D" w:rsidRDefault="009161EE" w:rsidP="009161EE">
            <w:pPr>
              <w:jc w:val="right"/>
              <w:rPr>
                <w:del w:id="10671" w:author="Author"/>
                <w:rFonts w:eastAsia="Times New Roman"/>
                <w:b w:val="0"/>
              </w:rPr>
            </w:pPr>
            <w:del w:id="10672" w:author="Author">
              <w:r w:rsidRPr="00606AFC" w:rsidDel="0072563D">
                <w:rPr>
                  <w:rFonts w:eastAsia="Times New Roman"/>
                  <w:b w:val="0"/>
                </w:rPr>
                <w:delText xml:space="preserve">Lee </w:delText>
              </w:r>
            </w:del>
          </w:p>
        </w:tc>
        <w:tc>
          <w:tcPr>
            <w:tcW w:w="1231" w:type="dxa"/>
            <w:noWrap/>
          </w:tcPr>
          <w:p w14:paraId="667AEF98" w14:textId="0996830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73" w:author="Author"/>
              </w:rPr>
            </w:pPr>
            <w:del w:id="10674" w:author="Author">
              <w:r w:rsidRPr="00606AFC" w:rsidDel="0072563D">
                <w:delText>5.9%</w:delText>
              </w:r>
            </w:del>
          </w:p>
        </w:tc>
        <w:tc>
          <w:tcPr>
            <w:tcW w:w="1231" w:type="dxa"/>
            <w:noWrap/>
          </w:tcPr>
          <w:p w14:paraId="15468884" w14:textId="55C9091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75" w:author="Author"/>
              </w:rPr>
            </w:pPr>
            <w:del w:id="10676" w:author="Author">
              <w:r w:rsidRPr="00606AFC" w:rsidDel="0072563D">
                <w:delText>94.1%</w:delText>
              </w:r>
            </w:del>
          </w:p>
        </w:tc>
        <w:tc>
          <w:tcPr>
            <w:tcW w:w="980" w:type="dxa"/>
            <w:noWrap/>
          </w:tcPr>
          <w:p w14:paraId="4DEFF1D1" w14:textId="7C0CA67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77" w:author="Author"/>
              </w:rPr>
            </w:pPr>
            <w:del w:id="10678" w:author="Author">
              <w:r w:rsidRPr="00606AFC" w:rsidDel="0072563D">
                <w:delText>86.7%</w:delText>
              </w:r>
            </w:del>
          </w:p>
        </w:tc>
        <w:tc>
          <w:tcPr>
            <w:tcW w:w="1390" w:type="dxa"/>
            <w:noWrap/>
          </w:tcPr>
          <w:p w14:paraId="091CABCE" w14:textId="449B7EB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79" w:author="Author"/>
              </w:rPr>
            </w:pPr>
            <w:del w:id="10680" w:author="Author">
              <w:r w:rsidRPr="00606AFC" w:rsidDel="0072563D">
                <w:delText>5.2%</w:delText>
              </w:r>
            </w:del>
          </w:p>
        </w:tc>
        <w:tc>
          <w:tcPr>
            <w:tcW w:w="1390" w:type="dxa"/>
            <w:noWrap/>
          </w:tcPr>
          <w:p w14:paraId="2BF7BF40" w14:textId="49B4AE3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81" w:author="Author"/>
              </w:rPr>
            </w:pPr>
            <w:del w:id="10682" w:author="Author">
              <w:r w:rsidRPr="00606AFC" w:rsidDel="0072563D">
                <w:delText>0.2%</w:delText>
              </w:r>
            </w:del>
          </w:p>
        </w:tc>
        <w:tc>
          <w:tcPr>
            <w:tcW w:w="962" w:type="dxa"/>
            <w:noWrap/>
          </w:tcPr>
          <w:p w14:paraId="5A70C3AE" w14:textId="31D5B84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83" w:author="Author"/>
              </w:rPr>
            </w:pPr>
            <w:del w:id="10684" w:author="Author">
              <w:r w:rsidRPr="00606AFC" w:rsidDel="0072563D">
                <w:delText>0.7%</w:delText>
              </w:r>
            </w:del>
          </w:p>
        </w:tc>
        <w:tc>
          <w:tcPr>
            <w:tcW w:w="1567" w:type="dxa"/>
            <w:noWrap/>
          </w:tcPr>
          <w:p w14:paraId="330FC45A" w14:textId="11BB47F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85" w:author="Author"/>
              </w:rPr>
            </w:pPr>
            <w:del w:id="10686" w:author="Author">
              <w:r w:rsidRPr="00606AFC" w:rsidDel="0072563D">
                <w:delText>0.1%</w:delText>
              </w:r>
            </w:del>
          </w:p>
        </w:tc>
        <w:tc>
          <w:tcPr>
            <w:tcW w:w="960" w:type="dxa"/>
            <w:noWrap/>
          </w:tcPr>
          <w:p w14:paraId="7EEC77E0" w14:textId="27B2B6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87" w:author="Author"/>
              </w:rPr>
            </w:pPr>
            <w:del w:id="10688" w:author="Author">
              <w:r w:rsidRPr="00606AFC" w:rsidDel="0072563D">
                <w:delText>0.1%</w:delText>
              </w:r>
            </w:del>
          </w:p>
        </w:tc>
        <w:tc>
          <w:tcPr>
            <w:tcW w:w="960" w:type="dxa"/>
            <w:noWrap/>
          </w:tcPr>
          <w:p w14:paraId="50BFBBA5" w14:textId="5446F36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689" w:author="Author"/>
              </w:rPr>
            </w:pPr>
            <w:del w:id="10690" w:author="Author">
              <w:r w:rsidRPr="00606AFC" w:rsidDel="0072563D">
                <w:delText>1.1%</w:delText>
              </w:r>
            </w:del>
          </w:p>
        </w:tc>
      </w:tr>
      <w:tr w:rsidR="009161EE" w:rsidRPr="00606AFC" w:rsidDel="0072563D" w14:paraId="047E6124" w14:textId="7DA260F8" w:rsidTr="00611E7A">
        <w:trPr>
          <w:cnfStyle w:val="000000100000" w:firstRow="0" w:lastRow="0" w:firstColumn="0" w:lastColumn="0" w:oddVBand="0" w:evenVBand="0" w:oddHBand="1" w:evenHBand="0" w:firstRowFirstColumn="0" w:firstRowLastColumn="0" w:lastRowFirstColumn="0" w:lastRowLastColumn="0"/>
          <w:trHeight w:val="300"/>
          <w:del w:id="10691"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02BAD5A9" w14:textId="514C2231" w:rsidR="009161EE" w:rsidRPr="00606AFC" w:rsidDel="0072563D" w:rsidRDefault="009161EE" w:rsidP="009161EE">
            <w:pPr>
              <w:jc w:val="right"/>
              <w:rPr>
                <w:del w:id="10692" w:author="Author"/>
                <w:rFonts w:eastAsia="Times New Roman"/>
                <w:b w:val="0"/>
              </w:rPr>
            </w:pPr>
            <w:del w:id="10693" w:author="Author">
              <w:r w:rsidRPr="00606AFC" w:rsidDel="0072563D">
                <w:rPr>
                  <w:rFonts w:eastAsia="Times New Roman"/>
                  <w:b w:val="0"/>
                </w:rPr>
                <w:delText xml:space="preserve">Mercer </w:delText>
              </w:r>
            </w:del>
          </w:p>
        </w:tc>
        <w:tc>
          <w:tcPr>
            <w:tcW w:w="1231" w:type="dxa"/>
            <w:noWrap/>
          </w:tcPr>
          <w:p w14:paraId="54A3768E" w14:textId="578DF0A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94" w:author="Author"/>
              </w:rPr>
            </w:pPr>
            <w:del w:id="10695" w:author="Author">
              <w:r w:rsidRPr="00606AFC" w:rsidDel="0072563D">
                <w:delText>2.2%</w:delText>
              </w:r>
            </w:del>
          </w:p>
        </w:tc>
        <w:tc>
          <w:tcPr>
            <w:tcW w:w="1231" w:type="dxa"/>
            <w:noWrap/>
          </w:tcPr>
          <w:p w14:paraId="1E080E57" w14:textId="42C3C21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96" w:author="Author"/>
              </w:rPr>
            </w:pPr>
            <w:del w:id="10697" w:author="Author">
              <w:r w:rsidRPr="00606AFC" w:rsidDel="0072563D">
                <w:delText>97.8%</w:delText>
              </w:r>
            </w:del>
          </w:p>
        </w:tc>
        <w:tc>
          <w:tcPr>
            <w:tcW w:w="980" w:type="dxa"/>
            <w:noWrap/>
          </w:tcPr>
          <w:p w14:paraId="361AE78A" w14:textId="7B4EF4F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698" w:author="Author"/>
              </w:rPr>
            </w:pPr>
            <w:del w:id="10699" w:author="Author">
              <w:r w:rsidRPr="00606AFC" w:rsidDel="0072563D">
                <w:delText>95.8%</w:delText>
              </w:r>
            </w:del>
          </w:p>
        </w:tc>
        <w:tc>
          <w:tcPr>
            <w:tcW w:w="1390" w:type="dxa"/>
            <w:noWrap/>
          </w:tcPr>
          <w:p w14:paraId="41315AFF" w14:textId="05054B4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00" w:author="Author"/>
              </w:rPr>
            </w:pPr>
            <w:del w:id="10701" w:author="Author">
              <w:r w:rsidRPr="00606AFC" w:rsidDel="0072563D">
                <w:delText>0.6%</w:delText>
              </w:r>
            </w:del>
          </w:p>
        </w:tc>
        <w:tc>
          <w:tcPr>
            <w:tcW w:w="1390" w:type="dxa"/>
            <w:noWrap/>
          </w:tcPr>
          <w:p w14:paraId="1D7CB584" w14:textId="3B5E20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02" w:author="Author"/>
              </w:rPr>
            </w:pPr>
            <w:del w:id="10703" w:author="Author">
              <w:r w:rsidRPr="00606AFC" w:rsidDel="0072563D">
                <w:delText>0.1%</w:delText>
              </w:r>
            </w:del>
          </w:p>
        </w:tc>
        <w:tc>
          <w:tcPr>
            <w:tcW w:w="962" w:type="dxa"/>
            <w:noWrap/>
          </w:tcPr>
          <w:p w14:paraId="544C4A5D" w14:textId="384FBF9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04" w:author="Author"/>
              </w:rPr>
            </w:pPr>
            <w:del w:id="10705" w:author="Author">
              <w:r w:rsidRPr="00606AFC" w:rsidDel="0072563D">
                <w:delText>0.3%</w:delText>
              </w:r>
            </w:del>
          </w:p>
        </w:tc>
        <w:tc>
          <w:tcPr>
            <w:tcW w:w="1567" w:type="dxa"/>
            <w:noWrap/>
          </w:tcPr>
          <w:p w14:paraId="0DCDC195" w14:textId="3CD8E3E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06" w:author="Author"/>
              </w:rPr>
            </w:pPr>
            <w:del w:id="10707" w:author="Author">
              <w:r w:rsidRPr="00606AFC" w:rsidDel="0072563D">
                <w:delText>0.0%</w:delText>
              </w:r>
            </w:del>
          </w:p>
        </w:tc>
        <w:tc>
          <w:tcPr>
            <w:tcW w:w="960" w:type="dxa"/>
            <w:noWrap/>
          </w:tcPr>
          <w:p w14:paraId="298824E8" w14:textId="5433C41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08" w:author="Author"/>
              </w:rPr>
            </w:pPr>
            <w:del w:id="10709" w:author="Author">
              <w:r w:rsidRPr="00606AFC" w:rsidDel="0072563D">
                <w:delText>0.0%</w:delText>
              </w:r>
            </w:del>
          </w:p>
        </w:tc>
        <w:tc>
          <w:tcPr>
            <w:tcW w:w="960" w:type="dxa"/>
            <w:noWrap/>
          </w:tcPr>
          <w:p w14:paraId="66FC9F76" w14:textId="54207E8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10" w:author="Author"/>
              </w:rPr>
            </w:pPr>
            <w:del w:id="10711" w:author="Author">
              <w:r w:rsidRPr="00606AFC" w:rsidDel="0072563D">
                <w:delText>1.0%</w:delText>
              </w:r>
            </w:del>
          </w:p>
        </w:tc>
      </w:tr>
      <w:tr w:rsidR="009161EE" w:rsidRPr="00606AFC" w:rsidDel="0072563D" w14:paraId="21407AF7" w14:textId="43CA84AA" w:rsidTr="00611E7A">
        <w:trPr>
          <w:trHeight w:val="300"/>
          <w:del w:id="10712"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7F614B6F" w14:textId="1566464A" w:rsidR="009161EE" w:rsidRPr="00606AFC" w:rsidDel="0072563D" w:rsidRDefault="009161EE" w:rsidP="009161EE">
            <w:pPr>
              <w:jc w:val="right"/>
              <w:rPr>
                <w:del w:id="10713" w:author="Author"/>
                <w:rFonts w:eastAsia="Times New Roman"/>
                <w:b w:val="0"/>
              </w:rPr>
            </w:pPr>
            <w:del w:id="10714" w:author="Author">
              <w:r w:rsidRPr="00606AFC" w:rsidDel="0072563D">
                <w:rPr>
                  <w:rFonts w:eastAsia="Times New Roman"/>
                  <w:b w:val="0"/>
                </w:rPr>
                <w:delText xml:space="preserve">Putnam </w:delText>
              </w:r>
            </w:del>
          </w:p>
        </w:tc>
        <w:tc>
          <w:tcPr>
            <w:tcW w:w="1231" w:type="dxa"/>
            <w:noWrap/>
          </w:tcPr>
          <w:p w14:paraId="5297EBB7" w14:textId="03A793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15" w:author="Author"/>
              </w:rPr>
            </w:pPr>
            <w:del w:id="10716" w:author="Author">
              <w:r w:rsidRPr="00606AFC" w:rsidDel="0072563D">
                <w:delText>5.3%</w:delText>
              </w:r>
            </w:del>
          </w:p>
        </w:tc>
        <w:tc>
          <w:tcPr>
            <w:tcW w:w="1231" w:type="dxa"/>
            <w:noWrap/>
          </w:tcPr>
          <w:p w14:paraId="293AB834" w14:textId="5BBBA46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17" w:author="Author"/>
              </w:rPr>
            </w:pPr>
            <w:del w:id="10718" w:author="Author">
              <w:r w:rsidRPr="00606AFC" w:rsidDel="0072563D">
                <w:delText>94.7%</w:delText>
              </w:r>
            </w:del>
          </w:p>
        </w:tc>
        <w:tc>
          <w:tcPr>
            <w:tcW w:w="980" w:type="dxa"/>
            <w:noWrap/>
          </w:tcPr>
          <w:p w14:paraId="4CB96BDF" w14:textId="756363A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19" w:author="Author"/>
              </w:rPr>
            </w:pPr>
            <w:del w:id="10720" w:author="Author">
              <w:r w:rsidRPr="00606AFC" w:rsidDel="0072563D">
                <w:delText>92.4%</w:delText>
              </w:r>
            </w:del>
          </w:p>
        </w:tc>
        <w:tc>
          <w:tcPr>
            <w:tcW w:w="1390" w:type="dxa"/>
            <w:noWrap/>
          </w:tcPr>
          <w:p w14:paraId="006C20B5" w14:textId="7369D05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21" w:author="Author"/>
              </w:rPr>
            </w:pPr>
            <w:del w:id="10722" w:author="Author">
              <w:r w:rsidRPr="00606AFC" w:rsidDel="0072563D">
                <w:delText>0.3%</w:delText>
              </w:r>
            </w:del>
          </w:p>
        </w:tc>
        <w:tc>
          <w:tcPr>
            <w:tcW w:w="1390" w:type="dxa"/>
            <w:noWrap/>
          </w:tcPr>
          <w:p w14:paraId="4F2F794C" w14:textId="33F086C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23" w:author="Author"/>
              </w:rPr>
            </w:pPr>
            <w:del w:id="10724" w:author="Author">
              <w:r w:rsidRPr="00606AFC" w:rsidDel="0072563D">
                <w:delText>0.0%</w:delText>
              </w:r>
            </w:del>
          </w:p>
        </w:tc>
        <w:tc>
          <w:tcPr>
            <w:tcW w:w="962" w:type="dxa"/>
            <w:noWrap/>
          </w:tcPr>
          <w:p w14:paraId="6B4D45A1" w14:textId="09BAE93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25" w:author="Author"/>
              </w:rPr>
            </w:pPr>
            <w:del w:id="10726" w:author="Author">
              <w:r w:rsidRPr="00606AFC" w:rsidDel="0072563D">
                <w:delText>0.4%</w:delText>
              </w:r>
            </w:del>
          </w:p>
        </w:tc>
        <w:tc>
          <w:tcPr>
            <w:tcW w:w="1567" w:type="dxa"/>
            <w:noWrap/>
          </w:tcPr>
          <w:p w14:paraId="0E7521CF" w14:textId="1884E60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27" w:author="Author"/>
              </w:rPr>
            </w:pPr>
            <w:del w:id="10728" w:author="Author">
              <w:r w:rsidRPr="00606AFC" w:rsidDel="0072563D">
                <w:delText>0.0%</w:delText>
              </w:r>
            </w:del>
          </w:p>
        </w:tc>
        <w:tc>
          <w:tcPr>
            <w:tcW w:w="960" w:type="dxa"/>
            <w:noWrap/>
          </w:tcPr>
          <w:p w14:paraId="3E9EC077" w14:textId="6E68AD6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29" w:author="Author"/>
              </w:rPr>
            </w:pPr>
            <w:del w:id="10730" w:author="Author">
              <w:r w:rsidRPr="00606AFC" w:rsidDel="0072563D">
                <w:delText>0.0%</w:delText>
              </w:r>
            </w:del>
          </w:p>
        </w:tc>
        <w:tc>
          <w:tcPr>
            <w:tcW w:w="960" w:type="dxa"/>
            <w:noWrap/>
          </w:tcPr>
          <w:p w14:paraId="6B4A6CE5" w14:textId="1246DE4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31" w:author="Author"/>
              </w:rPr>
            </w:pPr>
            <w:del w:id="10732" w:author="Author">
              <w:r w:rsidRPr="00606AFC" w:rsidDel="0072563D">
                <w:delText>1.6%</w:delText>
              </w:r>
            </w:del>
          </w:p>
        </w:tc>
      </w:tr>
      <w:tr w:rsidR="009161EE" w:rsidRPr="00606AFC" w:rsidDel="0072563D" w14:paraId="7E24A736" w14:textId="4A92B269" w:rsidTr="00611E7A">
        <w:trPr>
          <w:cnfStyle w:val="000000100000" w:firstRow="0" w:lastRow="0" w:firstColumn="0" w:lastColumn="0" w:oddVBand="0" w:evenVBand="0" w:oddHBand="1" w:evenHBand="0" w:firstRowFirstColumn="0" w:firstRowLastColumn="0" w:lastRowFirstColumn="0" w:lastRowLastColumn="0"/>
          <w:trHeight w:val="300"/>
          <w:del w:id="10733"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41BA0D41" w14:textId="61E8C97A" w:rsidR="009161EE" w:rsidRPr="00606AFC" w:rsidDel="0072563D" w:rsidRDefault="009161EE" w:rsidP="009161EE">
            <w:pPr>
              <w:jc w:val="right"/>
              <w:rPr>
                <w:del w:id="10734" w:author="Author"/>
                <w:rFonts w:eastAsia="Times New Roman"/>
                <w:b w:val="0"/>
              </w:rPr>
            </w:pPr>
            <w:del w:id="10735" w:author="Author">
              <w:r w:rsidRPr="00606AFC" w:rsidDel="0072563D">
                <w:rPr>
                  <w:rFonts w:eastAsia="Times New Roman"/>
                  <w:b w:val="0"/>
                </w:rPr>
                <w:delText xml:space="preserve">Rock Island </w:delText>
              </w:r>
            </w:del>
          </w:p>
        </w:tc>
        <w:tc>
          <w:tcPr>
            <w:tcW w:w="1231" w:type="dxa"/>
            <w:noWrap/>
          </w:tcPr>
          <w:p w14:paraId="199B40F2" w14:textId="49930AC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36" w:author="Author"/>
              </w:rPr>
            </w:pPr>
            <w:del w:id="10737" w:author="Author">
              <w:r w:rsidRPr="00606AFC" w:rsidDel="0072563D">
                <w:delText>12.6%</w:delText>
              </w:r>
            </w:del>
          </w:p>
        </w:tc>
        <w:tc>
          <w:tcPr>
            <w:tcW w:w="1231" w:type="dxa"/>
            <w:noWrap/>
          </w:tcPr>
          <w:p w14:paraId="74173E94" w14:textId="40A62B1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38" w:author="Author"/>
              </w:rPr>
            </w:pPr>
            <w:del w:id="10739" w:author="Author">
              <w:r w:rsidRPr="00606AFC" w:rsidDel="0072563D">
                <w:delText>87.4%</w:delText>
              </w:r>
            </w:del>
          </w:p>
        </w:tc>
        <w:tc>
          <w:tcPr>
            <w:tcW w:w="980" w:type="dxa"/>
            <w:noWrap/>
          </w:tcPr>
          <w:p w14:paraId="3AC8BC96" w14:textId="5D7C517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40" w:author="Author"/>
              </w:rPr>
            </w:pPr>
            <w:del w:id="10741" w:author="Author">
              <w:r w:rsidRPr="00606AFC" w:rsidDel="0072563D">
                <w:delText>72.6%</w:delText>
              </w:r>
            </w:del>
          </w:p>
        </w:tc>
        <w:tc>
          <w:tcPr>
            <w:tcW w:w="1390" w:type="dxa"/>
            <w:noWrap/>
          </w:tcPr>
          <w:p w14:paraId="41F7940B" w14:textId="4D4DED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42" w:author="Author"/>
              </w:rPr>
            </w:pPr>
            <w:del w:id="10743" w:author="Author">
              <w:r w:rsidRPr="00606AFC" w:rsidDel="0072563D">
                <w:delText>9.6%</w:delText>
              </w:r>
            </w:del>
          </w:p>
        </w:tc>
        <w:tc>
          <w:tcPr>
            <w:tcW w:w="1390" w:type="dxa"/>
            <w:noWrap/>
          </w:tcPr>
          <w:p w14:paraId="51F743C2" w14:textId="3E7F5F5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44" w:author="Author"/>
              </w:rPr>
            </w:pPr>
            <w:del w:id="10745" w:author="Author">
              <w:r w:rsidRPr="00606AFC" w:rsidDel="0072563D">
                <w:delText>0.2%</w:delText>
              </w:r>
            </w:del>
          </w:p>
        </w:tc>
        <w:tc>
          <w:tcPr>
            <w:tcW w:w="962" w:type="dxa"/>
            <w:noWrap/>
          </w:tcPr>
          <w:p w14:paraId="15EF5A8C" w14:textId="7029DF1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46" w:author="Author"/>
              </w:rPr>
            </w:pPr>
            <w:del w:id="10747" w:author="Author">
              <w:r w:rsidRPr="00606AFC" w:rsidDel="0072563D">
                <w:delText>2.4%</w:delText>
              </w:r>
            </w:del>
          </w:p>
        </w:tc>
        <w:tc>
          <w:tcPr>
            <w:tcW w:w="1567" w:type="dxa"/>
            <w:noWrap/>
          </w:tcPr>
          <w:p w14:paraId="1A716402" w14:textId="5CD5CCC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48" w:author="Author"/>
              </w:rPr>
            </w:pPr>
            <w:del w:id="10749" w:author="Author">
              <w:r w:rsidRPr="00606AFC" w:rsidDel="0072563D">
                <w:delText>0.0%</w:delText>
              </w:r>
            </w:del>
          </w:p>
        </w:tc>
        <w:tc>
          <w:tcPr>
            <w:tcW w:w="960" w:type="dxa"/>
            <w:noWrap/>
          </w:tcPr>
          <w:p w14:paraId="0B166E95" w14:textId="1D5FB07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50" w:author="Author"/>
              </w:rPr>
            </w:pPr>
            <w:del w:id="10751" w:author="Author">
              <w:r w:rsidRPr="00606AFC" w:rsidDel="0072563D">
                <w:delText>0.1%</w:delText>
              </w:r>
            </w:del>
          </w:p>
        </w:tc>
        <w:tc>
          <w:tcPr>
            <w:tcW w:w="960" w:type="dxa"/>
            <w:noWrap/>
          </w:tcPr>
          <w:p w14:paraId="769CF309" w14:textId="63A84C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52" w:author="Author"/>
              </w:rPr>
            </w:pPr>
            <w:del w:id="10753" w:author="Author">
              <w:r w:rsidRPr="00606AFC" w:rsidDel="0072563D">
                <w:delText>2.4%</w:delText>
              </w:r>
            </w:del>
          </w:p>
        </w:tc>
      </w:tr>
      <w:tr w:rsidR="009161EE" w:rsidRPr="00606AFC" w:rsidDel="0072563D" w14:paraId="5ED54BE6" w14:textId="004006E9" w:rsidTr="00611E7A">
        <w:trPr>
          <w:trHeight w:val="300"/>
          <w:del w:id="10754"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5F2FC810" w14:textId="5B9814BA" w:rsidR="009161EE" w:rsidRPr="00606AFC" w:rsidDel="0072563D" w:rsidRDefault="009161EE" w:rsidP="009161EE">
            <w:pPr>
              <w:jc w:val="right"/>
              <w:rPr>
                <w:del w:id="10755" w:author="Author"/>
                <w:rFonts w:eastAsia="Times New Roman"/>
                <w:b w:val="0"/>
              </w:rPr>
            </w:pPr>
            <w:del w:id="10756" w:author="Author">
              <w:r w:rsidRPr="00606AFC" w:rsidDel="0072563D">
                <w:rPr>
                  <w:rFonts w:eastAsia="Times New Roman"/>
                  <w:b w:val="0"/>
                </w:rPr>
                <w:delText xml:space="preserve">Whiteside </w:delText>
              </w:r>
            </w:del>
          </w:p>
        </w:tc>
        <w:tc>
          <w:tcPr>
            <w:tcW w:w="1231" w:type="dxa"/>
            <w:noWrap/>
          </w:tcPr>
          <w:p w14:paraId="471AFAFC" w14:textId="220DB0D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57" w:author="Author"/>
              </w:rPr>
            </w:pPr>
            <w:del w:id="10758" w:author="Author">
              <w:r w:rsidRPr="00606AFC" w:rsidDel="0072563D">
                <w:delText>11.8%</w:delText>
              </w:r>
            </w:del>
          </w:p>
        </w:tc>
        <w:tc>
          <w:tcPr>
            <w:tcW w:w="1231" w:type="dxa"/>
            <w:noWrap/>
          </w:tcPr>
          <w:p w14:paraId="711B61F9" w14:textId="7B489FF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59" w:author="Author"/>
              </w:rPr>
            </w:pPr>
            <w:del w:id="10760" w:author="Author">
              <w:r w:rsidRPr="00606AFC" w:rsidDel="0072563D">
                <w:delText>88.2%</w:delText>
              </w:r>
            </w:del>
          </w:p>
        </w:tc>
        <w:tc>
          <w:tcPr>
            <w:tcW w:w="980" w:type="dxa"/>
            <w:noWrap/>
          </w:tcPr>
          <w:p w14:paraId="428A71C9" w14:textId="0110C7E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61" w:author="Author"/>
              </w:rPr>
            </w:pPr>
            <w:del w:id="10762" w:author="Author">
              <w:r w:rsidRPr="00606AFC" w:rsidDel="0072563D">
                <w:delText>84.9%</w:delText>
              </w:r>
            </w:del>
          </w:p>
        </w:tc>
        <w:tc>
          <w:tcPr>
            <w:tcW w:w="1390" w:type="dxa"/>
            <w:noWrap/>
          </w:tcPr>
          <w:p w14:paraId="543C0E40" w14:textId="45C56CE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63" w:author="Author"/>
              </w:rPr>
            </w:pPr>
            <w:del w:id="10764" w:author="Author">
              <w:r w:rsidRPr="00606AFC" w:rsidDel="0072563D">
                <w:delText>1.6%</w:delText>
              </w:r>
            </w:del>
          </w:p>
        </w:tc>
        <w:tc>
          <w:tcPr>
            <w:tcW w:w="1390" w:type="dxa"/>
            <w:noWrap/>
          </w:tcPr>
          <w:p w14:paraId="1EFB8C1D" w14:textId="38D4F90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65" w:author="Author"/>
              </w:rPr>
            </w:pPr>
            <w:del w:id="10766" w:author="Author">
              <w:r w:rsidRPr="00606AFC" w:rsidDel="0072563D">
                <w:delText>0.1%</w:delText>
              </w:r>
            </w:del>
          </w:p>
        </w:tc>
        <w:tc>
          <w:tcPr>
            <w:tcW w:w="962" w:type="dxa"/>
            <w:noWrap/>
          </w:tcPr>
          <w:p w14:paraId="333AE65D" w14:textId="433BC9F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67" w:author="Author"/>
              </w:rPr>
            </w:pPr>
            <w:del w:id="10768" w:author="Author">
              <w:r w:rsidRPr="00606AFC" w:rsidDel="0072563D">
                <w:delText>0.5%</w:delText>
              </w:r>
            </w:del>
          </w:p>
        </w:tc>
        <w:tc>
          <w:tcPr>
            <w:tcW w:w="1567" w:type="dxa"/>
            <w:noWrap/>
          </w:tcPr>
          <w:p w14:paraId="75A44F9B" w14:textId="4BED18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69" w:author="Author"/>
              </w:rPr>
            </w:pPr>
            <w:del w:id="10770" w:author="Author">
              <w:r w:rsidRPr="00606AFC" w:rsidDel="0072563D">
                <w:delText>0.1%</w:delText>
              </w:r>
            </w:del>
          </w:p>
        </w:tc>
        <w:tc>
          <w:tcPr>
            <w:tcW w:w="960" w:type="dxa"/>
            <w:noWrap/>
          </w:tcPr>
          <w:p w14:paraId="3B8ED4A3" w14:textId="10B34A5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71" w:author="Author"/>
              </w:rPr>
            </w:pPr>
            <w:del w:id="10772" w:author="Author">
              <w:r w:rsidRPr="00606AFC" w:rsidDel="0072563D">
                <w:delText>0.2%</w:delText>
              </w:r>
            </w:del>
          </w:p>
        </w:tc>
        <w:tc>
          <w:tcPr>
            <w:tcW w:w="960" w:type="dxa"/>
            <w:noWrap/>
          </w:tcPr>
          <w:p w14:paraId="71803745" w14:textId="2701845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73" w:author="Author"/>
              </w:rPr>
            </w:pPr>
            <w:del w:id="10774" w:author="Author">
              <w:r w:rsidRPr="00606AFC" w:rsidDel="0072563D">
                <w:delText>1.0%</w:delText>
              </w:r>
            </w:del>
          </w:p>
        </w:tc>
      </w:tr>
      <w:tr w:rsidR="009161EE" w:rsidRPr="00606AFC" w:rsidDel="0072563D" w14:paraId="5F15F85E" w14:textId="347610EC" w:rsidTr="00611E7A">
        <w:trPr>
          <w:cnfStyle w:val="000000100000" w:firstRow="0" w:lastRow="0" w:firstColumn="0" w:lastColumn="0" w:oddVBand="0" w:evenVBand="0" w:oddHBand="1" w:evenHBand="0" w:firstRowFirstColumn="0" w:firstRowLastColumn="0" w:lastRowFirstColumn="0" w:lastRowLastColumn="0"/>
          <w:trHeight w:val="300"/>
          <w:del w:id="10775"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37CD9DE2" w14:textId="7A401891" w:rsidR="009161EE" w:rsidRPr="00606AFC" w:rsidDel="0072563D" w:rsidRDefault="009161EE" w:rsidP="009161EE">
            <w:pPr>
              <w:jc w:val="right"/>
              <w:rPr>
                <w:del w:id="10776" w:author="Author"/>
                <w:rFonts w:eastAsia="Times New Roman"/>
                <w:b w:val="0"/>
              </w:rPr>
            </w:pPr>
            <w:del w:id="10777" w:author="Author">
              <w:r w:rsidRPr="00606AFC" w:rsidDel="0072563D">
                <w:rPr>
                  <w:rFonts w:eastAsia="Times New Roman"/>
                  <w:b w:val="0"/>
                </w:rPr>
                <w:delText>Great Northwest Region</w:delText>
              </w:r>
            </w:del>
          </w:p>
        </w:tc>
        <w:tc>
          <w:tcPr>
            <w:tcW w:w="1231" w:type="dxa"/>
            <w:noWrap/>
          </w:tcPr>
          <w:p w14:paraId="662EAD15" w14:textId="52482C8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78" w:author="Author"/>
              </w:rPr>
            </w:pPr>
            <w:del w:id="10779" w:author="Author">
              <w:r w:rsidRPr="00606AFC" w:rsidDel="0072563D">
                <w:delText>9.2%</w:delText>
              </w:r>
            </w:del>
          </w:p>
        </w:tc>
        <w:tc>
          <w:tcPr>
            <w:tcW w:w="1231" w:type="dxa"/>
            <w:noWrap/>
          </w:tcPr>
          <w:p w14:paraId="27B2F17F" w14:textId="0B4D9EA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80" w:author="Author"/>
              </w:rPr>
            </w:pPr>
            <w:del w:id="10781" w:author="Author">
              <w:r w:rsidRPr="00606AFC" w:rsidDel="0072563D">
                <w:delText>90.8%</w:delText>
              </w:r>
            </w:del>
          </w:p>
        </w:tc>
        <w:tc>
          <w:tcPr>
            <w:tcW w:w="980" w:type="dxa"/>
            <w:noWrap/>
          </w:tcPr>
          <w:p w14:paraId="16E75A13" w14:textId="1799C91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82" w:author="Author"/>
              </w:rPr>
            </w:pPr>
            <w:del w:id="10783" w:author="Author">
              <w:r w:rsidRPr="00606AFC" w:rsidDel="0072563D">
                <w:delText>83.6%</w:delText>
              </w:r>
            </w:del>
          </w:p>
        </w:tc>
        <w:tc>
          <w:tcPr>
            <w:tcW w:w="1390" w:type="dxa"/>
            <w:noWrap/>
          </w:tcPr>
          <w:p w14:paraId="44774293" w14:textId="72DC2B0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84" w:author="Author"/>
              </w:rPr>
            </w:pPr>
            <w:del w:id="10785" w:author="Author">
              <w:r w:rsidRPr="00606AFC" w:rsidDel="0072563D">
                <w:delText>4.3%</w:delText>
              </w:r>
            </w:del>
          </w:p>
        </w:tc>
        <w:tc>
          <w:tcPr>
            <w:tcW w:w="1390" w:type="dxa"/>
            <w:noWrap/>
          </w:tcPr>
          <w:p w14:paraId="2E41D9AB" w14:textId="398ABF7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86" w:author="Author"/>
              </w:rPr>
            </w:pPr>
            <w:del w:id="10787" w:author="Author">
              <w:r w:rsidRPr="00606AFC" w:rsidDel="0072563D">
                <w:delText>0.2%</w:delText>
              </w:r>
            </w:del>
          </w:p>
        </w:tc>
        <w:tc>
          <w:tcPr>
            <w:tcW w:w="962" w:type="dxa"/>
            <w:noWrap/>
          </w:tcPr>
          <w:p w14:paraId="2F484DEA" w14:textId="17B09AF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88" w:author="Author"/>
              </w:rPr>
            </w:pPr>
            <w:del w:id="10789" w:author="Author">
              <w:r w:rsidRPr="00606AFC" w:rsidDel="0072563D">
                <w:delText>1.2%</w:delText>
              </w:r>
            </w:del>
          </w:p>
        </w:tc>
        <w:tc>
          <w:tcPr>
            <w:tcW w:w="1567" w:type="dxa"/>
            <w:noWrap/>
          </w:tcPr>
          <w:p w14:paraId="03E1C6DB" w14:textId="51CE2B6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90" w:author="Author"/>
              </w:rPr>
            </w:pPr>
            <w:del w:id="10791" w:author="Author">
              <w:r w:rsidRPr="00606AFC" w:rsidDel="0072563D">
                <w:delText>0.0%</w:delText>
              </w:r>
            </w:del>
          </w:p>
        </w:tc>
        <w:tc>
          <w:tcPr>
            <w:tcW w:w="960" w:type="dxa"/>
            <w:noWrap/>
          </w:tcPr>
          <w:p w14:paraId="07965F8F" w14:textId="4E5EFB3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92" w:author="Author"/>
              </w:rPr>
            </w:pPr>
            <w:del w:id="10793" w:author="Author">
              <w:r w:rsidRPr="00606AFC" w:rsidDel="0072563D">
                <w:delText>0.1%</w:delText>
              </w:r>
            </w:del>
          </w:p>
        </w:tc>
        <w:tc>
          <w:tcPr>
            <w:tcW w:w="960" w:type="dxa"/>
            <w:noWrap/>
          </w:tcPr>
          <w:p w14:paraId="2EDC9391" w14:textId="0BB8328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794" w:author="Author"/>
              </w:rPr>
            </w:pPr>
            <w:del w:id="10795" w:author="Author">
              <w:r w:rsidRPr="00606AFC" w:rsidDel="0072563D">
                <w:delText>1.5%</w:delText>
              </w:r>
            </w:del>
          </w:p>
        </w:tc>
      </w:tr>
      <w:tr w:rsidR="009161EE" w:rsidRPr="00606AFC" w:rsidDel="0072563D" w14:paraId="43A18282" w14:textId="14B27007" w:rsidTr="00611E7A">
        <w:trPr>
          <w:trHeight w:val="300"/>
          <w:del w:id="10796" w:author="Author"/>
        </w:trPr>
        <w:tc>
          <w:tcPr>
            <w:cnfStyle w:val="001000000000" w:firstRow="0" w:lastRow="0" w:firstColumn="1" w:lastColumn="0" w:oddVBand="0" w:evenVBand="0" w:oddHBand="0" w:evenHBand="0" w:firstRowFirstColumn="0" w:firstRowLastColumn="0" w:lastRowFirstColumn="0" w:lastRowLastColumn="0"/>
            <w:tcW w:w="1573" w:type="dxa"/>
            <w:hideMark/>
          </w:tcPr>
          <w:p w14:paraId="68E60E0E" w14:textId="6D08D2F2" w:rsidR="009161EE" w:rsidRPr="00606AFC" w:rsidDel="0072563D" w:rsidRDefault="009161EE" w:rsidP="009161EE">
            <w:pPr>
              <w:jc w:val="right"/>
              <w:rPr>
                <w:del w:id="10797" w:author="Author"/>
                <w:rFonts w:eastAsia="Times New Roman"/>
                <w:b w:val="0"/>
              </w:rPr>
            </w:pPr>
            <w:del w:id="10798" w:author="Author">
              <w:r w:rsidRPr="00606AFC" w:rsidDel="0072563D">
                <w:rPr>
                  <w:rFonts w:eastAsia="Times New Roman"/>
                  <w:b w:val="0"/>
                </w:rPr>
                <w:delText>U.S.</w:delText>
              </w:r>
            </w:del>
          </w:p>
        </w:tc>
        <w:tc>
          <w:tcPr>
            <w:tcW w:w="1231" w:type="dxa"/>
            <w:noWrap/>
          </w:tcPr>
          <w:p w14:paraId="5CB61C1B" w14:textId="153D324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799" w:author="Author"/>
              </w:rPr>
            </w:pPr>
            <w:del w:id="10800" w:author="Author">
              <w:r w:rsidRPr="00606AFC" w:rsidDel="0072563D">
                <w:delText>17.6%</w:delText>
              </w:r>
            </w:del>
          </w:p>
        </w:tc>
        <w:tc>
          <w:tcPr>
            <w:tcW w:w="1231" w:type="dxa"/>
            <w:noWrap/>
          </w:tcPr>
          <w:p w14:paraId="51611CA9" w14:textId="3DDDB1A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01" w:author="Author"/>
              </w:rPr>
            </w:pPr>
            <w:del w:id="10802" w:author="Author">
              <w:r w:rsidRPr="00606AFC" w:rsidDel="0072563D">
                <w:delText>82.4%</w:delText>
              </w:r>
            </w:del>
          </w:p>
        </w:tc>
        <w:tc>
          <w:tcPr>
            <w:tcW w:w="980" w:type="dxa"/>
            <w:noWrap/>
          </w:tcPr>
          <w:p w14:paraId="15956BF8" w14:textId="4B822A0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03" w:author="Author"/>
              </w:rPr>
            </w:pPr>
            <w:del w:id="10804" w:author="Author">
              <w:r w:rsidRPr="00606AFC" w:rsidDel="0072563D">
                <w:delText>61.5%</w:delText>
              </w:r>
            </w:del>
          </w:p>
        </w:tc>
        <w:tc>
          <w:tcPr>
            <w:tcW w:w="1390" w:type="dxa"/>
            <w:noWrap/>
          </w:tcPr>
          <w:p w14:paraId="205BC424" w14:textId="5245D4F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05" w:author="Author"/>
              </w:rPr>
            </w:pPr>
            <w:del w:id="10806" w:author="Author">
              <w:r w:rsidRPr="00606AFC" w:rsidDel="0072563D">
                <w:delText>12.3%</w:delText>
              </w:r>
            </w:del>
          </w:p>
        </w:tc>
        <w:tc>
          <w:tcPr>
            <w:tcW w:w="1390" w:type="dxa"/>
            <w:noWrap/>
          </w:tcPr>
          <w:p w14:paraId="7B8051A5" w14:textId="2F0A78E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07" w:author="Author"/>
              </w:rPr>
            </w:pPr>
            <w:del w:id="10808" w:author="Author">
              <w:r w:rsidRPr="00606AFC" w:rsidDel="0072563D">
                <w:delText>0.7%</w:delText>
              </w:r>
            </w:del>
          </w:p>
        </w:tc>
        <w:tc>
          <w:tcPr>
            <w:tcW w:w="962" w:type="dxa"/>
            <w:noWrap/>
          </w:tcPr>
          <w:p w14:paraId="04C92C78" w14:textId="432B60B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09" w:author="Author"/>
              </w:rPr>
            </w:pPr>
            <w:del w:id="10810" w:author="Author">
              <w:r w:rsidRPr="00606AFC" w:rsidDel="0072563D">
                <w:delText>5.3%</w:delText>
              </w:r>
            </w:del>
          </w:p>
        </w:tc>
        <w:tc>
          <w:tcPr>
            <w:tcW w:w="1567" w:type="dxa"/>
            <w:noWrap/>
          </w:tcPr>
          <w:p w14:paraId="34BB9F15" w14:textId="2B73142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11" w:author="Author"/>
              </w:rPr>
            </w:pPr>
            <w:del w:id="10812" w:author="Author">
              <w:r w:rsidRPr="00606AFC" w:rsidDel="0072563D">
                <w:delText>0.2%</w:delText>
              </w:r>
            </w:del>
          </w:p>
        </w:tc>
        <w:tc>
          <w:tcPr>
            <w:tcW w:w="960" w:type="dxa"/>
            <w:noWrap/>
          </w:tcPr>
          <w:p w14:paraId="1CD2B7E8" w14:textId="0B8969E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13" w:author="Author"/>
              </w:rPr>
            </w:pPr>
            <w:del w:id="10814" w:author="Author">
              <w:r w:rsidRPr="00606AFC" w:rsidDel="0072563D">
                <w:delText>0.2%</w:delText>
              </w:r>
            </w:del>
          </w:p>
        </w:tc>
        <w:tc>
          <w:tcPr>
            <w:tcW w:w="960" w:type="dxa"/>
            <w:noWrap/>
          </w:tcPr>
          <w:p w14:paraId="5AE5F980" w14:textId="64BBD39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15" w:author="Author"/>
              </w:rPr>
            </w:pPr>
            <w:del w:id="10816" w:author="Author">
              <w:r w:rsidRPr="00606AFC" w:rsidDel="0072563D">
                <w:delText>2.3%</w:delText>
              </w:r>
            </w:del>
          </w:p>
        </w:tc>
      </w:tr>
    </w:tbl>
    <w:p w14:paraId="4550FC6F" w14:textId="39C9DCD2" w:rsidR="0091001E" w:rsidRPr="00606AFC" w:rsidDel="0072563D" w:rsidRDefault="0091001E" w:rsidP="009161EE">
      <w:pPr>
        <w:rPr>
          <w:del w:id="10817" w:author="Author"/>
          <w:sz w:val="16"/>
          <w:szCs w:val="16"/>
        </w:rPr>
      </w:pPr>
      <w:del w:id="10818"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w:delText>
        </w:r>
        <w:r w:rsidRPr="00606AFC" w:rsidDel="0072563D">
          <w:rPr>
            <w:sz w:val="16"/>
            <w:szCs w:val="16"/>
          </w:rPr>
          <w:delText xml:space="preserve"> Source:  U.S. Census, American Community Survey, 2017.</w:delText>
        </w:r>
      </w:del>
    </w:p>
    <w:p w14:paraId="5D9AEB17" w14:textId="3367D7B1" w:rsidR="0091001E" w:rsidRPr="00606AFC" w:rsidDel="0072563D" w:rsidRDefault="009161EE" w:rsidP="009161EE">
      <w:pPr>
        <w:rPr>
          <w:del w:id="10819" w:author="Author"/>
        </w:rPr>
      </w:pPr>
      <w:del w:id="10820" w:author="Author">
        <w:r w:rsidRPr="00606AFC" w:rsidDel="0072563D">
          <w:delText xml:space="preserve">Over the past decade, the Hispanic population has growth throughout the region.   Currently, Hispanics make up 9.2 percent of </w:delText>
        </w:r>
        <w:r w:rsidR="00515766" w:rsidRPr="00606AFC" w:rsidDel="0072563D">
          <w:delText xml:space="preserve">Great </w:delText>
        </w:r>
        <w:r w:rsidRPr="00606AFC" w:rsidDel="0072563D">
          <w:delText>Northwest</w:delText>
        </w:r>
        <w:r w:rsidR="00515766" w:rsidRPr="00606AFC" w:rsidDel="0072563D">
          <w:delText xml:space="preserve"> </w:delText>
        </w:r>
        <w:r w:rsidRPr="00606AFC" w:rsidDel="0072563D">
          <w:delText xml:space="preserve">Region’s population (44,925), whereas, Hispanics make up 17.6 percent of the total U.S. population.  Rock Island County and Whiteside County have the largest percentages of Hispanics within their county populations (12.6 percent and 11.8 percent, respectively).  Mercer County with a Hispanic population at 2.2 percent of the total county population and Jo Daviess County with a Hispanic population at 2.9 percent of the total population have the smallest Hispanic population percentages. Some smaller communities within the region including Sterling, Rock Falls, and Kewanee, have also seen significant growth in their Hispanic populations over the past decade.  </w:delText>
        </w:r>
      </w:del>
    </w:p>
    <w:p w14:paraId="27014C65" w14:textId="3C482F44" w:rsidR="0091001E" w:rsidRPr="00606AFC" w:rsidDel="0072563D" w:rsidRDefault="0091001E">
      <w:pPr>
        <w:rPr>
          <w:del w:id="10821" w:author="Author"/>
        </w:rPr>
      </w:pPr>
      <w:del w:id="10822" w:author="Author">
        <w:r w:rsidRPr="00606AFC" w:rsidDel="0072563D">
          <w:br w:type="page"/>
        </w:r>
      </w:del>
    </w:p>
    <w:p w14:paraId="030E21C3" w14:textId="0B513238" w:rsidR="009161EE" w:rsidRPr="00606AFC" w:rsidDel="0072563D" w:rsidRDefault="0091001E" w:rsidP="009161EE">
      <w:pPr>
        <w:rPr>
          <w:del w:id="10823" w:author="Author"/>
        </w:rPr>
      </w:pPr>
      <w:del w:id="10824" w:author="Author">
        <w:r w:rsidRPr="00606AFC" w:rsidDel="0072563D">
          <w:rPr>
            <w:rFonts w:eastAsia="Times New Roman"/>
            <w:b/>
          </w:rPr>
          <w:delText>Racial/Ethnic Population Change: 2010-2017</w:delText>
        </w:r>
      </w:del>
    </w:p>
    <w:tbl>
      <w:tblPr>
        <w:tblStyle w:val="PlainTable1"/>
        <w:tblW w:w="12771" w:type="dxa"/>
        <w:tblLook w:val="04A0" w:firstRow="1" w:lastRow="0" w:firstColumn="1" w:lastColumn="0" w:noHBand="0" w:noVBand="1"/>
        <w:tblCaption w:val="Population by category"/>
        <w:tblDescription w:val="Racial/Ethnic Population hange 2010-2017"/>
      </w:tblPr>
      <w:tblGrid>
        <w:gridCol w:w="2056"/>
        <w:gridCol w:w="940"/>
        <w:gridCol w:w="940"/>
        <w:gridCol w:w="987"/>
        <w:gridCol w:w="829"/>
        <w:gridCol w:w="829"/>
        <w:gridCol w:w="987"/>
        <w:gridCol w:w="717"/>
        <w:gridCol w:w="897"/>
        <w:gridCol w:w="1008"/>
        <w:gridCol w:w="797"/>
        <w:gridCol w:w="797"/>
        <w:gridCol w:w="987"/>
      </w:tblGrid>
      <w:tr w:rsidR="009161EE" w:rsidRPr="00606AFC" w:rsidDel="0072563D" w14:paraId="76D3CFBF" w14:textId="6A235B48" w:rsidTr="00611E7A">
        <w:trPr>
          <w:cnfStyle w:val="100000000000" w:firstRow="1" w:lastRow="0" w:firstColumn="0" w:lastColumn="0" w:oddVBand="0" w:evenVBand="0" w:oddHBand="0" w:evenHBand="0" w:firstRowFirstColumn="0" w:firstRowLastColumn="0" w:lastRowFirstColumn="0" w:lastRowLastColumn="0"/>
          <w:trHeight w:val="570"/>
          <w:del w:id="10825"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65A4F030" w14:textId="367C805E" w:rsidR="009161EE" w:rsidRPr="00606AFC" w:rsidDel="0072563D" w:rsidRDefault="009161EE" w:rsidP="009161EE">
            <w:pPr>
              <w:rPr>
                <w:del w:id="10826" w:author="Author"/>
                <w:rFonts w:eastAsia="Times New Roman"/>
              </w:rPr>
            </w:pPr>
            <w:del w:id="10827" w:author="Author">
              <w:r w:rsidRPr="00606AFC" w:rsidDel="0072563D">
                <w:rPr>
                  <w:rFonts w:eastAsia="Times New Roman"/>
                </w:rPr>
                <w:delText> </w:delText>
              </w:r>
            </w:del>
          </w:p>
        </w:tc>
        <w:tc>
          <w:tcPr>
            <w:tcW w:w="2867" w:type="dxa"/>
            <w:gridSpan w:val="3"/>
            <w:noWrap/>
            <w:hideMark/>
          </w:tcPr>
          <w:p w14:paraId="039F4CF7" w14:textId="22E48F0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828" w:author="Author"/>
                <w:rFonts w:eastAsia="Times New Roman"/>
                <w:b w:val="0"/>
              </w:rPr>
            </w:pPr>
            <w:del w:id="10829" w:author="Author">
              <w:r w:rsidRPr="00606AFC" w:rsidDel="0072563D">
                <w:rPr>
                  <w:rFonts w:eastAsia="Times New Roman"/>
                  <w:b w:val="0"/>
                </w:rPr>
                <w:delText>White</w:delText>
              </w:r>
            </w:del>
          </w:p>
        </w:tc>
        <w:tc>
          <w:tcPr>
            <w:tcW w:w="2645" w:type="dxa"/>
            <w:gridSpan w:val="3"/>
            <w:noWrap/>
            <w:hideMark/>
          </w:tcPr>
          <w:p w14:paraId="115845F2" w14:textId="6A0A70A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830" w:author="Author"/>
                <w:rFonts w:eastAsia="Times New Roman"/>
                <w:b w:val="0"/>
              </w:rPr>
            </w:pPr>
            <w:del w:id="10831" w:author="Author">
              <w:r w:rsidRPr="00606AFC" w:rsidDel="0072563D">
                <w:rPr>
                  <w:rFonts w:eastAsia="Times New Roman"/>
                  <w:b w:val="0"/>
                </w:rPr>
                <w:delText>Black</w:delText>
              </w:r>
            </w:del>
          </w:p>
        </w:tc>
        <w:tc>
          <w:tcPr>
            <w:tcW w:w="2622" w:type="dxa"/>
            <w:gridSpan w:val="3"/>
            <w:hideMark/>
          </w:tcPr>
          <w:p w14:paraId="028020D2" w14:textId="1664D4B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832" w:author="Author"/>
                <w:rFonts w:eastAsia="Times New Roman"/>
                <w:b w:val="0"/>
              </w:rPr>
            </w:pPr>
            <w:del w:id="10833" w:author="Author">
              <w:r w:rsidRPr="00606AFC" w:rsidDel="0072563D">
                <w:rPr>
                  <w:rFonts w:eastAsia="Times New Roman"/>
                  <w:b w:val="0"/>
                </w:rPr>
                <w:delText>American Indian &amp; Alaska Native</w:delText>
              </w:r>
            </w:del>
          </w:p>
        </w:tc>
        <w:tc>
          <w:tcPr>
            <w:tcW w:w="2581" w:type="dxa"/>
            <w:gridSpan w:val="3"/>
            <w:noWrap/>
            <w:hideMark/>
          </w:tcPr>
          <w:p w14:paraId="0877CBD8" w14:textId="1EA2E47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0834" w:author="Author"/>
                <w:rFonts w:eastAsia="Times New Roman"/>
                <w:b w:val="0"/>
              </w:rPr>
            </w:pPr>
            <w:del w:id="10835" w:author="Author">
              <w:r w:rsidRPr="00606AFC" w:rsidDel="0072563D">
                <w:rPr>
                  <w:rFonts w:eastAsia="Times New Roman"/>
                  <w:b w:val="0"/>
                </w:rPr>
                <w:delText>Asian</w:delText>
              </w:r>
            </w:del>
          </w:p>
        </w:tc>
      </w:tr>
      <w:tr w:rsidR="009161EE" w:rsidRPr="00606AFC" w:rsidDel="0072563D" w14:paraId="466B2D1F" w14:textId="66D23BA7" w:rsidTr="00611E7A">
        <w:trPr>
          <w:cnfStyle w:val="000000100000" w:firstRow="0" w:lastRow="0" w:firstColumn="0" w:lastColumn="0" w:oddVBand="0" w:evenVBand="0" w:oddHBand="1" w:evenHBand="0" w:firstRowFirstColumn="0" w:firstRowLastColumn="0" w:lastRowFirstColumn="0" w:lastRowLastColumn="0"/>
          <w:trHeight w:val="585"/>
          <w:del w:id="10836"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36D5BEA6" w14:textId="4BDB1C10" w:rsidR="009161EE" w:rsidRPr="00606AFC" w:rsidDel="0072563D" w:rsidRDefault="009161EE" w:rsidP="009161EE">
            <w:pPr>
              <w:jc w:val="right"/>
              <w:rPr>
                <w:del w:id="10837" w:author="Author"/>
                <w:rFonts w:eastAsia="Times New Roman"/>
              </w:rPr>
            </w:pPr>
            <w:del w:id="10838" w:author="Author">
              <w:r w:rsidRPr="00606AFC" w:rsidDel="0072563D">
                <w:rPr>
                  <w:rFonts w:eastAsia="Times New Roman"/>
                </w:rPr>
                <w:delText> </w:delText>
              </w:r>
            </w:del>
          </w:p>
        </w:tc>
        <w:tc>
          <w:tcPr>
            <w:tcW w:w="940" w:type="dxa"/>
            <w:hideMark/>
          </w:tcPr>
          <w:p w14:paraId="40FFC2FE" w14:textId="6CAFD57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39" w:author="Author"/>
                <w:rFonts w:eastAsia="Times New Roman"/>
              </w:rPr>
            </w:pPr>
            <w:del w:id="10840" w:author="Author">
              <w:r w:rsidRPr="00606AFC" w:rsidDel="0072563D">
                <w:rPr>
                  <w:rFonts w:eastAsia="Times New Roman"/>
                </w:rPr>
                <w:delText>2010</w:delText>
              </w:r>
            </w:del>
          </w:p>
        </w:tc>
        <w:tc>
          <w:tcPr>
            <w:tcW w:w="940" w:type="dxa"/>
            <w:hideMark/>
          </w:tcPr>
          <w:p w14:paraId="2EE85833" w14:textId="0818E31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41" w:author="Author"/>
                <w:rFonts w:eastAsia="Times New Roman"/>
              </w:rPr>
            </w:pPr>
            <w:del w:id="10842" w:author="Author">
              <w:r w:rsidRPr="00606AFC" w:rsidDel="0072563D">
                <w:rPr>
                  <w:rFonts w:eastAsia="Times New Roman"/>
                </w:rPr>
                <w:delText>2017</w:delText>
              </w:r>
            </w:del>
          </w:p>
        </w:tc>
        <w:tc>
          <w:tcPr>
            <w:tcW w:w="987" w:type="dxa"/>
            <w:hideMark/>
          </w:tcPr>
          <w:p w14:paraId="228C72C6" w14:textId="49CF25F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43" w:author="Author"/>
                <w:rFonts w:eastAsia="Times New Roman"/>
                <w:b/>
                <w:bCs/>
              </w:rPr>
            </w:pPr>
            <w:del w:id="10844" w:author="Author">
              <w:r w:rsidRPr="00606AFC" w:rsidDel="0072563D">
                <w:rPr>
                  <w:rFonts w:eastAsia="Times New Roman"/>
                  <w:b/>
                </w:rPr>
                <w:delText>% Growth 2010-2017</w:delText>
              </w:r>
            </w:del>
          </w:p>
        </w:tc>
        <w:tc>
          <w:tcPr>
            <w:tcW w:w="829" w:type="dxa"/>
            <w:hideMark/>
          </w:tcPr>
          <w:p w14:paraId="011BCC08" w14:textId="026D5C5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45" w:author="Author"/>
                <w:rFonts w:eastAsia="Times New Roman"/>
              </w:rPr>
            </w:pPr>
            <w:del w:id="10846" w:author="Author">
              <w:r w:rsidRPr="00606AFC" w:rsidDel="0072563D">
                <w:rPr>
                  <w:rFonts w:eastAsia="Times New Roman"/>
                </w:rPr>
                <w:delText>2010</w:delText>
              </w:r>
            </w:del>
          </w:p>
        </w:tc>
        <w:tc>
          <w:tcPr>
            <w:tcW w:w="829" w:type="dxa"/>
            <w:hideMark/>
          </w:tcPr>
          <w:p w14:paraId="226F07EE" w14:textId="014311F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47" w:author="Author"/>
                <w:rFonts w:eastAsia="Times New Roman"/>
              </w:rPr>
            </w:pPr>
            <w:del w:id="10848" w:author="Author">
              <w:r w:rsidRPr="00606AFC" w:rsidDel="0072563D">
                <w:rPr>
                  <w:rFonts w:eastAsia="Times New Roman"/>
                </w:rPr>
                <w:delText>2017</w:delText>
              </w:r>
            </w:del>
          </w:p>
        </w:tc>
        <w:tc>
          <w:tcPr>
            <w:tcW w:w="987" w:type="dxa"/>
            <w:hideMark/>
          </w:tcPr>
          <w:p w14:paraId="188FF1B5" w14:textId="20DCF5D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49" w:author="Author"/>
                <w:rFonts w:eastAsia="Times New Roman"/>
                <w:b/>
                <w:bCs/>
              </w:rPr>
            </w:pPr>
            <w:del w:id="10850" w:author="Author">
              <w:r w:rsidRPr="00606AFC" w:rsidDel="0072563D">
                <w:rPr>
                  <w:rFonts w:eastAsia="Times New Roman"/>
                  <w:b/>
                </w:rPr>
                <w:delText>% Growth 2010-2017</w:delText>
              </w:r>
            </w:del>
          </w:p>
        </w:tc>
        <w:tc>
          <w:tcPr>
            <w:tcW w:w="717" w:type="dxa"/>
            <w:hideMark/>
          </w:tcPr>
          <w:p w14:paraId="65386D3A" w14:textId="6BABEC6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51" w:author="Author"/>
                <w:rFonts w:eastAsia="Times New Roman"/>
              </w:rPr>
            </w:pPr>
            <w:del w:id="10852" w:author="Author">
              <w:r w:rsidRPr="00606AFC" w:rsidDel="0072563D">
                <w:rPr>
                  <w:rFonts w:eastAsia="Times New Roman"/>
                </w:rPr>
                <w:delText>2010</w:delText>
              </w:r>
            </w:del>
          </w:p>
        </w:tc>
        <w:tc>
          <w:tcPr>
            <w:tcW w:w="897" w:type="dxa"/>
            <w:hideMark/>
          </w:tcPr>
          <w:p w14:paraId="40C342AB" w14:textId="5A2E1CB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53" w:author="Author"/>
                <w:rFonts w:eastAsia="Times New Roman"/>
              </w:rPr>
            </w:pPr>
            <w:del w:id="10854" w:author="Author">
              <w:r w:rsidRPr="00606AFC" w:rsidDel="0072563D">
                <w:rPr>
                  <w:rFonts w:eastAsia="Times New Roman"/>
                </w:rPr>
                <w:delText>2017</w:delText>
              </w:r>
            </w:del>
          </w:p>
        </w:tc>
        <w:tc>
          <w:tcPr>
            <w:tcW w:w="1008" w:type="dxa"/>
            <w:hideMark/>
          </w:tcPr>
          <w:p w14:paraId="1DE16E31" w14:textId="223D43E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55" w:author="Author"/>
                <w:rFonts w:eastAsia="Times New Roman"/>
                <w:b/>
                <w:bCs/>
              </w:rPr>
            </w:pPr>
            <w:del w:id="10856" w:author="Author">
              <w:r w:rsidRPr="00606AFC" w:rsidDel="0072563D">
                <w:rPr>
                  <w:rFonts w:eastAsia="Times New Roman"/>
                  <w:b/>
                </w:rPr>
                <w:delText>% Growth 2010-2017</w:delText>
              </w:r>
            </w:del>
          </w:p>
        </w:tc>
        <w:tc>
          <w:tcPr>
            <w:tcW w:w="797" w:type="dxa"/>
            <w:hideMark/>
          </w:tcPr>
          <w:p w14:paraId="6C4D1FFF" w14:textId="0739BED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57" w:author="Author"/>
                <w:rFonts w:eastAsia="Times New Roman"/>
              </w:rPr>
            </w:pPr>
            <w:del w:id="10858" w:author="Author">
              <w:r w:rsidRPr="00606AFC" w:rsidDel="0072563D">
                <w:rPr>
                  <w:rFonts w:eastAsia="Times New Roman"/>
                </w:rPr>
                <w:delText>2010</w:delText>
              </w:r>
            </w:del>
          </w:p>
        </w:tc>
        <w:tc>
          <w:tcPr>
            <w:tcW w:w="797" w:type="dxa"/>
            <w:hideMark/>
          </w:tcPr>
          <w:p w14:paraId="65D15D70" w14:textId="12EFDA8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59" w:author="Author"/>
                <w:rFonts w:eastAsia="Times New Roman"/>
              </w:rPr>
            </w:pPr>
            <w:del w:id="10860" w:author="Author">
              <w:r w:rsidRPr="00606AFC" w:rsidDel="0072563D">
                <w:rPr>
                  <w:rFonts w:eastAsia="Times New Roman"/>
                </w:rPr>
                <w:delText>2017</w:delText>
              </w:r>
            </w:del>
          </w:p>
        </w:tc>
        <w:tc>
          <w:tcPr>
            <w:tcW w:w="987" w:type="dxa"/>
            <w:hideMark/>
          </w:tcPr>
          <w:p w14:paraId="2BFA8FCB" w14:textId="798E655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61" w:author="Author"/>
                <w:rFonts w:eastAsia="Times New Roman"/>
                <w:b/>
                <w:bCs/>
              </w:rPr>
            </w:pPr>
            <w:del w:id="10862" w:author="Author">
              <w:r w:rsidRPr="00606AFC" w:rsidDel="0072563D">
                <w:rPr>
                  <w:rFonts w:eastAsia="Times New Roman"/>
                  <w:b/>
                </w:rPr>
                <w:delText>% Growth 2010-2017</w:delText>
              </w:r>
            </w:del>
          </w:p>
        </w:tc>
      </w:tr>
      <w:tr w:rsidR="009161EE" w:rsidRPr="00606AFC" w:rsidDel="0072563D" w14:paraId="2CA09E51" w14:textId="26C7EE74" w:rsidTr="00611E7A">
        <w:trPr>
          <w:trHeight w:val="300"/>
          <w:del w:id="10863"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18AED7F4" w14:textId="0FE6DBB1" w:rsidR="009161EE" w:rsidRPr="00606AFC" w:rsidDel="0072563D" w:rsidRDefault="009161EE" w:rsidP="009161EE">
            <w:pPr>
              <w:jc w:val="right"/>
              <w:rPr>
                <w:del w:id="10864" w:author="Author"/>
                <w:rFonts w:eastAsia="Times New Roman"/>
                <w:b w:val="0"/>
                <w:bCs w:val="0"/>
              </w:rPr>
            </w:pPr>
            <w:del w:id="10865" w:author="Author">
              <w:r w:rsidRPr="00606AFC" w:rsidDel="0072563D">
                <w:rPr>
                  <w:rFonts w:eastAsia="Times New Roman"/>
                  <w:b w:val="0"/>
                </w:rPr>
                <w:delText xml:space="preserve">Bureau </w:delText>
              </w:r>
            </w:del>
          </w:p>
        </w:tc>
        <w:tc>
          <w:tcPr>
            <w:tcW w:w="940" w:type="dxa"/>
            <w:noWrap/>
          </w:tcPr>
          <w:p w14:paraId="069F6F61" w14:textId="1B4D11E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66" w:author="Author"/>
              </w:rPr>
            </w:pPr>
            <w:del w:id="10867" w:author="Author">
              <w:r w:rsidRPr="00606AFC" w:rsidDel="0072563D">
                <w:delText>32,937</w:delText>
              </w:r>
            </w:del>
          </w:p>
        </w:tc>
        <w:tc>
          <w:tcPr>
            <w:tcW w:w="940" w:type="dxa"/>
            <w:noWrap/>
          </w:tcPr>
          <w:p w14:paraId="2D809782" w14:textId="1BF9362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68" w:author="Author"/>
              </w:rPr>
            </w:pPr>
            <w:del w:id="10869" w:author="Author">
              <w:r w:rsidRPr="00606AFC" w:rsidDel="0072563D">
                <w:delText>29,723</w:delText>
              </w:r>
            </w:del>
          </w:p>
        </w:tc>
        <w:tc>
          <w:tcPr>
            <w:tcW w:w="987" w:type="dxa"/>
            <w:noWrap/>
          </w:tcPr>
          <w:p w14:paraId="394123B4" w14:textId="7F7DB34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70" w:author="Author"/>
              </w:rPr>
            </w:pPr>
            <w:del w:id="10871" w:author="Author">
              <w:r w:rsidRPr="00606AFC" w:rsidDel="0072563D">
                <w:delText>-9.76%</w:delText>
              </w:r>
            </w:del>
          </w:p>
        </w:tc>
        <w:tc>
          <w:tcPr>
            <w:tcW w:w="829" w:type="dxa"/>
            <w:noWrap/>
          </w:tcPr>
          <w:p w14:paraId="13038331" w14:textId="673B9C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72" w:author="Author"/>
              </w:rPr>
            </w:pPr>
            <w:del w:id="10873" w:author="Author">
              <w:r w:rsidRPr="00606AFC" w:rsidDel="0072563D">
                <w:delText>212</w:delText>
              </w:r>
            </w:del>
          </w:p>
        </w:tc>
        <w:tc>
          <w:tcPr>
            <w:tcW w:w="829" w:type="dxa"/>
            <w:noWrap/>
          </w:tcPr>
          <w:p w14:paraId="08CC9744" w14:textId="1785B7A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74" w:author="Author"/>
              </w:rPr>
            </w:pPr>
            <w:del w:id="10875" w:author="Author">
              <w:r w:rsidRPr="00606AFC" w:rsidDel="0072563D">
                <w:delText>257</w:delText>
              </w:r>
            </w:del>
          </w:p>
        </w:tc>
        <w:tc>
          <w:tcPr>
            <w:tcW w:w="987" w:type="dxa"/>
            <w:noWrap/>
          </w:tcPr>
          <w:p w14:paraId="2BD3C27A" w14:textId="76A1219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76" w:author="Author"/>
              </w:rPr>
            </w:pPr>
            <w:del w:id="10877" w:author="Author">
              <w:r w:rsidRPr="00606AFC" w:rsidDel="0072563D">
                <w:delText>21.23%</w:delText>
              </w:r>
            </w:del>
          </w:p>
        </w:tc>
        <w:tc>
          <w:tcPr>
            <w:tcW w:w="717" w:type="dxa"/>
            <w:noWrap/>
          </w:tcPr>
          <w:p w14:paraId="75D893B1" w14:textId="08C6CA6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78" w:author="Author"/>
              </w:rPr>
            </w:pPr>
            <w:del w:id="10879" w:author="Author">
              <w:r w:rsidRPr="00606AFC" w:rsidDel="0072563D">
                <w:delText>98</w:delText>
              </w:r>
            </w:del>
          </w:p>
        </w:tc>
        <w:tc>
          <w:tcPr>
            <w:tcW w:w="897" w:type="dxa"/>
            <w:noWrap/>
          </w:tcPr>
          <w:p w14:paraId="10A6D12F" w14:textId="196C02A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80" w:author="Author"/>
              </w:rPr>
            </w:pPr>
            <w:del w:id="10881" w:author="Author">
              <w:r w:rsidRPr="00606AFC" w:rsidDel="0072563D">
                <w:delText>46</w:delText>
              </w:r>
            </w:del>
          </w:p>
        </w:tc>
        <w:tc>
          <w:tcPr>
            <w:tcW w:w="1008" w:type="dxa"/>
            <w:noWrap/>
          </w:tcPr>
          <w:p w14:paraId="6AB3B07E" w14:textId="70AB4F4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82" w:author="Author"/>
              </w:rPr>
            </w:pPr>
            <w:del w:id="10883" w:author="Author">
              <w:r w:rsidRPr="00606AFC" w:rsidDel="0072563D">
                <w:delText>-53.06%</w:delText>
              </w:r>
            </w:del>
          </w:p>
        </w:tc>
        <w:tc>
          <w:tcPr>
            <w:tcW w:w="797" w:type="dxa"/>
            <w:noWrap/>
          </w:tcPr>
          <w:p w14:paraId="0A86C95D" w14:textId="3E20F7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84" w:author="Author"/>
              </w:rPr>
            </w:pPr>
            <w:del w:id="10885" w:author="Author">
              <w:r w:rsidRPr="00606AFC" w:rsidDel="0072563D">
                <w:delText>228</w:delText>
              </w:r>
            </w:del>
          </w:p>
        </w:tc>
        <w:tc>
          <w:tcPr>
            <w:tcW w:w="797" w:type="dxa"/>
            <w:noWrap/>
          </w:tcPr>
          <w:p w14:paraId="6FE7A45D" w14:textId="6E731E9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86" w:author="Author"/>
              </w:rPr>
            </w:pPr>
            <w:del w:id="10887" w:author="Author">
              <w:r w:rsidRPr="00606AFC" w:rsidDel="0072563D">
                <w:delText>253</w:delText>
              </w:r>
            </w:del>
          </w:p>
        </w:tc>
        <w:tc>
          <w:tcPr>
            <w:tcW w:w="987" w:type="dxa"/>
            <w:noWrap/>
          </w:tcPr>
          <w:p w14:paraId="24996ABD" w14:textId="5F0390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888" w:author="Author"/>
              </w:rPr>
            </w:pPr>
            <w:del w:id="10889" w:author="Author">
              <w:r w:rsidRPr="00606AFC" w:rsidDel="0072563D">
                <w:delText>10.96%</w:delText>
              </w:r>
            </w:del>
          </w:p>
        </w:tc>
      </w:tr>
      <w:tr w:rsidR="009161EE" w:rsidRPr="00606AFC" w:rsidDel="0072563D" w14:paraId="7150E0CC" w14:textId="3D8DD9A7" w:rsidTr="00611E7A">
        <w:trPr>
          <w:cnfStyle w:val="000000100000" w:firstRow="0" w:lastRow="0" w:firstColumn="0" w:lastColumn="0" w:oddVBand="0" w:evenVBand="0" w:oddHBand="1" w:evenHBand="0" w:firstRowFirstColumn="0" w:firstRowLastColumn="0" w:lastRowFirstColumn="0" w:lastRowLastColumn="0"/>
          <w:trHeight w:val="300"/>
          <w:del w:id="10890"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28E6521C" w14:textId="0DABE962" w:rsidR="009161EE" w:rsidRPr="00606AFC" w:rsidDel="0072563D" w:rsidRDefault="009161EE" w:rsidP="009161EE">
            <w:pPr>
              <w:jc w:val="right"/>
              <w:rPr>
                <w:del w:id="10891" w:author="Author"/>
                <w:rFonts w:eastAsia="Times New Roman"/>
                <w:b w:val="0"/>
                <w:bCs w:val="0"/>
              </w:rPr>
            </w:pPr>
            <w:del w:id="10892" w:author="Author">
              <w:r w:rsidRPr="00606AFC" w:rsidDel="0072563D">
                <w:rPr>
                  <w:rFonts w:eastAsia="Times New Roman"/>
                  <w:b w:val="0"/>
                </w:rPr>
                <w:delText xml:space="preserve">Carroll </w:delText>
              </w:r>
            </w:del>
          </w:p>
        </w:tc>
        <w:tc>
          <w:tcPr>
            <w:tcW w:w="940" w:type="dxa"/>
            <w:noWrap/>
          </w:tcPr>
          <w:p w14:paraId="26E8B6FE" w14:textId="018E86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93" w:author="Author"/>
              </w:rPr>
            </w:pPr>
            <w:del w:id="10894" w:author="Author">
              <w:r w:rsidRPr="00606AFC" w:rsidDel="0072563D">
                <w:delText>14,906</w:delText>
              </w:r>
            </w:del>
          </w:p>
        </w:tc>
        <w:tc>
          <w:tcPr>
            <w:tcW w:w="940" w:type="dxa"/>
            <w:noWrap/>
          </w:tcPr>
          <w:p w14:paraId="48C0F84D" w14:textId="004A0F5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95" w:author="Author"/>
              </w:rPr>
            </w:pPr>
            <w:del w:id="10896" w:author="Author">
              <w:r w:rsidRPr="00606AFC" w:rsidDel="0072563D">
                <w:delText>13,734</w:delText>
              </w:r>
            </w:del>
          </w:p>
        </w:tc>
        <w:tc>
          <w:tcPr>
            <w:tcW w:w="987" w:type="dxa"/>
            <w:noWrap/>
          </w:tcPr>
          <w:p w14:paraId="2E028D7F" w14:textId="3724434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97" w:author="Author"/>
              </w:rPr>
            </w:pPr>
            <w:del w:id="10898" w:author="Author">
              <w:r w:rsidRPr="00606AFC" w:rsidDel="0072563D">
                <w:delText>-7.86%</w:delText>
              </w:r>
            </w:del>
          </w:p>
        </w:tc>
        <w:tc>
          <w:tcPr>
            <w:tcW w:w="829" w:type="dxa"/>
            <w:noWrap/>
          </w:tcPr>
          <w:p w14:paraId="32FB0DB7" w14:textId="7DFCF31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899" w:author="Author"/>
              </w:rPr>
            </w:pPr>
            <w:del w:id="10900" w:author="Author">
              <w:r w:rsidRPr="00606AFC" w:rsidDel="0072563D">
                <w:delText>123</w:delText>
              </w:r>
            </w:del>
          </w:p>
        </w:tc>
        <w:tc>
          <w:tcPr>
            <w:tcW w:w="829" w:type="dxa"/>
            <w:noWrap/>
          </w:tcPr>
          <w:p w14:paraId="6449F162" w14:textId="48A1D1B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01" w:author="Author"/>
              </w:rPr>
            </w:pPr>
            <w:del w:id="10902" w:author="Author">
              <w:r w:rsidRPr="00606AFC" w:rsidDel="0072563D">
                <w:delText>183</w:delText>
              </w:r>
            </w:del>
          </w:p>
        </w:tc>
        <w:tc>
          <w:tcPr>
            <w:tcW w:w="987" w:type="dxa"/>
            <w:noWrap/>
          </w:tcPr>
          <w:p w14:paraId="03BE1685" w14:textId="622D8EC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03" w:author="Author"/>
              </w:rPr>
            </w:pPr>
            <w:del w:id="10904" w:author="Author">
              <w:r w:rsidRPr="00606AFC" w:rsidDel="0072563D">
                <w:delText>48.78%</w:delText>
              </w:r>
            </w:del>
          </w:p>
        </w:tc>
        <w:tc>
          <w:tcPr>
            <w:tcW w:w="717" w:type="dxa"/>
            <w:noWrap/>
          </w:tcPr>
          <w:p w14:paraId="2E729E98" w14:textId="1EFF020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05" w:author="Author"/>
              </w:rPr>
            </w:pPr>
            <w:del w:id="10906" w:author="Author">
              <w:r w:rsidRPr="00606AFC" w:rsidDel="0072563D">
                <w:delText>47</w:delText>
              </w:r>
            </w:del>
          </w:p>
        </w:tc>
        <w:tc>
          <w:tcPr>
            <w:tcW w:w="897" w:type="dxa"/>
            <w:noWrap/>
          </w:tcPr>
          <w:p w14:paraId="7E3B027C" w14:textId="14CB66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07" w:author="Author"/>
              </w:rPr>
            </w:pPr>
            <w:del w:id="10908" w:author="Author">
              <w:r w:rsidRPr="00606AFC" w:rsidDel="0072563D">
                <w:delText>14</w:delText>
              </w:r>
            </w:del>
          </w:p>
        </w:tc>
        <w:tc>
          <w:tcPr>
            <w:tcW w:w="1008" w:type="dxa"/>
            <w:noWrap/>
          </w:tcPr>
          <w:p w14:paraId="38DB4403" w14:textId="303EA3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09" w:author="Author"/>
              </w:rPr>
            </w:pPr>
            <w:del w:id="10910" w:author="Author">
              <w:r w:rsidRPr="00606AFC" w:rsidDel="0072563D">
                <w:delText>-70.21%</w:delText>
              </w:r>
            </w:del>
          </w:p>
        </w:tc>
        <w:tc>
          <w:tcPr>
            <w:tcW w:w="797" w:type="dxa"/>
            <w:noWrap/>
          </w:tcPr>
          <w:p w14:paraId="4ECCEF65" w14:textId="3FB4EB6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11" w:author="Author"/>
              </w:rPr>
            </w:pPr>
            <w:del w:id="10912" w:author="Author">
              <w:r w:rsidRPr="00606AFC" w:rsidDel="0072563D">
                <w:delText>53</w:delText>
              </w:r>
            </w:del>
          </w:p>
        </w:tc>
        <w:tc>
          <w:tcPr>
            <w:tcW w:w="797" w:type="dxa"/>
            <w:noWrap/>
          </w:tcPr>
          <w:p w14:paraId="2708DA66" w14:textId="08CBF0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13" w:author="Author"/>
              </w:rPr>
            </w:pPr>
            <w:del w:id="10914" w:author="Author">
              <w:r w:rsidRPr="00606AFC" w:rsidDel="0072563D">
                <w:delText>102</w:delText>
              </w:r>
            </w:del>
          </w:p>
        </w:tc>
        <w:tc>
          <w:tcPr>
            <w:tcW w:w="987" w:type="dxa"/>
            <w:noWrap/>
          </w:tcPr>
          <w:p w14:paraId="19AF3354" w14:textId="337F81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15" w:author="Author"/>
              </w:rPr>
            </w:pPr>
            <w:del w:id="10916" w:author="Author">
              <w:r w:rsidRPr="00606AFC" w:rsidDel="0072563D">
                <w:delText>92.45%</w:delText>
              </w:r>
            </w:del>
          </w:p>
        </w:tc>
      </w:tr>
      <w:tr w:rsidR="009161EE" w:rsidRPr="00606AFC" w:rsidDel="0072563D" w14:paraId="175A090F" w14:textId="6EA15DE3" w:rsidTr="00611E7A">
        <w:trPr>
          <w:trHeight w:val="300"/>
          <w:del w:id="10917"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46CCF6A8" w14:textId="08F10DD8" w:rsidR="009161EE" w:rsidRPr="00606AFC" w:rsidDel="0072563D" w:rsidRDefault="009161EE" w:rsidP="009161EE">
            <w:pPr>
              <w:jc w:val="right"/>
              <w:rPr>
                <w:del w:id="10918" w:author="Author"/>
                <w:rFonts w:eastAsia="Times New Roman"/>
                <w:b w:val="0"/>
                <w:bCs w:val="0"/>
              </w:rPr>
            </w:pPr>
            <w:del w:id="10919" w:author="Author">
              <w:r w:rsidRPr="00606AFC" w:rsidDel="0072563D">
                <w:rPr>
                  <w:rFonts w:eastAsia="Times New Roman"/>
                  <w:b w:val="0"/>
                </w:rPr>
                <w:delText xml:space="preserve">Henry </w:delText>
              </w:r>
            </w:del>
          </w:p>
        </w:tc>
        <w:tc>
          <w:tcPr>
            <w:tcW w:w="940" w:type="dxa"/>
            <w:noWrap/>
          </w:tcPr>
          <w:p w14:paraId="401F714F" w14:textId="5CF1F50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20" w:author="Author"/>
              </w:rPr>
            </w:pPr>
            <w:del w:id="10921" w:author="Author">
              <w:r w:rsidRPr="00606AFC" w:rsidDel="0072563D">
                <w:delText>47,846</w:delText>
              </w:r>
            </w:del>
          </w:p>
        </w:tc>
        <w:tc>
          <w:tcPr>
            <w:tcW w:w="940" w:type="dxa"/>
            <w:noWrap/>
          </w:tcPr>
          <w:p w14:paraId="114ABB38" w14:textId="1027E87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22" w:author="Author"/>
              </w:rPr>
            </w:pPr>
            <w:del w:id="10923" w:author="Author">
              <w:r w:rsidRPr="00606AFC" w:rsidDel="0072563D">
                <w:delText>45,101</w:delText>
              </w:r>
            </w:del>
          </w:p>
        </w:tc>
        <w:tc>
          <w:tcPr>
            <w:tcW w:w="987" w:type="dxa"/>
            <w:noWrap/>
          </w:tcPr>
          <w:p w14:paraId="7AFD0CCF" w14:textId="4181571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24" w:author="Author"/>
              </w:rPr>
            </w:pPr>
            <w:del w:id="10925" w:author="Author">
              <w:r w:rsidRPr="00606AFC" w:rsidDel="0072563D">
                <w:delText>-5.74%</w:delText>
              </w:r>
            </w:del>
          </w:p>
        </w:tc>
        <w:tc>
          <w:tcPr>
            <w:tcW w:w="829" w:type="dxa"/>
            <w:noWrap/>
          </w:tcPr>
          <w:p w14:paraId="58E16D9D" w14:textId="0916DBB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26" w:author="Author"/>
              </w:rPr>
            </w:pPr>
            <w:del w:id="10927" w:author="Author">
              <w:r w:rsidRPr="00606AFC" w:rsidDel="0072563D">
                <w:delText>796</w:delText>
              </w:r>
            </w:del>
          </w:p>
        </w:tc>
        <w:tc>
          <w:tcPr>
            <w:tcW w:w="829" w:type="dxa"/>
            <w:noWrap/>
          </w:tcPr>
          <w:p w14:paraId="5B370929" w14:textId="6B215FC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28" w:author="Author"/>
              </w:rPr>
            </w:pPr>
            <w:del w:id="10929" w:author="Author">
              <w:r w:rsidRPr="00606AFC" w:rsidDel="0072563D">
                <w:delText>870</w:delText>
              </w:r>
            </w:del>
          </w:p>
        </w:tc>
        <w:tc>
          <w:tcPr>
            <w:tcW w:w="987" w:type="dxa"/>
            <w:noWrap/>
          </w:tcPr>
          <w:p w14:paraId="69673DAA" w14:textId="6C2F8E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30" w:author="Author"/>
              </w:rPr>
            </w:pPr>
            <w:del w:id="10931" w:author="Author">
              <w:r w:rsidRPr="00606AFC" w:rsidDel="0072563D">
                <w:delText>9.30%</w:delText>
              </w:r>
            </w:del>
          </w:p>
        </w:tc>
        <w:tc>
          <w:tcPr>
            <w:tcW w:w="717" w:type="dxa"/>
            <w:noWrap/>
          </w:tcPr>
          <w:p w14:paraId="38B57F72" w14:textId="0E02DA5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32" w:author="Author"/>
              </w:rPr>
            </w:pPr>
            <w:del w:id="10933" w:author="Author">
              <w:r w:rsidRPr="00606AFC" w:rsidDel="0072563D">
                <w:delText>93</w:delText>
              </w:r>
            </w:del>
          </w:p>
        </w:tc>
        <w:tc>
          <w:tcPr>
            <w:tcW w:w="897" w:type="dxa"/>
            <w:noWrap/>
          </w:tcPr>
          <w:p w14:paraId="25E70657" w14:textId="2C051BE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34" w:author="Author"/>
              </w:rPr>
            </w:pPr>
            <w:del w:id="10935" w:author="Author">
              <w:r w:rsidRPr="00606AFC" w:rsidDel="0072563D">
                <w:delText>60</w:delText>
              </w:r>
            </w:del>
          </w:p>
        </w:tc>
        <w:tc>
          <w:tcPr>
            <w:tcW w:w="1008" w:type="dxa"/>
            <w:noWrap/>
          </w:tcPr>
          <w:p w14:paraId="2AEB0DD9" w14:textId="03D1F1D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36" w:author="Author"/>
              </w:rPr>
            </w:pPr>
            <w:del w:id="10937" w:author="Author">
              <w:r w:rsidRPr="00606AFC" w:rsidDel="0072563D">
                <w:delText>-35.48%</w:delText>
              </w:r>
            </w:del>
          </w:p>
        </w:tc>
        <w:tc>
          <w:tcPr>
            <w:tcW w:w="797" w:type="dxa"/>
            <w:noWrap/>
          </w:tcPr>
          <w:p w14:paraId="167F1A4C" w14:textId="571E801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38" w:author="Author"/>
              </w:rPr>
            </w:pPr>
            <w:del w:id="10939" w:author="Author">
              <w:r w:rsidRPr="00606AFC" w:rsidDel="0072563D">
                <w:delText>191</w:delText>
              </w:r>
            </w:del>
          </w:p>
        </w:tc>
        <w:tc>
          <w:tcPr>
            <w:tcW w:w="797" w:type="dxa"/>
            <w:noWrap/>
          </w:tcPr>
          <w:p w14:paraId="25208EA2" w14:textId="3969453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40" w:author="Author"/>
              </w:rPr>
            </w:pPr>
            <w:del w:id="10941" w:author="Author">
              <w:r w:rsidRPr="00606AFC" w:rsidDel="0072563D">
                <w:delText>283</w:delText>
              </w:r>
            </w:del>
          </w:p>
        </w:tc>
        <w:tc>
          <w:tcPr>
            <w:tcW w:w="987" w:type="dxa"/>
            <w:noWrap/>
          </w:tcPr>
          <w:p w14:paraId="6D0C9917" w14:textId="5C16B81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42" w:author="Author"/>
              </w:rPr>
            </w:pPr>
            <w:del w:id="10943" w:author="Author">
              <w:r w:rsidRPr="00606AFC" w:rsidDel="0072563D">
                <w:delText>48.17%</w:delText>
              </w:r>
            </w:del>
          </w:p>
        </w:tc>
      </w:tr>
      <w:tr w:rsidR="009161EE" w:rsidRPr="00606AFC" w:rsidDel="0072563D" w14:paraId="15D844A0" w14:textId="04B44BB5" w:rsidTr="00611E7A">
        <w:trPr>
          <w:cnfStyle w:val="000000100000" w:firstRow="0" w:lastRow="0" w:firstColumn="0" w:lastColumn="0" w:oddVBand="0" w:evenVBand="0" w:oddHBand="1" w:evenHBand="0" w:firstRowFirstColumn="0" w:firstRowLastColumn="0" w:lastRowFirstColumn="0" w:lastRowLastColumn="0"/>
          <w:trHeight w:val="300"/>
          <w:del w:id="10944"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741A481B" w14:textId="552B61F1" w:rsidR="009161EE" w:rsidRPr="00606AFC" w:rsidDel="0072563D" w:rsidRDefault="009161EE" w:rsidP="009161EE">
            <w:pPr>
              <w:jc w:val="right"/>
              <w:rPr>
                <w:del w:id="10945" w:author="Author"/>
                <w:rFonts w:eastAsia="Times New Roman"/>
                <w:b w:val="0"/>
                <w:bCs w:val="0"/>
              </w:rPr>
            </w:pPr>
            <w:del w:id="10946" w:author="Author">
              <w:r w:rsidRPr="00606AFC" w:rsidDel="0072563D">
                <w:rPr>
                  <w:rFonts w:eastAsia="Times New Roman"/>
                  <w:b w:val="0"/>
                </w:rPr>
                <w:delText xml:space="preserve">Jo Daviess </w:delText>
              </w:r>
            </w:del>
          </w:p>
        </w:tc>
        <w:tc>
          <w:tcPr>
            <w:tcW w:w="940" w:type="dxa"/>
            <w:noWrap/>
          </w:tcPr>
          <w:p w14:paraId="2F4D34D6" w14:textId="067AC3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47" w:author="Author"/>
              </w:rPr>
            </w:pPr>
            <w:del w:id="10948" w:author="Author">
              <w:r w:rsidRPr="00606AFC" w:rsidDel="0072563D">
                <w:delText>22,046</w:delText>
              </w:r>
            </w:del>
          </w:p>
        </w:tc>
        <w:tc>
          <w:tcPr>
            <w:tcW w:w="940" w:type="dxa"/>
            <w:noWrap/>
          </w:tcPr>
          <w:p w14:paraId="3FF0C77D" w14:textId="415F07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49" w:author="Author"/>
              </w:rPr>
            </w:pPr>
            <w:del w:id="10950" w:author="Author">
              <w:r w:rsidRPr="00606AFC" w:rsidDel="0072563D">
                <w:delText>20,927</w:delText>
              </w:r>
            </w:del>
          </w:p>
        </w:tc>
        <w:tc>
          <w:tcPr>
            <w:tcW w:w="987" w:type="dxa"/>
            <w:noWrap/>
          </w:tcPr>
          <w:p w14:paraId="1321E6C5" w14:textId="6606386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51" w:author="Author"/>
              </w:rPr>
            </w:pPr>
            <w:del w:id="10952" w:author="Author">
              <w:r w:rsidRPr="00606AFC" w:rsidDel="0072563D">
                <w:delText>-5.08%</w:delText>
              </w:r>
            </w:del>
          </w:p>
        </w:tc>
        <w:tc>
          <w:tcPr>
            <w:tcW w:w="829" w:type="dxa"/>
            <w:noWrap/>
          </w:tcPr>
          <w:p w14:paraId="169EDDAC" w14:textId="1EA452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53" w:author="Author"/>
              </w:rPr>
            </w:pPr>
            <w:del w:id="10954" w:author="Author">
              <w:r w:rsidRPr="00606AFC" w:rsidDel="0072563D">
                <w:delText>107</w:delText>
              </w:r>
            </w:del>
          </w:p>
        </w:tc>
        <w:tc>
          <w:tcPr>
            <w:tcW w:w="829" w:type="dxa"/>
            <w:noWrap/>
          </w:tcPr>
          <w:p w14:paraId="67AADB9C" w14:textId="0A0A3F9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55" w:author="Author"/>
              </w:rPr>
            </w:pPr>
            <w:del w:id="10956" w:author="Author">
              <w:r w:rsidRPr="00606AFC" w:rsidDel="0072563D">
                <w:delText>86</w:delText>
              </w:r>
            </w:del>
          </w:p>
        </w:tc>
        <w:tc>
          <w:tcPr>
            <w:tcW w:w="987" w:type="dxa"/>
            <w:noWrap/>
          </w:tcPr>
          <w:p w14:paraId="20B7DE7E" w14:textId="423EE64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57" w:author="Author"/>
              </w:rPr>
            </w:pPr>
            <w:del w:id="10958" w:author="Author">
              <w:r w:rsidRPr="00606AFC" w:rsidDel="0072563D">
                <w:delText>-19.63%</w:delText>
              </w:r>
            </w:del>
          </w:p>
        </w:tc>
        <w:tc>
          <w:tcPr>
            <w:tcW w:w="717" w:type="dxa"/>
            <w:noWrap/>
          </w:tcPr>
          <w:p w14:paraId="48DF540D" w14:textId="2AD740E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59" w:author="Author"/>
              </w:rPr>
            </w:pPr>
            <w:del w:id="10960" w:author="Author">
              <w:r w:rsidRPr="00606AFC" w:rsidDel="0072563D">
                <w:delText>45</w:delText>
              </w:r>
            </w:del>
          </w:p>
        </w:tc>
        <w:tc>
          <w:tcPr>
            <w:tcW w:w="897" w:type="dxa"/>
            <w:noWrap/>
          </w:tcPr>
          <w:p w14:paraId="3AA84D1E" w14:textId="428A430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61" w:author="Author"/>
              </w:rPr>
            </w:pPr>
            <w:del w:id="10962" w:author="Author">
              <w:r w:rsidRPr="00606AFC" w:rsidDel="0072563D">
                <w:delText>39</w:delText>
              </w:r>
            </w:del>
          </w:p>
        </w:tc>
        <w:tc>
          <w:tcPr>
            <w:tcW w:w="1008" w:type="dxa"/>
            <w:noWrap/>
          </w:tcPr>
          <w:p w14:paraId="65A33BEE" w14:textId="2B4C1DA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63" w:author="Author"/>
              </w:rPr>
            </w:pPr>
            <w:del w:id="10964" w:author="Author">
              <w:r w:rsidRPr="00606AFC" w:rsidDel="0072563D">
                <w:delText>-13.33%</w:delText>
              </w:r>
            </w:del>
          </w:p>
        </w:tc>
        <w:tc>
          <w:tcPr>
            <w:tcW w:w="797" w:type="dxa"/>
            <w:noWrap/>
          </w:tcPr>
          <w:p w14:paraId="423F16F7" w14:textId="5945D61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65" w:author="Author"/>
              </w:rPr>
            </w:pPr>
            <w:del w:id="10966" w:author="Author">
              <w:r w:rsidRPr="00606AFC" w:rsidDel="0072563D">
                <w:delText>72</w:delText>
              </w:r>
            </w:del>
          </w:p>
        </w:tc>
        <w:tc>
          <w:tcPr>
            <w:tcW w:w="797" w:type="dxa"/>
            <w:noWrap/>
          </w:tcPr>
          <w:p w14:paraId="0960E517" w14:textId="260D978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67" w:author="Author"/>
              </w:rPr>
            </w:pPr>
            <w:del w:id="10968" w:author="Author">
              <w:r w:rsidRPr="00606AFC" w:rsidDel="0072563D">
                <w:delText>105</w:delText>
              </w:r>
            </w:del>
          </w:p>
        </w:tc>
        <w:tc>
          <w:tcPr>
            <w:tcW w:w="987" w:type="dxa"/>
            <w:noWrap/>
          </w:tcPr>
          <w:p w14:paraId="65415149" w14:textId="07ACA14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0969" w:author="Author"/>
              </w:rPr>
            </w:pPr>
            <w:del w:id="10970" w:author="Author">
              <w:r w:rsidRPr="00606AFC" w:rsidDel="0072563D">
                <w:delText>45.83%</w:delText>
              </w:r>
            </w:del>
          </w:p>
        </w:tc>
      </w:tr>
      <w:tr w:rsidR="009161EE" w:rsidRPr="00606AFC" w:rsidDel="0072563D" w14:paraId="77A629C9" w14:textId="4AB5596F" w:rsidTr="00611E7A">
        <w:trPr>
          <w:trHeight w:val="300"/>
          <w:del w:id="10971"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24CD5F34" w14:textId="25A77DC5" w:rsidR="009161EE" w:rsidRPr="00606AFC" w:rsidDel="0072563D" w:rsidRDefault="009161EE" w:rsidP="009161EE">
            <w:pPr>
              <w:jc w:val="right"/>
              <w:rPr>
                <w:del w:id="10972" w:author="Author"/>
                <w:rFonts w:eastAsia="Times New Roman"/>
                <w:b w:val="0"/>
                <w:bCs w:val="0"/>
              </w:rPr>
            </w:pPr>
            <w:del w:id="10973" w:author="Author">
              <w:r w:rsidRPr="00606AFC" w:rsidDel="0072563D">
                <w:rPr>
                  <w:rFonts w:eastAsia="Times New Roman"/>
                  <w:b w:val="0"/>
                </w:rPr>
                <w:delText xml:space="preserve">La Salle </w:delText>
              </w:r>
            </w:del>
          </w:p>
        </w:tc>
        <w:tc>
          <w:tcPr>
            <w:tcW w:w="940" w:type="dxa"/>
            <w:noWrap/>
          </w:tcPr>
          <w:p w14:paraId="75CA26C1" w14:textId="3A29603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74" w:author="Author"/>
              </w:rPr>
            </w:pPr>
            <w:del w:id="10975" w:author="Author">
              <w:r w:rsidRPr="00606AFC" w:rsidDel="0072563D">
                <w:delText>106,187</w:delText>
              </w:r>
            </w:del>
          </w:p>
        </w:tc>
        <w:tc>
          <w:tcPr>
            <w:tcW w:w="940" w:type="dxa"/>
            <w:noWrap/>
          </w:tcPr>
          <w:p w14:paraId="673DA449" w14:textId="60E8493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76" w:author="Author"/>
              </w:rPr>
            </w:pPr>
            <w:del w:id="10977" w:author="Author">
              <w:r w:rsidRPr="00606AFC" w:rsidDel="0072563D">
                <w:delText>95,693</w:delText>
              </w:r>
            </w:del>
          </w:p>
        </w:tc>
        <w:tc>
          <w:tcPr>
            <w:tcW w:w="987" w:type="dxa"/>
            <w:noWrap/>
          </w:tcPr>
          <w:p w14:paraId="42D46D32" w14:textId="77A9558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78" w:author="Author"/>
              </w:rPr>
            </w:pPr>
            <w:del w:id="10979" w:author="Author">
              <w:r w:rsidRPr="00606AFC" w:rsidDel="0072563D">
                <w:delText>-9.88%</w:delText>
              </w:r>
            </w:del>
          </w:p>
        </w:tc>
        <w:tc>
          <w:tcPr>
            <w:tcW w:w="829" w:type="dxa"/>
            <w:noWrap/>
          </w:tcPr>
          <w:p w14:paraId="6A6DE77C" w14:textId="6E930DE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80" w:author="Author"/>
              </w:rPr>
            </w:pPr>
            <w:del w:id="10981" w:author="Author">
              <w:r w:rsidRPr="00606AFC" w:rsidDel="0072563D">
                <w:delText>2,186</w:delText>
              </w:r>
            </w:del>
          </w:p>
        </w:tc>
        <w:tc>
          <w:tcPr>
            <w:tcW w:w="829" w:type="dxa"/>
            <w:noWrap/>
          </w:tcPr>
          <w:p w14:paraId="15567576" w14:textId="4095D06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82" w:author="Author"/>
              </w:rPr>
            </w:pPr>
            <w:del w:id="10983" w:author="Author">
              <w:r w:rsidRPr="00606AFC" w:rsidDel="0072563D">
                <w:delText>2,730</w:delText>
              </w:r>
            </w:del>
          </w:p>
        </w:tc>
        <w:tc>
          <w:tcPr>
            <w:tcW w:w="987" w:type="dxa"/>
            <w:noWrap/>
          </w:tcPr>
          <w:p w14:paraId="30E4FB8C" w14:textId="0252D5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84" w:author="Author"/>
              </w:rPr>
            </w:pPr>
            <w:del w:id="10985" w:author="Author">
              <w:r w:rsidRPr="00606AFC" w:rsidDel="0072563D">
                <w:delText>24.89%</w:delText>
              </w:r>
            </w:del>
          </w:p>
        </w:tc>
        <w:tc>
          <w:tcPr>
            <w:tcW w:w="717" w:type="dxa"/>
            <w:noWrap/>
          </w:tcPr>
          <w:p w14:paraId="5B92EEDE" w14:textId="6A54DC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86" w:author="Author"/>
              </w:rPr>
            </w:pPr>
            <w:del w:id="10987" w:author="Author">
              <w:r w:rsidRPr="00606AFC" w:rsidDel="0072563D">
                <w:delText>289</w:delText>
              </w:r>
            </w:del>
          </w:p>
        </w:tc>
        <w:tc>
          <w:tcPr>
            <w:tcW w:w="897" w:type="dxa"/>
            <w:noWrap/>
          </w:tcPr>
          <w:p w14:paraId="2EE29FA7" w14:textId="55AB4D3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88" w:author="Author"/>
              </w:rPr>
            </w:pPr>
            <w:del w:id="10989" w:author="Author">
              <w:r w:rsidRPr="00606AFC" w:rsidDel="0072563D">
                <w:delText>257</w:delText>
              </w:r>
            </w:del>
          </w:p>
        </w:tc>
        <w:tc>
          <w:tcPr>
            <w:tcW w:w="1008" w:type="dxa"/>
            <w:noWrap/>
          </w:tcPr>
          <w:p w14:paraId="47139DD0" w14:textId="69F8C8E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90" w:author="Author"/>
              </w:rPr>
            </w:pPr>
            <w:del w:id="10991" w:author="Author">
              <w:r w:rsidRPr="00606AFC" w:rsidDel="0072563D">
                <w:delText>-11.07%</w:delText>
              </w:r>
            </w:del>
          </w:p>
        </w:tc>
        <w:tc>
          <w:tcPr>
            <w:tcW w:w="797" w:type="dxa"/>
            <w:noWrap/>
          </w:tcPr>
          <w:p w14:paraId="569A0DBA" w14:textId="231438D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92" w:author="Author"/>
              </w:rPr>
            </w:pPr>
            <w:del w:id="10993" w:author="Author">
              <w:r w:rsidRPr="00606AFC" w:rsidDel="0072563D">
                <w:delText>762</w:delText>
              </w:r>
            </w:del>
          </w:p>
        </w:tc>
        <w:tc>
          <w:tcPr>
            <w:tcW w:w="797" w:type="dxa"/>
            <w:noWrap/>
          </w:tcPr>
          <w:p w14:paraId="6F0D7840" w14:textId="79DB92F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94" w:author="Author"/>
              </w:rPr>
            </w:pPr>
            <w:del w:id="10995" w:author="Author">
              <w:r w:rsidRPr="00606AFC" w:rsidDel="0072563D">
                <w:delText>871</w:delText>
              </w:r>
            </w:del>
          </w:p>
        </w:tc>
        <w:tc>
          <w:tcPr>
            <w:tcW w:w="987" w:type="dxa"/>
            <w:noWrap/>
          </w:tcPr>
          <w:p w14:paraId="72CB2DBA" w14:textId="2EE9643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0996" w:author="Author"/>
              </w:rPr>
            </w:pPr>
            <w:del w:id="10997" w:author="Author">
              <w:r w:rsidRPr="00606AFC" w:rsidDel="0072563D">
                <w:delText>14.30%</w:delText>
              </w:r>
            </w:del>
          </w:p>
        </w:tc>
      </w:tr>
      <w:tr w:rsidR="009161EE" w:rsidRPr="00606AFC" w:rsidDel="0072563D" w14:paraId="6EA70CF7" w14:textId="66AFFFB0" w:rsidTr="00611E7A">
        <w:trPr>
          <w:cnfStyle w:val="000000100000" w:firstRow="0" w:lastRow="0" w:firstColumn="0" w:lastColumn="0" w:oddVBand="0" w:evenVBand="0" w:oddHBand="1" w:evenHBand="0" w:firstRowFirstColumn="0" w:firstRowLastColumn="0" w:lastRowFirstColumn="0" w:lastRowLastColumn="0"/>
          <w:trHeight w:val="300"/>
          <w:del w:id="10998"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3C9DEF8B" w14:textId="45188326" w:rsidR="009161EE" w:rsidRPr="00606AFC" w:rsidDel="0072563D" w:rsidRDefault="009161EE" w:rsidP="009161EE">
            <w:pPr>
              <w:jc w:val="right"/>
              <w:rPr>
                <w:del w:id="10999" w:author="Author"/>
                <w:rFonts w:eastAsia="Times New Roman"/>
                <w:b w:val="0"/>
                <w:bCs w:val="0"/>
              </w:rPr>
            </w:pPr>
            <w:del w:id="11000" w:author="Author">
              <w:r w:rsidRPr="00606AFC" w:rsidDel="0072563D">
                <w:rPr>
                  <w:rFonts w:eastAsia="Times New Roman"/>
                  <w:b w:val="0"/>
                </w:rPr>
                <w:delText xml:space="preserve">Lee </w:delText>
              </w:r>
            </w:del>
          </w:p>
        </w:tc>
        <w:tc>
          <w:tcPr>
            <w:tcW w:w="940" w:type="dxa"/>
            <w:noWrap/>
          </w:tcPr>
          <w:p w14:paraId="11FB7427" w14:textId="471B09E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01" w:author="Author"/>
              </w:rPr>
            </w:pPr>
            <w:del w:id="11002" w:author="Author">
              <w:r w:rsidRPr="00606AFC" w:rsidDel="0072563D">
                <w:delText>32,745</w:delText>
              </w:r>
            </w:del>
          </w:p>
        </w:tc>
        <w:tc>
          <w:tcPr>
            <w:tcW w:w="940" w:type="dxa"/>
            <w:noWrap/>
          </w:tcPr>
          <w:p w14:paraId="76A3A8AC" w14:textId="68837A2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03" w:author="Author"/>
              </w:rPr>
            </w:pPr>
            <w:del w:id="11004" w:author="Author">
              <w:r w:rsidRPr="00606AFC" w:rsidDel="0072563D">
                <w:delText>30,073</w:delText>
              </w:r>
            </w:del>
          </w:p>
        </w:tc>
        <w:tc>
          <w:tcPr>
            <w:tcW w:w="987" w:type="dxa"/>
            <w:noWrap/>
          </w:tcPr>
          <w:p w14:paraId="7F8ACAA3" w14:textId="3EE373B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05" w:author="Author"/>
              </w:rPr>
            </w:pPr>
            <w:del w:id="11006" w:author="Author">
              <w:r w:rsidRPr="00606AFC" w:rsidDel="0072563D">
                <w:delText>-8.16%</w:delText>
              </w:r>
            </w:del>
          </w:p>
        </w:tc>
        <w:tc>
          <w:tcPr>
            <w:tcW w:w="829" w:type="dxa"/>
            <w:noWrap/>
          </w:tcPr>
          <w:p w14:paraId="0A8CCEAC" w14:textId="0F46F5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07" w:author="Author"/>
              </w:rPr>
            </w:pPr>
            <w:del w:id="11008" w:author="Author">
              <w:r w:rsidRPr="00606AFC" w:rsidDel="0072563D">
                <w:delText>1,735</w:delText>
              </w:r>
            </w:del>
          </w:p>
        </w:tc>
        <w:tc>
          <w:tcPr>
            <w:tcW w:w="829" w:type="dxa"/>
            <w:noWrap/>
          </w:tcPr>
          <w:p w14:paraId="56E14EE9" w14:textId="6E651E7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09" w:author="Author"/>
              </w:rPr>
            </w:pPr>
            <w:del w:id="11010" w:author="Author">
              <w:r w:rsidRPr="00606AFC" w:rsidDel="0072563D">
                <w:delText>1,793</w:delText>
              </w:r>
            </w:del>
          </w:p>
        </w:tc>
        <w:tc>
          <w:tcPr>
            <w:tcW w:w="987" w:type="dxa"/>
            <w:noWrap/>
          </w:tcPr>
          <w:p w14:paraId="1C9D23DA" w14:textId="32BDB5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11" w:author="Author"/>
              </w:rPr>
            </w:pPr>
            <w:del w:id="11012" w:author="Author">
              <w:r w:rsidRPr="00606AFC" w:rsidDel="0072563D">
                <w:delText>3.34%</w:delText>
              </w:r>
            </w:del>
          </w:p>
        </w:tc>
        <w:tc>
          <w:tcPr>
            <w:tcW w:w="717" w:type="dxa"/>
            <w:noWrap/>
          </w:tcPr>
          <w:p w14:paraId="5375288D" w14:textId="74DDC0B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13" w:author="Author"/>
              </w:rPr>
            </w:pPr>
            <w:del w:id="11014" w:author="Author">
              <w:r w:rsidRPr="00606AFC" w:rsidDel="0072563D">
                <w:delText>74</w:delText>
              </w:r>
            </w:del>
          </w:p>
        </w:tc>
        <w:tc>
          <w:tcPr>
            <w:tcW w:w="897" w:type="dxa"/>
            <w:noWrap/>
          </w:tcPr>
          <w:p w14:paraId="50A19891" w14:textId="35FB766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15" w:author="Author"/>
              </w:rPr>
            </w:pPr>
            <w:del w:id="11016" w:author="Author">
              <w:r w:rsidRPr="00606AFC" w:rsidDel="0072563D">
                <w:delText>62</w:delText>
              </w:r>
            </w:del>
          </w:p>
        </w:tc>
        <w:tc>
          <w:tcPr>
            <w:tcW w:w="1008" w:type="dxa"/>
            <w:noWrap/>
          </w:tcPr>
          <w:p w14:paraId="6266C95E" w14:textId="1AF1438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17" w:author="Author"/>
              </w:rPr>
            </w:pPr>
            <w:del w:id="11018" w:author="Author">
              <w:r w:rsidRPr="00606AFC" w:rsidDel="0072563D">
                <w:delText>-16.22%</w:delText>
              </w:r>
            </w:del>
          </w:p>
        </w:tc>
        <w:tc>
          <w:tcPr>
            <w:tcW w:w="797" w:type="dxa"/>
            <w:noWrap/>
          </w:tcPr>
          <w:p w14:paraId="1C47FB0F" w14:textId="1525E38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19" w:author="Author"/>
              </w:rPr>
            </w:pPr>
            <w:del w:id="11020" w:author="Author">
              <w:r w:rsidRPr="00606AFC" w:rsidDel="0072563D">
                <w:delText>246</w:delText>
              </w:r>
            </w:del>
          </w:p>
        </w:tc>
        <w:tc>
          <w:tcPr>
            <w:tcW w:w="797" w:type="dxa"/>
            <w:noWrap/>
          </w:tcPr>
          <w:p w14:paraId="1077351C" w14:textId="24859DD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21" w:author="Author"/>
              </w:rPr>
            </w:pPr>
            <w:del w:id="11022" w:author="Author">
              <w:r w:rsidRPr="00606AFC" w:rsidDel="0072563D">
                <w:delText>235</w:delText>
              </w:r>
            </w:del>
          </w:p>
        </w:tc>
        <w:tc>
          <w:tcPr>
            <w:tcW w:w="987" w:type="dxa"/>
            <w:noWrap/>
          </w:tcPr>
          <w:p w14:paraId="483D31A9" w14:textId="158D3ED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23" w:author="Author"/>
              </w:rPr>
            </w:pPr>
            <w:del w:id="11024" w:author="Author">
              <w:r w:rsidRPr="00606AFC" w:rsidDel="0072563D">
                <w:delText>-4.47%</w:delText>
              </w:r>
            </w:del>
          </w:p>
        </w:tc>
      </w:tr>
      <w:tr w:rsidR="009161EE" w:rsidRPr="00606AFC" w:rsidDel="0072563D" w14:paraId="163413A1" w14:textId="59B52C24" w:rsidTr="00611E7A">
        <w:trPr>
          <w:trHeight w:val="300"/>
          <w:del w:id="11025"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19A94124" w14:textId="1F4F020E" w:rsidR="009161EE" w:rsidRPr="00606AFC" w:rsidDel="0072563D" w:rsidRDefault="009161EE" w:rsidP="009161EE">
            <w:pPr>
              <w:jc w:val="right"/>
              <w:rPr>
                <w:del w:id="11026" w:author="Author"/>
                <w:rFonts w:eastAsia="Times New Roman"/>
                <w:b w:val="0"/>
                <w:bCs w:val="0"/>
              </w:rPr>
            </w:pPr>
            <w:del w:id="11027" w:author="Author">
              <w:r w:rsidRPr="00606AFC" w:rsidDel="0072563D">
                <w:rPr>
                  <w:rFonts w:eastAsia="Times New Roman"/>
                  <w:b w:val="0"/>
                </w:rPr>
                <w:delText xml:space="preserve">Mercer </w:delText>
              </w:r>
            </w:del>
          </w:p>
        </w:tc>
        <w:tc>
          <w:tcPr>
            <w:tcW w:w="940" w:type="dxa"/>
            <w:noWrap/>
          </w:tcPr>
          <w:p w14:paraId="0D34BAA7" w14:textId="0E353B7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28" w:author="Author"/>
              </w:rPr>
            </w:pPr>
            <w:del w:id="11029" w:author="Author">
              <w:r w:rsidRPr="00606AFC" w:rsidDel="0072563D">
                <w:delText>16,153</w:delText>
              </w:r>
            </w:del>
          </w:p>
        </w:tc>
        <w:tc>
          <w:tcPr>
            <w:tcW w:w="940" w:type="dxa"/>
            <w:noWrap/>
          </w:tcPr>
          <w:p w14:paraId="3AE95177" w14:textId="028B450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30" w:author="Author"/>
              </w:rPr>
            </w:pPr>
            <w:del w:id="11031" w:author="Author">
              <w:r w:rsidRPr="00606AFC" w:rsidDel="0072563D">
                <w:delText>15,134</w:delText>
              </w:r>
            </w:del>
          </w:p>
        </w:tc>
        <w:tc>
          <w:tcPr>
            <w:tcW w:w="987" w:type="dxa"/>
            <w:noWrap/>
          </w:tcPr>
          <w:p w14:paraId="23E70FEF" w14:textId="43107E6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32" w:author="Author"/>
              </w:rPr>
            </w:pPr>
            <w:del w:id="11033" w:author="Author">
              <w:r w:rsidRPr="00606AFC" w:rsidDel="0072563D">
                <w:delText>-6.31%</w:delText>
              </w:r>
            </w:del>
          </w:p>
        </w:tc>
        <w:tc>
          <w:tcPr>
            <w:tcW w:w="829" w:type="dxa"/>
            <w:noWrap/>
          </w:tcPr>
          <w:p w14:paraId="725B0529" w14:textId="2CDC4EE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34" w:author="Author"/>
              </w:rPr>
            </w:pPr>
            <w:del w:id="11035" w:author="Author">
              <w:r w:rsidRPr="00606AFC" w:rsidDel="0072563D">
                <w:delText>47</w:delText>
              </w:r>
            </w:del>
          </w:p>
        </w:tc>
        <w:tc>
          <w:tcPr>
            <w:tcW w:w="829" w:type="dxa"/>
            <w:noWrap/>
          </w:tcPr>
          <w:p w14:paraId="28E1DEB9" w14:textId="2503C2F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36" w:author="Author"/>
              </w:rPr>
            </w:pPr>
            <w:del w:id="11037" w:author="Author">
              <w:r w:rsidRPr="00606AFC" w:rsidDel="0072563D">
                <w:delText>88</w:delText>
              </w:r>
            </w:del>
          </w:p>
        </w:tc>
        <w:tc>
          <w:tcPr>
            <w:tcW w:w="987" w:type="dxa"/>
            <w:noWrap/>
          </w:tcPr>
          <w:p w14:paraId="7C2A172D" w14:textId="1F23421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38" w:author="Author"/>
              </w:rPr>
            </w:pPr>
            <w:del w:id="11039" w:author="Author">
              <w:r w:rsidRPr="00606AFC" w:rsidDel="0072563D">
                <w:delText>87.23%</w:delText>
              </w:r>
            </w:del>
          </w:p>
        </w:tc>
        <w:tc>
          <w:tcPr>
            <w:tcW w:w="717" w:type="dxa"/>
            <w:noWrap/>
          </w:tcPr>
          <w:p w14:paraId="75C80D7C" w14:textId="0F27721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40" w:author="Author"/>
              </w:rPr>
            </w:pPr>
            <w:del w:id="11041" w:author="Author">
              <w:r w:rsidRPr="00606AFC" w:rsidDel="0072563D">
                <w:delText>17</w:delText>
              </w:r>
            </w:del>
          </w:p>
        </w:tc>
        <w:tc>
          <w:tcPr>
            <w:tcW w:w="897" w:type="dxa"/>
            <w:noWrap/>
          </w:tcPr>
          <w:p w14:paraId="16BA3CDE" w14:textId="652418A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42" w:author="Author"/>
              </w:rPr>
            </w:pPr>
            <w:del w:id="11043" w:author="Author">
              <w:r w:rsidRPr="00606AFC" w:rsidDel="0072563D">
                <w:delText>10</w:delText>
              </w:r>
            </w:del>
          </w:p>
        </w:tc>
        <w:tc>
          <w:tcPr>
            <w:tcW w:w="1008" w:type="dxa"/>
            <w:noWrap/>
          </w:tcPr>
          <w:p w14:paraId="01BDDD01" w14:textId="1813131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44" w:author="Author"/>
              </w:rPr>
            </w:pPr>
            <w:del w:id="11045" w:author="Author">
              <w:r w:rsidRPr="00606AFC" w:rsidDel="0072563D">
                <w:delText>-41.18%</w:delText>
              </w:r>
            </w:del>
          </w:p>
        </w:tc>
        <w:tc>
          <w:tcPr>
            <w:tcW w:w="797" w:type="dxa"/>
            <w:noWrap/>
          </w:tcPr>
          <w:p w14:paraId="6BD4265C" w14:textId="06E9789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46" w:author="Author"/>
              </w:rPr>
            </w:pPr>
            <w:del w:id="11047" w:author="Author">
              <w:r w:rsidRPr="00606AFC" w:rsidDel="0072563D">
                <w:delText>52</w:delText>
              </w:r>
            </w:del>
          </w:p>
        </w:tc>
        <w:tc>
          <w:tcPr>
            <w:tcW w:w="797" w:type="dxa"/>
            <w:noWrap/>
          </w:tcPr>
          <w:p w14:paraId="44D07DB4" w14:textId="76349B0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48" w:author="Author"/>
              </w:rPr>
            </w:pPr>
            <w:del w:id="11049" w:author="Author">
              <w:r w:rsidRPr="00606AFC" w:rsidDel="0072563D">
                <w:delText>43</w:delText>
              </w:r>
            </w:del>
          </w:p>
        </w:tc>
        <w:tc>
          <w:tcPr>
            <w:tcW w:w="987" w:type="dxa"/>
            <w:noWrap/>
          </w:tcPr>
          <w:p w14:paraId="0D732A8D" w14:textId="45293A7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50" w:author="Author"/>
              </w:rPr>
            </w:pPr>
            <w:del w:id="11051" w:author="Author">
              <w:r w:rsidRPr="00606AFC" w:rsidDel="0072563D">
                <w:delText>-17.31%</w:delText>
              </w:r>
            </w:del>
          </w:p>
        </w:tc>
      </w:tr>
      <w:tr w:rsidR="009161EE" w:rsidRPr="00606AFC" w:rsidDel="0072563D" w14:paraId="1A52A42E" w14:textId="3C679560" w:rsidTr="00611E7A">
        <w:trPr>
          <w:cnfStyle w:val="000000100000" w:firstRow="0" w:lastRow="0" w:firstColumn="0" w:lastColumn="0" w:oddVBand="0" w:evenVBand="0" w:oddHBand="1" w:evenHBand="0" w:firstRowFirstColumn="0" w:firstRowLastColumn="0" w:lastRowFirstColumn="0" w:lastRowLastColumn="0"/>
          <w:trHeight w:val="503"/>
          <w:del w:id="11052"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66E1C800" w14:textId="2CC583C4" w:rsidR="009161EE" w:rsidRPr="00606AFC" w:rsidDel="0072563D" w:rsidRDefault="009161EE" w:rsidP="009161EE">
            <w:pPr>
              <w:jc w:val="right"/>
              <w:rPr>
                <w:del w:id="11053" w:author="Author"/>
                <w:rFonts w:eastAsia="Times New Roman"/>
                <w:b w:val="0"/>
                <w:bCs w:val="0"/>
              </w:rPr>
            </w:pPr>
            <w:del w:id="11054" w:author="Author">
              <w:r w:rsidRPr="00606AFC" w:rsidDel="0072563D">
                <w:rPr>
                  <w:rFonts w:eastAsia="Times New Roman"/>
                  <w:b w:val="0"/>
                </w:rPr>
                <w:delText>Putnam</w:delText>
              </w:r>
            </w:del>
          </w:p>
        </w:tc>
        <w:tc>
          <w:tcPr>
            <w:tcW w:w="940" w:type="dxa"/>
            <w:noWrap/>
          </w:tcPr>
          <w:p w14:paraId="7EC290E5" w14:textId="71A65E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55" w:author="Author"/>
              </w:rPr>
            </w:pPr>
            <w:del w:id="11056" w:author="Author">
              <w:r w:rsidRPr="00606AFC" w:rsidDel="0072563D">
                <w:delText>5,803</w:delText>
              </w:r>
            </w:del>
          </w:p>
        </w:tc>
        <w:tc>
          <w:tcPr>
            <w:tcW w:w="940" w:type="dxa"/>
            <w:noWrap/>
          </w:tcPr>
          <w:p w14:paraId="093DACC9" w14:textId="7C871FC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57" w:author="Author"/>
              </w:rPr>
            </w:pPr>
            <w:del w:id="11058" w:author="Author">
              <w:r w:rsidRPr="00606AFC" w:rsidDel="0072563D">
                <w:delText>5,335</w:delText>
              </w:r>
            </w:del>
          </w:p>
        </w:tc>
        <w:tc>
          <w:tcPr>
            <w:tcW w:w="987" w:type="dxa"/>
            <w:noWrap/>
          </w:tcPr>
          <w:p w14:paraId="1E1A5DC8" w14:textId="15B687E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59" w:author="Author"/>
              </w:rPr>
            </w:pPr>
            <w:del w:id="11060" w:author="Author">
              <w:r w:rsidRPr="00606AFC" w:rsidDel="0072563D">
                <w:delText>-8.06%</w:delText>
              </w:r>
            </w:del>
          </w:p>
        </w:tc>
        <w:tc>
          <w:tcPr>
            <w:tcW w:w="829" w:type="dxa"/>
            <w:noWrap/>
          </w:tcPr>
          <w:p w14:paraId="748C956C" w14:textId="7088122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61" w:author="Author"/>
              </w:rPr>
            </w:pPr>
            <w:del w:id="11062" w:author="Author">
              <w:r w:rsidRPr="00606AFC" w:rsidDel="0072563D">
                <w:delText>32</w:delText>
              </w:r>
            </w:del>
          </w:p>
        </w:tc>
        <w:tc>
          <w:tcPr>
            <w:tcW w:w="829" w:type="dxa"/>
            <w:noWrap/>
          </w:tcPr>
          <w:p w14:paraId="504D5349" w14:textId="6C31B45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63" w:author="Author"/>
              </w:rPr>
            </w:pPr>
            <w:del w:id="11064" w:author="Author">
              <w:r w:rsidRPr="00606AFC" w:rsidDel="0072563D">
                <w:delText>17</w:delText>
              </w:r>
            </w:del>
          </w:p>
        </w:tc>
        <w:tc>
          <w:tcPr>
            <w:tcW w:w="987" w:type="dxa"/>
            <w:noWrap/>
          </w:tcPr>
          <w:p w14:paraId="4180E585" w14:textId="197261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65" w:author="Author"/>
              </w:rPr>
            </w:pPr>
            <w:del w:id="11066" w:author="Author">
              <w:r w:rsidRPr="00606AFC" w:rsidDel="0072563D">
                <w:delText>-46.88%</w:delText>
              </w:r>
            </w:del>
          </w:p>
        </w:tc>
        <w:tc>
          <w:tcPr>
            <w:tcW w:w="717" w:type="dxa"/>
            <w:noWrap/>
          </w:tcPr>
          <w:p w14:paraId="08F1FC88" w14:textId="4B0EC24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67" w:author="Author"/>
              </w:rPr>
            </w:pPr>
            <w:del w:id="11068" w:author="Author">
              <w:r w:rsidRPr="00606AFC" w:rsidDel="0072563D">
                <w:delText>6</w:delText>
              </w:r>
            </w:del>
          </w:p>
        </w:tc>
        <w:tc>
          <w:tcPr>
            <w:tcW w:w="897" w:type="dxa"/>
            <w:noWrap/>
          </w:tcPr>
          <w:p w14:paraId="46719F62" w14:textId="6B462E4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69" w:author="Author"/>
              </w:rPr>
            </w:pPr>
            <w:del w:id="11070" w:author="Author">
              <w:r w:rsidRPr="00606AFC" w:rsidDel="0072563D">
                <w:delText>0</w:delText>
              </w:r>
            </w:del>
          </w:p>
        </w:tc>
        <w:tc>
          <w:tcPr>
            <w:tcW w:w="1008" w:type="dxa"/>
            <w:noWrap/>
          </w:tcPr>
          <w:p w14:paraId="0FFC525D" w14:textId="586628C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71" w:author="Author"/>
              </w:rPr>
            </w:pPr>
            <w:del w:id="11072" w:author="Author">
              <w:r w:rsidRPr="00606AFC" w:rsidDel="0072563D">
                <w:delText>100.00%</w:delText>
              </w:r>
            </w:del>
          </w:p>
        </w:tc>
        <w:tc>
          <w:tcPr>
            <w:tcW w:w="797" w:type="dxa"/>
            <w:noWrap/>
          </w:tcPr>
          <w:p w14:paraId="5DF07281" w14:textId="528E1E0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73" w:author="Author"/>
              </w:rPr>
            </w:pPr>
            <w:del w:id="11074" w:author="Author">
              <w:r w:rsidRPr="00606AFC" w:rsidDel="0072563D">
                <w:delText>13</w:delText>
              </w:r>
            </w:del>
          </w:p>
        </w:tc>
        <w:tc>
          <w:tcPr>
            <w:tcW w:w="797" w:type="dxa"/>
            <w:noWrap/>
          </w:tcPr>
          <w:p w14:paraId="6C65ABF5" w14:textId="386DB8B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75" w:author="Author"/>
              </w:rPr>
            </w:pPr>
            <w:del w:id="11076" w:author="Author">
              <w:r w:rsidRPr="00606AFC" w:rsidDel="0072563D">
                <w:delText>21</w:delText>
              </w:r>
            </w:del>
          </w:p>
        </w:tc>
        <w:tc>
          <w:tcPr>
            <w:tcW w:w="987" w:type="dxa"/>
            <w:noWrap/>
          </w:tcPr>
          <w:p w14:paraId="1382C1D4" w14:textId="2C9A742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077" w:author="Author"/>
              </w:rPr>
            </w:pPr>
            <w:del w:id="11078" w:author="Author">
              <w:r w:rsidRPr="00606AFC" w:rsidDel="0072563D">
                <w:delText>61.54%</w:delText>
              </w:r>
            </w:del>
          </w:p>
        </w:tc>
      </w:tr>
      <w:tr w:rsidR="009161EE" w:rsidRPr="00606AFC" w:rsidDel="0072563D" w14:paraId="42518EFB" w14:textId="791318FD" w:rsidTr="00611E7A">
        <w:trPr>
          <w:trHeight w:val="300"/>
          <w:del w:id="11079"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6F713B18" w14:textId="0E8C7B33" w:rsidR="009161EE" w:rsidRPr="00606AFC" w:rsidDel="0072563D" w:rsidRDefault="009161EE" w:rsidP="009161EE">
            <w:pPr>
              <w:jc w:val="right"/>
              <w:rPr>
                <w:del w:id="11080" w:author="Author"/>
                <w:rFonts w:eastAsia="Times New Roman"/>
                <w:b w:val="0"/>
                <w:bCs w:val="0"/>
              </w:rPr>
            </w:pPr>
            <w:del w:id="11081" w:author="Author">
              <w:r w:rsidRPr="00606AFC" w:rsidDel="0072563D">
                <w:rPr>
                  <w:rFonts w:eastAsia="Times New Roman"/>
                  <w:b w:val="0"/>
                </w:rPr>
                <w:delText>Rock Island</w:delText>
              </w:r>
            </w:del>
          </w:p>
        </w:tc>
        <w:tc>
          <w:tcPr>
            <w:tcW w:w="940" w:type="dxa"/>
            <w:noWrap/>
          </w:tcPr>
          <w:p w14:paraId="65F5055F" w14:textId="624B589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82" w:author="Author"/>
              </w:rPr>
            </w:pPr>
            <w:del w:id="11083" w:author="Author">
              <w:r w:rsidRPr="00606AFC" w:rsidDel="0072563D">
                <w:delText>120,382</w:delText>
              </w:r>
            </w:del>
          </w:p>
        </w:tc>
        <w:tc>
          <w:tcPr>
            <w:tcW w:w="940" w:type="dxa"/>
            <w:noWrap/>
          </w:tcPr>
          <w:p w14:paraId="03DBFEE2" w14:textId="571AE92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84" w:author="Author"/>
              </w:rPr>
            </w:pPr>
            <w:del w:id="11085" w:author="Author">
              <w:r w:rsidRPr="00606AFC" w:rsidDel="0072563D">
                <w:delText>106,163</w:delText>
              </w:r>
            </w:del>
          </w:p>
        </w:tc>
        <w:tc>
          <w:tcPr>
            <w:tcW w:w="987" w:type="dxa"/>
            <w:noWrap/>
          </w:tcPr>
          <w:p w14:paraId="29CDD0C3" w14:textId="2B2DE63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86" w:author="Author"/>
              </w:rPr>
            </w:pPr>
            <w:del w:id="11087" w:author="Author">
              <w:r w:rsidRPr="00606AFC" w:rsidDel="0072563D">
                <w:delText>-11.81%</w:delText>
              </w:r>
            </w:del>
          </w:p>
        </w:tc>
        <w:tc>
          <w:tcPr>
            <w:tcW w:w="829" w:type="dxa"/>
            <w:noWrap/>
          </w:tcPr>
          <w:p w14:paraId="57CE8634" w14:textId="207A9E4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88" w:author="Author"/>
              </w:rPr>
            </w:pPr>
            <w:del w:id="11089" w:author="Author">
              <w:r w:rsidRPr="00606AFC" w:rsidDel="0072563D">
                <w:delText>13,289</w:delText>
              </w:r>
            </w:del>
          </w:p>
        </w:tc>
        <w:tc>
          <w:tcPr>
            <w:tcW w:w="829" w:type="dxa"/>
            <w:noWrap/>
          </w:tcPr>
          <w:p w14:paraId="28FF7007" w14:textId="4716541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90" w:author="Author"/>
              </w:rPr>
            </w:pPr>
            <w:del w:id="11091" w:author="Author">
              <w:r w:rsidRPr="00606AFC" w:rsidDel="0072563D">
                <w:delText>14,074</w:delText>
              </w:r>
            </w:del>
          </w:p>
        </w:tc>
        <w:tc>
          <w:tcPr>
            <w:tcW w:w="987" w:type="dxa"/>
            <w:noWrap/>
          </w:tcPr>
          <w:p w14:paraId="6A798F09" w14:textId="60E009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92" w:author="Author"/>
              </w:rPr>
            </w:pPr>
            <w:del w:id="11093" w:author="Author">
              <w:r w:rsidRPr="00606AFC" w:rsidDel="0072563D">
                <w:delText>5.91%</w:delText>
              </w:r>
            </w:del>
          </w:p>
        </w:tc>
        <w:tc>
          <w:tcPr>
            <w:tcW w:w="717" w:type="dxa"/>
            <w:noWrap/>
          </w:tcPr>
          <w:p w14:paraId="54714BF2" w14:textId="3BA6683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94" w:author="Author"/>
              </w:rPr>
            </w:pPr>
            <w:del w:id="11095" w:author="Author">
              <w:r w:rsidRPr="00606AFC" w:rsidDel="0072563D">
                <w:delText>395</w:delText>
              </w:r>
            </w:del>
          </w:p>
        </w:tc>
        <w:tc>
          <w:tcPr>
            <w:tcW w:w="897" w:type="dxa"/>
            <w:noWrap/>
          </w:tcPr>
          <w:p w14:paraId="197B7089" w14:textId="38FD1C9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96" w:author="Author"/>
              </w:rPr>
            </w:pPr>
            <w:del w:id="11097" w:author="Author">
              <w:r w:rsidRPr="00606AFC" w:rsidDel="0072563D">
                <w:delText>310</w:delText>
              </w:r>
            </w:del>
          </w:p>
        </w:tc>
        <w:tc>
          <w:tcPr>
            <w:tcW w:w="1008" w:type="dxa"/>
            <w:noWrap/>
          </w:tcPr>
          <w:p w14:paraId="2F9907A5" w14:textId="29DB982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098" w:author="Author"/>
              </w:rPr>
            </w:pPr>
            <w:del w:id="11099" w:author="Author">
              <w:r w:rsidRPr="00606AFC" w:rsidDel="0072563D">
                <w:delText>-21.52%</w:delText>
              </w:r>
            </w:del>
          </w:p>
        </w:tc>
        <w:tc>
          <w:tcPr>
            <w:tcW w:w="797" w:type="dxa"/>
            <w:noWrap/>
          </w:tcPr>
          <w:p w14:paraId="1CC7108C" w14:textId="1D89CD8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00" w:author="Author"/>
              </w:rPr>
            </w:pPr>
            <w:del w:id="11101" w:author="Author">
              <w:r w:rsidRPr="00606AFC" w:rsidDel="0072563D">
                <w:delText>2,419</w:delText>
              </w:r>
            </w:del>
          </w:p>
        </w:tc>
        <w:tc>
          <w:tcPr>
            <w:tcW w:w="797" w:type="dxa"/>
            <w:noWrap/>
          </w:tcPr>
          <w:p w14:paraId="1BD288E7" w14:textId="30371B3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02" w:author="Author"/>
              </w:rPr>
            </w:pPr>
            <w:del w:id="11103" w:author="Author">
              <w:r w:rsidRPr="00606AFC" w:rsidDel="0072563D">
                <w:delText>3,506</w:delText>
              </w:r>
            </w:del>
          </w:p>
        </w:tc>
        <w:tc>
          <w:tcPr>
            <w:tcW w:w="987" w:type="dxa"/>
            <w:noWrap/>
          </w:tcPr>
          <w:p w14:paraId="76DAC8AD" w14:textId="6C04393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04" w:author="Author"/>
              </w:rPr>
            </w:pPr>
            <w:del w:id="11105" w:author="Author">
              <w:r w:rsidRPr="00606AFC" w:rsidDel="0072563D">
                <w:delText>44.94%</w:delText>
              </w:r>
            </w:del>
          </w:p>
        </w:tc>
      </w:tr>
      <w:tr w:rsidR="009161EE" w:rsidRPr="00606AFC" w:rsidDel="0072563D" w14:paraId="3AAF2206" w14:textId="40E23510" w:rsidTr="00611E7A">
        <w:trPr>
          <w:cnfStyle w:val="000000100000" w:firstRow="0" w:lastRow="0" w:firstColumn="0" w:lastColumn="0" w:oddVBand="0" w:evenVBand="0" w:oddHBand="1" w:evenHBand="0" w:firstRowFirstColumn="0" w:firstRowLastColumn="0" w:lastRowFirstColumn="0" w:lastRowLastColumn="0"/>
          <w:trHeight w:val="300"/>
          <w:del w:id="11106"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4DE71005" w14:textId="1B278E1D" w:rsidR="009161EE" w:rsidRPr="00606AFC" w:rsidDel="0072563D" w:rsidRDefault="009161EE" w:rsidP="009161EE">
            <w:pPr>
              <w:jc w:val="right"/>
              <w:rPr>
                <w:del w:id="11107" w:author="Author"/>
                <w:rFonts w:eastAsia="Times New Roman"/>
                <w:b w:val="0"/>
                <w:bCs w:val="0"/>
              </w:rPr>
            </w:pPr>
            <w:del w:id="11108" w:author="Author">
              <w:r w:rsidRPr="00606AFC" w:rsidDel="0072563D">
                <w:rPr>
                  <w:rFonts w:eastAsia="Times New Roman"/>
                  <w:b w:val="0"/>
                </w:rPr>
                <w:delText xml:space="preserve">Whiteside </w:delText>
              </w:r>
            </w:del>
          </w:p>
        </w:tc>
        <w:tc>
          <w:tcPr>
            <w:tcW w:w="940" w:type="dxa"/>
            <w:noWrap/>
          </w:tcPr>
          <w:p w14:paraId="345E6BAE" w14:textId="71D9888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09" w:author="Author"/>
              </w:rPr>
            </w:pPr>
            <w:del w:id="11110" w:author="Author">
              <w:r w:rsidRPr="00606AFC" w:rsidDel="0072563D">
                <w:delText>53,923</w:delText>
              </w:r>
            </w:del>
          </w:p>
        </w:tc>
        <w:tc>
          <w:tcPr>
            <w:tcW w:w="940" w:type="dxa"/>
            <w:noWrap/>
          </w:tcPr>
          <w:p w14:paraId="2555C037" w14:textId="4610A0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11" w:author="Author"/>
              </w:rPr>
            </w:pPr>
            <w:del w:id="11112" w:author="Author">
              <w:r w:rsidRPr="00606AFC" w:rsidDel="0072563D">
                <w:delText>48,237</w:delText>
              </w:r>
            </w:del>
          </w:p>
        </w:tc>
        <w:tc>
          <w:tcPr>
            <w:tcW w:w="987" w:type="dxa"/>
            <w:noWrap/>
          </w:tcPr>
          <w:p w14:paraId="65BBB4D3" w14:textId="0138839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13" w:author="Author"/>
              </w:rPr>
            </w:pPr>
            <w:del w:id="11114" w:author="Author">
              <w:r w:rsidRPr="00606AFC" w:rsidDel="0072563D">
                <w:delText>-10.54%</w:delText>
              </w:r>
            </w:del>
          </w:p>
        </w:tc>
        <w:tc>
          <w:tcPr>
            <w:tcW w:w="829" w:type="dxa"/>
            <w:noWrap/>
          </w:tcPr>
          <w:p w14:paraId="6D15015B" w14:textId="18646AC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15" w:author="Author"/>
              </w:rPr>
            </w:pPr>
            <w:del w:id="11116" w:author="Author">
              <w:r w:rsidRPr="00606AFC" w:rsidDel="0072563D">
                <w:delText>781</w:delText>
              </w:r>
            </w:del>
          </w:p>
        </w:tc>
        <w:tc>
          <w:tcPr>
            <w:tcW w:w="829" w:type="dxa"/>
            <w:noWrap/>
          </w:tcPr>
          <w:p w14:paraId="59E1DFD1" w14:textId="4976E60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17" w:author="Author"/>
              </w:rPr>
            </w:pPr>
            <w:del w:id="11118" w:author="Author">
              <w:r w:rsidRPr="00606AFC" w:rsidDel="0072563D">
                <w:delText>881</w:delText>
              </w:r>
            </w:del>
          </w:p>
        </w:tc>
        <w:tc>
          <w:tcPr>
            <w:tcW w:w="987" w:type="dxa"/>
            <w:noWrap/>
          </w:tcPr>
          <w:p w14:paraId="49543429" w14:textId="04EC5E9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19" w:author="Author"/>
              </w:rPr>
            </w:pPr>
            <w:del w:id="11120" w:author="Author">
              <w:r w:rsidRPr="00606AFC" w:rsidDel="0072563D">
                <w:delText>12.80%</w:delText>
              </w:r>
            </w:del>
          </w:p>
        </w:tc>
        <w:tc>
          <w:tcPr>
            <w:tcW w:w="717" w:type="dxa"/>
            <w:noWrap/>
          </w:tcPr>
          <w:p w14:paraId="3E61DD90" w14:textId="2F33335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21" w:author="Author"/>
              </w:rPr>
            </w:pPr>
            <w:del w:id="11122" w:author="Author">
              <w:r w:rsidRPr="00606AFC" w:rsidDel="0072563D">
                <w:delText>170</w:delText>
              </w:r>
            </w:del>
          </w:p>
        </w:tc>
        <w:tc>
          <w:tcPr>
            <w:tcW w:w="897" w:type="dxa"/>
            <w:noWrap/>
          </w:tcPr>
          <w:p w14:paraId="4B7DC0E4" w14:textId="15D745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23" w:author="Author"/>
              </w:rPr>
            </w:pPr>
            <w:del w:id="11124" w:author="Author">
              <w:r w:rsidRPr="00606AFC" w:rsidDel="0072563D">
                <w:delText>78</w:delText>
              </w:r>
            </w:del>
          </w:p>
        </w:tc>
        <w:tc>
          <w:tcPr>
            <w:tcW w:w="1008" w:type="dxa"/>
            <w:noWrap/>
          </w:tcPr>
          <w:p w14:paraId="325DD407" w14:textId="3A2BFD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25" w:author="Author"/>
              </w:rPr>
            </w:pPr>
            <w:del w:id="11126" w:author="Author">
              <w:r w:rsidRPr="00606AFC" w:rsidDel="0072563D">
                <w:delText>-54.12%</w:delText>
              </w:r>
            </w:del>
          </w:p>
        </w:tc>
        <w:tc>
          <w:tcPr>
            <w:tcW w:w="797" w:type="dxa"/>
            <w:noWrap/>
          </w:tcPr>
          <w:p w14:paraId="549BEB48" w14:textId="61EFA86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27" w:author="Author"/>
              </w:rPr>
            </w:pPr>
            <w:del w:id="11128" w:author="Author">
              <w:r w:rsidRPr="00606AFC" w:rsidDel="0072563D">
                <w:delText>276</w:delText>
              </w:r>
            </w:del>
          </w:p>
        </w:tc>
        <w:tc>
          <w:tcPr>
            <w:tcW w:w="797" w:type="dxa"/>
            <w:noWrap/>
          </w:tcPr>
          <w:p w14:paraId="7C9E01B8" w14:textId="57A4B1C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29" w:author="Author"/>
              </w:rPr>
            </w:pPr>
            <w:del w:id="11130" w:author="Author">
              <w:r w:rsidRPr="00606AFC" w:rsidDel="0072563D">
                <w:delText>269</w:delText>
              </w:r>
            </w:del>
          </w:p>
        </w:tc>
        <w:tc>
          <w:tcPr>
            <w:tcW w:w="987" w:type="dxa"/>
            <w:noWrap/>
          </w:tcPr>
          <w:p w14:paraId="54B4E482" w14:textId="304ACE8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131" w:author="Author"/>
              </w:rPr>
            </w:pPr>
            <w:del w:id="11132" w:author="Author">
              <w:r w:rsidRPr="00606AFC" w:rsidDel="0072563D">
                <w:delText>-2.54%</w:delText>
              </w:r>
            </w:del>
          </w:p>
        </w:tc>
      </w:tr>
      <w:tr w:rsidR="009161EE" w:rsidRPr="00606AFC" w:rsidDel="0072563D" w14:paraId="21A832DC" w14:textId="597EA5AF" w:rsidTr="00611E7A">
        <w:trPr>
          <w:trHeight w:val="300"/>
          <w:del w:id="11133" w:author="Author"/>
        </w:trPr>
        <w:tc>
          <w:tcPr>
            <w:cnfStyle w:val="001000000000" w:firstRow="0" w:lastRow="0" w:firstColumn="1" w:lastColumn="0" w:oddVBand="0" w:evenVBand="0" w:oddHBand="0" w:evenHBand="0" w:firstRowFirstColumn="0" w:firstRowLastColumn="0" w:lastRowFirstColumn="0" w:lastRowLastColumn="0"/>
            <w:tcW w:w="2056" w:type="dxa"/>
            <w:noWrap/>
            <w:hideMark/>
          </w:tcPr>
          <w:p w14:paraId="6BB90F00" w14:textId="2E8A5214" w:rsidR="009161EE" w:rsidRPr="00606AFC" w:rsidDel="0072563D" w:rsidRDefault="009161EE" w:rsidP="009161EE">
            <w:pPr>
              <w:jc w:val="right"/>
              <w:rPr>
                <w:del w:id="11134" w:author="Author"/>
                <w:rFonts w:eastAsia="Times New Roman"/>
                <w:b w:val="0"/>
                <w:bCs w:val="0"/>
              </w:rPr>
            </w:pPr>
            <w:del w:id="11135" w:author="Author">
              <w:r w:rsidRPr="00606AFC" w:rsidDel="0072563D">
                <w:rPr>
                  <w:rFonts w:eastAsia="Times New Roman"/>
                  <w:b w:val="0"/>
                </w:rPr>
                <w:delText>Great Northwest Region</w:delText>
              </w:r>
            </w:del>
          </w:p>
        </w:tc>
        <w:tc>
          <w:tcPr>
            <w:tcW w:w="940" w:type="dxa"/>
            <w:noWrap/>
          </w:tcPr>
          <w:p w14:paraId="35817680" w14:textId="1D86DE8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36" w:author="Author"/>
              </w:rPr>
            </w:pPr>
            <w:del w:id="11137" w:author="Author">
              <w:r w:rsidRPr="00606AFC" w:rsidDel="0072563D">
                <w:delText>452,928</w:delText>
              </w:r>
            </w:del>
          </w:p>
        </w:tc>
        <w:tc>
          <w:tcPr>
            <w:tcW w:w="940" w:type="dxa"/>
            <w:noWrap/>
          </w:tcPr>
          <w:p w14:paraId="42ABDDF2" w14:textId="2A63B13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38" w:author="Author"/>
              </w:rPr>
            </w:pPr>
            <w:del w:id="11139" w:author="Author">
              <w:r w:rsidRPr="00606AFC" w:rsidDel="0072563D">
                <w:delText>410,120</w:delText>
              </w:r>
            </w:del>
          </w:p>
        </w:tc>
        <w:tc>
          <w:tcPr>
            <w:tcW w:w="987" w:type="dxa"/>
            <w:noWrap/>
          </w:tcPr>
          <w:p w14:paraId="566E77C3" w14:textId="1820D8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40" w:author="Author"/>
              </w:rPr>
            </w:pPr>
            <w:del w:id="11141" w:author="Author">
              <w:r w:rsidRPr="00606AFC" w:rsidDel="0072563D">
                <w:delText>-9.45%</w:delText>
              </w:r>
            </w:del>
          </w:p>
        </w:tc>
        <w:tc>
          <w:tcPr>
            <w:tcW w:w="829" w:type="dxa"/>
            <w:noWrap/>
          </w:tcPr>
          <w:p w14:paraId="66F54E6D" w14:textId="08035B9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42" w:author="Author"/>
              </w:rPr>
            </w:pPr>
            <w:del w:id="11143" w:author="Author">
              <w:r w:rsidRPr="00606AFC" w:rsidDel="0072563D">
                <w:delText>19,308</w:delText>
              </w:r>
            </w:del>
          </w:p>
        </w:tc>
        <w:tc>
          <w:tcPr>
            <w:tcW w:w="829" w:type="dxa"/>
            <w:noWrap/>
          </w:tcPr>
          <w:p w14:paraId="6BCE9C96" w14:textId="05B36A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44" w:author="Author"/>
              </w:rPr>
            </w:pPr>
            <w:del w:id="11145" w:author="Author">
              <w:r w:rsidRPr="00606AFC" w:rsidDel="0072563D">
                <w:delText>20,979</w:delText>
              </w:r>
            </w:del>
          </w:p>
        </w:tc>
        <w:tc>
          <w:tcPr>
            <w:tcW w:w="987" w:type="dxa"/>
            <w:noWrap/>
          </w:tcPr>
          <w:p w14:paraId="705A2365" w14:textId="60BF3B2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46" w:author="Author"/>
              </w:rPr>
            </w:pPr>
            <w:del w:id="11147" w:author="Author">
              <w:r w:rsidRPr="00606AFC" w:rsidDel="0072563D">
                <w:delText>8.65%</w:delText>
              </w:r>
            </w:del>
          </w:p>
        </w:tc>
        <w:tc>
          <w:tcPr>
            <w:tcW w:w="717" w:type="dxa"/>
            <w:noWrap/>
          </w:tcPr>
          <w:p w14:paraId="4D0CD21A" w14:textId="4FFAFF1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48" w:author="Author"/>
              </w:rPr>
            </w:pPr>
            <w:del w:id="11149" w:author="Author">
              <w:r w:rsidRPr="00606AFC" w:rsidDel="0072563D">
                <w:delText>1,234</w:delText>
              </w:r>
            </w:del>
          </w:p>
        </w:tc>
        <w:tc>
          <w:tcPr>
            <w:tcW w:w="897" w:type="dxa"/>
            <w:noWrap/>
          </w:tcPr>
          <w:p w14:paraId="7FE50562" w14:textId="17186DD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50" w:author="Author"/>
              </w:rPr>
            </w:pPr>
            <w:del w:id="11151" w:author="Author">
              <w:r w:rsidRPr="00606AFC" w:rsidDel="0072563D">
                <w:delText>876</w:delText>
              </w:r>
            </w:del>
          </w:p>
        </w:tc>
        <w:tc>
          <w:tcPr>
            <w:tcW w:w="1008" w:type="dxa"/>
            <w:noWrap/>
          </w:tcPr>
          <w:p w14:paraId="100C8DEB" w14:textId="3CFE6E4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52" w:author="Author"/>
              </w:rPr>
            </w:pPr>
            <w:del w:id="11153" w:author="Author">
              <w:r w:rsidRPr="00606AFC" w:rsidDel="0072563D">
                <w:delText>-29.01%</w:delText>
              </w:r>
            </w:del>
          </w:p>
        </w:tc>
        <w:tc>
          <w:tcPr>
            <w:tcW w:w="797" w:type="dxa"/>
            <w:noWrap/>
          </w:tcPr>
          <w:p w14:paraId="4CAD3A06" w14:textId="431AD01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54" w:author="Author"/>
              </w:rPr>
            </w:pPr>
            <w:del w:id="11155" w:author="Author">
              <w:r w:rsidRPr="00606AFC" w:rsidDel="0072563D">
                <w:delText>4,312</w:delText>
              </w:r>
            </w:del>
          </w:p>
        </w:tc>
        <w:tc>
          <w:tcPr>
            <w:tcW w:w="797" w:type="dxa"/>
            <w:noWrap/>
          </w:tcPr>
          <w:p w14:paraId="2C97E73A" w14:textId="2F516A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56" w:author="Author"/>
              </w:rPr>
            </w:pPr>
            <w:del w:id="11157" w:author="Author">
              <w:r w:rsidRPr="00606AFC" w:rsidDel="0072563D">
                <w:delText>5,688</w:delText>
              </w:r>
            </w:del>
          </w:p>
        </w:tc>
        <w:tc>
          <w:tcPr>
            <w:tcW w:w="987" w:type="dxa"/>
            <w:noWrap/>
          </w:tcPr>
          <w:p w14:paraId="5A8E56E3" w14:textId="31FD324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158" w:author="Author"/>
              </w:rPr>
            </w:pPr>
            <w:del w:id="11159" w:author="Author">
              <w:r w:rsidRPr="00606AFC" w:rsidDel="0072563D">
                <w:delText>31.91%</w:delText>
              </w:r>
            </w:del>
          </w:p>
        </w:tc>
      </w:tr>
    </w:tbl>
    <w:p w14:paraId="31970628" w14:textId="24C003EA" w:rsidR="009161EE" w:rsidRPr="00606AFC" w:rsidDel="0072563D" w:rsidRDefault="0091001E" w:rsidP="009161EE">
      <w:pPr>
        <w:rPr>
          <w:del w:id="11160" w:author="Author"/>
        </w:rPr>
      </w:pPr>
      <w:del w:id="11161" w:author="Author">
        <w:r w:rsidRPr="00606AFC" w:rsidDel="0072563D">
          <w:rPr>
            <w:sz w:val="16"/>
            <w:szCs w:val="16"/>
          </w:rPr>
          <w:delText>Source:  U.S. Census, American Community Survey, 2017</w:delText>
        </w:r>
      </w:del>
    </w:p>
    <w:p w14:paraId="09D40673" w14:textId="58C0A587" w:rsidR="009161EE" w:rsidRPr="00606AFC" w:rsidDel="0072563D" w:rsidRDefault="009161EE" w:rsidP="009161EE">
      <w:pPr>
        <w:rPr>
          <w:del w:id="11162" w:author="Author"/>
        </w:rPr>
      </w:pPr>
      <w:del w:id="11163" w:author="Author">
        <w:r w:rsidRPr="00606AFC" w:rsidDel="0072563D">
          <w:delText xml:space="preserve">Racially and ethnically, </w:delText>
        </w:r>
        <w:r w:rsidR="00515766" w:rsidRPr="00606AFC" w:rsidDel="0072563D">
          <w:delText xml:space="preserve">Great </w:delText>
        </w:r>
        <w:r w:rsidRPr="00606AFC" w:rsidDel="0072563D">
          <w:delText xml:space="preserve">Northwest Region has become more diverse between 2010 and 2017, while simultaneously declining in overall population.  The White population in the region has declined as a percentage of the population and in real numeric totals.   Overall for the region, the White population declined by 9.45 percent between 2010 and 2017 with the steepest decline being in Rock Island County (-11.81 percent) followed by Whiteside County (-10.54 percent). </w:delText>
        </w:r>
      </w:del>
    </w:p>
    <w:p w14:paraId="26081C0E" w14:textId="18FFEF5B" w:rsidR="009161EE" w:rsidRPr="00606AFC" w:rsidDel="0072563D" w:rsidRDefault="009161EE" w:rsidP="009161EE">
      <w:pPr>
        <w:rPr>
          <w:del w:id="11164" w:author="Author"/>
        </w:rPr>
      </w:pPr>
      <w:del w:id="11165" w:author="Author">
        <w:r w:rsidRPr="00606AFC" w:rsidDel="0072563D">
          <w:delText xml:space="preserve">The Black or African American population in the region grew by 8.65 percent, with the largest jumps being registered in Mercer County (87.23 percent increase) and Carroll County (48.78 percent increase).  The Black or African American population in Jo Daviess County decreased by 19.64 percent and in Putnam County, it decreased by 46.88 percent.  </w:delText>
        </w:r>
        <w:r w:rsidR="00505BE5" w:rsidRPr="00606AFC" w:rsidDel="0072563D">
          <w:delText>Regarding</w:delText>
        </w:r>
        <w:r w:rsidRPr="00606AFC" w:rsidDel="0072563D">
          <w:delText xml:space="preserve"> both counties, the Black or African American population was small to begin </w:delText>
        </w:r>
        <w:r w:rsidR="00505BE5" w:rsidRPr="00606AFC" w:rsidDel="0072563D">
          <w:delText>with,</w:delText>
        </w:r>
        <w:r w:rsidRPr="00606AFC" w:rsidDel="0072563D">
          <w:delText xml:space="preserve"> so the movement of </w:delText>
        </w:r>
        <w:r w:rsidR="00505BE5" w:rsidRPr="00606AFC" w:rsidDel="0072563D">
          <w:delText>several</w:delText>
        </w:r>
        <w:r w:rsidRPr="00606AFC" w:rsidDel="0072563D">
          <w:delText xml:space="preserve"> individuals magnifies the percentage change substantially.  </w:delText>
        </w:r>
      </w:del>
    </w:p>
    <w:p w14:paraId="20291A5B" w14:textId="330910B2" w:rsidR="009161EE" w:rsidRPr="00606AFC" w:rsidDel="0072563D" w:rsidRDefault="009161EE" w:rsidP="009161EE">
      <w:pPr>
        <w:rPr>
          <w:del w:id="11166" w:author="Author"/>
        </w:rPr>
      </w:pPr>
      <w:del w:id="11167" w:author="Author">
        <w:r w:rsidRPr="00606AFC" w:rsidDel="0072563D">
          <w:delText xml:space="preserve">Likewise, the American Indian and Alaska Native population was small in 2010 and remained small in </w:delText>
        </w:r>
        <w:r w:rsidR="007301A6" w:rsidRPr="00606AFC" w:rsidDel="0072563D">
          <w:delText>2017 but</w:delText>
        </w:r>
        <w:r w:rsidRPr="00606AFC" w:rsidDel="0072563D">
          <w:delText xml:space="preserve"> registered a decline of 29.01 percent.  Putnam County’s American Indian and Native Alaskan population ceased to exist during this time period.  Again, the numbers in Putnam County were extremely small to begin with so the 100 percent decline in this population should be viewed with caution.</w:delText>
        </w:r>
      </w:del>
    </w:p>
    <w:p w14:paraId="63E4E3A8" w14:textId="38DE2A83" w:rsidR="00FB26F4" w:rsidRPr="00606AFC" w:rsidDel="0072563D" w:rsidRDefault="009161EE" w:rsidP="009161EE">
      <w:pPr>
        <w:rPr>
          <w:del w:id="11168" w:author="Author"/>
        </w:rPr>
      </w:pPr>
      <w:del w:id="11169" w:author="Author">
        <w:r w:rsidRPr="00606AFC" w:rsidDel="0072563D">
          <w:delText>The Asian population in the region grew 31.91 percent between 2010 and 2017 with the highest rates being in Carroll County (92.45 percent increase), Putnam County (61.54 percent increase), and Henry County (48.17 percent increase). The counties in the region that saw declining numbers of Asians was Mercer County where the Asian population decreased 17.31 percent between 2010 and 2017, and Lee County, which saw a decline of 4.41 percent.</w:delText>
        </w:r>
        <w:r w:rsidR="00FB26F4" w:rsidRPr="00606AFC" w:rsidDel="0072563D">
          <w:br w:type="page"/>
        </w:r>
      </w:del>
    </w:p>
    <w:p w14:paraId="4943B9EA" w14:textId="4A12E855" w:rsidR="00195F36" w:rsidRPr="00606AFC" w:rsidDel="0072563D" w:rsidRDefault="00195F36" w:rsidP="00195F36">
      <w:pPr>
        <w:pStyle w:val="BalloonText"/>
        <w:rPr>
          <w:del w:id="11170" w:author="Author"/>
          <w:b/>
          <w:bCs w:val="0"/>
        </w:rPr>
      </w:pPr>
      <w:del w:id="11171" w:author="Author">
        <w:r w:rsidRPr="00606AFC" w:rsidDel="0072563D">
          <w:rPr>
            <w:b/>
            <w:bCs w:val="0"/>
          </w:rPr>
          <w:delText>Racial/Ethnic Population Change 2010-2017 continued</w:delText>
        </w:r>
      </w:del>
    </w:p>
    <w:p w14:paraId="369EA58A" w14:textId="77D7B37E" w:rsidR="009161EE" w:rsidRPr="00606AFC" w:rsidDel="0072563D" w:rsidRDefault="00195F36" w:rsidP="00FB26F4">
      <w:pPr>
        <w:spacing w:after="0"/>
        <w:rPr>
          <w:del w:id="11172" w:author="Author"/>
          <w:rFonts w:eastAsia="Times New Roman"/>
          <w:sz w:val="16"/>
          <w:szCs w:val="16"/>
        </w:rPr>
      </w:pPr>
      <w:del w:id="11173" w:author="Author">
        <w:r w:rsidRPr="00606AFC" w:rsidDel="0072563D">
          <w:rPr>
            <w:rFonts w:eastAsia="Times New Roman"/>
            <w:sz w:val="16"/>
            <w:szCs w:val="16"/>
          </w:rPr>
          <w:delText>Source:  U.S. Census, American Community Survey, 2017</w:delText>
        </w:r>
      </w:del>
    </w:p>
    <w:tbl>
      <w:tblPr>
        <w:tblStyle w:val="PlainTable1"/>
        <w:tblpPr w:leftFromText="180" w:rightFromText="180" w:vertAnchor="page" w:horzAnchor="margin" w:tblpY="1908"/>
        <w:tblW w:w="13142" w:type="dxa"/>
        <w:tblLook w:val="04A0" w:firstRow="1" w:lastRow="0" w:firstColumn="1" w:lastColumn="0" w:noHBand="0" w:noVBand="1"/>
      </w:tblPr>
      <w:tblGrid>
        <w:gridCol w:w="1334"/>
        <w:gridCol w:w="814"/>
        <w:gridCol w:w="762"/>
        <w:gridCol w:w="1368"/>
        <w:gridCol w:w="821"/>
        <w:gridCol w:w="765"/>
        <w:gridCol w:w="1272"/>
        <w:gridCol w:w="853"/>
        <w:gridCol w:w="855"/>
        <w:gridCol w:w="1369"/>
        <w:gridCol w:w="821"/>
        <w:gridCol w:w="852"/>
        <w:gridCol w:w="1256"/>
      </w:tblGrid>
      <w:tr w:rsidR="00195F36" w:rsidRPr="00606AFC" w:rsidDel="0072563D" w14:paraId="19BFFD21" w14:textId="2C254F6F" w:rsidTr="00611E7A">
        <w:trPr>
          <w:cnfStyle w:val="100000000000" w:firstRow="1" w:lastRow="0" w:firstColumn="0" w:lastColumn="0" w:oddVBand="0" w:evenVBand="0" w:oddHBand="0" w:evenHBand="0" w:firstRowFirstColumn="0" w:firstRowLastColumn="0" w:lastRowFirstColumn="0" w:lastRowLastColumn="0"/>
          <w:trHeight w:val="212"/>
          <w:del w:id="11174"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0AFDD79" w14:textId="14EC195D" w:rsidR="00195F36" w:rsidRPr="00606AFC" w:rsidDel="0072563D" w:rsidRDefault="00195F36" w:rsidP="00195F36">
            <w:pPr>
              <w:rPr>
                <w:del w:id="11175" w:author="Author"/>
                <w:rFonts w:eastAsia="Times New Roman"/>
              </w:rPr>
            </w:pPr>
            <w:del w:id="11176" w:author="Author">
              <w:r w:rsidRPr="00606AFC" w:rsidDel="0072563D">
                <w:rPr>
                  <w:rFonts w:eastAsia="Times New Roman"/>
                </w:rPr>
                <w:delText> </w:delText>
              </w:r>
            </w:del>
          </w:p>
        </w:tc>
        <w:tc>
          <w:tcPr>
            <w:tcW w:w="2944" w:type="dxa"/>
            <w:gridSpan w:val="3"/>
            <w:hideMark/>
          </w:tcPr>
          <w:p w14:paraId="75D0197C" w14:textId="4D853496" w:rsidR="00195F36" w:rsidRPr="00606AFC" w:rsidDel="0072563D" w:rsidRDefault="00195F36" w:rsidP="00195F36">
            <w:pPr>
              <w:jc w:val="center"/>
              <w:cnfStyle w:val="100000000000" w:firstRow="1" w:lastRow="0" w:firstColumn="0" w:lastColumn="0" w:oddVBand="0" w:evenVBand="0" w:oddHBand="0" w:evenHBand="0" w:firstRowFirstColumn="0" w:firstRowLastColumn="0" w:lastRowFirstColumn="0" w:lastRowLastColumn="0"/>
              <w:rPr>
                <w:del w:id="11177" w:author="Author"/>
                <w:rFonts w:eastAsia="Times New Roman"/>
                <w:b w:val="0"/>
                <w:bCs w:val="0"/>
              </w:rPr>
            </w:pPr>
            <w:del w:id="11178" w:author="Author">
              <w:r w:rsidRPr="00606AFC" w:rsidDel="0072563D">
                <w:rPr>
                  <w:rFonts w:eastAsia="Times New Roman"/>
                  <w:b w:val="0"/>
                </w:rPr>
                <w:delText>Native Hawaiian &amp; Other Pacific Islander</w:delText>
              </w:r>
            </w:del>
          </w:p>
        </w:tc>
        <w:tc>
          <w:tcPr>
            <w:tcW w:w="2858" w:type="dxa"/>
            <w:gridSpan w:val="3"/>
            <w:noWrap/>
            <w:hideMark/>
          </w:tcPr>
          <w:p w14:paraId="4B6EA288" w14:textId="35B74E2F" w:rsidR="00195F36" w:rsidRPr="00606AFC" w:rsidDel="0072563D" w:rsidRDefault="00195F36" w:rsidP="00195F36">
            <w:pPr>
              <w:jc w:val="center"/>
              <w:cnfStyle w:val="100000000000" w:firstRow="1" w:lastRow="0" w:firstColumn="0" w:lastColumn="0" w:oddVBand="0" w:evenVBand="0" w:oddHBand="0" w:evenHBand="0" w:firstRowFirstColumn="0" w:firstRowLastColumn="0" w:lastRowFirstColumn="0" w:lastRowLastColumn="0"/>
              <w:rPr>
                <w:del w:id="11179" w:author="Author"/>
                <w:rFonts w:eastAsia="Times New Roman"/>
                <w:b w:val="0"/>
                <w:bCs w:val="0"/>
              </w:rPr>
            </w:pPr>
            <w:del w:id="11180" w:author="Author">
              <w:r w:rsidRPr="00606AFC" w:rsidDel="0072563D">
                <w:rPr>
                  <w:rFonts w:eastAsia="Times New Roman"/>
                  <w:b w:val="0"/>
                </w:rPr>
                <w:delText xml:space="preserve">Some Other Race </w:delText>
              </w:r>
            </w:del>
          </w:p>
        </w:tc>
        <w:tc>
          <w:tcPr>
            <w:tcW w:w="3077" w:type="dxa"/>
            <w:gridSpan w:val="3"/>
            <w:noWrap/>
            <w:hideMark/>
          </w:tcPr>
          <w:p w14:paraId="6E5E23C7" w14:textId="14E4414D" w:rsidR="00195F36" w:rsidRPr="00606AFC" w:rsidDel="0072563D" w:rsidRDefault="00195F36" w:rsidP="00195F36">
            <w:pPr>
              <w:jc w:val="center"/>
              <w:cnfStyle w:val="100000000000" w:firstRow="1" w:lastRow="0" w:firstColumn="0" w:lastColumn="0" w:oddVBand="0" w:evenVBand="0" w:oddHBand="0" w:evenHBand="0" w:firstRowFirstColumn="0" w:firstRowLastColumn="0" w:lastRowFirstColumn="0" w:lastRowLastColumn="0"/>
              <w:rPr>
                <w:del w:id="11181" w:author="Author"/>
                <w:rFonts w:eastAsia="Times New Roman"/>
                <w:b w:val="0"/>
                <w:bCs w:val="0"/>
              </w:rPr>
            </w:pPr>
            <w:del w:id="11182" w:author="Author">
              <w:r w:rsidRPr="00606AFC" w:rsidDel="0072563D">
                <w:rPr>
                  <w:rFonts w:eastAsia="Times New Roman"/>
                  <w:b w:val="0"/>
                </w:rPr>
                <w:delText>Two or More Races</w:delText>
              </w:r>
            </w:del>
          </w:p>
        </w:tc>
        <w:tc>
          <w:tcPr>
            <w:tcW w:w="2929" w:type="dxa"/>
            <w:gridSpan w:val="3"/>
            <w:noWrap/>
            <w:hideMark/>
          </w:tcPr>
          <w:p w14:paraId="2C8F8A79" w14:textId="76761C37" w:rsidR="00195F36" w:rsidRPr="00606AFC" w:rsidDel="0072563D" w:rsidRDefault="00195F36" w:rsidP="00195F36">
            <w:pPr>
              <w:jc w:val="center"/>
              <w:cnfStyle w:val="100000000000" w:firstRow="1" w:lastRow="0" w:firstColumn="0" w:lastColumn="0" w:oddVBand="0" w:evenVBand="0" w:oddHBand="0" w:evenHBand="0" w:firstRowFirstColumn="0" w:firstRowLastColumn="0" w:lastRowFirstColumn="0" w:lastRowLastColumn="0"/>
              <w:rPr>
                <w:del w:id="11183" w:author="Author"/>
                <w:rFonts w:eastAsia="Times New Roman"/>
                <w:b w:val="0"/>
                <w:bCs w:val="0"/>
              </w:rPr>
            </w:pPr>
            <w:del w:id="11184" w:author="Author">
              <w:r w:rsidRPr="00606AFC" w:rsidDel="0072563D">
                <w:rPr>
                  <w:rFonts w:eastAsia="Times New Roman"/>
                  <w:b w:val="0"/>
                </w:rPr>
                <w:delText>Hispanic</w:delText>
              </w:r>
            </w:del>
          </w:p>
        </w:tc>
      </w:tr>
      <w:tr w:rsidR="00195F36" w:rsidRPr="00606AFC" w:rsidDel="0072563D" w14:paraId="01A721E8" w14:textId="28AF7BA7" w:rsidTr="00611E7A">
        <w:trPr>
          <w:cnfStyle w:val="000000100000" w:firstRow="0" w:lastRow="0" w:firstColumn="0" w:lastColumn="0" w:oddVBand="0" w:evenVBand="0" w:oddHBand="1" w:evenHBand="0" w:firstRowFirstColumn="0" w:firstRowLastColumn="0" w:lastRowFirstColumn="0" w:lastRowLastColumn="0"/>
          <w:trHeight w:val="430"/>
          <w:del w:id="11185"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755EA52A" w14:textId="7A7EB38C" w:rsidR="00195F36" w:rsidRPr="00606AFC" w:rsidDel="0072563D" w:rsidRDefault="00195F36" w:rsidP="00195F36">
            <w:pPr>
              <w:rPr>
                <w:del w:id="11186" w:author="Author"/>
                <w:rFonts w:eastAsia="Times New Roman"/>
              </w:rPr>
            </w:pPr>
            <w:del w:id="11187" w:author="Author">
              <w:r w:rsidRPr="00606AFC" w:rsidDel="0072563D">
                <w:rPr>
                  <w:rFonts w:eastAsia="Times New Roman"/>
                </w:rPr>
                <w:delText> </w:delText>
              </w:r>
            </w:del>
          </w:p>
        </w:tc>
        <w:tc>
          <w:tcPr>
            <w:tcW w:w="814" w:type="dxa"/>
            <w:hideMark/>
          </w:tcPr>
          <w:p w14:paraId="4AF335B7" w14:textId="464531D1"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88" w:author="Author"/>
                <w:rFonts w:eastAsia="Times New Roman"/>
                <w:b/>
                <w:bCs/>
              </w:rPr>
            </w:pPr>
            <w:del w:id="11189" w:author="Author">
              <w:r w:rsidRPr="00606AFC" w:rsidDel="0072563D">
                <w:rPr>
                  <w:rFonts w:eastAsia="Times New Roman"/>
                  <w:b/>
                </w:rPr>
                <w:delText>2010</w:delText>
              </w:r>
            </w:del>
          </w:p>
        </w:tc>
        <w:tc>
          <w:tcPr>
            <w:tcW w:w="762" w:type="dxa"/>
            <w:hideMark/>
          </w:tcPr>
          <w:p w14:paraId="6F609840" w14:textId="5B4E8F65"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90" w:author="Author"/>
                <w:rFonts w:eastAsia="Times New Roman"/>
                <w:b/>
                <w:bCs/>
              </w:rPr>
            </w:pPr>
            <w:del w:id="11191" w:author="Author">
              <w:r w:rsidRPr="00606AFC" w:rsidDel="0072563D">
                <w:rPr>
                  <w:rFonts w:eastAsia="Times New Roman"/>
                  <w:b/>
                </w:rPr>
                <w:delText>2017</w:delText>
              </w:r>
            </w:del>
          </w:p>
        </w:tc>
        <w:tc>
          <w:tcPr>
            <w:tcW w:w="1368" w:type="dxa"/>
            <w:hideMark/>
          </w:tcPr>
          <w:p w14:paraId="67BDC93B" w14:textId="01B4EF61"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92" w:author="Author"/>
                <w:rFonts w:eastAsia="Times New Roman"/>
                <w:b/>
                <w:bCs/>
              </w:rPr>
            </w:pPr>
            <w:del w:id="11193" w:author="Author">
              <w:r w:rsidRPr="00606AFC" w:rsidDel="0072563D">
                <w:rPr>
                  <w:rFonts w:eastAsia="Times New Roman"/>
                  <w:b/>
                </w:rPr>
                <w:delText>% Growth 2010-2017</w:delText>
              </w:r>
            </w:del>
          </w:p>
        </w:tc>
        <w:tc>
          <w:tcPr>
            <w:tcW w:w="821" w:type="dxa"/>
            <w:hideMark/>
          </w:tcPr>
          <w:p w14:paraId="76DDD18B" w14:textId="38E28EE6"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94" w:author="Author"/>
                <w:rFonts w:eastAsia="Times New Roman"/>
                <w:b/>
                <w:bCs/>
              </w:rPr>
            </w:pPr>
            <w:del w:id="11195" w:author="Author">
              <w:r w:rsidRPr="00606AFC" w:rsidDel="0072563D">
                <w:rPr>
                  <w:rFonts w:eastAsia="Times New Roman"/>
                  <w:b/>
                </w:rPr>
                <w:delText>2010</w:delText>
              </w:r>
            </w:del>
          </w:p>
        </w:tc>
        <w:tc>
          <w:tcPr>
            <w:tcW w:w="765" w:type="dxa"/>
            <w:hideMark/>
          </w:tcPr>
          <w:p w14:paraId="36BCBE07" w14:textId="61BBEBD5"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96" w:author="Author"/>
                <w:rFonts w:eastAsia="Times New Roman"/>
                <w:b/>
                <w:bCs/>
              </w:rPr>
            </w:pPr>
            <w:del w:id="11197" w:author="Author">
              <w:r w:rsidRPr="00606AFC" w:rsidDel="0072563D">
                <w:rPr>
                  <w:rFonts w:eastAsia="Times New Roman"/>
                  <w:b/>
                </w:rPr>
                <w:delText>2017</w:delText>
              </w:r>
            </w:del>
          </w:p>
        </w:tc>
        <w:tc>
          <w:tcPr>
            <w:tcW w:w="1272" w:type="dxa"/>
            <w:hideMark/>
          </w:tcPr>
          <w:p w14:paraId="01D2E831" w14:textId="720AF730"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198" w:author="Author"/>
                <w:rFonts w:eastAsia="Times New Roman"/>
                <w:b/>
                <w:bCs/>
              </w:rPr>
            </w:pPr>
            <w:del w:id="11199" w:author="Author">
              <w:r w:rsidRPr="00606AFC" w:rsidDel="0072563D">
                <w:rPr>
                  <w:rFonts w:eastAsia="Times New Roman"/>
                  <w:b/>
                </w:rPr>
                <w:delText>% Growth 2010-2017</w:delText>
              </w:r>
            </w:del>
          </w:p>
        </w:tc>
        <w:tc>
          <w:tcPr>
            <w:tcW w:w="853" w:type="dxa"/>
            <w:hideMark/>
          </w:tcPr>
          <w:p w14:paraId="13224485" w14:textId="5B67DBEB"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00" w:author="Author"/>
                <w:rFonts w:eastAsia="Times New Roman"/>
                <w:b/>
                <w:bCs/>
              </w:rPr>
            </w:pPr>
            <w:del w:id="11201" w:author="Author">
              <w:r w:rsidRPr="00606AFC" w:rsidDel="0072563D">
                <w:rPr>
                  <w:rFonts w:eastAsia="Times New Roman"/>
                  <w:b/>
                </w:rPr>
                <w:delText>2010</w:delText>
              </w:r>
            </w:del>
          </w:p>
        </w:tc>
        <w:tc>
          <w:tcPr>
            <w:tcW w:w="855" w:type="dxa"/>
            <w:hideMark/>
          </w:tcPr>
          <w:p w14:paraId="24AB55F2" w14:textId="7756063D"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02" w:author="Author"/>
                <w:rFonts w:eastAsia="Times New Roman"/>
                <w:b/>
                <w:bCs/>
              </w:rPr>
            </w:pPr>
            <w:del w:id="11203" w:author="Author">
              <w:r w:rsidRPr="00606AFC" w:rsidDel="0072563D">
                <w:rPr>
                  <w:rFonts w:eastAsia="Times New Roman"/>
                  <w:b/>
                </w:rPr>
                <w:delText>2017</w:delText>
              </w:r>
            </w:del>
          </w:p>
        </w:tc>
        <w:tc>
          <w:tcPr>
            <w:tcW w:w="1369" w:type="dxa"/>
            <w:hideMark/>
          </w:tcPr>
          <w:p w14:paraId="5C0CF529" w14:textId="69C1739A"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04" w:author="Author"/>
                <w:rFonts w:eastAsia="Times New Roman"/>
                <w:b/>
                <w:bCs/>
              </w:rPr>
            </w:pPr>
            <w:del w:id="11205" w:author="Author">
              <w:r w:rsidRPr="00606AFC" w:rsidDel="0072563D">
                <w:rPr>
                  <w:rFonts w:eastAsia="Times New Roman"/>
                  <w:b/>
                </w:rPr>
                <w:delText>% Growth 2010-2017</w:delText>
              </w:r>
            </w:del>
          </w:p>
        </w:tc>
        <w:tc>
          <w:tcPr>
            <w:tcW w:w="821" w:type="dxa"/>
            <w:hideMark/>
          </w:tcPr>
          <w:p w14:paraId="78261456" w14:textId="7888C2A4"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06" w:author="Author"/>
                <w:rFonts w:eastAsia="Times New Roman"/>
                <w:b/>
                <w:bCs/>
              </w:rPr>
            </w:pPr>
            <w:del w:id="11207" w:author="Author">
              <w:r w:rsidRPr="00606AFC" w:rsidDel="0072563D">
                <w:rPr>
                  <w:rFonts w:eastAsia="Times New Roman"/>
                  <w:b/>
                </w:rPr>
                <w:delText>2010</w:delText>
              </w:r>
            </w:del>
          </w:p>
        </w:tc>
        <w:tc>
          <w:tcPr>
            <w:tcW w:w="852" w:type="dxa"/>
            <w:hideMark/>
          </w:tcPr>
          <w:p w14:paraId="67E71D67" w14:textId="60E209FF"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08" w:author="Author"/>
                <w:rFonts w:eastAsia="Times New Roman"/>
                <w:b/>
                <w:bCs/>
              </w:rPr>
            </w:pPr>
            <w:del w:id="11209" w:author="Author">
              <w:r w:rsidRPr="00606AFC" w:rsidDel="0072563D">
                <w:rPr>
                  <w:rFonts w:eastAsia="Times New Roman"/>
                  <w:b/>
                </w:rPr>
                <w:delText>2017</w:delText>
              </w:r>
            </w:del>
          </w:p>
        </w:tc>
        <w:tc>
          <w:tcPr>
            <w:tcW w:w="1256" w:type="dxa"/>
            <w:hideMark/>
          </w:tcPr>
          <w:p w14:paraId="285FE37E" w14:textId="3AC813E1" w:rsidR="00195F36" w:rsidRPr="00606AFC" w:rsidDel="0072563D" w:rsidRDefault="00195F36" w:rsidP="00195F36">
            <w:pPr>
              <w:jc w:val="center"/>
              <w:cnfStyle w:val="000000100000" w:firstRow="0" w:lastRow="0" w:firstColumn="0" w:lastColumn="0" w:oddVBand="0" w:evenVBand="0" w:oddHBand="1" w:evenHBand="0" w:firstRowFirstColumn="0" w:firstRowLastColumn="0" w:lastRowFirstColumn="0" w:lastRowLastColumn="0"/>
              <w:rPr>
                <w:del w:id="11210" w:author="Author"/>
                <w:rFonts w:eastAsia="Times New Roman"/>
                <w:b/>
                <w:bCs/>
              </w:rPr>
            </w:pPr>
            <w:del w:id="11211" w:author="Author">
              <w:r w:rsidRPr="00606AFC" w:rsidDel="0072563D">
                <w:rPr>
                  <w:rFonts w:eastAsia="Times New Roman"/>
                  <w:b/>
                </w:rPr>
                <w:delText>% Growth 2010-2017</w:delText>
              </w:r>
            </w:del>
          </w:p>
        </w:tc>
      </w:tr>
      <w:tr w:rsidR="00195F36" w:rsidRPr="00606AFC" w:rsidDel="0072563D" w14:paraId="0C613116" w14:textId="1180C908" w:rsidTr="00611E7A">
        <w:trPr>
          <w:trHeight w:val="117"/>
          <w:del w:id="11212"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3CC7F8D" w14:textId="57527298" w:rsidR="00195F36" w:rsidRPr="00606AFC" w:rsidDel="0072563D" w:rsidRDefault="00195F36" w:rsidP="00195F36">
            <w:pPr>
              <w:jc w:val="right"/>
              <w:rPr>
                <w:del w:id="11213" w:author="Author"/>
                <w:rFonts w:eastAsia="Times New Roman"/>
                <w:b w:val="0"/>
                <w:bCs w:val="0"/>
              </w:rPr>
            </w:pPr>
            <w:del w:id="11214" w:author="Author">
              <w:r w:rsidRPr="00606AFC" w:rsidDel="0072563D">
                <w:rPr>
                  <w:rFonts w:eastAsia="Times New Roman"/>
                  <w:b w:val="0"/>
                </w:rPr>
                <w:delText xml:space="preserve">Bureau </w:delText>
              </w:r>
            </w:del>
          </w:p>
        </w:tc>
        <w:tc>
          <w:tcPr>
            <w:tcW w:w="814" w:type="dxa"/>
            <w:noWrap/>
            <w:hideMark/>
          </w:tcPr>
          <w:p w14:paraId="5745F587" w14:textId="3D61896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15" w:author="Author"/>
                <w:rFonts w:eastAsia="Times New Roman"/>
              </w:rPr>
            </w:pPr>
            <w:del w:id="11216" w:author="Author">
              <w:r w:rsidRPr="00606AFC" w:rsidDel="0072563D">
                <w:rPr>
                  <w:rFonts w:eastAsia="Times New Roman"/>
                </w:rPr>
                <w:delText>6</w:delText>
              </w:r>
            </w:del>
          </w:p>
        </w:tc>
        <w:tc>
          <w:tcPr>
            <w:tcW w:w="762" w:type="dxa"/>
            <w:noWrap/>
            <w:hideMark/>
          </w:tcPr>
          <w:p w14:paraId="31E90EF3" w14:textId="08BD7571"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17" w:author="Author"/>
                <w:rFonts w:eastAsia="Times New Roman"/>
              </w:rPr>
            </w:pPr>
            <w:del w:id="11218" w:author="Author">
              <w:r w:rsidRPr="00606AFC" w:rsidDel="0072563D">
                <w:rPr>
                  <w:rFonts w:eastAsia="Times New Roman"/>
                </w:rPr>
                <w:delText>3</w:delText>
              </w:r>
            </w:del>
          </w:p>
        </w:tc>
        <w:tc>
          <w:tcPr>
            <w:tcW w:w="1368" w:type="dxa"/>
            <w:noWrap/>
            <w:hideMark/>
          </w:tcPr>
          <w:p w14:paraId="54EF3EC4" w14:textId="6143CD0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19" w:author="Author"/>
                <w:rFonts w:eastAsia="Times New Roman"/>
              </w:rPr>
            </w:pPr>
            <w:del w:id="11220" w:author="Author">
              <w:r w:rsidRPr="00606AFC" w:rsidDel="0072563D">
                <w:rPr>
                  <w:rFonts w:eastAsia="Times New Roman"/>
                </w:rPr>
                <w:delText>-50%</w:delText>
              </w:r>
            </w:del>
          </w:p>
        </w:tc>
        <w:tc>
          <w:tcPr>
            <w:tcW w:w="821" w:type="dxa"/>
            <w:noWrap/>
            <w:hideMark/>
          </w:tcPr>
          <w:p w14:paraId="7947D1C5" w14:textId="5D48D6A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21" w:author="Author"/>
                <w:rFonts w:eastAsia="Times New Roman"/>
              </w:rPr>
            </w:pPr>
            <w:del w:id="11222" w:author="Author">
              <w:r w:rsidRPr="00606AFC" w:rsidDel="0072563D">
                <w:rPr>
                  <w:rFonts w:eastAsia="Times New Roman"/>
                </w:rPr>
                <w:delText>1,046</w:delText>
              </w:r>
            </w:del>
          </w:p>
        </w:tc>
        <w:tc>
          <w:tcPr>
            <w:tcW w:w="765" w:type="dxa"/>
            <w:noWrap/>
            <w:hideMark/>
          </w:tcPr>
          <w:p w14:paraId="53477A56" w14:textId="2FB6373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23" w:author="Author"/>
                <w:rFonts w:eastAsia="Times New Roman"/>
              </w:rPr>
            </w:pPr>
            <w:del w:id="11224" w:author="Author">
              <w:r w:rsidRPr="00606AFC" w:rsidDel="0072563D">
                <w:rPr>
                  <w:rFonts w:eastAsia="Times New Roman"/>
                </w:rPr>
                <w:delText>22</w:delText>
              </w:r>
            </w:del>
          </w:p>
        </w:tc>
        <w:tc>
          <w:tcPr>
            <w:tcW w:w="1272" w:type="dxa"/>
            <w:noWrap/>
            <w:hideMark/>
          </w:tcPr>
          <w:p w14:paraId="782D142C" w14:textId="6D91674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25" w:author="Author"/>
                <w:rFonts w:eastAsia="Times New Roman"/>
              </w:rPr>
            </w:pPr>
            <w:del w:id="11226" w:author="Author">
              <w:r w:rsidRPr="00606AFC" w:rsidDel="0072563D">
                <w:rPr>
                  <w:rFonts w:eastAsia="Times New Roman"/>
                </w:rPr>
                <w:delText>-97.90%</w:delText>
              </w:r>
            </w:del>
          </w:p>
        </w:tc>
        <w:tc>
          <w:tcPr>
            <w:tcW w:w="853" w:type="dxa"/>
            <w:noWrap/>
            <w:hideMark/>
          </w:tcPr>
          <w:p w14:paraId="746BE181" w14:textId="3839EAC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27" w:author="Author"/>
                <w:rFonts w:eastAsia="Times New Roman"/>
              </w:rPr>
            </w:pPr>
            <w:del w:id="11228" w:author="Author">
              <w:r w:rsidRPr="00606AFC" w:rsidDel="0072563D">
                <w:rPr>
                  <w:rFonts w:eastAsia="Times New Roman"/>
                </w:rPr>
                <w:delText>451</w:delText>
              </w:r>
            </w:del>
          </w:p>
        </w:tc>
        <w:tc>
          <w:tcPr>
            <w:tcW w:w="855" w:type="dxa"/>
            <w:noWrap/>
            <w:hideMark/>
          </w:tcPr>
          <w:p w14:paraId="69B70613" w14:textId="3BDF1D9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29" w:author="Author"/>
                <w:rFonts w:eastAsia="Times New Roman"/>
              </w:rPr>
            </w:pPr>
            <w:del w:id="11230" w:author="Author">
              <w:r w:rsidRPr="00606AFC" w:rsidDel="0072563D">
                <w:rPr>
                  <w:rFonts w:eastAsia="Times New Roman"/>
                </w:rPr>
                <w:delText>373</w:delText>
              </w:r>
            </w:del>
          </w:p>
        </w:tc>
        <w:tc>
          <w:tcPr>
            <w:tcW w:w="1369" w:type="dxa"/>
            <w:noWrap/>
            <w:hideMark/>
          </w:tcPr>
          <w:p w14:paraId="2D70FC9E" w14:textId="3DEDE902"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31" w:author="Author"/>
                <w:rFonts w:eastAsia="Times New Roman"/>
              </w:rPr>
            </w:pPr>
            <w:del w:id="11232" w:author="Author">
              <w:r w:rsidRPr="00606AFC" w:rsidDel="0072563D">
                <w:rPr>
                  <w:rFonts w:eastAsia="Times New Roman"/>
                </w:rPr>
                <w:delText>-17.29%</w:delText>
              </w:r>
            </w:del>
          </w:p>
        </w:tc>
        <w:tc>
          <w:tcPr>
            <w:tcW w:w="821" w:type="dxa"/>
            <w:noWrap/>
            <w:hideMark/>
          </w:tcPr>
          <w:p w14:paraId="6297FA96" w14:textId="7F94BD6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33" w:author="Author"/>
                <w:rFonts w:eastAsia="Times New Roman"/>
              </w:rPr>
            </w:pPr>
            <w:del w:id="11234" w:author="Author">
              <w:r w:rsidRPr="00606AFC" w:rsidDel="0072563D">
                <w:rPr>
                  <w:rFonts w:eastAsia="Times New Roman"/>
                </w:rPr>
                <w:delText>2,695</w:delText>
              </w:r>
            </w:del>
          </w:p>
        </w:tc>
        <w:tc>
          <w:tcPr>
            <w:tcW w:w="852" w:type="dxa"/>
            <w:noWrap/>
            <w:hideMark/>
          </w:tcPr>
          <w:p w14:paraId="7B752760" w14:textId="05451327"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35" w:author="Author"/>
                <w:rFonts w:eastAsia="Times New Roman"/>
              </w:rPr>
            </w:pPr>
            <w:del w:id="11236" w:author="Author">
              <w:r w:rsidRPr="00606AFC" w:rsidDel="0072563D">
                <w:rPr>
                  <w:rFonts w:eastAsia="Times New Roman"/>
                </w:rPr>
                <w:delText>2,942</w:delText>
              </w:r>
            </w:del>
          </w:p>
        </w:tc>
        <w:tc>
          <w:tcPr>
            <w:tcW w:w="1256" w:type="dxa"/>
            <w:noWrap/>
            <w:hideMark/>
          </w:tcPr>
          <w:p w14:paraId="58749ABD" w14:textId="7EF82A6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37" w:author="Author"/>
                <w:rFonts w:eastAsia="Times New Roman"/>
              </w:rPr>
            </w:pPr>
            <w:del w:id="11238" w:author="Author">
              <w:r w:rsidRPr="00606AFC" w:rsidDel="0072563D">
                <w:rPr>
                  <w:rFonts w:eastAsia="Times New Roman"/>
                </w:rPr>
                <w:delText>9.17%</w:delText>
              </w:r>
            </w:del>
          </w:p>
        </w:tc>
      </w:tr>
      <w:tr w:rsidR="00195F36" w:rsidRPr="00606AFC" w:rsidDel="0072563D" w14:paraId="4054A9E9" w14:textId="7FF59F0D" w:rsidTr="00611E7A">
        <w:trPr>
          <w:cnfStyle w:val="000000100000" w:firstRow="0" w:lastRow="0" w:firstColumn="0" w:lastColumn="0" w:oddVBand="0" w:evenVBand="0" w:oddHBand="1" w:evenHBand="0" w:firstRowFirstColumn="0" w:firstRowLastColumn="0" w:lastRowFirstColumn="0" w:lastRowLastColumn="0"/>
          <w:trHeight w:val="117"/>
          <w:del w:id="11239"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7A4C61A" w14:textId="4986D7FF" w:rsidR="00195F36" w:rsidRPr="00606AFC" w:rsidDel="0072563D" w:rsidRDefault="00195F36" w:rsidP="00195F36">
            <w:pPr>
              <w:jc w:val="right"/>
              <w:rPr>
                <w:del w:id="11240" w:author="Author"/>
                <w:rFonts w:eastAsia="Times New Roman"/>
                <w:b w:val="0"/>
                <w:bCs w:val="0"/>
              </w:rPr>
            </w:pPr>
            <w:del w:id="11241" w:author="Author">
              <w:r w:rsidRPr="00606AFC" w:rsidDel="0072563D">
                <w:rPr>
                  <w:rFonts w:eastAsia="Times New Roman"/>
                  <w:b w:val="0"/>
                </w:rPr>
                <w:delText xml:space="preserve">Carroll </w:delText>
              </w:r>
            </w:del>
          </w:p>
        </w:tc>
        <w:tc>
          <w:tcPr>
            <w:tcW w:w="814" w:type="dxa"/>
            <w:noWrap/>
            <w:hideMark/>
          </w:tcPr>
          <w:p w14:paraId="57509442" w14:textId="424C717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42" w:author="Author"/>
                <w:rFonts w:eastAsia="Times New Roman"/>
              </w:rPr>
            </w:pPr>
            <w:del w:id="11243" w:author="Author">
              <w:r w:rsidRPr="00606AFC" w:rsidDel="0072563D">
                <w:rPr>
                  <w:rFonts w:eastAsia="Times New Roman"/>
                </w:rPr>
                <w:delText>3</w:delText>
              </w:r>
            </w:del>
          </w:p>
        </w:tc>
        <w:tc>
          <w:tcPr>
            <w:tcW w:w="762" w:type="dxa"/>
            <w:noWrap/>
            <w:hideMark/>
          </w:tcPr>
          <w:p w14:paraId="49548663" w14:textId="767A90B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44" w:author="Author"/>
                <w:rFonts w:eastAsia="Times New Roman"/>
              </w:rPr>
            </w:pPr>
            <w:del w:id="11245" w:author="Author">
              <w:r w:rsidRPr="00606AFC" w:rsidDel="0072563D">
                <w:rPr>
                  <w:rFonts w:eastAsia="Times New Roman"/>
                </w:rPr>
                <w:delText>0</w:delText>
              </w:r>
            </w:del>
          </w:p>
        </w:tc>
        <w:tc>
          <w:tcPr>
            <w:tcW w:w="1368" w:type="dxa"/>
            <w:noWrap/>
            <w:hideMark/>
          </w:tcPr>
          <w:p w14:paraId="4AB458B5" w14:textId="0FADF59A"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46" w:author="Author"/>
                <w:rFonts w:eastAsia="Times New Roman"/>
              </w:rPr>
            </w:pPr>
            <w:del w:id="11247" w:author="Author">
              <w:r w:rsidRPr="00606AFC" w:rsidDel="0072563D">
                <w:rPr>
                  <w:rFonts w:eastAsia="Times New Roman"/>
                </w:rPr>
                <w:delText>-100%</w:delText>
              </w:r>
            </w:del>
          </w:p>
        </w:tc>
        <w:tc>
          <w:tcPr>
            <w:tcW w:w="821" w:type="dxa"/>
            <w:noWrap/>
            <w:hideMark/>
          </w:tcPr>
          <w:p w14:paraId="03BC024E" w14:textId="503EFBD8"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48" w:author="Author"/>
                <w:rFonts w:eastAsia="Times New Roman"/>
              </w:rPr>
            </w:pPr>
            <w:del w:id="11249" w:author="Author">
              <w:r w:rsidRPr="00606AFC" w:rsidDel="0072563D">
                <w:rPr>
                  <w:rFonts w:eastAsia="Times New Roman"/>
                </w:rPr>
                <w:delText>87</w:delText>
              </w:r>
            </w:del>
          </w:p>
        </w:tc>
        <w:tc>
          <w:tcPr>
            <w:tcW w:w="765" w:type="dxa"/>
            <w:noWrap/>
            <w:hideMark/>
          </w:tcPr>
          <w:p w14:paraId="5EB1290D" w14:textId="77642A30"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50" w:author="Author"/>
                <w:rFonts w:eastAsia="Times New Roman"/>
              </w:rPr>
            </w:pPr>
            <w:del w:id="11251" w:author="Author">
              <w:r w:rsidRPr="00606AFC" w:rsidDel="0072563D">
                <w:rPr>
                  <w:rFonts w:eastAsia="Times New Roman"/>
                </w:rPr>
                <w:delText>3</w:delText>
              </w:r>
            </w:del>
          </w:p>
        </w:tc>
        <w:tc>
          <w:tcPr>
            <w:tcW w:w="1272" w:type="dxa"/>
            <w:noWrap/>
            <w:hideMark/>
          </w:tcPr>
          <w:p w14:paraId="4D80B2D6" w14:textId="73BC3689"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52" w:author="Author"/>
                <w:rFonts w:eastAsia="Times New Roman"/>
              </w:rPr>
            </w:pPr>
            <w:del w:id="11253" w:author="Author">
              <w:r w:rsidRPr="00606AFC" w:rsidDel="0072563D">
                <w:rPr>
                  <w:rFonts w:eastAsia="Times New Roman"/>
                </w:rPr>
                <w:delText>-96.55%</w:delText>
              </w:r>
            </w:del>
          </w:p>
        </w:tc>
        <w:tc>
          <w:tcPr>
            <w:tcW w:w="853" w:type="dxa"/>
            <w:noWrap/>
            <w:hideMark/>
          </w:tcPr>
          <w:p w14:paraId="5D5990C9" w14:textId="0DB82BA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54" w:author="Author"/>
                <w:rFonts w:eastAsia="Times New Roman"/>
              </w:rPr>
            </w:pPr>
            <w:del w:id="11255" w:author="Author">
              <w:r w:rsidRPr="00606AFC" w:rsidDel="0072563D">
                <w:rPr>
                  <w:rFonts w:eastAsia="Times New Roman"/>
                </w:rPr>
                <w:delText>168</w:delText>
              </w:r>
            </w:del>
          </w:p>
        </w:tc>
        <w:tc>
          <w:tcPr>
            <w:tcW w:w="855" w:type="dxa"/>
            <w:noWrap/>
            <w:hideMark/>
          </w:tcPr>
          <w:p w14:paraId="50144F14" w14:textId="63CFD135"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56" w:author="Author"/>
                <w:rFonts w:eastAsia="Times New Roman"/>
              </w:rPr>
            </w:pPr>
            <w:del w:id="11257" w:author="Author">
              <w:r w:rsidRPr="00606AFC" w:rsidDel="0072563D">
                <w:rPr>
                  <w:rFonts w:eastAsia="Times New Roman"/>
                </w:rPr>
                <w:delText>142</w:delText>
              </w:r>
            </w:del>
          </w:p>
        </w:tc>
        <w:tc>
          <w:tcPr>
            <w:tcW w:w="1369" w:type="dxa"/>
            <w:noWrap/>
            <w:hideMark/>
          </w:tcPr>
          <w:p w14:paraId="362A86DC" w14:textId="4396F29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58" w:author="Author"/>
                <w:rFonts w:eastAsia="Times New Roman"/>
              </w:rPr>
            </w:pPr>
            <w:del w:id="11259" w:author="Author">
              <w:r w:rsidRPr="00606AFC" w:rsidDel="0072563D">
                <w:rPr>
                  <w:rFonts w:eastAsia="Times New Roman"/>
                </w:rPr>
                <w:delText>-15.48%</w:delText>
              </w:r>
            </w:del>
          </w:p>
        </w:tc>
        <w:tc>
          <w:tcPr>
            <w:tcW w:w="821" w:type="dxa"/>
            <w:noWrap/>
            <w:hideMark/>
          </w:tcPr>
          <w:p w14:paraId="18848289" w14:textId="6D26CCC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60" w:author="Author"/>
                <w:rFonts w:eastAsia="Times New Roman"/>
              </w:rPr>
            </w:pPr>
            <w:del w:id="11261" w:author="Author">
              <w:r w:rsidRPr="00606AFC" w:rsidDel="0072563D">
                <w:rPr>
                  <w:rFonts w:eastAsia="Times New Roman"/>
                </w:rPr>
                <w:delText>437</w:delText>
              </w:r>
            </w:del>
          </w:p>
        </w:tc>
        <w:tc>
          <w:tcPr>
            <w:tcW w:w="852" w:type="dxa"/>
            <w:noWrap/>
            <w:hideMark/>
          </w:tcPr>
          <w:p w14:paraId="2E9088BA" w14:textId="05E8E5E3"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62" w:author="Author"/>
                <w:rFonts w:eastAsia="Times New Roman"/>
              </w:rPr>
            </w:pPr>
            <w:del w:id="11263" w:author="Author">
              <w:r w:rsidRPr="00606AFC" w:rsidDel="0072563D">
                <w:rPr>
                  <w:rFonts w:eastAsia="Times New Roman"/>
                </w:rPr>
                <w:delText>526</w:delText>
              </w:r>
            </w:del>
          </w:p>
        </w:tc>
        <w:tc>
          <w:tcPr>
            <w:tcW w:w="1256" w:type="dxa"/>
            <w:noWrap/>
            <w:hideMark/>
          </w:tcPr>
          <w:p w14:paraId="79DA21EE" w14:textId="5C1A81E2"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64" w:author="Author"/>
                <w:rFonts w:eastAsia="Times New Roman"/>
              </w:rPr>
            </w:pPr>
            <w:del w:id="11265" w:author="Author">
              <w:r w:rsidRPr="00606AFC" w:rsidDel="0072563D">
                <w:rPr>
                  <w:rFonts w:eastAsia="Times New Roman"/>
                </w:rPr>
                <w:delText>20.37%</w:delText>
              </w:r>
            </w:del>
          </w:p>
        </w:tc>
      </w:tr>
      <w:tr w:rsidR="00195F36" w:rsidRPr="00606AFC" w:rsidDel="0072563D" w14:paraId="69307CC4" w14:textId="3447A57E" w:rsidTr="00611E7A">
        <w:trPr>
          <w:trHeight w:val="117"/>
          <w:del w:id="11266"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B0732A1" w14:textId="188D426A" w:rsidR="00195F36" w:rsidRPr="00606AFC" w:rsidDel="0072563D" w:rsidRDefault="00195F36" w:rsidP="00195F36">
            <w:pPr>
              <w:jc w:val="right"/>
              <w:rPr>
                <w:del w:id="11267" w:author="Author"/>
                <w:rFonts w:eastAsia="Times New Roman"/>
                <w:b w:val="0"/>
                <w:bCs w:val="0"/>
              </w:rPr>
            </w:pPr>
            <w:del w:id="11268" w:author="Author">
              <w:r w:rsidRPr="00606AFC" w:rsidDel="0072563D">
                <w:rPr>
                  <w:rFonts w:eastAsia="Times New Roman"/>
                  <w:b w:val="0"/>
                </w:rPr>
                <w:delText xml:space="preserve">Henry </w:delText>
              </w:r>
            </w:del>
          </w:p>
        </w:tc>
        <w:tc>
          <w:tcPr>
            <w:tcW w:w="814" w:type="dxa"/>
            <w:noWrap/>
            <w:hideMark/>
          </w:tcPr>
          <w:p w14:paraId="2E2DFBF1" w14:textId="0277DB2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69" w:author="Author"/>
                <w:rFonts w:eastAsia="Times New Roman"/>
              </w:rPr>
            </w:pPr>
            <w:del w:id="11270" w:author="Author">
              <w:r w:rsidRPr="00606AFC" w:rsidDel="0072563D">
                <w:rPr>
                  <w:rFonts w:eastAsia="Times New Roman"/>
                </w:rPr>
                <w:delText>14</w:delText>
              </w:r>
            </w:del>
          </w:p>
        </w:tc>
        <w:tc>
          <w:tcPr>
            <w:tcW w:w="762" w:type="dxa"/>
            <w:noWrap/>
            <w:hideMark/>
          </w:tcPr>
          <w:p w14:paraId="352721E5" w14:textId="0F9C6FE1"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71" w:author="Author"/>
                <w:rFonts w:eastAsia="Times New Roman"/>
              </w:rPr>
            </w:pPr>
            <w:del w:id="11272" w:author="Author">
              <w:r w:rsidRPr="00606AFC" w:rsidDel="0072563D">
                <w:rPr>
                  <w:rFonts w:eastAsia="Times New Roman"/>
                </w:rPr>
                <w:delText>0</w:delText>
              </w:r>
            </w:del>
          </w:p>
        </w:tc>
        <w:tc>
          <w:tcPr>
            <w:tcW w:w="1368" w:type="dxa"/>
            <w:noWrap/>
            <w:hideMark/>
          </w:tcPr>
          <w:p w14:paraId="394C23C3" w14:textId="6EC27F5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73" w:author="Author"/>
                <w:rFonts w:eastAsia="Times New Roman"/>
              </w:rPr>
            </w:pPr>
            <w:del w:id="11274" w:author="Author">
              <w:r w:rsidRPr="00606AFC" w:rsidDel="0072563D">
                <w:rPr>
                  <w:rFonts w:eastAsia="Times New Roman"/>
                </w:rPr>
                <w:delText>-100%</w:delText>
              </w:r>
            </w:del>
          </w:p>
        </w:tc>
        <w:tc>
          <w:tcPr>
            <w:tcW w:w="821" w:type="dxa"/>
            <w:noWrap/>
            <w:hideMark/>
          </w:tcPr>
          <w:p w14:paraId="3904B3F3" w14:textId="2C344B6A"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75" w:author="Author"/>
                <w:rFonts w:eastAsia="Times New Roman"/>
              </w:rPr>
            </w:pPr>
            <w:del w:id="11276" w:author="Author">
              <w:r w:rsidRPr="00606AFC" w:rsidDel="0072563D">
                <w:rPr>
                  <w:rFonts w:eastAsia="Times New Roman"/>
                </w:rPr>
                <w:delText>814</w:delText>
              </w:r>
            </w:del>
          </w:p>
        </w:tc>
        <w:tc>
          <w:tcPr>
            <w:tcW w:w="765" w:type="dxa"/>
            <w:noWrap/>
            <w:hideMark/>
          </w:tcPr>
          <w:p w14:paraId="04784F64" w14:textId="7B879208"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77" w:author="Author"/>
                <w:rFonts w:eastAsia="Times New Roman"/>
              </w:rPr>
            </w:pPr>
            <w:del w:id="11278" w:author="Author">
              <w:r w:rsidRPr="00606AFC" w:rsidDel="0072563D">
                <w:rPr>
                  <w:rFonts w:eastAsia="Times New Roman"/>
                </w:rPr>
                <w:delText>45</w:delText>
              </w:r>
            </w:del>
          </w:p>
        </w:tc>
        <w:tc>
          <w:tcPr>
            <w:tcW w:w="1272" w:type="dxa"/>
            <w:noWrap/>
            <w:hideMark/>
          </w:tcPr>
          <w:p w14:paraId="168A6834" w14:textId="09D111E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79" w:author="Author"/>
                <w:rFonts w:eastAsia="Times New Roman"/>
              </w:rPr>
            </w:pPr>
            <w:del w:id="11280" w:author="Author">
              <w:r w:rsidRPr="00606AFC" w:rsidDel="0072563D">
                <w:rPr>
                  <w:rFonts w:eastAsia="Times New Roman"/>
                </w:rPr>
                <w:delText>-94.47%</w:delText>
              </w:r>
            </w:del>
          </w:p>
        </w:tc>
        <w:tc>
          <w:tcPr>
            <w:tcW w:w="853" w:type="dxa"/>
            <w:noWrap/>
            <w:hideMark/>
          </w:tcPr>
          <w:p w14:paraId="56CC4132" w14:textId="49E71D0C"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81" w:author="Author"/>
                <w:rFonts w:eastAsia="Times New Roman"/>
              </w:rPr>
            </w:pPr>
            <w:del w:id="11282" w:author="Author">
              <w:r w:rsidRPr="00606AFC" w:rsidDel="0072563D">
                <w:rPr>
                  <w:rFonts w:eastAsia="Times New Roman"/>
                </w:rPr>
                <w:delText>732</w:delText>
              </w:r>
            </w:del>
          </w:p>
        </w:tc>
        <w:tc>
          <w:tcPr>
            <w:tcW w:w="855" w:type="dxa"/>
            <w:noWrap/>
            <w:hideMark/>
          </w:tcPr>
          <w:p w14:paraId="74EDFEBE" w14:textId="6551300D"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83" w:author="Author"/>
                <w:rFonts w:eastAsia="Times New Roman"/>
              </w:rPr>
            </w:pPr>
            <w:del w:id="11284" w:author="Author">
              <w:r w:rsidRPr="00606AFC" w:rsidDel="0072563D">
                <w:rPr>
                  <w:rFonts w:eastAsia="Times New Roman"/>
                </w:rPr>
                <w:delText>559</w:delText>
              </w:r>
            </w:del>
          </w:p>
        </w:tc>
        <w:tc>
          <w:tcPr>
            <w:tcW w:w="1369" w:type="dxa"/>
            <w:noWrap/>
            <w:hideMark/>
          </w:tcPr>
          <w:p w14:paraId="6952A838" w14:textId="72E464D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85" w:author="Author"/>
                <w:rFonts w:eastAsia="Times New Roman"/>
              </w:rPr>
            </w:pPr>
            <w:del w:id="11286" w:author="Author">
              <w:r w:rsidRPr="00606AFC" w:rsidDel="0072563D">
                <w:rPr>
                  <w:rFonts w:eastAsia="Times New Roman"/>
                </w:rPr>
                <w:delText>-23.63%</w:delText>
              </w:r>
            </w:del>
          </w:p>
        </w:tc>
        <w:tc>
          <w:tcPr>
            <w:tcW w:w="821" w:type="dxa"/>
            <w:noWrap/>
            <w:hideMark/>
          </w:tcPr>
          <w:p w14:paraId="230C6D73" w14:textId="289C212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87" w:author="Author"/>
                <w:rFonts w:eastAsia="Times New Roman"/>
              </w:rPr>
            </w:pPr>
            <w:del w:id="11288" w:author="Author">
              <w:r w:rsidRPr="00606AFC" w:rsidDel="0072563D">
                <w:rPr>
                  <w:rFonts w:eastAsia="Times New Roman"/>
                </w:rPr>
                <w:delText>2,402</w:delText>
              </w:r>
            </w:del>
          </w:p>
        </w:tc>
        <w:tc>
          <w:tcPr>
            <w:tcW w:w="852" w:type="dxa"/>
            <w:noWrap/>
            <w:hideMark/>
          </w:tcPr>
          <w:p w14:paraId="2ECF86FB" w14:textId="5312B6C2"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89" w:author="Author"/>
                <w:rFonts w:eastAsia="Times New Roman"/>
              </w:rPr>
            </w:pPr>
            <w:del w:id="11290" w:author="Author">
              <w:r w:rsidRPr="00606AFC" w:rsidDel="0072563D">
                <w:rPr>
                  <w:rFonts w:eastAsia="Times New Roman"/>
                </w:rPr>
                <w:delText>2,731</w:delText>
              </w:r>
            </w:del>
          </w:p>
        </w:tc>
        <w:tc>
          <w:tcPr>
            <w:tcW w:w="1256" w:type="dxa"/>
            <w:noWrap/>
            <w:hideMark/>
          </w:tcPr>
          <w:p w14:paraId="6A7A197B" w14:textId="073C6DA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291" w:author="Author"/>
                <w:rFonts w:eastAsia="Times New Roman"/>
              </w:rPr>
            </w:pPr>
            <w:del w:id="11292" w:author="Author">
              <w:r w:rsidRPr="00606AFC" w:rsidDel="0072563D">
                <w:rPr>
                  <w:rFonts w:eastAsia="Times New Roman"/>
                </w:rPr>
                <w:delText>13.70%</w:delText>
              </w:r>
            </w:del>
          </w:p>
        </w:tc>
      </w:tr>
      <w:tr w:rsidR="00195F36" w:rsidRPr="00606AFC" w:rsidDel="0072563D" w14:paraId="6589619A" w14:textId="5E714E3B" w:rsidTr="00611E7A">
        <w:trPr>
          <w:cnfStyle w:val="000000100000" w:firstRow="0" w:lastRow="0" w:firstColumn="0" w:lastColumn="0" w:oddVBand="0" w:evenVBand="0" w:oddHBand="1" w:evenHBand="0" w:firstRowFirstColumn="0" w:firstRowLastColumn="0" w:lastRowFirstColumn="0" w:lastRowLastColumn="0"/>
          <w:trHeight w:val="117"/>
          <w:del w:id="11293"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042F596D" w14:textId="341ABBC4" w:rsidR="00195F36" w:rsidRPr="00606AFC" w:rsidDel="0072563D" w:rsidRDefault="00195F36" w:rsidP="00195F36">
            <w:pPr>
              <w:jc w:val="right"/>
              <w:rPr>
                <w:del w:id="11294" w:author="Author"/>
                <w:rFonts w:eastAsia="Times New Roman"/>
                <w:b w:val="0"/>
                <w:bCs w:val="0"/>
              </w:rPr>
            </w:pPr>
            <w:del w:id="11295" w:author="Author">
              <w:r w:rsidRPr="00606AFC" w:rsidDel="0072563D">
                <w:rPr>
                  <w:rFonts w:eastAsia="Times New Roman"/>
                  <w:b w:val="0"/>
                </w:rPr>
                <w:delText xml:space="preserve">Jo Daviess </w:delText>
              </w:r>
            </w:del>
          </w:p>
        </w:tc>
        <w:tc>
          <w:tcPr>
            <w:tcW w:w="814" w:type="dxa"/>
            <w:noWrap/>
            <w:hideMark/>
          </w:tcPr>
          <w:p w14:paraId="2786657E" w14:textId="649FA56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96" w:author="Author"/>
                <w:rFonts w:eastAsia="Times New Roman"/>
              </w:rPr>
            </w:pPr>
            <w:del w:id="11297" w:author="Author">
              <w:r w:rsidRPr="00606AFC" w:rsidDel="0072563D">
                <w:rPr>
                  <w:rFonts w:eastAsia="Times New Roman"/>
                </w:rPr>
                <w:delText>11</w:delText>
              </w:r>
            </w:del>
          </w:p>
        </w:tc>
        <w:tc>
          <w:tcPr>
            <w:tcW w:w="762" w:type="dxa"/>
            <w:noWrap/>
            <w:hideMark/>
          </w:tcPr>
          <w:p w14:paraId="69F063C5" w14:textId="4AA62C12"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298" w:author="Author"/>
                <w:rFonts w:eastAsia="Times New Roman"/>
              </w:rPr>
            </w:pPr>
            <w:del w:id="11299" w:author="Author">
              <w:r w:rsidRPr="00606AFC" w:rsidDel="0072563D">
                <w:rPr>
                  <w:rFonts w:eastAsia="Times New Roman"/>
                </w:rPr>
                <w:delText>16</w:delText>
              </w:r>
            </w:del>
          </w:p>
        </w:tc>
        <w:tc>
          <w:tcPr>
            <w:tcW w:w="1368" w:type="dxa"/>
            <w:noWrap/>
            <w:hideMark/>
          </w:tcPr>
          <w:p w14:paraId="463063F8" w14:textId="5ECE13C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00" w:author="Author"/>
                <w:rFonts w:eastAsia="Times New Roman"/>
              </w:rPr>
            </w:pPr>
            <w:del w:id="11301" w:author="Author">
              <w:r w:rsidRPr="00606AFC" w:rsidDel="0072563D">
                <w:rPr>
                  <w:rFonts w:eastAsia="Times New Roman"/>
                </w:rPr>
                <w:delText>45%</w:delText>
              </w:r>
            </w:del>
          </w:p>
        </w:tc>
        <w:tc>
          <w:tcPr>
            <w:tcW w:w="821" w:type="dxa"/>
            <w:noWrap/>
            <w:hideMark/>
          </w:tcPr>
          <w:p w14:paraId="4977EE0B" w14:textId="12585539"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02" w:author="Author"/>
                <w:rFonts w:eastAsia="Times New Roman"/>
              </w:rPr>
            </w:pPr>
            <w:del w:id="11303" w:author="Author">
              <w:r w:rsidRPr="00606AFC" w:rsidDel="0072563D">
                <w:rPr>
                  <w:rFonts w:eastAsia="Times New Roman"/>
                </w:rPr>
                <w:delText>194</w:delText>
              </w:r>
            </w:del>
          </w:p>
        </w:tc>
        <w:tc>
          <w:tcPr>
            <w:tcW w:w="765" w:type="dxa"/>
            <w:noWrap/>
            <w:hideMark/>
          </w:tcPr>
          <w:p w14:paraId="18F40ABE" w14:textId="217D06DC"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04" w:author="Author"/>
                <w:rFonts w:eastAsia="Times New Roman"/>
              </w:rPr>
            </w:pPr>
            <w:del w:id="11305" w:author="Author">
              <w:r w:rsidRPr="00606AFC" w:rsidDel="0072563D">
                <w:rPr>
                  <w:rFonts w:eastAsia="Times New Roman"/>
                </w:rPr>
                <w:delText>8</w:delText>
              </w:r>
            </w:del>
          </w:p>
        </w:tc>
        <w:tc>
          <w:tcPr>
            <w:tcW w:w="1272" w:type="dxa"/>
            <w:noWrap/>
            <w:hideMark/>
          </w:tcPr>
          <w:p w14:paraId="654CE055" w14:textId="59D4545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06" w:author="Author"/>
                <w:rFonts w:eastAsia="Times New Roman"/>
              </w:rPr>
            </w:pPr>
            <w:del w:id="11307" w:author="Author">
              <w:r w:rsidRPr="00606AFC" w:rsidDel="0072563D">
                <w:rPr>
                  <w:rFonts w:eastAsia="Times New Roman"/>
                </w:rPr>
                <w:delText>-95.88%</w:delText>
              </w:r>
            </w:del>
          </w:p>
        </w:tc>
        <w:tc>
          <w:tcPr>
            <w:tcW w:w="853" w:type="dxa"/>
            <w:noWrap/>
            <w:hideMark/>
          </w:tcPr>
          <w:p w14:paraId="5146F764" w14:textId="675AF7A9"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08" w:author="Author"/>
                <w:rFonts w:eastAsia="Times New Roman"/>
              </w:rPr>
            </w:pPr>
            <w:del w:id="11309" w:author="Author">
              <w:r w:rsidRPr="00606AFC" w:rsidDel="0072563D">
                <w:rPr>
                  <w:rFonts w:eastAsia="Times New Roman"/>
                </w:rPr>
                <w:delText>203</w:delText>
              </w:r>
            </w:del>
          </w:p>
        </w:tc>
        <w:tc>
          <w:tcPr>
            <w:tcW w:w="855" w:type="dxa"/>
            <w:noWrap/>
            <w:hideMark/>
          </w:tcPr>
          <w:p w14:paraId="2A8DA15A" w14:textId="3D46167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10" w:author="Author"/>
                <w:rFonts w:eastAsia="Times New Roman"/>
              </w:rPr>
            </w:pPr>
            <w:del w:id="11311" w:author="Author">
              <w:r w:rsidRPr="00606AFC" w:rsidDel="0072563D">
                <w:rPr>
                  <w:rFonts w:eastAsia="Times New Roman"/>
                </w:rPr>
                <w:delText>217</w:delText>
              </w:r>
            </w:del>
          </w:p>
        </w:tc>
        <w:tc>
          <w:tcPr>
            <w:tcW w:w="1369" w:type="dxa"/>
            <w:noWrap/>
            <w:hideMark/>
          </w:tcPr>
          <w:p w14:paraId="1673D45D" w14:textId="6D5F887A"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12" w:author="Author"/>
                <w:rFonts w:eastAsia="Times New Roman"/>
              </w:rPr>
            </w:pPr>
            <w:del w:id="11313" w:author="Author">
              <w:r w:rsidRPr="00606AFC" w:rsidDel="0072563D">
                <w:rPr>
                  <w:rFonts w:eastAsia="Times New Roman"/>
                </w:rPr>
                <w:delText>6.90%</w:delText>
              </w:r>
            </w:del>
          </w:p>
        </w:tc>
        <w:tc>
          <w:tcPr>
            <w:tcW w:w="821" w:type="dxa"/>
            <w:noWrap/>
            <w:hideMark/>
          </w:tcPr>
          <w:p w14:paraId="74A69F04" w14:textId="7522A9D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14" w:author="Author"/>
                <w:rFonts w:eastAsia="Times New Roman"/>
              </w:rPr>
            </w:pPr>
            <w:del w:id="11315" w:author="Author">
              <w:r w:rsidRPr="00606AFC" w:rsidDel="0072563D">
                <w:rPr>
                  <w:rFonts w:eastAsia="Times New Roman"/>
                </w:rPr>
                <w:delText>609</w:delText>
              </w:r>
            </w:del>
          </w:p>
        </w:tc>
        <w:tc>
          <w:tcPr>
            <w:tcW w:w="852" w:type="dxa"/>
            <w:noWrap/>
            <w:hideMark/>
          </w:tcPr>
          <w:p w14:paraId="372F553D" w14:textId="56CED1A6"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16" w:author="Author"/>
                <w:rFonts w:eastAsia="Times New Roman"/>
              </w:rPr>
            </w:pPr>
            <w:del w:id="11317" w:author="Author">
              <w:r w:rsidRPr="00606AFC" w:rsidDel="0072563D">
                <w:rPr>
                  <w:rFonts w:eastAsia="Times New Roman"/>
                </w:rPr>
                <w:delText>648</w:delText>
              </w:r>
            </w:del>
          </w:p>
        </w:tc>
        <w:tc>
          <w:tcPr>
            <w:tcW w:w="1256" w:type="dxa"/>
            <w:noWrap/>
            <w:hideMark/>
          </w:tcPr>
          <w:p w14:paraId="2DE5D782" w14:textId="5BB589B8"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18" w:author="Author"/>
                <w:rFonts w:eastAsia="Times New Roman"/>
              </w:rPr>
            </w:pPr>
            <w:del w:id="11319" w:author="Author">
              <w:r w:rsidRPr="00606AFC" w:rsidDel="0072563D">
                <w:rPr>
                  <w:rFonts w:eastAsia="Times New Roman"/>
                </w:rPr>
                <w:delText>6.40%</w:delText>
              </w:r>
            </w:del>
          </w:p>
        </w:tc>
      </w:tr>
      <w:tr w:rsidR="00195F36" w:rsidRPr="00606AFC" w:rsidDel="0072563D" w14:paraId="2673589B" w14:textId="50D352C7" w:rsidTr="00611E7A">
        <w:trPr>
          <w:trHeight w:val="117"/>
          <w:del w:id="11320"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627246CE" w14:textId="29BF5A9F" w:rsidR="00195F36" w:rsidRPr="00606AFC" w:rsidDel="0072563D" w:rsidRDefault="00195F36" w:rsidP="00195F36">
            <w:pPr>
              <w:jc w:val="right"/>
              <w:rPr>
                <w:del w:id="11321" w:author="Author"/>
                <w:rFonts w:eastAsia="Times New Roman"/>
                <w:b w:val="0"/>
                <w:bCs w:val="0"/>
              </w:rPr>
            </w:pPr>
            <w:del w:id="11322" w:author="Author">
              <w:r w:rsidRPr="00606AFC" w:rsidDel="0072563D">
                <w:rPr>
                  <w:rFonts w:eastAsia="Times New Roman"/>
                  <w:b w:val="0"/>
                </w:rPr>
                <w:delText xml:space="preserve">La Salle </w:delText>
              </w:r>
            </w:del>
          </w:p>
        </w:tc>
        <w:tc>
          <w:tcPr>
            <w:tcW w:w="814" w:type="dxa"/>
            <w:noWrap/>
            <w:hideMark/>
          </w:tcPr>
          <w:p w14:paraId="55134253" w14:textId="187BCF2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23" w:author="Author"/>
                <w:rFonts w:eastAsia="Times New Roman"/>
              </w:rPr>
            </w:pPr>
            <w:del w:id="11324" w:author="Author">
              <w:r w:rsidRPr="00606AFC" w:rsidDel="0072563D">
                <w:rPr>
                  <w:rFonts w:eastAsia="Times New Roman"/>
                </w:rPr>
                <w:delText>16</w:delText>
              </w:r>
            </w:del>
          </w:p>
        </w:tc>
        <w:tc>
          <w:tcPr>
            <w:tcW w:w="762" w:type="dxa"/>
            <w:noWrap/>
            <w:hideMark/>
          </w:tcPr>
          <w:p w14:paraId="5EE43CCC" w14:textId="4F0C0D2F"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25" w:author="Author"/>
                <w:rFonts w:eastAsia="Times New Roman"/>
              </w:rPr>
            </w:pPr>
            <w:del w:id="11326" w:author="Author">
              <w:r w:rsidRPr="00606AFC" w:rsidDel="0072563D">
                <w:rPr>
                  <w:rFonts w:eastAsia="Times New Roman"/>
                </w:rPr>
                <w:delText>24</w:delText>
              </w:r>
            </w:del>
          </w:p>
        </w:tc>
        <w:tc>
          <w:tcPr>
            <w:tcW w:w="1368" w:type="dxa"/>
            <w:noWrap/>
            <w:hideMark/>
          </w:tcPr>
          <w:p w14:paraId="74FD455C" w14:textId="0E3FAC75"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27" w:author="Author"/>
                <w:rFonts w:eastAsia="Times New Roman"/>
              </w:rPr>
            </w:pPr>
            <w:del w:id="11328" w:author="Author">
              <w:r w:rsidRPr="00606AFC" w:rsidDel="0072563D">
                <w:rPr>
                  <w:rFonts w:eastAsia="Times New Roman"/>
                </w:rPr>
                <w:delText>50%</w:delText>
              </w:r>
            </w:del>
          </w:p>
        </w:tc>
        <w:tc>
          <w:tcPr>
            <w:tcW w:w="821" w:type="dxa"/>
            <w:noWrap/>
            <w:hideMark/>
          </w:tcPr>
          <w:p w14:paraId="335ABFCD" w14:textId="7B8D3FF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29" w:author="Author"/>
                <w:rFonts w:eastAsia="Times New Roman"/>
              </w:rPr>
            </w:pPr>
            <w:del w:id="11330" w:author="Author">
              <w:r w:rsidRPr="00606AFC" w:rsidDel="0072563D">
                <w:rPr>
                  <w:rFonts w:eastAsia="Times New Roman"/>
                </w:rPr>
                <w:delText>2,838</w:delText>
              </w:r>
            </w:del>
          </w:p>
        </w:tc>
        <w:tc>
          <w:tcPr>
            <w:tcW w:w="765" w:type="dxa"/>
            <w:noWrap/>
            <w:hideMark/>
          </w:tcPr>
          <w:p w14:paraId="3B7CEC2C" w14:textId="1D466D47"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31" w:author="Author"/>
                <w:rFonts w:eastAsia="Times New Roman"/>
              </w:rPr>
            </w:pPr>
            <w:del w:id="11332" w:author="Author">
              <w:r w:rsidRPr="00606AFC" w:rsidDel="0072563D">
                <w:rPr>
                  <w:rFonts w:eastAsia="Times New Roman"/>
                </w:rPr>
                <w:delText>4</w:delText>
              </w:r>
            </w:del>
          </w:p>
        </w:tc>
        <w:tc>
          <w:tcPr>
            <w:tcW w:w="1272" w:type="dxa"/>
            <w:noWrap/>
            <w:hideMark/>
          </w:tcPr>
          <w:p w14:paraId="427D1F83" w14:textId="37AD93D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33" w:author="Author"/>
                <w:rFonts w:eastAsia="Times New Roman"/>
              </w:rPr>
            </w:pPr>
            <w:del w:id="11334" w:author="Author">
              <w:r w:rsidRPr="00606AFC" w:rsidDel="0072563D">
                <w:rPr>
                  <w:rFonts w:eastAsia="Times New Roman"/>
                </w:rPr>
                <w:delText>-99.86%</w:delText>
              </w:r>
            </w:del>
          </w:p>
        </w:tc>
        <w:tc>
          <w:tcPr>
            <w:tcW w:w="853" w:type="dxa"/>
            <w:noWrap/>
            <w:hideMark/>
          </w:tcPr>
          <w:p w14:paraId="552EC206" w14:textId="1D5CBCA8"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35" w:author="Author"/>
                <w:rFonts w:eastAsia="Times New Roman"/>
              </w:rPr>
            </w:pPr>
            <w:del w:id="11336" w:author="Author">
              <w:r w:rsidRPr="00606AFC" w:rsidDel="0072563D">
                <w:rPr>
                  <w:rFonts w:eastAsia="Times New Roman"/>
                </w:rPr>
                <w:delText>1,646</w:delText>
              </w:r>
            </w:del>
          </w:p>
        </w:tc>
        <w:tc>
          <w:tcPr>
            <w:tcW w:w="855" w:type="dxa"/>
            <w:noWrap/>
            <w:hideMark/>
          </w:tcPr>
          <w:p w14:paraId="7DD64D6C" w14:textId="6092FF5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37" w:author="Author"/>
                <w:rFonts w:eastAsia="Times New Roman"/>
              </w:rPr>
            </w:pPr>
            <w:del w:id="11338" w:author="Author">
              <w:r w:rsidRPr="00606AFC" w:rsidDel="0072563D">
                <w:rPr>
                  <w:rFonts w:eastAsia="Times New Roman"/>
                </w:rPr>
                <w:delText>1,249</w:delText>
              </w:r>
            </w:del>
          </w:p>
        </w:tc>
        <w:tc>
          <w:tcPr>
            <w:tcW w:w="1369" w:type="dxa"/>
            <w:noWrap/>
            <w:hideMark/>
          </w:tcPr>
          <w:p w14:paraId="216521FF" w14:textId="54DED925"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39" w:author="Author"/>
                <w:rFonts w:eastAsia="Times New Roman"/>
              </w:rPr>
            </w:pPr>
            <w:del w:id="11340" w:author="Author">
              <w:r w:rsidRPr="00606AFC" w:rsidDel="0072563D">
                <w:rPr>
                  <w:rFonts w:eastAsia="Times New Roman"/>
                </w:rPr>
                <w:delText>-24.12%</w:delText>
              </w:r>
            </w:del>
          </w:p>
        </w:tc>
        <w:tc>
          <w:tcPr>
            <w:tcW w:w="821" w:type="dxa"/>
            <w:noWrap/>
            <w:hideMark/>
          </w:tcPr>
          <w:p w14:paraId="3FD5ED8E" w14:textId="3B060F7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41" w:author="Author"/>
                <w:rFonts w:eastAsia="Times New Roman"/>
              </w:rPr>
            </w:pPr>
            <w:del w:id="11342" w:author="Author">
              <w:r w:rsidRPr="00606AFC" w:rsidDel="0072563D">
                <w:rPr>
                  <w:rFonts w:eastAsia="Times New Roman"/>
                </w:rPr>
                <w:delText>9,135</w:delText>
              </w:r>
            </w:del>
          </w:p>
        </w:tc>
        <w:tc>
          <w:tcPr>
            <w:tcW w:w="852" w:type="dxa"/>
            <w:noWrap/>
            <w:hideMark/>
          </w:tcPr>
          <w:p w14:paraId="0D074A17" w14:textId="5A3EEAD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43" w:author="Author"/>
                <w:rFonts w:eastAsia="Times New Roman"/>
              </w:rPr>
            </w:pPr>
            <w:del w:id="11344" w:author="Author">
              <w:r w:rsidRPr="00606AFC" w:rsidDel="0072563D">
                <w:rPr>
                  <w:rFonts w:eastAsia="Times New Roman"/>
                </w:rPr>
                <w:delText>10,323</w:delText>
              </w:r>
            </w:del>
          </w:p>
        </w:tc>
        <w:tc>
          <w:tcPr>
            <w:tcW w:w="1256" w:type="dxa"/>
            <w:noWrap/>
            <w:hideMark/>
          </w:tcPr>
          <w:p w14:paraId="6BB1FE3D" w14:textId="67EB817C"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45" w:author="Author"/>
                <w:rFonts w:eastAsia="Times New Roman"/>
              </w:rPr>
            </w:pPr>
            <w:del w:id="11346" w:author="Author">
              <w:r w:rsidRPr="00606AFC" w:rsidDel="0072563D">
                <w:rPr>
                  <w:rFonts w:eastAsia="Times New Roman"/>
                </w:rPr>
                <w:delText>13.00%</w:delText>
              </w:r>
            </w:del>
          </w:p>
        </w:tc>
      </w:tr>
      <w:tr w:rsidR="00195F36" w:rsidRPr="00606AFC" w:rsidDel="0072563D" w14:paraId="5BE4EB81" w14:textId="05D8B84F" w:rsidTr="00611E7A">
        <w:trPr>
          <w:cnfStyle w:val="000000100000" w:firstRow="0" w:lastRow="0" w:firstColumn="0" w:lastColumn="0" w:oddVBand="0" w:evenVBand="0" w:oddHBand="1" w:evenHBand="0" w:firstRowFirstColumn="0" w:firstRowLastColumn="0" w:lastRowFirstColumn="0" w:lastRowLastColumn="0"/>
          <w:trHeight w:val="117"/>
          <w:del w:id="11347"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321B0242" w14:textId="796CC70B" w:rsidR="00195F36" w:rsidRPr="00606AFC" w:rsidDel="0072563D" w:rsidRDefault="00195F36" w:rsidP="00195F36">
            <w:pPr>
              <w:jc w:val="right"/>
              <w:rPr>
                <w:del w:id="11348" w:author="Author"/>
                <w:rFonts w:eastAsia="Times New Roman"/>
                <w:b w:val="0"/>
                <w:bCs w:val="0"/>
              </w:rPr>
            </w:pPr>
            <w:del w:id="11349" w:author="Author">
              <w:r w:rsidRPr="00606AFC" w:rsidDel="0072563D">
                <w:rPr>
                  <w:rFonts w:eastAsia="Times New Roman"/>
                  <w:b w:val="0"/>
                </w:rPr>
                <w:delText xml:space="preserve">Lee </w:delText>
              </w:r>
            </w:del>
          </w:p>
        </w:tc>
        <w:tc>
          <w:tcPr>
            <w:tcW w:w="814" w:type="dxa"/>
            <w:noWrap/>
            <w:hideMark/>
          </w:tcPr>
          <w:p w14:paraId="5132708C" w14:textId="380AFDF8"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50" w:author="Author"/>
                <w:rFonts w:eastAsia="Times New Roman"/>
              </w:rPr>
            </w:pPr>
            <w:del w:id="11351" w:author="Author">
              <w:r w:rsidRPr="00606AFC" w:rsidDel="0072563D">
                <w:rPr>
                  <w:rFonts w:eastAsia="Times New Roman"/>
                </w:rPr>
                <w:delText>10</w:delText>
              </w:r>
            </w:del>
          </w:p>
        </w:tc>
        <w:tc>
          <w:tcPr>
            <w:tcW w:w="762" w:type="dxa"/>
            <w:noWrap/>
            <w:hideMark/>
          </w:tcPr>
          <w:p w14:paraId="17148B25" w14:textId="4A81EFA0"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52" w:author="Author"/>
                <w:rFonts w:eastAsia="Times New Roman"/>
              </w:rPr>
            </w:pPr>
            <w:del w:id="11353" w:author="Author">
              <w:r w:rsidRPr="00606AFC" w:rsidDel="0072563D">
                <w:rPr>
                  <w:rFonts w:eastAsia="Times New Roman"/>
                </w:rPr>
                <w:delText>52</w:delText>
              </w:r>
            </w:del>
          </w:p>
        </w:tc>
        <w:tc>
          <w:tcPr>
            <w:tcW w:w="1368" w:type="dxa"/>
            <w:noWrap/>
            <w:hideMark/>
          </w:tcPr>
          <w:p w14:paraId="0A2ACD95" w14:textId="2B429B96"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54" w:author="Author"/>
                <w:rFonts w:eastAsia="Times New Roman"/>
              </w:rPr>
            </w:pPr>
            <w:del w:id="11355" w:author="Author">
              <w:r w:rsidRPr="00606AFC" w:rsidDel="0072563D">
                <w:rPr>
                  <w:rFonts w:eastAsia="Times New Roman"/>
                </w:rPr>
                <w:delText>420%</w:delText>
              </w:r>
            </w:del>
          </w:p>
        </w:tc>
        <w:tc>
          <w:tcPr>
            <w:tcW w:w="821" w:type="dxa"/>
            <w:noWrap/>
            <w:hideMark/>
          </w:tcPr>
          <w:p w14:paraId="271D7704" w14:textId="7E94C060"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56" w:author="Author"/>
                <w:rFonts w:eastAsia="Times New Roman"/>
              </w:rPr>
            </w:pPr>
            <w:del w:id="11357" w:author="Author">
              <w:r w:rsidRPr="00606AFC" w:rsidDel="0072563D">
                <w:rPr>
                  <w:rFonts w:eastAsia="Times New Roman"/>
                </w:rPr>
                <w:delText>693</w:delText>
              </w:r>
            </w:del>
          </w:p>
        </w:tc>
        <w:tc>
          <w:tcPr>
            <w:tcW w:w="765" w:type="dxa"/>
            <w:noWrap/>
            <w:hideMark/>
          </w:tcPr>
          <w:p w14:paraId="306B9C89" w14:textId="77795C71"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58" w:author="Author"/>
                <w:rFonts w:eastAsia="Times New Roman"/>
              </w:rPr>
            </w:pPr>
            <w:del w:id="11359" w:author="Author">
              <w:r w:rsidRPr="00606AFC" w:rsidDel="0072563D">
                <w:rPr>
                  <w:rFonts w:eastAsia="Times New Roman"/>
                </w:rPr>
                <w:delText>35</w:delText>
              </w:r>
            </w:del>
          </w:p>
        </w:tc>
        <w:tc>
          <w:tcPr>
            <w:tcW w:w="1272" w:type="dxa"/>
            <w:noWrap/>
            <w:hideMark/>
          </w:tcPr>
          <w:p w14:paraId="2B610392" w14:textId="727774D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60" w:author="Author"/>
                <w:rFonts w:eastAsia="Times New Roman"/>
              </w:rPr>
            </w:pPr>
            <w:del w:id="11361" w:author="Author">
              <w:r w:rsidRPr="00606AFC" w:rsidDel="0072563D">
                <w:rPr>
                  <w:rFonts w:eastAsia="Times New Roman"/>
                </w:rPr>
                <w:delText>-94.95%</w:delText>
              </w:r>
            </w:del>
          </w:p>
        </w:tc>
        <w:tc>
          <w:tcPr>
            <w:tcW w:w="853" w:type="dxa"/>
            <w:noWrap/>
            <w:hideMark/>
          </w:tcPr>
          <w:p w14:paraId="43D2BCAC" w14:textId="4E1BAAD2"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62" w:author="Author"/>
                <w:rFonts w:eastAsia="Times New Roman"/>
              </w:rPr>
            </w:pPr>
            <w:del w:id="11363" w:author="Author">
              <w:r w:rsidRPr="00606AFC" w:rsidDel="0072563D">
                <w:rPr>
                  <w:rFonts w:eastAsia="Times New Roman"/>
                </w:rPr>
                <w:delText>528</w:delText>
              </w:r>
            </w:del>
          </w:p>
        </w:tc>
        <w:tc>
          <w:tcPr>
            <w:tcW w:w="855" w:type="dxa"/>
            <w:noWrap/>
            <w:hideMark/>
          </w:tcPr>
          <w:p w14:paraId="069CFB03" w14:textId="2646F401"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64" w:author="Author"/>
                <w:rFonts w:eastAsia="Times New Roman"/>
              </w:rPr>
            </w:pPr>
            <w:del w:id="11365" w:author="Author">
              <w:r w:rsidRPr="00606AFC" w:rsidDel="0072563D">
                <w:rPr>
                  <w:rFonts w:eastAsia="Times New Roman"/>
                </w:rPr>
                <w:delText>379</w:delText>
              </w:r>
            </w:del>
          </w:p>
        </w:tc>
        <w:tc>
          <w:tcPr>
            <w:tcW w:w="1369" w:type="dxa"/>
            <w:noWrap/>
            <w:hideMark/>
          </w:tcPr>
          <w:p w14:paraId="4F56647A" w14:textId="56B30710"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66" w:author="Author"/>
                <w:rFonts w:eastAsia="Times New Roman"/>
              </w:rPr>
            </w:pPr>
            <w:del w:id="11367" w:author="Author">
              <w:r w:rsidRPr="00606AFC" w:rsidDel="0072563D">
                <w:rPr>
                  <w:rFonts w:eastAsia="Times New Roman"/>
                </w:rPr>
                <w:delText>-28.22%</w:delText>
              </w:r>
            </w:del>
          </w:p>
        </w:tc>
        <w:tc>
          <w:tcPr>
            <w:tcW w:w="821" w:type="dxa"/>
            <w:noWrap/>
            <w:hideMark/>
          </w:tcPr>
          <w:p w14:paraId="4059739D" w14:textId="2EAD8D56"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68" w:author="Author"/>
                <w:rFonts w:eastAsia="Times New Roman"/>
              </w:rPr>
            </w:pPr>
            <w:del w:id="11369" w:author="Author">
              <w:r w:rsidRPr="00606AFC" w:rsidDel="0072563D">
                <w:rPr>
                  <w:rFonts w:eastAsia="Times New Roman"/>
                </w:rPr>
                <w:delText>1,802</w:delText>
              </w:r>
            </w:del>
          </w:p>
        </w:tc>
        <w:tc>
          <w:tcPr>
            <w:tcW w:w="852" w:type="dxa"/>
            <w:noWrap/>
            <w:hideMark/>
          </w:tcPr>
          <w:p w14:paraId="42B518F7" w14:textId="3D8FAF6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70" w:author="Author"/>
                <w:rFonts w:eastAsia="Times New Roman"/>
              </w:rPr>
            </w:pPr>
            <w:del w:id="11371" w:author="Author">
              <w:r w:rsidRPr="00606AFC" w:rsidDel="0072563D">
                <w:rPr>
                  <w:rFonts w:eastAsia="Times New Roman"/>
                </w:rPr>
                <w:delText>2,041</w:delText>
              </w:r>
            </w:del>
          </w:p>
        </w:tc>
        <w:tc>
          <w:tcPr>
            <w:tcW w:w="1256" w:type="dxa"/>
            <w:noWrap/>
            <w:hideMark/>
          </w:tcPr>
          <w:p w14:paraId="388B87C9" w14:textId="42E9290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372" w:author="Author"/>
                <w:rFonts w:eastAsia="Times New Roman"/>
              </w:rPr>
            </w:pPr>
            <w:del w:id="11373" w:author="Author">
              <w:r w:rsidRPr="00606AFC" w:rsidDel="0072563D">
                <w:rPr>
                  <w:rFonts w:eastAsia="Times New Roman"/>
                </w:rPr>
                <w:delText>13.26%</w:delText>
              </w:r>
            </w:del>
          </w:p>
        </w:tc>
      </w:tr>
      <w:tr w:rsidR="00195F36" w:rsidRPr="00606AFC" w:rsidDel="0072563D" w14:paraId="185301AD" w14:textId="183974E9" w:rsidTr="00611E7A">
        <w:trPr>
          <w:trHeight w:val="117"/>
          <w:del w:id="11374"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782BAA9F" w14:textId="77408118" w:rsidR="00195F36" w:rsidRPr="00606AFC" w:rsidDel="0072563D" w:rsidRDefault="00195F36" w:rsidP="00195F36">
            <w:pPr>
              <w:jc w:val="right"/>
              <w:rPr>
                <w:del w:id="11375" w:author="Author"/>
                <w:rFonts w:eastAsia="Times New Roman"/>
                <w:b w:val="0"/>
                <w:bCs w:val="0"/>
              </w:rPr>
            </w:pPr>
            <w:del w:id="11376" w:author="Author">
              <w:r w:rsidRPr="00606AFC" w:rsidDel="0072563D">
                <w:rPr>
                  <w:rFonts w:eastAsia="Times New Roman"/>
                  <w:b w:val="0"/>
                </w:rPr>
                <w:delText>Mercer</w:delText>
              </w:r>
            </w:del>
          </w:p>
        </w:tc>
        <w:tc>
          <w:tcPr>
            <w:tcW w:w="814" w:type="dxa"/>
            <w:noWrap/>
            <w:hideMark/>
          </w:tcPr>
          <w:p w14:paraId="3E3D9225" w14:textId="6439EC9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77" w:author="Author"/>
                <w:rFonts w:eastAsia="Times New Roman"/>
              </w:rPr>
            </w:pPr>
            <w:del w:id="11378" w:author="Author">
              <w:r w:rsidRPr="00606AFC" w:rsidDel="0072563D">
                <w:rPr>
                  <w:rFonts w:eastAsia="Times New Roman"/>
                </w:rPr>
                <w:delText>1</w:delText>
              </w:r>
            </w:del>
          </w:p>
        </w:tc>
        <w:tc>
          <w:tcPr>
            <w:tcW w:w="762" w:type="dxa"/>
            <w:noWrap/>
            <w:hideMark/>
          </w:tcPr>
          <w:p w14:paraId="5B1C5CFF" w14:textId="6FE9CC7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79" w:author="Author"/>
                <w:rFonts w:eastAsia="Times New Roman"/>
              </w:rPr>
            </w:pPr>
            <w:del w:id="11380" w:author="Author">
              <w:r w:rsidRPr="00606AFC" w:rsidDel="0072563D">
                <w:rPr>
                  <w:rFonts w:eastAsia="Times New Roman"/>
                </w:rPr>
                <w:delText>0</w:delText>
              </w:r>
            </w:del>
          </w:p>
        </w:tc>
        <w:tc>
          <w:tcPr>
            <w:tcW w:w="1368" w:type="dxa"/>
            <w:noWrap/>
            <w:hideMark/>
          </w:tcPr>
          <w:p w14:paraId="6A288E62" w14:textId="2233B1E1"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81" w:author="Author"/>
                <w:rFonts w:eastAsia="Times New Roman"/>
              </w:rPr>
            </w:pPr>
            <w:del w:id="11382" w:author="Author">
              <w:r w:rsidRPr="00606AFC" w:rsidDel="0072563D">
                <w:rPr>
                  <w:rFonts w:eastAsia="Times New Roman"/>
                </w:rPr>
                <w:delText>-100%</w:delText>
              </w:r>
            </w:del>
          </w:p>
        </w:tc>
        <w:tc>
          <w:tcPr>
            <w:tcW w:w="821" w:type="dxa"/>
            <w:noWrap/>
            <w:hideMark/>
          </w:tcPr>
          <w:p w14:paraId="30EB2716" w14:textId="73309AFA"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83" w:author="Author"/>
                <w:rFonts w:eastAsia="Times New Roman"/>
              </w:rPr>
            </w:pPr>
            <w:del w:id="11384" w:author="Author">
              <w:r w:rsidRPr="00606AFC" w:rsidDel="0072563D">
                <w:rPr>
                  <w:rFonts w:eastAsia="Times New Roman"/>
                </w:rPr>
                <w:delText>42</w:delText>
              </w:r>
            </w:del>
          </w:p>
        </w:tc>
        <w:tc>
          <w:tcPr>
            <w:tcW w:w="765" w:type="dxa"/>
            <w:noWrap/>
            <w:hideMark/>
          </w:tcPr>
          <w:p w14:paraId="48473688" w14:textId="2FCE809F"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85" w:author="Author"/>
                <w:rFonts w:eastAsia="Times New Roman"/>
              </w:rPr>
            </w:pPr>
            <w:del w:id="11386" w:author="Author">
              <w:r w:rsidRPr="00606AFC" w:rsidDel="0072563D">
                <w:rPr>
                  <w:rFonts w:eastAsia="Times New Roman"/>
                </w:rPr>
                <w:delText>0</w:delText>
              </w:r>
            </w:del>
          </w:p>
        </w:tc>
        <w:tc>
          <w:tcPr>
            <w:tcW w:w="1272" w:type="dxa"/>
            <w:noWrap/>
            <w:hideMark/>
          </w:tcPr>
          <w:p w14:paraId="6F03DA71" w14:textId="65BBEAA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87" w:author="Author"/>
                <w:rFonts w:eastAsia="Times New Roman"/>
              </w:rPr>
            </w:pPr>
            <w:del w:id="11388" w:author="Author">
              <w:r w:rsidRPr="00606AFC" w:rsidDel="0072563D">
                <w:rPr>
                  <w:rFonts w:eastAsia="Times New Roman"/>
                </w:rPr>
                <w:delText>-100.00%</w:delText>
              </w:r>
            </w:del>
          </w:p>
        </w:tc>
        <w:tc>
          <w:tcPr>
            <w:tcW w:w="853" w:type="dxa"/>
            <w:noWrap/>
            <w:hideMark/>
          </w:tcPr>
          <w:p w14:paraId="01E0157E" w14:textId="3DD04CC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89" w:author="Author"/>
                <w:rFonts w:eastAsia="Times New Roman"/>
              </w:rPr>
            </w:pPr>
            <w:del w:id="11390" w:author="Author">
              <w:r w:rsidRPr="00606AFC" w:rsidDel="0072563D">
                <w:rPr>
                  <w:rFonts w:eastAsia="Times New Roman"/>
                </w:rPr>
                <w:delText>122</w:delText>
              </w:r>
            </w:del>
          </w:p>
        </w:tc>
        <w:tc>
          <w:tcPr>
            <w:tcW w:w="855" w:type="dxa"/>
            <w:noWrap/>
            <w:hideMark/>
          </w:tcPr>
          <w:p w14:paraId="0CA540BE" w14:textId="2C80D62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91" w:author="Author"/>
                <w:rFonts w:eastAsia="Times New Roman"/>
              </w:rPr>
            </w:pPr>
            <w:del w:id="11392" w:author="Author">
              <w:r w:rsidRPr="00606AFC" w:rsidDel="0072563D">
                <w:rPr>
                  <w:rFonts w:eastAsia="Times New Roman"/>
                </w:rPr>
                <w:delText>165</w:delText>
              </w:r>
            </w:del>
          </w:p>
        </w:tc>
        <w:tc>
          <w:tcPr>
            <w:tcW w:w="1369" w:type="dxa"/>
            <w:noWrap/>
            <w:hideMark/>
          </w:tcPr>
          <w:p w14:paraId="3AB174D2" w14:textId="6803AF22"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93" w:author="Author"/>
                <w:rFonts w:eastAsia="Times New Roman"/>
              </w:rPr>
            </w:pPr>
            <w:del w:id="11394" w:author="Author">
              <w:r w:rsidRPr="00606AFC" w:rsidDel="0072563D">
                <w:rPr>
                  <w:rFonts w:eastAsia="Times New Roman"/>
                </w:rPr>
                <w:delText>35.25%</w:delText>
              </w:r>
            </w:del>
          </w:p>
        </w:tc>
        <w:tc>
          <w:tcPr>
            <w:tcW w:w="821" w:type="dxa"/>
            <w:noWrap/>
            <w:hideMark/>
          </w:tcPr>
          <w:p w14:paraId="44DB64CF" w14:textId="1090A3F9"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95" w:author="Author"/>
                <w:rFonts w:eastAsia="Times New Roman"/>
              </w:rPr>
            </w:pPr>
            <w:del w:id="11396" w:author="Author">
              <w:r w:rsidRPr="00606AFC" w:rsidDel="0072563D">
                <w:rPr>
                  <w:rFonts w:eastAsia="Times New Roman"/>
                </w:rPr>
                <w:delText>307</w:delText>
              </w:r>
            </w:del>
          </w:p>
        </w:tc>
        <w:tc>
          <w:tcPr>
            <w:tcW w:w="852" w:type="dxa"/>
            <w:noWrap/>
            <w:hideMark/>
          </w:tcPr>
          <w:p w14:paraId="2FB74386" w14:textId="5169A0D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97" w:author="Author"/>
                <w:rFonts w:eastAsia="Times New Roman"/>
              </w:rPr>
            </w:pPr>
            <w:del w:id="11398" w:author="Author">
              <w:r w:rsidRPr="00606AFC" w:rsidDel="0072563D">
                <w:rPr>
                  <w:rFonts w:eastAsia="Times New Roman"/>
                </w:rPr>
                <w:delText>354</w:delText>
              </w:r>
            </w:del>
          </w:p>
        </w:tc>
        <w:tc>
          <w:tcPr>
            <w:tcW w:w="1256" w:type="dxa"/>
            <w:noWrap/>
            <w:hideMark/>
          </w:tcPr>
          <w:p w14:paraId="24A63BDB" w14:textId="7030B91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399" w:author="Author"/>
                <w:rFonts w:eastAsia="Times New Roman"/>
              </w:rPr>
            </w:pPr>
            <w:del w:id="11400" w:author="Author">
              <w:r w:rsidRPr="00606AFC" w:rsidDel="0072563D">
                <w:rPr>
                  <w:rFonts w:eastAsia="Times New Roman"/>
                </w:rPr>
                <w:delText>15.31%</w:delText>
              </w:r>
            </w:del>
          </w:p>
        </w:tc>
      </w:tr>
      <w:tr w:rsidR="00195F36" w:rsidRPr="00606AFC" w:rsidDel="0072563D" w14:paraId="1507E63B" w14:textId="35F8083B" w:rsidTr="00611E7A">
        <w:trPr>
          <w:cnfStyle w:val="000000100000" w:firstRow="0" w:lastRow="0" w:firstColumn="0" w:lastColumn="0" w:oddVBand="0" w:evenVBand="0" w:oddHBand="1" w:evenHBand="0" w:firstRowFirstColumn="0" w:firstRowLastColumn="0" w:lastRowFirstColumn="0" w:lastRowLastColumn="0"/>
          <w:trHeight w:val="117"/>
          <w:del w:id="11401"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4373F767" w14:textId="0891F0F0" w:rsidR="00195F36" w:rsidRPr="00606AFC" w:rsidDel="0072563D" w:rsidRDefault="00195F36" w:rsidP="00195F36">
            <w:pPr>
              <w:jc w:val="right"/>
              <w:rPr>
                <w:del w:id="11402" w:author="Author"/>
                <w:rFonts w:eastAsia="Times New Roman"/>
                <w:b w:val="0"/>
                <w:bCs w:val="0"/>
              </w:rPr>
            </w:pPr>
            <w:del w:id="11403" w:author="Author">
              <w:r w:rsidRPr="00606AFC" w:rsidDel="0072563D">
                <w:rPr>
                  <w:rFonts w:eastAsia="Times New Roman"/>
                  <w:b w:val="0"/>
                </w:rPr>
                <w:delText>Putnam</w:delText>
              </w:r>
            </w:del>
          </w:p>
        </w:tc>
        <w:tc>
          <w:tcPr>
            <w:tcW w:w="814" w:type="dxa"/>
            <w:noWrap/>
            <w:hideMark/>
          </w:tcPr>
          <w:p w14:paraId="52E7150A" w14:textId="3DC9FDF3"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04" w:author="Author"/>
                <w:rFonts w:eastAsia="Times New Roman"/>
              </w:rPr>
            </w:pPr>
            <w:del w:id="11405" w:author="Author">
              <w:r w:rsidRPr="00606AFC" w:rsidDel="0072563D">
                <w:rPr>
                  <w:rFonts w:eastAsia="Times New Roman"/>
                </w:rPr>
                <w:delText>1</w:delText>
              </w:r>
            </w:del>
          </w:p>
        </w:tc>
        <w:tc>
          <w:tcPr>
            <w:tcW w:w="762" w:type="dxa"/>
            <w:noWrap/>
            <w:hideMark/>
          </w:tcPr>
          <w:p w14:paraId="061F0CAF" w14:textId="2F17101C"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06" w:author="Author"/>
                <w:rFonts w:eastAsia="Times New Roman"/>
              </w:rPr>
            </w:pPr>
            <w:del w:id="11407" w:author="Author">
              <w:r w:rsidRPr="00606AFC" w:rsidDel="0072563D">
                <w:rPr>
                  <w:rFonts w:eastAsia="Times New Roman"/>
                </w:rPr>
                <w:delText>0</w:delText>
              </w:r>
            </w:del>
          </w:p>
        </w:tc>
        <w:tc>
          <w:tcPr>
            <w:tcW w:w="1368" w:type="dxa"/>
            <w:noWrap/>
            <w:hideMark/>
          </w:tcPr>
          <w:p w14:paraId="70364633" w14:textId="67F230C2"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08" w:author="Author"/>
                <w:rFonts w:eastAsia="Times New Roman"/>
              </w:rPr>
            </w:pPr>
            <w:del w:id="11409" w:author="Author">
              <w:r w:rsidRPr="00606AFC" w:rsidDel="0072563D">
                <w:rPr>
                  <w:rFonts w:eastAsia="Times New Roman"/>
                </w:rPr>
                <w:delText>-100%</w:delText>
              </w:r>
            </w:del>
          </w:p>
        </w:tc>
        <w:tc>
          <w:tcPr>
            <w:tcW w:w="821" w:type="dxa"/>
            <w:noWrap/>
            <w:hideMark/>
          </w:tcPr>
          <w:p w14:paraId="6D300E4E" w14:textId="72A1DFA8"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10" w:author="Author"/>
                <w:rFonts w:eastAsia="Times New Roman"/>
              </w:rPr>
            </w:pPr>
            <w:del w:id="11411" w:author="Author">
              <w:r w:rsidRPr="00606AFC" w:rsidDel="0072563D">
                <w:rPr>
                  <w:rFonts w:eastAsia="Times New Roman"/>
                </w:rPr>
                <w:delText>82</w:delText>
              </w:r>
            </w:del>
          </w:p>
        </w:tc>
        <w:tc>
          <w:tcPr>
            <w:tcW w:w="765" w:type="dxa"/>
            <w:noWrap/>
            <w:hideMark/>
          </w:tcPr>
          <w:p w14:paraId="67A1C93C" w14:textId="0440D7DC"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12" w:author="Author"/>
                <w:rFonts w:eastAsia="Times New Roman"/>
              </w:rPr>
            </w:pPr>
            <w:del w:id="11413" w:author="Author">
              <w:r w:rsidRPr="00606AFC" w:rsidDel="0072563D">
                <w:rPr>
                  <w:rFonts w:eastAsia="Times New Roman"/>
                </w:rPr>
                <w:delText>0</w:delText>
              </w:r>
            </w:del>
          </w:p>
        </w:tc>
        <w:tc>
          <w:tcPr>
            <w:tcW w:w="1272" w:type="dxa"/>
            <w:noWrap/>
            <w:hideMark/>
          </w:tcPr>
          <w:p w14:paraId="44B1E939" w14:textId="62D2908A"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14" w:author="Author"/>
                <w:rFonts w:eastAsia="Times New Roman"/>
              </w:rPr>
            </w:pPr>
            <w:del w:id="11415" w:author="Author">
              <w:r w:rsidRPr="00606AFC" w:rsidDel="0072563D">
                <w:rPr>
                  <w:rFonts w:eastAsia="Times New Roman"/>
                </w:rPr>
                <w:delText>-100.00%</w:delText>
              </w:r>
            </w:del>
          </w:p>
        </w:tc>
        <w:tc>
          <w:tcPr>
            <w:tcW w:w="853" w:type="dxa"/>
            <w:noWrap/>
            <w:hideMark/>
          </w:tcPr>
          <w:p w14:paraId="784D1528" w14:textId="713A6182"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16" w:author="Author"/>
                <w:rFonts w:eastAsia="Times New Roman"/>
              </w:rPr>
            </w:pPr>
            <w:del w:id="11417" w:author="Author">
              <w:r w:rsidRPr="00606AFC" w:rsidDel="0072563D">
                <w:rPr>
                  <w:rFonts w:eastAsia="Times New Roman"/>
                </w:rPr>
                <w:delText>69</w:delText>
              </w:r>
            </w:del>
          </w:p>
        </w:tc>
        <w:tc>
          <w:tcPr>
            <w:tcW w:w="855" w:type="dxa"/>
            <w:noWrap/>
            <w:hideMark/>
          </w:tcPr>
          <w:p w14:paraId="40319D7C" w14:textId="248E691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18" w:author="Author"/>
                <w:rFonts w:eastAsia="Times New Roman"/>
              </w:rPr>
            </w:pPr>
            <w:del w:id="11419" w:author="Author">
              <w:r w:rsidRPr="00606AFC" w:rsidDel="0072563D">
                <w:rPr>
                  <w:rFonts w:eastAsia="Times New Roman"/>
                </w:rPr>
                <w:delText>90</w:delText>
              </w:r>
            </w:del>
          </w:p>
        </w:tc>
        <w:tc>
          <w:tcPr>
            <w:tcW w:w="1369" w:type="dxa"/>
            <w:noWrap/>
            <w:hideMark/>
          </w:tcPr>
          <w:p w14:paraId="4A7384EC" w14:textId="07C3122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20" w:author="Author"/>
                <w:rFonts w:eastAsia="Times New Roman"/>
              </w:rPr>
            </w:pPr>
            <w:del w:id="11421" w:author="Author">
              <w:r w:rsidRPr="00606AFC" w:rsidDel="0072563D">
                <w:rPr>
                  <w:rFonts w:eastAsia="Times New Roman"/>
                </w:rPr>
                <w:delText>30.43%</w:delText>
              </w:r>
            </w:del>
          </w:p>
        </w:tc>
        <w:tc>
          <w:tcPr>
            <w:tcW w:w="821" w:type="dxa"/>
            <w:noWrap/>
            <w:hideMark/>
          </w:tcPr>
          <w:p w14:paraId="4CBF3AA2" w14:textId="628ED01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22" w:author="Author"/>
                <w:rFonts w:eastAsia="Times New Roman"/>
              </w:rPr>
            </w:pPr>
            <w:del w:id="11423" w:author="Author">
              <w:r w:rsidRPr="00606AFC" w:rsidDel="0072563D">
                <w:rPr>
                  <w:rFonts w:eastAsia="Times New Roman"/>
                </w:rPr>
                <w:delText>252</w:delText>
              </w:r>
            </w:del>
          </w:p>
        </w:tc>
        <w:tc>
          <w:tcPr>
            <w:tcW w:w="852" w:type="dxa"/>
            <w:noWrap/>
            <w:hideMark/>
          </w:tcPr>
          <w:p w14:paraId="5F393E14" w14:textId="09B258BC"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24" w:author="Author"/>
                <w:rFonts w:eastAsia="Times New Roman"/>
              </w:rPr>
            </w:pPr>
            <w:del w:id="11425" w:author="Author">
              <w:r w:rsidRPr="00606AFC" w:rsidDel="0072563D">
                <w:rPr>
                  <w:rFonts w:eastAsia="Times New Roman"/>
                </w:rPr>
                <w:delText>308</w:delText>
              </w:r>
            </w:del>
          </w:p>
        </w:tc>
        <w:tc>
          <w:tcPr>
            <w:tcW w:w="1256" w:type="dxa"/>
            <w:noWrap/>
            <w:hideMark/>
          </w:tcPr>
          <w:p w14:paraId="320F6E51" w14:textId="7AD77031"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26" w:author="Author"/>
                <w:rFonts w:eastAsia="Times New Roman"/>
              </w:rPr>
            </w:pPr>
            <w:del w:id="11427" w:author="Author">
              <w:r w:rsidRPr="00606AFC" w:rsidDel="0072563D">
                <w:rPr>
                  <w:rFonts w:eastAsia="Times New Roman"/>
                </w:rPr>
                <w:delText>22.22%</w:delText>
              </w:r>
            </w:del>
          </w:p>
        </w:tc>
      </w:tr>
      <w:tr w:rsidR="00195F36" w:rsidRPr="00606AFC" w:rsidDel="0072563D" w14:paraId="01E9B490" w14:textId="3D9DFA8D" w:rsidTr="00611E7A">
        <w:trPr>
          <w:trHeight w:val="117"/>
          <w:del w:id="11428"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6B181FE0" w14:textId="1C139013" w:rsidR="00195F36" w:rsidRPr="00606AFC" w:rsidDel="0072563D" w:rsidRDefault="00195F36" w:rsidP="00195F36">
            <w:pPr>
              <w:jc w:val="right"/>
              <w:rPr>
                <w:del w:id="11429" w:author="Author"/>
                <w:rFonts w:eastAsia="Times New Roman"/>
                <w:b w:val="0"/>
                <w:bCs w:val="0"/>
              </w:rPr>
            </w:pPr>
            <w:del w:id="11430" w:author="Author">
              <w:r w:rsidRPr="00606AFC" w:rsidDel="0072563D">
                <w:rPr>
                  <w:rFonts w:eastAsia="Times New Roman"/>
                  <w:b w:val="0"/>
                </w:rPr>
                <w:delText>Rock Island</w:delText>
              </w:r>
            </w:del>
          </w:p>
        </w:tc>
        <w:tc>
          <w:tcPr>
            <w:tcW w:w="814" w:type="dxa"/>
            <w:noWrap/>
            <w:hideMark/>
          </w:tcPr>
          <w:p w14:paraId="178BC84B" w14:textId="2E266507"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31" w:author="Author"/>
                <w:rFonts w:eastAsia="Times New Roman"/>
              </w:rPr>
            </w:pPr>
            <w:del w:id="11432" w:author="Author">
              <w:r w:rsidRPr="00606AFC" w:rsidDel="0072563D">
                <w:rPr>
                  <w:rFonts w:eastAsia="Times New Roman"/>
                </w:rPr>
                <w:delText>48</w:delText>
              </w:r>
            </w:del>
          </w:p>
        </w:tc>
        <w:tc>
          <w:tcPr>
            <w:tcW w:w="762" w:type="dxa"/>
            <w:noWrap/>
            <w:hideMark/>
          </w:tcPr>
          <w:p w14:paraId="688F98B8" w14:textId="6E1C669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33" w:author="Author"/>
                <w:rFonts w:eastAsia="Times New Roman"/>
              </w:rPr>
            </w:pPr>
            <w:del w:id="11434" w:author="Author">
              <w:r w:rsidRPr="00606AFC" w:rsidDel="0072563D">
                <w:rPr>
                  <w:rFonts w:eastAsia="Times New Roman"/>
                </w:rPr>
                <w:delText>53</w:delText>
              </w:r>
            </w:del>
          </w:p>
        </w:tc>
        <w:tc>
          <w:tcPr>
            <w:tcW w:w="1368" w:type="dxa"/>
            <w:noWrap/>
            <w:hideMark/>
          </w:tcPr>
          <w:p w14:paraId="67E2C2E0" w14:textId="6C57B05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35" w:author="Author"/>
                <w:rFonts w:eastAsia="Times New Roman"/>
              </w:rPr>
            </w:pPr>
            <w:del w:id="11436" w:author="Author">
              <w:r w:rsidRPr="00606AFC" w:rsidDel="0072563D">
                <w:rPr>
                  <w:rFonts w:eastAsia="Times New Roman"/>
                </w:rPr>
                <w:delText>10%</w:delText>
              </w:r>
            </w:del>
          </w:p>
        </w:tc>
        <w:tc>
          <w:tcPr>
            <w:tcW w:w="821" w:type="dxa"/>
            <w:noWrap/>
            <w:hideMark/>
          </w:tcPr>
          <w:p w14:paraId="015B0B22" w14:textId="1227941C"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37" w:author="Author"/>
                <w:rFonts w:eastAsia="Times New Roman"/>
              </w:rPr>
            </w:pPr>
            <w:del w:id="11438" w:author="Author">
              <w:r w:rsidRPr="00606AFC" w:rsidDel="0072563D">
                <w:rPr>
                  <w:rFonts w:eastAsia="Times New Roman"/>
                </w:rPr>
                <w:delText>6,555</w:delText>
              </w:r>
            </w:del>
          </w:p>
        </w:tc>
        <w:tc>
          <w:tcPr>
            <w:tcW w:w="765" w:type="dxa"/>
            <w:noWrap/>
            <w:hideMark/>
          </w:tcPr>
          <w:p w14:paraId="1CC6BF37" w14:textId="594783D6"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39" w:author="Author"/>
                <w:rFonts w:eastAsia="Times New Roman"/>
              </w:rPr>
            </w:pPr>
            <w:del w:id="11440" w:author="Author">
              <w:r w:rsidRPr="00606AFC" w:rsidDel="0072563D">
                <w:rPr>
                  <w:rFonts w:eastAsia="Times New Roman"/>
                </w:rPr>
                <w:delText>177</w:delText>
              </w:r>
            </w:del>
          </w:p>
        </w:tc>
        <w:tc>
          <w:tcPr>
            <w:tcW w:w="1272" w:type="dxa"/>
            <w:noWrap/>
            <w:hideMark/>
          </w:tcPr>
          <w:p w14:paraId="0FA26CBD" w14:textId="47B799DA"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41" w:author="Author"/>
                <w:rFonts w:eastAsia="Times New Roman"/>
              </w:rPr>
            </w:pPr>
            <w:del w:id="11442" w:author="Author">
              <w:r w:rsidRPr="00606AFC" w:rsidDel="0072563D">
                <w:rPr>
                  <w:rFonts w:eastAsia="Times New Roman"/>
                </w:rPr>
                <w:delText>-97.30%</w:delText>
              </w:r>
            </w:del>
          </w:p>
        </w:tc>
        <w:tc>
          <w:tcPr>
            <w:tcW w:w="853" w:type="dxa"/>
            <w:noWrap/>
            <w:hideMark/>
          </w:tcPr>
          <w:p w14:paraId="65323FC6" w14:textId="3EB699D7"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43" w:author="Author"/>
                <w:rFonts w:eastAsia="Times New Roman"/>
              </w:rPr>
            </w:pPr>
            <w:del w:id="11444" w:author="Author">
              <w:r w:rsidRPr="00606AFC" w:rsidDel="0072563D">
                <w:rPr>
                  <w:rFonts w:eastAsia="Times New Roman"/>
                </w:rPr>
                <w:delText>4,458</w:delText>
              </w:r>
            </w:del>
          </w:p>
        </w:tc>
        <w:tc>
          <w:tcPr>
            <w:tcW w:w="855" w:type="dxa"/>
            <w:noWrap/>
            <w:hideMark/>
          </w:tcPr>
          <w:p w14:paraId="53C57E76" w14:textId="5B054AA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45" w:author="Author"/>
                <w:rFonts w:eastAsia="Times New Roman"/>
              </w:rPr>
            </w:pPr>
            <w:del w:id="11446" w:author="Author">
              <w:r w:rsidRPr="00606AFC" w:rsidDel="0072563D">
                <w:rPr>
                  <w:rFonts w:eastAsia="Times New Roman"/>
                </w:rPr>
                <w:delText>3,561</w:delText>
              </w:r>
            </w:del>
          </w:p>
        </w:tc>
        <w:tc>
          <w:tcPr>
            <w:tcW w:w="1369" w:type="dxa"/>
            <w:noWrap/>
            <w:hideMark/>
          </w:tcPr>
          <w:p w14:paraId="5A9149D6" w14:textId="1D24F118"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47" w:author="Author"/>
                <w:rFonts w:eastAsia="Times New Roman"/>
              </w:rPr>
            </w:pPr>
            <w:del w:id="11448" w:author="Author">
              <w:r w:rsidRPr="00606AFC" w:rsidDel="0072563D">
                <w:rPr>
                  <w:rFonts w:eastAsia="Times New Roman"/>
                </w:rPr>
                <w:delText>-20.12%</w:delText>
              </w:r>
            </w:del>
          </w:p>
        </w:tc>
        <w:tc>
          <w:tcPr>
            <w:tcW w:w="821" w:type="dxa"/>
            <w:noWrap/>
            <w:hideMark/>
          </w:tcPr>
          <w:p w14:paraId="12CA6FD6" w14:textId="54470D0A"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49" w:author="Author"/>
                <w:rFonts w:eastAsia="Times New Roman"/>
              </w:rPr>
            </w:pPr>
            <w:del w:id="11450" w:author="Author">
              <w:r w:rsidRPr="00606AFC" w:rsidDel="0072563D">
                <w:rPr>
                  <w:rFonts w:eastAsia="Times New Roman"/>
                </w:rPr>
                <w:delText>17,118</w:delText>
              </w:r>
            </w:del>
          </w:p>
        </w:tc>
        <w:tc>
          <w:tcPr>
            <w:tcW w:w="852" w:type="dxa"/>
            <w:noWrap/>
            <w:hideMark/>
          </w:tcPr>
          <w:p w14:paraId="7B311717" w14:textId="65352EE2"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51" w:author="Author"/>
                <w:rFonts w:eastAsia="Times New Roman"/>
              </w:rPr>
            </w:pPr>
            <w:del w:id="11452" w:author="Author">
              <w:r w:rsidRPr="00606AFC" w:rsidDel="0072563D">
                <w:rPr>
                  <w:rFonts w:eastAsia="Times New Roman"/>
                </w:rPr>
                <w:delText>18,361</w:delText>
              </w:r>
            </w:del>
          </w:p>
        </w:tc>
        <w:tc>
          <w:tcPr>
            <w:tcW w:w="1256" w:type="dxa"/>
            <w:noWrap/>
            <w:hideMark/>
          </w:tcPr>
          <w:p w14:paraId="254FCFF5" w14:textId="7A4ED71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53" w:author="Author"/>
                <w:rFonts w:eastAsia="Times New Roman"/>
              </w:rPr>
            </w:pPr>
            <w:del w:id="11454" w:author="Author">
              <w:r w:rsidRPr="00606AFC" w:rsidDel="0072563D">
                <w:rPr>
                  <w:rFonts w:eastAsia="Times New Roman"/>
                </w:rPr>
                <w:delText>7.26%</w:delText>
              </w:r>
            </w:del>
          </w:p>
        </w:tc>
      </w:tr>
      <w:tr w:rsidR="00195F36" w:rsidRPr="00606AFC" w:rsidDel="0072563D" w14:paraId="1FB41545" w14:textId="6EC275EA" w:rsidTr="00611E7A">
        <w:trPr>
          <w:cnfStyle w:val="000000100000" w:firstRow="0" w:lastRow="0" w:firstColumn="0" w:lastColumn="0" w:oddVBand="0" w:evenVBand="0" w:oddHBand="1" w:evenHBand="0" w:firstRowFirstColumn="0" w:firstRowLastColumn="0" w:lastRowFirstColumn="0" w:lastRowLastColumn="0"/>
          <w:trHeight w:val="117"/>
          <w:del w:id="11455"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7DC0A185" w14:textId="06E0978B" w:rsidR="00195F36" w:rsidRPr="00606AFC" w:rsidDel="0072563D" w:rsidRDefault="00195F36" w:rsidP="00195F36">
            <w:pPr>
              <w:jc w:val="right"/>
              <w:rPr>
                <w:del w:id="11456" w:author="Author"/>
                <w:rFonts w:eastAsia="Times New Roman"/>
                <w:b w:val="0"/>
                <w:bCs w:val="0"/>
              </w:rPr>
            </w:pPr>
            <w:del w:id="11457" w:author="Author">
              <w:r w:rsidRPr="00606AFC" w:rsidDel="0072563D">
                <w:rPr>
                  <w:rFonts w:eastAsia="Times New Roman"/>
                  <w:b w:val="0"/>
                </w:rPr>
                <w:delText>Whiteside County</w:delText>
              </w:r>
            </w:del>
          </w:p>
        </w:tc>
        <w:tc>
          <w:tcPr>
            <w:tcW w:w="814" w:type="dxa"/>
            <w:noWrap/>
            <w:hideMark/>
          </w:tcPr>
          <w:p w14:paraId="620167C6" w14:textId="51B41FA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58" w:author="Author"/>
                <w:rFonts w:eastAsia="Times New Roman"/>
              </w:rPr>
            </w:pPr>
            <w:del w:id="11459" w:author="Author">
              <w:r w:rsidRPr="00606AFC" w:rsidDel="0072563D">
                <w:rPr>
                  <w:rFonts w:eastAsia="Times New Roman"/>
                </w:rPr>
                <w:delText>9</w:delText>
              </w:r>
            </w:del>
          </w:p>
        </w:tc>
        <w:tc>
          <w:tcPr>
            <w:tcW w:w="762" w:type="dxa"/>
            <w:noWrap/>
            <w:hideMark/>
          </w:tcPr>
          <w:p w14:paraId="6AF6FC75" w14:textId="7E015ECF"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60" w:author="Author"/>
                <w:rFonts w:eastAsia="Times New Roman"/>
              </w:rPr>
            </w:pPr>
            <w:del w:id="11461" w:author="Author">
              <w:r w:rsidRPr="00606AFC" w:rsidDel="0072563D">
                <w:rPr>
                  <w:rFonts w:eastAsia="Times New Roman"/>
                </w:rPr>
                <w:delText>39</w:delText>
              </w:r>
            </w:del>
          </w:p>
        </w:tc>
        <w:tc>
          <w:tcPr>
            <w:tcW w:w="1368" w:type="dxa"/>
            <w:noWrap/>
            <w:hideMark/>
          </w:tcPr>
          <w:p w14:paraId="203FF311" w14:textId="1798916D"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62" w:author="Author"/>
                <w:rFonts w:eastAsia="Times New Roman"/>
              </w:rPr>
            </w:pPr>
            <w:del w:id="11463" w:author="Author">
              <w:r w:rsidRPr="00606AFC" w:rsidDel="0072563D">
                <w:rPr>
                  <w:rFonts w:eastAsia="Times New Roman"/>
                </w:rPr>
                <w:delText>333%</w:delText>
              </w:r>
            </w:del>
          </w:p>
        </w:tc>
        <w:tc>
          <w:tcPr>
            <w:tcW w:w="821" w:type="dxa"/>
            <w:noWrap/>
            <w:hideMark/>
          </w:tcPr>
          <w:p w14:paraId="505C8FA4" w14:textId="1C58AD9F"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64" w:author="Author"/>
                <w:rFonts w:eastAsia="Times New Roman"/>
              </w:rPr>
            </w:pPr>
            <w:del w:id="11465" w:author="Author">
              <w:r w:rsidRPr="00606AFC" w:rsidDel="0072563D">
                <w:rPr>
                  <w:rFonts w:eastAsia="Times New Roman"/>
                </w:rPr>
                <w:delText>2,044</w:delText>
              </w:r>
            </w:del>
          </w:p>
        </w:tc>
        <w:tc>
          <w:tcPr>
            <w:tcW w:w="765" w:type="dxa"/>
            <w:noWrap/>
            <w:hideMark/>
          </w:tcPr>
          <w:p w14:paraId="09FF76D3" w14:textId="30C36A11"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66" w:author="Author"/>
                <w:rFonts w:eastAsia="Times New Roman"/>
              </w:rPr>
            </w:pPr>
            <w:del w:id="11467" w:author="Author">
              <w:r w:rsidRPr="00606AFC" w:rsidDel="0072563D">
                <w:rPr>
                  <w:rFonts w:eastAsia="Times New Roman"/>
                </w:rPr>
                <w:delText>86</w:delText>
              </w:r>
            </w:del>
          </w:p>
        </w:tc>
        <w:tc>
          <w:tcPr>
            <w:tcW w:w="1272" w:type="dxa"/>
            <w:noWrap/>
            <w:hideMark/>
          </w:tcPr>
          <w:p w14:paraId="287E33E0" w14:textId="58F3473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68" w:author="Author"/>
                <w:rFonts w:eastAsia="Times New Roman"/>
              </w:rPr>
            </w:pPr>
            <w:del w:id="11469" w:author="Author">
              <w:r w:rsidRPr="00606AFC" w:rsidDel="0072563D">
                <w:rPr>
                  <w:rFonts w:eastAsia="Times New Roman"/>
                </w:rPr>
                <w:delText>-95.79%</w:delText>
              </w:r>
            </w:del>
          </w:p>
        </w:tc>
        <w:tc>
          <w:tcPr>
            <w:tcW w:w="853" w:type="dxa"/>
            <w:noWrap/>
            <w:hideMark/>
          </w:tcPr>
          <w:p w14:paraId="0C98ED33" w14:textId="2886A1F7"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70" w:author="Author"/>
                <w:rFonts w:eastAsia="Times New Roman"/>
              </w:rPr>
            </w:pPr>
            <w:del w:id="11471" w:author="Author">
              <w:r w:rsidRPr="00606AFC" w:rsidDel="0072563D">
                <w:rPr>
                  <w:rFonts w:eastAsia="Times New Roman"/>
                </w:rPr>
                <w:delText>1,295</w:delText>
              </w:r>
            </w:del>
          </w:p>
        </w:tc>
        <w:tc>
          <w:tcPr>
            <w:tcW w:w="855" w:type="dxa"/>
            <w:noWrap/>
            <w:hideMark/>
          </w:tcPr>
          <w:p w14:paraId="61D06251" w14:textId="367A5D6A"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72" w:author="Author"/>
                <w:rFonts w:eastAsia="Times New Roman"/>
              </w:rPr>
            </w:pPr>
            <w:del w:id="11473" w:author="Author">
              <w:r w:rsidRPr="00606AFC" w:rsidDel="0072563D">
                <w:rPr>
                  <w:rFonts w:eastAsia="Times New Roman"/>
                </w:rPr>
                <w:delText>542</w:delText>
              </w:r>
            </w:del>
          </w:p>
        </w:tc>
        <w:tc>
          <w:tcPr>
            <w:tcW w:w="1369" w:type="dxa"/>
            <w:noWrap/>
            <w:hideMark/>
          </w:tcPr>
          <w:p w14:paraId="12589E63" w14:textId="355739B9"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74" w:author="Author"/>
                <w:rFonts w:eastAsia="Times New Roman"/>
              </w:rPr>
            </w:pPr>
            <w:del w:id="11475" w:author="Author">
              <w:r w:rsidRPr="00606AFC" w:rsidDel="0072563D">
                <w:rPr>
                  <w:rFonts w:eastAsia="Times New Roman"/>
                </w:rPr>
                <w:delText>-58.15%</w:delText>
              </w:r>
            </w:del>
          </w:p>
        </w:tc>
        <w:tc>
          <w:tcPr>
            <w:tcW w:w="821" w:type="dxa"/>
            <w:noWrap/>
            <w:hideMark/>
          </w:tcPr>
          <w:p w14:paraId="6CC0F116" w14:textId="4D231B0A"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76" w:author="Author"/>
                <w:rFonts w:eastAsia="Times New Roman"/>
              </w:rPr>
            </w:pPr>
            <w:del w:id="11477" w:author="Author">
              <w:r w:rsidRPr="00606AFC" w:rsidDel="0072563D">
                <w:rPr>
                  <w:rFonts w:eastAsia="Times New Roman"/>
                </w:rPr>
                <w:delText>6,455</w:delText>
              </w:r>
            </w:del>
          </w:p>
        </w:tc>
        <w:tc>
          <w:tcPr>
            <w:tcW w:w="852" w:type="dxa"/>
            <w:noWrap/>
            <w:hideMark/>
          </w:tcPr>
          <w:p w14:paraId="40EDD0E1" w14:textId="303B84F1"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78" w:author="Author"/>
                <w:rFonts w:eastAsia="Times New Roman"/>
              </w:rPr>
            </w:pPr>
            <w:del w:id="11479" w:author="Author">
              <w:r w:rsidRPr="00606AFC" w:rsidDel="0072563D">
                <w:rPr>
                  <w:rFonts w:eastAsia="Times New Roman"/>
                </w:rPr>
                <w:delText>6,691</w:delText>
              </w:r>
            </w:del>
          </w:p>
        </w:tc>
        <w:tc>
          <w:tcPr>
            <w:tcW w:w="1256" w:type="dxa"/>
            <w:noWrap/>
            <w:hideMark/>
          </w:tcPr>
          <w:p w14:paraId="7E731330" w14:textId="0A25FF5E" w:rsidR="00195F36" w:rsidRPr="00606AFC" w:rsidDel="0072563D" w:rsidRDefault="00195F36" w:rsidP="00195F36">
            <w:pPr>
              <w:jc w:val="right"/>
              <w:cnfStyle w:val="000000100000" w:firstRow="0" w:lastRow="0" w:firstColumn="0" w:lastColumn="0" w:oddVBand="0" w:evenVBand="0" w:oddHBand="1" w:evenHBand="0" w:firstRowFirstColumn="0" w:firstRowLastColumn="0" w:lastRowFirstColumn="0" w:lastRowLastColumn="0"/>
              <w:rPr>
                <w:del w:id="11480" w:author="Author"/>
                <w:rFonts w:eastAsia="Times New Roman"/>
              </w:rPr>
            </w:pPr>
            <w:del w:id="11481" w:author="Author">
              <w:r w:rsidRPr="00606AFC" w:rsidDel="0072563D">
                <w:rPr>
                  <w:rFonts w:eastAsia="Times New Roman"/>
                </w:rPr>
                <w:delText>3.66%</w:delText>
              </w:r>
            </w:del>
          </w:p>
        </w:tc>
      </w:tr>
      <w:tr w:rsidR="00195F36" w:rsidRPr="00606AFC" w:rsidDel="0072563D" w14:paraId="2F298965" w14:textId="28101EA3" w:rsidTr="00611E7A">
        <w:trPr>
          <w:trHeight w:val="117"/>
          <w:del w:id="11482" w:author="Author"/>
        </w:trPr>
        <w:tc>
          <w:tcPr>
            <w:cnfStyle w:val="001000000000" w:firstRow="0" w:lastRow="0" w:firstColumn="1" w:lastColumn="0" w:oddVBand="0" w:evenVBand="0" w:oddHBand="0" w:evenHBand="0" w:firstRowFirstColumn="0" w:firstRowLastColumn="0" w:lastRowFirstColumn="0" w:lastRowLastColumn="0"/>
            <w:tcW w:w="1334" w:type="dxa"/>
            <w:noWrap/>
            <w:hideMark/>
          </w:tcPr>
          <w:p w14:paraId="5AA0C338" w14:textId="6C294117" w:rsidR="00195F36" w:rsidRPr="00606AFC" w:rsidDel="0072563D" w:rsidRDefault="00195F36" w:rsidP="00195F36">
            <w:pPr>
              <w:jc w:val="right"/>
              <w:rPr>
                <w:del w:id="11483" w:author="Author"/>
                <w:rFonts w:eastAsia="Times New Roman"/>
                <w:b w:val="0"/>
                <w:bCs w:val="0"/>
              </w:rPr>
            </w:pPr>
            <w:del w:id="11484" w:author="Author">
              <w:r w:rsidRPr="00606AFC" w:rsidDel="0072563D">
                <w:rPr>
                  <w:rFonts w:eastAsia="Times New Roman"/>
                  <w:b w:val="0"/>
                </w:rPr>
                <w:delText>Northwest Region</w:delText>
              </w:r>
            </w:del>
          </w:p>
        </w:tc>
        <w:tc>
          <w:tcPr>
            <w:tcW w:w="814" w:type="dxa"/>
            <w:noWrap/>
            <w:hideMark/>
          </w:tcPr>
          <w:p w14:paraId="646E1C4D" w14:textId="3D38830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85" w:author="Author"/>
                <w:rFonts w:eastAsia="Times New Roman"/>
              </w:rPr>
            </w:pPr>
            <w:del w:id="11486" w:author="Author">
              <w:r w:rsidRPr="00606AFC" w:rsidDel="0072563D">
                <w:rPr>
                  <w:rFonts w:eastAsia="Times New Roman"/>
                </w:rPr>
                <w:delText>119</w:delText>
              </w:r>
            </w:del>
          </w:p>
        </w:tc>
        <w:tc>
          <w:tcPr>
            <w:tcW w:w="762" w:type="dxa"/>
            <w:noWrap/>
            <w:hideMark/>
          </w:tcPr>
          <w:p w14:paraId="6F409175" w14:textId="6C0D398A"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87" w:author="Author"/>
                <w:rFonts w:eastAsia="Times New Roman"/>
              </w:rPr>
            </w:pPr>
            <w:del w:id="11488" w:author="Author">
              <w:r w:rsidRPr="00606AFC" w:rsidDel="0072563D">
                <w:rPr>
                  <w:rFonts w:eastAsia="Times New Roman"/>
                </w:rPr>
                <w:delText>187</w:delText>
              </w:r>
            </w:del>
          </w:p>
        </w:tc>
        <w:tc>
          <w:tcPr>
            <w:tcW w:w="1368" w:type="dxa"/>
            <w:noWrap/>
            <w:hideMark/>
          </w:tcPr>
          <w:p w14:paraId="1B192D64" w14:textId="16029308"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89" w:author="Author"/>
                <w:rFonts w:eastAsia="Times New Roman"/>
              </w:rPr>
            </w:pPr>
            <w:del w:id="11490" w:author="Author">
              <w:r w:rsidRPr="00606AFC" w:rsidDel="0072563D">
                <w:rPr>
                  <w:rFonts w:eastAsia="Times New Roman"/>
                </w:rPr>
                <w:delText>57%</w:delText>
              </w:r>
            </w:del>
          </w:p>
        </w:tc>
        <w:tc>
          <w:tcPr>
            <w:tcW w:w="821" w:type="dxa"/>
            <w:noWrap/>
            <w:hideMark/>
          </w:tcPr>
          <w:p w14:paraId="2FEF20C8" w14:textId="5A402120"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91" w:author="Author"/>
                <w:rFonts w:eastAsia="Times New Roman"/>
              </w:rPr>
            </w:pPr>
            <w:del w:id="11492" w:author="Author">
              <w:r w:rsidRPr="00606AFC" w:rsidDel="0072563D">
                <w:rPr>
                  <w:rFonts w:eastAsia="Times New Roman"/>
                </w:rPr>
                <w:delText>14,395</w:delText>
              </w:r>
            </w:del>
          </w:p>
        </w:tc>
        <w:tc>
          <w:tcPr>
            <w:tcW w:w="765" w:type="dxa"/>
            <w:noWrap/>
            <w:hideMark/>
          </w:tcPr>
          <w:p w14:paraId="03C96F21" w14:textId="66AA93A3"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93" w:author="Author"/>
                <w:rFonts w:eastAsia="Times New Roman"/>
              </w:rPr>
            </w:pPr>
            <w:del w:id="11494" w:author="Author">
              <w:r w:rsidRPr="00606AFC" w:rsidDel="0072563D">
                <w:rPr>
                  <w:rFonts w:eastAsia="Times New Roman"/>
                </w:rPr>
                <w:delText>380</w:delText>
              </w:r>
            </w:del>
          </w:p>
        </w:tc>
        <w:tc>
          <w:tcPr>
            <w:tcW w:w="1272" w:type="dxa"/>
            <w:noWrap/>
            <w:hideMark/>
          </w:tcPr>
          <w:p w14:paraId="61B8E9A0" w14:textId="39D706E5"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95" w:author="Author"/>
                <w:rFonts w:eastAsia="Times New Roman"/>
              </w:rPr>
            </w:pPr>
            <w:del w:id="11496" w:author="Author">
              <w:r w:rsidRPr="00606AFC" w:rsidDel="0072563D">
                <w:rPr>
                  <w:rFonts w:eastAsia="Times New Roman"/>
                </w:rPr>
                <w:delText>-97.36%</w:delText>
              </w:r>
            </w:del>
          </w:p>
        </w:tc>
        <w:tc>
          <w:tcPr>
            <w:tcW w:w="853" w:type="dxa"/>
            <w:noWrap/>
            <w:hideMark/>
          </w:tcPr>
          <w:p w14:paraId="0DE79883" w14:textId="1BFA3A6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97" w:author="Author"/>
                <w:rFonts w:eastAsia="Times New Roman"/>
              </w:rPr>
            </w:pPr>
            <w:del w:id="11498" w:author="Author">
              <w:r w:rsidRPr="00606AFC" w:rsidDel="0072563D">
                <w:rPr>
                  <w:rFonts w:eastAsia="Times New Roman"/>
                </w:rPr>
                <w:delText>9,672</w:delText>
              </w:r>
            </w:del>
          </w:p>
        </w:tc>
        <w:tc>
          <w:tcPr>
            <w:tcW w:w="855" w:type="dxa"/>
            <w:noWrap/>
            <w:hideMark/>
          </w:tcPr>
          <w:p w14:paraId="08D296F6" w14:textId="458DA541"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499" w:author="Author"/>
                <w:rFonts w:eastAsia="Times New Roman"/>
              </w:rPr>
            </w:pPr>
            <w:del w:id="11500" w:author="Author">
              <w:r w:rsidRPr="00606AFC" w:rsidDel="0072563D">
                <w:rPr>
                  <w:rFonts w:eastAsia="Times New Roman"/>
                </w:rPr>
                <w:delText>7,277</w:delText>
              </w:r>
            </w:del>
          </w:p>
        </w:tc>
        <w:tc>
          <w:tcPr>
            <w:tcW w:w="1369" w:type="dxa"/>
            <w:noWrap/>
            <w:hideMark/>
          </w:tcPr>
          <w:p w14:paraId="11F605C8" w14:textId="1679DF2E"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501" w:author="Author"/>
                <w:rFonts w:eastAsia="Times New Roman"/>
              </w:rPr>
            </w:pPr>
            <w:del w:id="11502" w:author="Author">
              <w:r w:rsidRPr="00606AFC" w:rsidDel="0072563D">
                <w:rPr>
                  <w:rFonts w:eastAsia="Times New Roman"/>
                </w:rPr>
                <w:delText>-24.76%</w:delText>
              </w:r>
            </w:del>
          </w:p>
        </w:tc>
        <w:tc>
          <w:tcPr>
            <w:tcW w:w="821" w:type="dxa"/>
            <w:noWrap/>
            <w:hideMark/>
          </w:tcPr>
          <w:p w14:paraId="264875CA" w14:textId="58D36098"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503" w:author="Author"/>
                <w:rFonts w:eastAsia="Times New Roman"/>
              </w:rPr>
            </w:pPr>
            <w:del w:id="11504" w:author="Author">
              <w:r w:rsidRPr="00606AFC" w:rsidDel="0072563D">
                <w:rPr>
                  <w:rFonts w:eastAsia="Times New Roman"/>
                </w:rPr>
                <w:delText>41,212</w:delText>
              </w:r>
            </w:del>
          </w:p>
        </w:tc>
        <w:tc>
          <w:tcPr>
            <w:tcW w:w="852" w:type="dxa"/>
            <w:noWrap/>
            <w:hideMark/>
          </w:tcPr>
          <w:p w14:paraId="44DB9FB3" w14:textId="2CD9ACD4"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505" w:author="Author"/>
                <w:rFonts w:eastAsia="Times New Roman"/>
              </w:rPr>
            </w:pPr>
            <w:del w:id="11506" w:author="Author">
              <w:r w:rsidRPr="00606AFC" w:rsidDel="0072563D">
                <w:rPr>
                  <w:rFonts w:eastAsia="Times New Roman"/>
                </w:rPr>
                <w:delText>44,925</w:delText>
              </w:r>
            </w:del>
          </w:p>
        </w:tc>
        <w:tc>
          <w:tcPr>
            <w:tcW w:w="1256" w:type="dxa"/>
            <w:noWrap/>
            <w:hideMark/>
          </w:tcPr>
          <w:p w14:paraId="388A5D49" w14:textId="583C9AEB" w:rsidR="00195F36" w:rsidRPr="00606AFC" w:rsidDel="0072563D" w:rsidRDefault="00195F36" w:rsidP="00195F36">
            <w:pPr>
              <w:jc w:val="right"/>
              <w:cnfStyle w:val="000000000000" w:firstRow="0" w:lastRow="0" w:firstColumn="0" w:lastColumn="0" w:oddVBand="0" w:evenVBand="0" w:oddHBand="0" w:evenHBand="0" w:firstRowFirstColumn="0" w:firstRowLastColumn="0" w:lastRowFirstColumn="0" w:lastRowLastColumn="0"/>
              <w:rPr>
                <w:del w:id="11507" w:author="Author"/>
                <w:rFonts w:eastAsia="Times New Roman"/>
              </w:rPr>
            </w:pPr>
            <w:del w:id="11508" w:author="Author">
              <w:r w:rsidRPr="00606AFC" w:rsidDel="0072563D">
                <w:rPr>
                  <w:rFonts w:eastAsia="Times New Roman"/>
                </w:rPr>
                <w:delText>9.01%</w:delText>
              </w:r>
            </w:del>
          </w:p>
        </w:tc>
      </w:tr>
    </w:tbl>
    <w:p w14:paraId="46983FB0" w14:textId="1F68E365" w:rsidR="009161EE" w:rsidRPr="00606AFC" w:rsidDel="0072563D" w:rsidRDefault="009161EE" w:rsidP="009161EE">
      <w:pPr>
        <w:rPr>
          <w:del w:id="11509" w:author="Author"/>
        </w:rPr>
      </w:pPr>
      <w:del w:id="11510" w:author="Author">
        <w:r w:rsidRPr="00606AFC" w:rsidDel="0072563D">
          <w:delText>The Native Hawaiian and Pacific Islander population grew by 57.14 percent in</w:delText>
        </w:r>
        <w:r w:rsidR="00515766" w:rsidRPr="00606AFC" w:rsidDel="0072563D">
          <w:delText xml:space="preserve"> Great </w:delText>
        </w:r>
        <w:r w:rsidRPr="00606AFC" w:rsidDel="0072563D">
          <w:delText xml:space="preserve">Northwest Region, the largest percentage growth of any ethnic or racial group in the region.  However, the numbers are very </w:delText>
        </w:r>
        <w:r w:rsidR="007301A6" w:rsidRPr="00606AFC" w:rsidDel="0072563D">
          <w:delText>small,</w:delText>
        </w:r>
        <w:r w:rsidRPr="00606AFC" w:rsidDel="0072563D">
          <w:delText xml:space="preserve"> and the high percentage growth is attributed to the movement of just a few individuals.  Of interest are the counties of Whiteside and Lee where there were substantial jumps in individuals in this category.  Whiteside County saw a 2,950 percent increase in Native Hawaiians and Pacific Islanders with the population jumping from 4 in 2000 to 122 in 2014.  Likewise, Lee County’s Native Hawaiian and Pacific Islander population increased from 8 individuals to 103 individuals, a 1,187.5 percent increase between 2000 and 2014.  </w:delText>
        </w:r>
      </w:del>
    </w:p>
    <w:p w14:paraId="59D0229F" w14:textId="7E26AE46" w:rsidR="009161EE" w:rsidRPr="00606AFC" w:rsidDel="0072563D" w:rsidRDefault="009161EE" w:rsidP="009161EE">
      <w:pPr>
        <w:rPr>
          <w:del w:id="11511" w:author="Author"/>
        </w:rPr>
      </w:pPr>
      <w:del w:id="11512" w:author="Author">
        <w:r w:rsidRPr="00606AFC" w:rsidDel="0072563D">
          <w:delText>The category, “Some Other Race” experienced a massive decline over the period of 2010 to 2017.  According to the statistics, there were 97.36 percent fewer individuals identifying themselves as “Some Other Race” in 2017 than in 2010.  Part of the reason for the decline could be more individuals self-identifying in the category “Two or More Races”.</w:delText>
        </w:r>
      </w:del>
    </w:p>
    <w:p w14:paraId="20CD05E1" w14:textId="5E55EE16" w:rsidR="009161EE" w:rsidRPr="00606AFC" w:rsidDel="0072563D" w:rsidRDefault="009161EE" w:rsidP="009161EE">
      <w:pPr>
        <w:rPr>
          <w:del w:id="11513" w:author="Author"/>
        </w:rPr>
      </w:pPr>
      <w:del w:id="11514" w:author="Author">
        <w:r w:rsidRPr="00606AFC" w:rsidDel="0072563D">
          <w:delText>Between 2010 and 2017, the population in the “Two or More Races” category decreased by 24.76 percent in the region.</w:delText>
        </w:r>
      </w:del>
    </w:p>
    <w:p w14:paraId="74675397" w14:textId="49B26ADD" w:rsidR="009161EE" w:rsidRPr="00606AFC" w:rsidDel="0072563D" w:rsidRDefault="009161EE" w:rsidP="009161EE">
      <w:pPr>
        <w:rPr>
          <w:del w:id="11515" w:author="Author"/>
        </w:rPr>
      </w:pPr>
      <w:del w:id="11516" w:author="Author">
        <w:r w:rsidRPr="00606AFC" w:rsidDel="0072563D">
          <w:delText xml:space="preserve">The Hispanic population, which includes all racial categories, grew substantially across the region and within each county over the </w:delText>
        </w:r>
        <w:r w:rsidR="007301A6" w:rsidRPr="00606AFC" w:rsidDel="0072563D">
          <w:delText>14-year</w:delText>
        </w:r>
        <w:r w:rsidRPr="00606AFC" w:rsidDel="0072563D">
          <w:delText xml:space="preserve"> period.  For the entire region, the Hispanic population increased 9.01 percent during this time period.  Putnam County’s Hispanic population grew 22.22 percent and Carroll County’s Hispanic population grew 20.37 percent.  Other counties have smaller percent increases, but they also </w:delText>
        </w:r>
        <w:r w:rsidR="007301A6" w:rsidRPr="00606AFC" w:rsidDel="0072563D">
          <w:delText>have</w:delText>
        </w:r>
        <w:r w:rsidRPr="00606AFC" w:rsidDel="0072563D">
          <w:delText xml:space="preserve"> larger Hispanic population in 2010</w:delText>
        </w:r>
      </w:del>
    </w:p>
    <w:p w14:paraId="7D98DFAD" w14:textId="79450B49" w:rsidR="009161EE" w:rsidRPr="00606AFC" w:rsidDel="0072563D" w:rsidRDefault="009161EE" w:rsidP="009161EE">
      <w:pPr>
        <w:jc w:val="center"/>
        <w:rPr>
          <w:del w:id="11517" w:author="Author"/>
          <w:b/>
          <w:bCs/>
        </w:rPr>
      </w:pPr>
      <w:del w:id="11518" w:author="Author">
        <w:r w:rsidRPr="00606AFC" w:rsidDel="0072563D">
          <w:rPr>
            <w:b/>
          </w:rPr>
          <w:delText>Educational Attainment, 25 years and older, 2017</w:delText>
        </w:r>
      </w:del>
    </w:p>
    <w:tbl>
      <w:tblPr>
        <w:tblStyle w:val="PlainTable1"/>
        <w:tblW w:w="9517" w:type="dxa"/>
        <w:tblLook w:val="04A0" w:firstRow="1" w:lastRow="0" w:firstColumn="1" w:lastColumn="0" w:noHBand="0" w:noVBand="1"/>
      </w:tblPr>
      <w:tblGrid>
        <w:gridCol w:w="1292"/>
        <w:gridCol w:w="1217"/>
        <w:gridCol w:w="1117"/>
        <w:gridCol w:w="1217"/>
        <w:gridCol w:w="1117"/>
        <w:gridCol w:w="1117"/>
        <w:gridCol w:w="1220"/>
        <w:gridCol w:w="1220"/>
      </w:tblGrid>
      <w:tr w:rsidR="009161EE" w:rsidRPr="00606AFC" w:rsidDel="0072563D" w14:paraId="354E41C3" w14:textId="74B9B0F7" w:rsidTr="00611E7A">
        <w:trPr>
          <w:cnfStyle w:val="100000000000" w:firstRow="1" w:lastRow="0" w:firstColumn="0" w:lastColumn="0" w:oddVBand="0" w:evenVBand="0" w:oddHBand="0" w:evenHBand="0" w:firstRowFirstColumn="0" w:firstRowLastColumn="0" w:lastRowFirstColumn="0" w:lastRowLastColumn="0"/>
          <w:trHeight w:val="915"/>
          <w:del w:id="11519"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6CC9E781" w14:textId="68CEE29B" w:rsidR="009161EE" w:rsidRPr="00606AFC" w:rsidDel="0072563D" w:rsidRDefault="009161EE" w:rsidP="009161EE">
            <w:pPr>
              <w:jc w:val="center"/>
              <w:rPr>
                <w:del w:id="11520" w:author="Author"/>
                <w:rFonts w:eastAsia="Times New Roman"/>
                <w:sz w:val="20"/>
                <w:szCs w:val="20"/>
              </w:rPr>
            </w:pPr>
          </w:p>
        </w:tc>
        <w:tc>
          <w:tcPr>
            <w:tcW w:w="1217" w:type="dxa"/>
            <w:hideMark/>
          </w:tcPr>
          <w:p w14:paraId="18C34337" w14:textId="17663A3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21" w:author="Author"/>
                <w:rFonts w:eastAsia="Times New Roman"/>
                <w:b w:val="0"/>
                <w:bCs w:val="0"/>
                <w:sz w:val="20"/>
                <w:szCs w:val="20"/>
              </w:rPr>
            </w:pPr>
            <w:del w:id="11522" w:author="Author">
              <w:r w:rsidRPr="00606AFC" w:rsidDel="0072563D">
                <w:rPr>
                  <w:rFonts w:eastAsia="Times New Roman"/>
                  <w:b w:val="0"/>
                  <w:sz w:val="20"/>
                  <w:szCs w:val="20"/>
                </w:rPr>
                <w:delText xml:space="preserve">Total Population 25 </w:delText>
              </w:r>
              <w:r w:rsidR="007301A6" w:rsidRPr="00606AFC" w:rsidDel="0072563D">
                <w:rPr>
                  <w:rFonts w:eastAsia="Times New Roman"/>
                  <w:b w:val="0"/>
                  <w:sz w:val="20"/>
                  <w:szCs w:val="20"/>
                </w:rPr>
                <w:delText>yrs.</w:delText>
              </w:r>
              <w:r w:rsidRPr="00606AFC" w:rsidDel="0072563D">
                <w:rPr>
                  <w:rFonts w:eastAsia="Times New Roman"/>
                  <w:b w:val="0"/>
                  <w:sz w:val="20"/>
                  <w:szCs w:val="20"/>
                </w:rPr>
                <w:delText xml:space="preserve"> or older</w:delText>
              </w:r>
            </w:del>
          </w:p>
        </w:tc>
        <w:tc>
          <w:tcPr>
            <w:tcW w:w="1117" w:type="dxa"/>
            <w:hideMark/>
          </w:tcPr>
          <w:p w14:paraId="15F6587E" w14:textId="4D02D02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23" w:author="Author"/>
                <w:rFonts w:eastAsia="Times New Roman"/>
                <w:b w:val="0"/>
                <w:sz w:val="20"/>
                <w:szCs w:val="20"/>
              </w:rPr>
            </w:pPr>
            <w:del w:id="11524" w:author="Author">
              <w:r w:rsidRPr="00606AFC" w:rsidDel="0072563D">
                <w:rPr>
                  <w:rFonts w:eastAsia="Times New Roman"/>
                  <w:b w:val="0"/>
                  <w:sz w:val="20"/>
                  <w:szCs w:val="20"/>
                </w:rPr>
                <w:delText>No high school degree</w:delText>
              </w:r>
            </w:del>
          </w:p>
        </w:tc>
        <w:tc>
          <w:tcPr>
            <w:tcW w:w="1217" w:type="dxa"/>
            <w:hideMark/>
          </w:tcPr>
          <w:p w14:paraId="26ADA680" w14:textId="0FE46086"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25" w:author="Author"/>
                <w:rFonts w:eastAsia="Times New Roman"/>
                <w:b w:val="0"/>
                <w:sz w:val="20"/>
                <w:szCs w:val="20"/>
              </w:rPr>
            </w:pPr>
            <w:del w:id="11526" w:author="Author">
              <w:r w:rsidRPr="00606AFC" w:rsidDel="0072563D">
                <w:rPr>
                  <w:rFonts w:eastAsia="Times New Roman"/>
                  <w:b w:val="0"/>
                  <w:sz w:val="20"/>
                  <w:szCs w:val="20"/>
                </w:rPr>
                <w:delText>High school graduate</w:delText>
              </w:r>
            </w:del>
          </w:p>
        </w:tc>
        <w:tc>
          <w:tcPr>
            <w:tcW w:w="1117" w:type="dxa"/>
          </w:tcPr>
          <w:p w14:paraId="6ED95656" w14:textId="0AE600A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27" w:author="Author"/>
                <w:rFonts w:eastAsia="Times New Roman"/>
                <w:b w:val="0"/>
                <w:sz w:val="20"/>
                <w:szCs w:val="20"/>
              </w:rPr>
            </w:pPr>
            <w:del w:id="11528" w:author="Author">
              <w:r w:rsidRPr="00606AFC" w:rsidDel="0072563D">
                <w:rPr>
                  <w:rFonts w:eastAsia="Times New Roman"/>
                  <w:b w:val="0"/>
                  <w:sz w:val="20"/>
                  <w:szCs w:val="20"/>
                </w:rPr>
                <w:delText>Some college, No degree</w:delText>
              </w:r>
            </w:del>
          </w:p>
        </w:tc>
        <w:tc>
          <w:tcPr>
            <w:tcW w:w="1117" w:type="dxa"/>
            <w:hideMark/>
          </w:tcPr>
          <w:p w14:paraId="22D21948" w14:textId="077BC94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29" w:author="Author"/>
                <w:rFonts w:eastAsia="Times New Roman"/>
                <w:b w:val="0"/>
                <w:sz w:val="20"/>
                <w:szCs w:val="20"/>
              </w:rPr>
            </w:pPr>
            <w:del w:id="11530" w:author="Author">
              <w:r w:rsidRPr="00606AFC" w:rsidDel="0072563D">
                <w:rPr>
                  <w:rFonts w:eastAsia="Times New Roman"/>
                  <w:b w:val="0"/>
                  <w:sz w:val="20"/>
                  <w:szCs w:val="20"/>
                </w:rPr>
                <w:delText>Associates degree</w:delText>
              </w:r>
            </w:del>
          </w:p>
        </w:tc>
        <w:tc>
          <w:tcPr>
            <w:tcW w:w="1220" w:type="dxa"/>
            <w:hideMark/>
          </w:tcPr>
          <w:p w14:paraId="71209254" w14:textId="34E3930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31" w:author="Author"/>
                <w:rFonts w:eastAsia="Times New Roman"/>
                <w:b w:val="0"/>
                <w:sz w:val="20"/>
                <w:szCs w:val="20"/>
              </w:rPr>
            </w:pPr>
            <w:del w:id="11532" w:author="Author">
              <w:r w:rsidRPr="00606AFC" w:rsidDel="0072563D">
                <w:rPr>
                  <w:rFonts w:eastAsia="Times New Roman"/>
                  <w:b w:val="0"/>
                  <w:sz w:val="20"/>
                  <w:szCs w:val="20"/>
                </w:rPr>
                <w:delText>Bachelor's degree</w:delText>
              </w:r>
            </w:del>
          </w:p>
        </w:tc>
        <w:tc>
          <w:tcPr>
            <w:tcW w:w="1220" w:type="dxa"/>
          </w:tcPr>
          <w:p w14:paraId="099AA30B" w14:textId="198B904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33" w:author="Author"/>
                <w:rFonts w:eastAsia="Times New Roman"/>
                <w:b w:val="0"/>
                <w:sz w:val="20"/>
                <w:szCs w:val="20"/>
              </w:rPr>
            </w:pPr>
          </w:p>
          <w:p w14:paraId="0C6DA0A9" w14:textId="1A2A40B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34" w:author="Author"/>
                <w:rFonts w:eastAsia="Times New Roman"/>
                <w:b w:val="0"/>
                <w:sz w:val="20"/>
                <w:szCs w:val="20"/>
              </w:rPr>
            </w:pPr>
          </w:p>
          <w:p w14:paraId="64B927B1" w14:textId="6200A4C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35" w:author="Author"/>
                <w:rFonts w:eastAsia="Times New Roman"/>
                <w:b w:val="0"/>
                <w:sz w:val="20"/>
                <w:szCs w:val="20"/>
              </w:rPr>
            </w:pPr>
          </w:p>
          <w:p w14:paraId="2E34A943" w14:textId="3773E8E0"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536" w:author="Author"/>
                <w:rFonts w:eastAsia="Times New Roman"/>
                <w:b w:val="0"/>
                <w:sz w:val="20"/>
                <w:szCs w:val="20"/>
              </w:rPr>
            </w:pPr>
            <w:del w:id="11537" w:author="Author">
              <w:r w:rsidRPr="00606AFC" w:rsidDel="0072563D">
                <w:rPr>
                  <w:rFonts w:eastAsia="Times New Roman"/>
                  <w:b w:val="0"/>
                  <w:sz w:val="20"/>
                  <w:szCs w:val="20"/>
                </w:rPr>
                <w:delText>Graduate or professional</w:delText>
              </w:r>
            </w:del>
          </w:p>
        </w:tc>
      </w:tr>
      <w:tr w:rsidR="009161EE" w:rsidRPr="00606AFC" w:rsidDel="0072563D" w14:paraId="18454D13" w14:textId="19126840" w:rsidTr="00611E7A">
        <w:trPr>
          <w:cnfStyle w:val="000000100000" w:firstRow="0" w:lastRow="0" w:firstColumn="0" w:lastColumn="0" w:oddVBand="0" w:evenVBand="0" w:oddHBand="1" w:evenHBand="0" w:firstRowFirstColumn="0" w:firstRowLastColumn="0" w:lastRowFirstColumn="0" w:lastRowLastColumn="0"/>
          <w:trHeight w:val="300"/>
          <w:del w:id="11538"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163DA830" w14:textId="71BA7556" w:rsidR="009161EE" w:rsidRPr="00606AFC" w:rsidDel="0072563D" w:rsidRDefault="009161EE" w:rsidP="009161EE">
            <w:pPr>
              <w:jc w:val="right"/>
              <w:rPr>
                <w:del w:id="11539" w:author="Author"/>
                <w:rFonts w:eastAsia="Times New Roman"/>
                <w:b w:val="0"/>
                <w:sz w:val="20"/>
                <w:szCs w:val="20"/>
              </w:rPr>
            </w:pPr>
            <w:del w:id="11540" w:author="Author">
              <w:r w:rsidRPr="00606AFC" w:rsidDel="0072563D">
                <w:rPr>
                  <w:rFonts w:eastAsia="Times New Roman"/>
                  <w:b w:val="0"/>
                  <w:sz w:val="20"/>
                  <w:szCs w:val="20"/>
                </w:rPr>
                <w:delText xml:space="preserve">Bureau </w:delText>
              </w:r>
            </w:del>
          </w:p>
        </w:tc>
        <w:tc>
          <w:tcPr>
            <w:tcW w:w="1217" w:type="dxa"/>
            <w:noWrap/>
          </w:tcPr>
          <w:p w14:paraId="566A04D0" w14:textId="069182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41" w:author="Author"/>
                <w:sz w:val="20"/>
                <w:szCs w:val="20"/>
              </w:rPr>
            </w:pPr>
            <w:del w:id="11542" w:author="Author">
              <w:r w:rsidRPr="00606AFC" w:rsidDel="0072563D">
                <w:rPr>
                  <w:sz w:val="20"/>
                  <w:szCs w:val="20"/>
                </w:rPr>
                <w:delText>23,618</w:delText>
              </w:r>
            </w:del>
          </w:p>
        </w:tc>
        <w:tc>
          <w:tcPr>
            <w:tcW w:w="1117" w:type="dxa"/>
            <w:noWrap/>
          </w:tcPr>
          <w:p w14:paraId="3C47956D" w14:textId="534387C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43" w:author="Author"/>
                <w:sz w:val="20"/>
                <w:szCs w:val="20"/>
              </w:rPr>
            </w:pPr>
            <w:del w:id="11544" w:author="Author">
              <w:r w:rsidRPr="00606AFC" w:rsidDel="0072563D">
                <w:rPr>
                  <w:sz w:val="20"/>
                  <w:szCs w:val="20"/>
                </w:rPr>
                <w:delText>8.9%</w:delText>
              </w:r>
            </w:del>
          </w:p>
        </w:tc>
        <w:tc>
          <w:tcPr>
            <w:tcW w:w="1217" w:type="dxa"/>
            <w:noWrap/>
          </w:tcPr>
          <w:p w14:paraId="213C45B9" w14:textId="2F88A2D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45" w:author="Author"/>
                <w:sz w:val="20"/>
                <w:szCs w:val="20"/>
              </w:rPr>
            </w:pPr>
            <w:del w:id="11546" w:author="Author">
              <w:r w:rsidRPr="00606AFC" w:rsidDel="0072563D">
                <w:rPr>
                  <w:sz w:val="20"/>
                  <w:szCs w:val="20"/>
                </w:rPr>
                <w:delText>38.6%</w:delText>
              </w:r>
            </w:del>
          </w:p>
        </w:tc>
        <w:tc>
          <w:tcPr>
            <w:tcW w:w="1117" w:type="dxa"/>
          </w:tcPr>
          <w:p w14:paraId="204B9CDB" w14:textId="19B8138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47" w:author="Author"/>
                <w:sz w:val="20"/>
                <w:szCs w:val="20"/>
              </w:rPr>
            </w:pPr>
            <w:del w:id="11548" w:author="Author">
              <w:r w:rsidRPr="00606AFC" w:rsidDel="0072563D">
                <w:rPr>
                  <w:sz w:val="20"/>
                  <w:szCs w:val="20"/>
                </w:rPr>
                <w:delText>22.9%</w:delText>
              </w:r>
            </w:del>
          </w:p>
        </w:tc>
        <w:tc>
          <w:tcPr>
            <w:tcW w:w="1117" w:type="dxa"/>
            <w:noWrap/>
          </w:tcPr>
          <w:p w14:paraId="0FCD3E73" w14:textId="18983EF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49" w:author="Author"/>
                <w:sz w:val="20"/>
                <w:szCs w:val="20"/>
              </w:rPr>
            </w:pPr>
            <w:del w:id="11550" w:author="Author">
              <w:r w:rsidRPr="00606AFC" w:rsidDel="0072563D">
                <w:rPr>
                  <w:sz w:val="20"/>
                  <w:szCs w:val="20"/>
                </w:rPr>
                <w:delText>10.7%</w:delText>
              </w:r>
            </w:del>
          </w:p>
        </w:tc>
        <w:tc>
          <w:tcPr>
            <w:tcW w:w="1220" w:type="dxa"/>
            <w:noWrap/>
          </w:tcPr>
          <w:p w14:paraId="4FE180CB" w14:textId="2EEB3E1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51" w:author="Author"/>
                <w:rFonts w:eastAsia="Times New Roman"/>
                <w:sz w:val="20"/>
                <w:szCs w:val="20"/>
              </w:rPr>
            </w:pPr>
            <w:del w:id="11552" w:author="Author">
              <w:r w:rsidRPr="00606AFC" w:rsidDel="0072563D">
                <w:rPr>
                  <w:rFonts w:eastAsia="Times New Roman"/>
                  <w:sz w:val="20"/>
                  <w:szCs w:val="20"/>
                </w:rPr>
                <w:delText>12.6%</w:delText>
              </w:r>
            </w:del>
          </w:p>
        </w:tc>
        <w:tc>
          <w:tcPr>
            <w:tcW w:w="1220" w:type="dxa"/>
          </w:tcPr>
          <w:p w14:paraId="1916BC5F" w14:textId="077B1CF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53" w:author="Author"/>
                <w:rFonts w:eastAsia="Times New Roman"/>
                <w:sz w:val="20"/>
                <w:szCs w:val="20"/>
              </w:rPr>
            </w:pPr>
            <w:del w:id="11554" w:author="Author">
              <w:r w:rsidRPr="00606AFC" w:rsidDel="0072563D">
                <w:rPr>
                  <w:rFonts w:eastAsia="Times New Roman"/>
                  <w:sz w:val="20"/>
                  <w:szCs w:val="20"/>
                </w:rPr>
                <w:delText>6.3%</w:delText>
              </w:r>
            </w:del>
          </w:p>
        </w:tc>
      </w:tr>
      <w:tr w:rsidR="009161EE" w:rsidRPr="00606AFC" w:rsidDel="0072563D" w14:paraId="79EBF39A" w14:textId="2F5B699B" w:rsidTr="00611E7A">
        <w:trPr>
          <w:trHeight w:val="300"/>
          <w:del w:id="11555"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35AA8D19" w14:textId="23954BE9" w:rsidR="009161EE" w:rsidRPr="00606AFC" w:rsidDel="0072563D" w:rsidRDefault="009161EE" w:rsidP="009161EE">
            <w:pPr>
              <w:jc w:val="right"/>
              <w:rPr>
                <w:del w:id="11556" w:author="Author"/>
                <w:rFonts w:eastAsia="Times New Roman"/>
                <w:b w:val="0"/>
                <w:sz w:val="20"/>
                <w:szCs w:val="20"/>
              </w:rPr>
            </w:pPr>
            <w:del w:id="11557" w:author="Author">
              <w:r w:rsidRPr="00606AFC" w:rsidDel="0072563D">
                <w:rPr>
                  <w:rFonts w:eastAsia="Times New Roman"/>
                  <w:b w:val="0"/>
                  <w:sz w:val="20"/>
                  <w:szCs w:val="20"/>
                </w:rPr>
                <w:delText>Carroll</w:delText>
              </w:r>
            </w:del>
          </w:p>
        </w:tc>
        <w:tc>
          <w:tcPr>
            <w:tcW w:w="1217" w:type="dxa"/>
            <w:noWrap/>
          </w:tcPr>
          <w:p w14:paraId="6AF3BE96" w14:textId="2E45937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58" w:author="Author"/>
                <w:sz w:val="20"/>
                <w:szCs w:val="20"/>
              </w:rPr>
            </w:pPr>
            <w:del w:id="11559" w:author="Author">
              <w:r w:rsidRPr="00606AFC" w:rsidDel="0072563D">
                <w:rPr>
                  <w:sz w:val="20"/>
                  <w:szCs w:val="20"/>
                </w:rPr>
                <w:delText>10,746</w:delText>
              </w:r>
            </w:del>
          </w:p>
        </w:tc>
        <w:tc>
          <w:tcPr>
            <w:tcW w:w="1117" w:type="dxa"/>
            <w:noWrap/>
          </w:tcPr>
          <w:p w14:paraId="23E37DC6" w14:textId="45CB8AF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60" w:author="Author"/>
                <w:sz w:val="20"/>
                <w:szCs w:val="20"/>
              </w:rPr>
            </w:pPr>
            <w:del w:id="11561" w:author="Author">
              <w:r w:rsidRPr="00606AFC" w:rsidDel="0072563D">
                <w:rPr>
                  <w:sz w:val="20"/>
                  <w:szCs w:val="20"/>
                </w:rPr>
                <w:delText>8.5%</w:delText>
              </w:r>
            </w:del>
          </w:p>
        </w:tc>
        <w:tc>
          <w:tcPr>
            <w:tcW w:w="1217" w:type="dxa"/>
            <w:noWrap/>
          </w:tcPr>
          <w:p w14:paraId="695CE361" w14:textId="5F90568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62" w:author="Author"/>
                <w:sz w:val="20"/>
                <w:szCs w:val="20"/>
              </w:rPr>
            </w:pPr>
            <w:del w:id="11563" w:author="Author">
              <w:r w:rsidRPr="00606AFC" w:rsidDel="0072563D">
                <w:rPr>
                  <w:sz w:val="20"/>
                  <w:szCs w:val="20"/>
                </w:rPr>
                <w:delText>42.4%</w:delText>
              </w:r>
            </w:del>
          </w:p>
        </w:tc>
        <w:tc>
          <w:tcPr>
            <w:tcW w:w="1117" w:type="dxa"/>
          </w:tcPr>
          <w:p w14:paraId="2B8BE0E6" w14:textId="15603F8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64" w:author="Author"/>
                <w:sz w:val="20"/>
                <w:szCs w:val="20"/>
              </w:rPr>
            </w:pPr>
            <w:del w:id="11565" w:author="Author">
              <w:r w:rsidRPr="00606AFC" w:rsidDel="0072563D">
                <w:rPr>
                  <w:sz w:val="20"/>
                  <w:szCs w:val="20"/>
                </w:rPr>
                <w:delText>22.2%</w:delText>
              </w:r>
            </w:del>
          </w:p>
        </w:tc>
        <w:tc>
          <w:tcPr>
            <w:tcW w:w="1117" w:type="dxa"/>
            <w:noWrap/>
          </w:tcPr>
          <w:p w14:paraId="303F972C" w14:textId="099D78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66" w:author="Author"/>
                <w:sz w:val="20"/>
                <w:szCs w:val="20"/>
              </w:rPr>
            </w:pPr>
            <w:del w:id="11567" w:author="Author">
              <w:r w:rsidRPr="00606AFC" w:rsidDel="0072563D">
                <w:rPr>
                  <w:sz w:val="20"/>
                  <w:szCs w:val="20"/>
                </w:rPr>
                <w:delText>9.5%</w:delText>
              </w:r>
            </w:del>
          </w:p>
        </w:tc>
        <w:tc>
          <w:tcPr>
            <w:tcW w:w="1220" w:type="dxa"/>
            <w:noWrap/>
          </w:tcPr>
          <w:p w14:paraId="12972EA1" w14:textId="35DC6AF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68" w:author="Author"/>
                <w:rFonts w:eastAsia="Times New Roman"/>
                <w:sz w:val="20"/>
                <w:szCs w:val="20"/>
              </w:rPr>
            </w:pPr>
            <w:del w:id="11569" w:author="Author">
              <w:r w:rsidRPr="00606AFC" w:rsidDel="0072563D">
                <w:rPr>
                  <w:rFonts w:eastAsia="Times New Roman"/>
                  <w:sz w:val="20"/>
                  <w:szCs w:val="20"/>
                </w:rPr>
                <w:delText>11.2</w:delText>
              </w:r>
            </w:del>
          </w:p>
        </w:tc>
        <w:tc>
          <w:tcPr>
            <w:tcW w:w="1220" w:type="dxa"/>
          </w:tcPr>
          <w:p w14:paraId="4CE4A071" w14:textId="071E45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70" w:author="Author"/>
                <w:rFonts w:eastAsia="Times New Roman"/>
                <w:sz w:val="20"/>
                <w:szCs w:val="20"/>
              </w:rPr>
            </w:pPr>
            <w:del w:id="11571" w:author="Author">
              <w:r w:rsidRPr="00606AFC" w:rsidDel="0072563D">
                <w:rPr>
                  <w:rFonts w:eastAsia="Times New Roman"/>
                  <w:sz w:val="20"/>
                  <w:szCs w:val="20"/>
                </w:rPr>
                <w:delText>6.2%</w:delText>
              </w:r>
            </w:del>
          </w:p>
        </w:tc>
      </w:tr>
      <w:tr w:rsidR="009161EE" w:rsidRPr="00606AFC" w:rsidDel="0072563D" w14:paraId="41919820" w14:textId="227E1DF5" w:rsidTr="00611E7A">
        <w:trPr>
          <w:cnfStyle w:val="000000100000" w:firstRow="0" w:lastRow="0" w:firstColumn="0" w:lastColumn="0" w:oddVBand="0" w:evenVBand="0" w:oddHBand="1" w:evenHBand="0" w:firstRowFirstColumn="0" w:firstRowLastColumn="0" w:lastRowFirstColumn="0" w:lastRowLastColumn="0"/>
          <w:trHeight w:val="300"/>
          <w:del w:id="11572"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6BED5201" w14:textId="4FB04F2E" w:rsidR="009161EE" w:rsidRPr="00606AFC" w:rsidDel="0072563D" w:rsidRDefault="009161EE" w:rsidP="009161EE">
            <w:pPr>
              <w:jc w:val="right"/>
              <w:rPr>
                <w:del w:id="11573" w:author="Author"/>
                <w:rFonts w:eastAsia="Times New Roman"/>
                <w:b w:val="0"/>
                <w:sz w:val="20"/>
                <w:szCs w:val="20"/>
              </w:rPr>
            </w:pPr>
            <w:del w:id="11574" w:author="Author">
              <w:r w:rsidRPr="00606AFC" w:rsidDel="0072563D">
                <w:rPr>
                  <w:rFonts w:eastAsia="Times New Roman"/>
                  <w:b w:val="0"/>
                  <w:sz w:val="20"/>
                  <w:szCs w:val="20"/>
                </w:rPr>
                <w:delText xml:space="preserve">Henry </w:delText>
              </w:r>
            </w:del>
          </w:p>
        </w:tc>
        <w:tc>
          <w:tcPr>
            <w:tcW w:w="1217" w:type="dxa"/>
            <w:noWrap/>
          </w:tcPr>
          <w:p w14:paraId="0A6FE255" w14:textId="0EB8839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75" w:author="Author"/>
                <w:sz w:val="20"/>
                <w:szCs w:val="20"/>
              </w:rPr>
            </w:pPr>
            <w:del w:id="11576" w:author="Author">
              <w:r w:rsidRPr="00606AFC" w:rsidDel="0072563D">
                <w:rPr>
                  <w:sz w:val="20"/>
                  <w:szCs w:val="20"/>
                </w:rPr>
                <w:delText>34,567</w:delText>
              </w:r>
            </w:del>
          </w:p>
        </w:tc>
        <w:tc>
          <w:tcPr>
            <w:tcW w:w="1117" w:type="dxa"/>
            <w:noWrap/>
          </w:tcPr>
          <w:p w14:paraId="014A9500" w14:textId="25A737C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77" w:author="Author"/>
                <w:sz w:val="20"/>
                <w:szCs w:val="20"/>
              </w:rPr>
            </w:pPr>
            <w:del w:id="11578" w:author="Author">
              <w:r w:rsidRPr="00606AFC" w:rsidDel="0072563D">
                <w:rPr>
                  <w:sz w:val="20"/>
                  <w:szCs w:val="20"/>
                </w:rPr>
                <w:delText>10.8%</w:delText>
              </w:r>
            </w:del>
          </w:p>
        </w:tc>
        <w:tc>
          <w:tcPr>
            <w:tcW w:w="1217" w:type="dxa"/>
            <w:noWrap/>
          </w:tcPr>
          <w:p w14:paraId="2542C45E" w14:textId="424BDD0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79" w:author="Author"/>
                <w:sz w:val="20"/>
                <w:szCs w:val="20"/>
              </w:rPr>
            </w:pPr>
            <w:del w:id="11580" w:author="Author">
              <w:r w:rsidRPr="00606AFC" w:rsidDel="0072563D">
                <w:rPr>
                  <w:sz w:val="20"/>
                  <w:szCs w:val="20"/>
                </w:rPr>
                <w:delText>34.0%</w:delText>
              </w:r>
            </w:del>
          </w:p>
        </w:tc>
        <w:tc>
          <w:tcPr>
            <w:tcW w:w="1117" w:type="dxa"/>
          </w:tcPr>
          <w:p w14:paraId="0D7419CD" w14:textId="13CEEF2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81" w:author="Author"/>
                <w:sz w:val="20"/>
                <w:szCs w:val="20"/>
              </w:rPr>
            </w:pPr>
            <w:del w:id="11582" w:author="Author">
              <w:r w:rsidRPr="00606AFC" w:rsidDel="0072563D">
                <w:rPr>
                  <w:sz w:val="20"/>
                  <w:szCs w:val="20"/>
                </w:rPr>
                <w:delText>22.0%</w:delText>
              </w:r>
            </w:del>
          </w:p>
        </w:tc>
        <w:tc>
          <w:tcPr>
            <w:tcW w:w="1117" w:type="dxa"/>
            <w:noWrap/>
          </w:tcPr>
          <w:p w14:paraId="3A0E8FAC" w14:textId="3E0D4A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83" w:author="Author"/>
                <w:sz w:val="20"/>
                <w:szCs w:val="20"/>
              </w:rPr>
            </w:pPr>
            <w:del w:id="11584" w:author="Author">
              <w:r w:rsidRPr="00606AFC" w:rsidDel="0072563D">
                <w:rPr>
                  <w:sz w:val="20"/>
                  <w:szCs w:val="20"/>
                </w:rPr>
                <w:delText>11.1%</w:delText>
              </w:r>
            </w:del>
          </w:p>
        </w:tc>
        <w:tc>
          <w:tcPr>
            <w:tcW w:w="1220" w:type="dxa"/>
            <w:noWrap/>
          </w:tcPr>
          <w:p w14:paraId="5BAA9289" w14:textId="0243846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85" w:author="Author"/>
                <w:rFonts w:eastAsia="Times New Roman"/>
                <w:sz w:val="20"/>
                <w:szCs w:val="20"/>
              </w:rPr>
            </w:pPr>
            <w:del w:id="11586" w:author="Author">
              <w:r w:rsidRPr="00606AFC" w:rsidDel="0072563D">
                <w:rPr>
                  <w:rFonts w:eastAsia="Times New Roman"/>
                  <w:sz w:val="20"/>
                  <w:szCs w:val="20"/>
                </w:rPr>
                <w:delText>15.4%</w:delText>
              </w:r>
            </w:del>
          </w:p>
        </w:tc>
        <w:tc>
          <w:tcPr>
            <w:tcW w:w="1220" w:type="dxa"/>
          </w:tcPr>
          <w:p w14:paraId="39C47A38" w14:textId="540016F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587" w:author="Author"/>
                <w:rFonts w:eastAsia="Times New Roman"/>
                <w:sz w:val="20"/>
                <w:szCs w:val="20"/>
              </w:rPr>
            </w:pPr>
            <w:del w:id="11588" w:author="Author">
              <w:r w:rsidRPr="00606AFC" w:rsidDel="0072563D">
                <w:rPr>
                  <w:rFonts w:eastAsia="Times New Roman"/>
                  <w:sz w:val="20"/>
                  <w:szCs w:val="20"/>
                </w:rPr>
                <w:delText>6.7%</w:delText>
              </w:r>
            </w:del>
          </w:p>
        </w:tc>
      </w:tr>
      <w:tr w:rsidR="009161EE" w:rsidRPr="00606AFC" w:rsidDel="0072563D" w14:paraId="5C7A743C" w14:textId="76287375" w:rsidTr="00611E7A">
        <w:trPr>
          <w:trHeight w:val="300"/>
          <w:del w:id="11589"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0985DF0B" w14:textId="296137A3" w:rsidR="009161EE" w:rsidRPr="00606AFC" w:rsidDel="0072563D" w:rsidRDefault="009161EE" w:rsidP="009161EE">
            <w:pPr>
              <w:jc w:val="right"/>
              <w:rPr>
                <w:del w:id="11590" w:author="Author"/>
                <w:rFonts w:eastAsia="Times New Roman"/>
                <w:b w:val="0"/>
                <w:sz w:val="20"/>
                <w:szCs w:val="20"/>
              </w:rPr>
            </w:pPr>
            <w:del w:id="11591" w:author="Author">
              <w:r w:rsidRPr="00606AFC" w:rsidDel="0072563D">
                <w:rPr>
                  <w:rFonts w:eastAsia="Times New Roman"/>
                  <w:b w:val="0"/>
                  <w:sz w:val="20"/>
                  <w:szCs w:val="20"/>
                </w:rPr>
                <w:delText xml:space="preserve">Jo Daviess </w:delText>
              </w:r>
            </w:del>
          </w:p>
        </w:tc>
        <w:tc>
          <w:tcPr>
            <w:tcW w:w="1217" w:type="dxa"/>
            <w:noWrap/>
          </w:tcPr>
          <w:p w14:paraId="6FCA4D2F" w14:textId="4855AF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92" w:author="Author"/>
                <w:sz w:val="20"/>
                <w:szCs w:val="20"/>
              </w:rPr>
            </w:pPr>
            <w:del w:id="11593" w:author="Author">
              <w:r w:rsidRPr="00606AFC" w:rsidDel="0072563D">
                <w:rPr>
                  <w:sz w:val="20"/>
                  <w:szCs w:val="20"/>
                </w:rPr>
                <w:delText>16,312</w:delText>
              </w:r>
            </w:del>
          </w:p>
        </w:tc>
        <w:tc>
          <w:tcPr>
            <w:tcW w:w="1117" w:type="dxa"/>
            <w:noWrap/>
          </w:tcPr>
          <w:p w14:paraId="3EFFFA03" w14:textId="312F22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94" w:author="Author"/>
                <w:sz w:val="20"/>
                <w:szCs w:val="20"/>
              </w:rPr>
            </w:pPr>
            <w:del w:id="11595" w:author="Author">
              <w:r w:rsidRPr="00606AFC" w:rsidDel="0072563D">
                <w:rPr>
                  <w:sz w:val="20"/>
                  <w:szCs w:val="20"/>
                </w:rPr>
                <w:delText>8.0%</w:delText>
              </w:r>
            </w:del>
          </w:p>
        </w:tc>
        <w:tc>
          <w:tcPr>
            <w:tcW w:w="1217" w:type="dxa"/>
            <w:noWrap/>
          </w:tcPr>
          <w:p w14:paraId="7D271B54" w14:textId="25BA5C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96" w:author="Author"/>
                <w:sz w:val="20"/>
                <w:szCs w:val="20"/>
              </w:rPr>
            </w:pPr>
            <w:del w:id="11597" w:author="Author">
              <w:r w:rsidRPr="00606AFC" w:rsidDel="0072563D">
                <w:rPr>
                  <w:sz w:val="20"/>
                  <w:szCs w:val="20"/>
                </w:rPr>
                <w:delText>37.2%</w:delText>
              </w:r>
            </w:del>
          </w:p>
        </w:tc>
        <w:tc>
          <w:tcPr>
            <w:tcW w:w="1117" w:type="dxa"/>
          </w:tcPr>
          <w:p w14:paraId="60506857" w14:textId="6216DB0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598" w:author="Author"/>
                <w:sz w:val="20"/>
                <w:szCs w:val="20"/>
              </w:rPr>
            </w:pPr>
            <w:del w:id="11599" w:author="Author">
              <w:r w:rsidRPr="00606AFC" w:rsidDel="0072563D">
                <w:rPr>
                  <w:sz w:val="20"/>
                  <w:szCs w:val="20"/>
                </w:rPr>
                <w:delText>23.4%</w:delText>
              </w:r>
            </w:del>
          </w:p>
        </w:tc>
        <w:tc>
          <w:tcPr>
            <w:tcW w:w="1117" w:type="dxa"/>
            <w:noWrap/>
          </w:tcPr>
          <w:p w14:paraId="07BFB125" w14:textId="4E143B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00" w:author="Author"/>
                <w:sz w:val="20"/>
                <w:szCs w:val="20"/>
              </w:rPr>
            </w:pPr>
            <w:del w:id="11601" w:author="Author">
              <w:r w:rsidRPr="00606AFC" w:rsidDel="0072563D">
                <w:rPr>
                  <w:sz w:val="20"/>
                  <w:szCs w:val="20"/>
                </w:rPr>
                <w:delText>7.8%</w:delText>
              </w:r>
            </w:del>
          </w:p>
        </w:tc>
        <w:tc>
          <w:tcPr>
            <w:tcW w:w="1220" w:type="dxa"/>
            <w:noWrap/>
          </w:tcPr>
          <w:p w14:paraId="5FFB7C41" w14:textId="6A56C5A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02" w:author="Author"/>
                <w:rFonts w:eastAsia="Times New Roman"/>
                <w:sz w:val="20"/>
                <w:szCs w:val="20"/>
              </w:rPr>
            </w:pPr>
            <w:del w:id="11603" w:author="Author">
              <w:r w:rsidRPr="00606AFC" w:rsidDel="0072563D">
                <w:rPr>
                  <w:rFonts w:eastAsia="Times New Roman"/>
                  <w:sz w:val="20"/>
                  <w:szCs w:val="20"/>
                </w:rPr>
                <w:delText>15.0%</w:delText>
              </w:r>
            </w:del>
          </w:p>
        </w:tc>
        <w:tc>
          <w:tcPr>
            <w:tcW w:w="1220" w:type="dxa"/>
          </w:tcPr>
          <w:p w14:paraId="4DDAC312" w14:textId="7F18D17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04" w:author="Author"/>
                <w:rFonts w:eastAsia="Times New Roman"/>
                <w:sz w:val="20"/>
                <w:szCs w:val="20"/>
              </w:rPr>
            </w:pPr>
            <w:del w:id="11605" w:author="Author">
              <w:r w:rsidRPr="00606AFC" w:rsidDel="0072563D">
                <w:rPr>
                  <w:rFonts w:eastAsia="Times New Roman"/>
                  <w:sz w:val="20"/>
                  <w:szCs w:val="20"/>
                </w:rPr>
                <w:delText>8.5%</w:delText>
              </w:r>
            </w:del>
          </w:p>
        </w:tc>
      </w:tr>
      <w:tr w:rsidR="009161EE" w:rsidRPr="00606AFC" w:rsidDel="0072563D" w14:paraId="6BFC2A01" w14:textId="2B72944A" w:rsidTr="00611E7A">
        <w:trPr>
          <w:cnfStyle w:val="000000100000" w:firstRow="0" w:lastRow="0" w:firstColumn="0" w:lastColumn="0" w:oddVBand="0" w:evenVBand="0" w:oddHBand="1" w:evenHBand="0" w:firstRowFirstColumn="0" w:firstRowLastColumn="0" w:lastRowFirstColumn="0" w:lastRowLastColumn="0"/>
          <w:trHeight w:val="300"/>
          <w:del w:id="11606"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60CA14CF" w14:textId="694D1036" w:rsidR="009161EE" w:rsidRPr="00606AFC" w:rsidDel="0072563D" w:rsidRDefault="009161EE" w:rsidP="009161EE">
            <w:pPr>
              <w:jc w:val="right"/>
              <w:rPr>
                <w:del w:id="11607" w:author="Author"/>
                <w:rFonts w:eastAsia="Times New Roman"/>
                <w:b w:val="0"/>
                <w:sz w:val="20"/>
                <w:szCs w:val="20"/>
              </w:rPr>
            </w:pPr>
            <w:del w:id="11608" w:author="Author">
              <w:r w:rsidRPr="00606AFC" w:rsidDel="0072563D">
                <w:rPr>
                  <w:rFonts w:eastAsia="Times New Roman"/>
                  <w:b w:val="0"/>
                  <w:sz w:val="20"/>
                  <w:szCs w:val="20"/>
                </w:rPr>
                <w:delText>LaSalle</w:delText>
              </w:r>
            </w:del>
          </w:p>
        </w:tc>
        <w:tc>
          <w:tcPr>
            <w:tcW w:w="1217" w:type="dxa"/>
            <w:noWrap/>
          </w:tcPr>
          <w:p w14:paraId="438D426F" w14:textId="1291B77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09" w:author="Author"/>
                <w:sz w:val="20"/>
                <w:szCs w:val="20"/>
              </w:rPr>
            </w:pPr>
            <w:del w:id="11610" w:author="Author">
              <w:r w:rsidRPr="00606AFC" w:rsidDel="0072563D">
                <w:rPr>
                  <w:sz w:val="20"/>
                  <w:szCs w:val="20"/>
                </w:rPr>
                <w:delText>77,586</w:delText>
              </w:r>
            </w:del>
          </w:p>
        </w:tc>
        <w:tc>
          <w:tcPr>
            <w:tcW w:w="1117" w:type="dxa"/>
            <w:noWrap/>
          </w:tcPr>
          <w:p w14:paraId="1D3A721F" w14:textId="5B0B2C9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11" w:author="Author"/>
                <w:sz w:val="20"/>
                <w:szCs w:val="20"/>
              </w:rPr>
            </w:pPr>
            <w:del w:id="11612" w:author="Author">
              <w:r w:rsidRPr="00606AFC" w:rsidDel="0072563D">
                <w:rPr>
                  <w:sz w:val="20"/>
                  <w:szCs w:val="20"/>
                </w:rPr>
                <w:delText>11.2%</w:delText>
              </w:r>
            </w:del>
          </w:p>
        </w:tc>
        <w:tc>
          <w:tcPr>
            <w:tcW w:w="1217" w:type="dxa"/>
            <w:noWrap/>
          </w:tcPr>
          <w:p w14:paraId="6638C1E9" w14:textId="22FEE24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13" w:author="Author"/>
                <w:sz w:val="20"/>
                <w:szCs w:val="20"/>
              </w:rPr>
            </w:pPr>
            <w:del w:id="11614" w:author="Author">
              <w:r w:rsidRPr="00606AFC" w:rsidDel="0072563D">
                <w:rPr>
                  <w:sz w:val="20"/>
                  <w:szCs w:val="20"/>
                </w:rPr>
                <w:delText>36.2%</w:delText>
              </w:r>
            </w:del>
          </w:p>
        </w:tc>
        <w:tc>
          <w:tcPr>
            <w:tcW w:w="1117" w:type="dxa"/>
          </w:tcPr>
          <w:p w14:paraId="2A73FFC2" w14:textId="28EEF55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15" w:author="Author"/>
                <w:sz w:val="20"/>
                <w:szCs w:val="20"/>
              </w:rPr>
            </w:pPr>
            <w:del w:id="11616" w:author="Author">
              <w:r w:rsidRPr="00606AFC" w:rsidDel="0072563D">
                <w:rPr>
                  <w:sz w:val="20"/>
                  <w:szCs w:val="20"/>
                </w:rPr>
                <w:delText>25.3%</w:delText>
              </w:r>
            </w:del>
          </w:p>
        </w:tc>
        <w:tc>
          <w:tcPr>
            <w:tcW w:w="1117" w:type="dxa"/>
            <w:noWrap/>
          </w:tcPr>
          <w:p w14:paraId="3F276F79" w14:textId="4C09363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17" w:author="Author"/>
                <w:sz w:val="20"/>
                <w:szCs w:val="20"/>
              </w:rPr>
            </w:pPr>
            <w:del w:id="11618" w:author="Author">
              <w:r w:rsidRPr="00606AFC" w:rsidDel="0072563D">
                <w:rPr>
                  <w:sz w:val="20"/>
                  <w:szCs w:val="20"/>
                </w:rPr>
                <w:delText>9.5%</w:delText>
              </w:r>
            </w:del>
          </w:p>
        </w:tc>
        <w:tc>
          <w:tcPr>
            <w:tcW w:w="1220" w:type="dxa"/>
            <w:noWrap/>
          </w:tcPr>
          <w:p w14:paraId="66EC3F0F" w14:textId="33EFE7E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19" w:author="Author"/>
                <w:rFonts w:eastAsia="Times New Roman"/>
                <w:sz w:val="20"/>
                <w:szCs w:val="20"/>
              </w:rPr>
            </w:pPr>
            <w:del w:id="11620" w:author="Author">
              <w:r w:rsidRPr="00606AFC" w:rsidDel="0072563D">
                <w:rPr>
                  <w:rFonts w:eastAsia="Times New Roman"/>
                  <w:sz w:val="20"/>
                  <w:szCs w:val="20"/>
                </w:rPr>
                <w:delText>11.7%</w:delText>
              </w:r>
            </w:del>
          </w:p>
        </w:tc>
        <w:tc>
          <w:tcPr>
            <w:tcW w:w="1220" w:type="dxa"/>
          </w:tcPr>
          <w:p w14:paraId="103C14F1" w14:textId="57246CE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21" w:author="Author"/>
                <w:rFonts w:eastAsia="Times New Roman"/>
                <w:sz w:val="20"/>
                <w:szCs w:val="20"/>
              </w:rPr>
            </w:pPr>
            <w:del w:id="11622" w:author="Author">
              <w:r w:rsidRPr="00606AFC" w:rsidDel="0072563D">
                <w:rPr>
                  <w:rFonts w:eastAsia="Times New Roman"/>
                  <w:sz w:val="20"/>
                  <w:szCs w:val="20"/>
                </w:rPr>
                <w:delText>6.1%</w:delText>
              </w:r>
            </w:del>
          </w:p>
        </w:tc>
      </w:tr>
      <w:tr w:rsidR="009161EE" w:rsidRPr="00606AFC" w:rsidDel="0072563D" w14:paraId="1EC4C00F" w14:textId="786A78BA" w:rsidTr="00611E7A">
        <w:trPr>
          <w:trHeight w:val="300"/>
          <w:del w:id="11623"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43E45B01" w14:textId="1DD2301E" w:rsidR="009161EE" w:rsidRPr="00606AFC" w:rsidDel="0072563D" w:rsidRDefault="009161EE" w:rsidP="009161EE">
            <w:pPr>
              <w:jc w:val="right"/>
              <w:rPr>
                <w:del w:id="11624" w:author="Author"/>
                <w:rFonts w:eastAsia="Times New Roman"/>
                <w:b w:val="0"/>
                <w:sz w:val="20"/>
                <w:szCs w:val="20"/>
              </w:rPr>
            </w:pPr>
            <w:del w:id="11625" w:author="Author">
              <w:r w:rsidRPr="00606AFC" w:rsidDel="0072563D">
                <w:rPr>
                  <w:rFonts w:eastAsia="Times New Roman"/>
                  <w:b w:val="0"/>
                  <w:sz w:val="20"/>
                  <w:szCs w:val="20"/>
                </w:rPr>
                <w:delText xml:space="preserve">Lee </w:delText>
              </w:r>
            </w:del>
          </w:p>
        </w:tc>
        <w:tc>
          <w:tcPr>
            <w:tcW w:w="1217" w:type="dxa"/>
            <w:noWrap/>
          </w:tcPr>
          <w:p w14:paraId="2A840BE8" w14:textId="68AAC71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26" w:author="Author"/>
                <w:sz w:val="20"/>
                <w:szCs w:val="20"/>
              </w:rPr>
            </w:pPr>
            <w:del w:id="11627" w:author="Author">
              <w:r w:rsidRPr="00606AFC" w:rsidDel="0072563D">
                <w:rPr>
                  <w:sz w:val="20"/>
                  <w:szCs w:val="20"/>
                </w:rPr>
                <w:delText>24,995</w:delText>
              </w:r>
            </w:del>
          </w:p>
        </w:tc>
        <w:tc>
          <w:tcPr>
            <w:tcW w:w="1117" w:type="dxa"/>
            <w:noWrap/>
          </w:tcPr>
          <w:p w14:paraId="26C99541" w14:textId="29D2F55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28" w:author="Author"/>
                <w:sz w:val="20"/>
                <w:szCs w:val="20"/>
              </w:rPr>
            </w:pPr>
            <w:del w:id="11629" w:author="Author">
              <w:r w:rsidRPr="00606AFC" w:rsidDel="0072563D">
                <w:rPr>
                  <w:sz w:val="20"/>
                  <w:szCs w:val="20"/>
                </w:rPr>
                <w:delText>11.1%</w:delText>
              </w:r>
            </w:del>
          </w:p>
        </w:tc>
        <w:tc>
          <w:tcPr>
            <w:tcW w:w="1217" w:type="dxa"/>
            <w:noWrap/>
          </w:tcPr>
          <w:p w14:paraId="1E6FAD84" w14:textId="0CE55E3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30" w:author="Author"/>
                <w:sz w:val="20"/>
                <w:szCs w:val="20"/>
              </w:rPr>
            </w:pPr>
            <w:del w:id="11631" w:author="Author">
              <w:r w:rsidRPr="00606AFC" w:rsidDel="0072563D">
                <w:rPr>
                  <w:sz w:val="20"/>
                  <w:szCs w:val="20"/>
                </w:rPr>
                <w:delText>35.3%</w:delText>
              </w:r>
            </w:del>
          </w:p>
        </w:tc>
        <w:tc>
          <w:tcPr>
            <w:tcW w:w="1117" w:type="dxa"/>
          </w:tcPr>
          <w:p w14:paraId="3D605EB2" w14:textId="2B8E750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32" w:author="Author"/>
                <w:sz w:val="20"/>
                <w:szCs w:val="20"/>
              </w:rPr>
            </w:pPr>
            <w:del w:id="11633" w:author="Author">
              <w:r w:rsidRPr="00606AFC" w:rsidDel="0072563D">
                <w:rPr>
                  <w:sz w:val="20"/>
                  <w:szCs w:val="20"/>
                </w:rPr>
                <w:delText>25.6%</w:delText>
              </w:r>
            </w:del>
          </w:p>
        </w:tc>
        <w:tc>
          <w:tcPr>
            <w:tcW w:w="1117" w:type="dxa"/>
            <w:noWrap/>
          </w:tcPr>
          <w:p w14:paraId="351D9FEB" w14:textId="2D977D7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34" w:author="Author"/>
                <w:sz w:val="20"/>
                <w:szCs w:val="20"/>
              </w:rPr>
            </w:pPr>
            <w:del w:id="11635" w:author="Author">
              <w:r w:rsidRPr="00606AFC" w:rsidDel="0072563D">
                <w:rPr>
                  <w:sz w:val="20"/>
                  <w:szCs w:val="20"/>
                </w:rPr>
                <w:delText>10.3%</w:delText>
              </w:r>
            </w:del>
          </w:p>
        </w:tc>
        <w:tc>
          <w:tcPr>
            <w:tcW w:w="1220" w:type="dxa"/>
            <w:noWrap/>
          </w:tcPr>
          <w:p w14:paraId="4C8CB843" w14:textId="5E7F39E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36" w:author="Author"/>
                <w:rFonts w:eastAsia="Times New Roman"/>
                <w:sz w:val="20"/>
                <w:szCs w:val="20"/>
              </w:rPr>
            </w:pPr>
            <w:del w:id="11637" w:author="Author">
              <w:r w:rsidRPr="00606AFC" w:rsidDel="0072563D">
                <w:rPr>
                  <w:rFonts w:eastAsia="Times New Roman"/>
                  <w:sz w:val="20"/>
                  <w:szCs w:val="20"/>
                </w:rPr>
                <w:delText>10.9%</w:delText>
              </w:r>
            </w:del>
          </w:p>
        </w:tc>
        <w:tc>
          <w:tcPr>
            <w:tcW w:w="1220" w:type="dxa"/>
          </w:tcPr>
          <w:p w14:paraId="4D85BD87" w14:textId="409A3ED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38" w:author="Author"/>
                <w:rFonts w:eastAsia="Times New Roman"/>
                <w:sz w:val="20"/>
                <w:szCs w:val="20"/>
              </w:rPr>
            </w:pPr>
            <w:del w:id="11639" w:author="Author">
              <w:r w:rsidRPr="00606AFC" w:rsidDel="0072563D">
                <w:rPr>
                  <w:rFonts w:eastAsia="Times New Roman"/>
                  <w:sz w:val="20"/>
                  <w:szCs w:val="20"/>
                </w:rPr>
                <w:delText>6.9%</w:delText>
              </w:r>
            </w:del>
          </w:p>
        </w:tc>
      </w:tr>
      <w:tr w:rsidR="009161EE" w:rsidRPr="00606AFC" w:rsidDel="0072563D" w14:paraId="6F32E61F" w14:textId="0CC6B325" w:rsidTr="00611E7A">
        <w:trPr>
          <w:cnfStyle w:val="000000100000" w:firstRow="0" w:lastRow="0" w:firstColumn="0" w:lastColumn="0" w:oddVBand="0" w:evenVBand="0" w:oddHBand="1" w:evenHBand="0" w:firstRowFirstColumn="0" w:firstRowLastColumn="0" w:lastRowFirstColumn="0" w:lastRowLastColumn="0"/>
          <w:trHeight w:val="300"/>
          <w:del w:id="11640"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7D08B505" w14:textId="36A16C06" w:rsidR="009161EE" w:rsidRPr="00606AFC" w:rsidDel="0072563D" w:rsidRDefault="009161EE" w:rsidP="009161EE">
            <w:pPr>
              <w:jc w:val="right"/>
              <w:rPr>
                <w:del w:id="11641" w:author="Author"/>
                <w:rFonts w:eastAsia="Times New Roman"/>
                <w:b w:val="0"/>
                <w:sz w:val="20"/>
                <w:szCs w:val="20"/>
              </w:rPr>
            </w:pPr>
            <w:del w:id="11642" w:author="Author">
              <w:r w:rsidRPr="00606AFC" w:rsidDel="0072563D">
                <w:rPr>
                  <w:rFonts w:eastAsia="Times New Roman"/>
                  <w:b w:val="0"/>
                  <w:sz w:val="20"/>
                  <w:szCs w:val="20"/>
                </w:rPr>
                <w:delText>Mercer</w:delText>
              </w:r>
            </w:del>
          </w:p>
        </w:tc>
        <w:tc>
          <w:tcPr>
            <w:tcW w:w="1217" w:type="dxa"/>
            <w:noWrap/>
          </w:tcPr>
          <w:p w14:paraId="52157C26" w14:textId="1B54680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43" w:author="Author"/>
                <w:sz w:val="20"/>
                <w:szCs w:val="20"/>
              </w:rPr>
            </w:pPr>
            <w:del w:id="11644" w:author="Author">
              <w:r w:rsidRPr="00606AFC" w:rsidDel="0072563D">
                <w:rPr>
                  <w:sz w:val="20"/>
                  <w:szCs w:val="20"/>
                </w:rPr>
                <w:delText>11,246</w:delText>
              </w:r>
            </w:del>
          </w:p>
        </w:tc>
        <w:tc>
          <w:tcPr>
            <w:tcW w:w="1117" w:type="dxa"/>
            <w:noWrap/>
          </w:tcPr>
          <w:p w14:paraId="1D48970C" w14:textId="6ABEFCF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45" w:author="Author"/>
                <w:sz w:val="20"/>
                <w:szCs w:val="20"/>
              </w:rPr>
            </w:pPr>
            <w:del w:id="11646" w:author="Author">
              <w:r w:rsidRPr="00606AFC" w:rsidDel="0072563D">
                <w:rPr>
                  <w:sz w:val="20"/>
                  <w:szCs w:val="20"/>
                </w:rPr>
                <w:delText>7.8%</w:delText>
              </w:r>
            </w:del>
          </w:p>
        </w:tc>
        <w:tc>
          <w:tcPr>
            <w:tcW w:w="1217" w:type="dxa"/>
            <w:noWrap/>
          </w:tcPr>
          <w:p w14:paraId="04D767A7" w14:textId="5897F56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47" w:author="Author"/>
                <w:sz w:val="20"/>
                <w:szCs w:val="20"/>
              </w:rPr>
            </w:pPr>
            <w:del w:id="11648" w:author="Author">
              <w:r w:rsidRPr="00606AFC" w:rsidDel="0072563D">
                <w:rPr>
                  <w:sz w:val="20"/>
                  <w:szCs w:val="20"/>
                </w:rPr>
                <w:delText>41.1%</w:delText>
              </w:r>
            </w:del>
          </w:p>
        </w:tc>
        <w:tc>
          <w:tcPr>
            <w:tcW w:w="1117" w:type="dxa"/>
          </w:tcPr>
          <w:p w14:paraId="56B01F4C" w14:textId="4352291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49" w:author="Author"/>
                <w:sz w:val="20"/>
                <w:szCs w:val="20"/>
              </w:rPr>
            </w:pPr>
            <w:del w:id="11650" w:author="Author">
              <w:r w:rsidRPr="00606AFC" w:rsidDel="0072563D">
                <w:rPr>
                  <w:sz w:val="20"/>
                  <w:szCs w:val="20"/>
                </w:rPr>
                <w:delText>23.7%</w:delText>
              </w:r>
            </w:del>
          </w:p>
        </w:tc>
        <w:tc>
          <w:tcPr>
            <w:tcW w:w="1117" w:type="dxa"/>
            <w:noWrap/>
          </w:tcPr>
          <w:p w14:paraId="3DAD9833" w14:textId="1B0E92B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51" w:author="Author"/>
                <w:sz w:val="20"/>
                <w:szCs w:val="20"/>
              </w:rPr>
            </w:pPr>
            <w:del w:id="11652" w:author="Author">
              <w:r w:rsidRPr="00606AFC" w:rsidDel="0072563D">
                <w:rPr>
                  <w:sz w:val="20"/>
                  <w:szCs w:val="20"/>
                </w:rPr>
                <w:delText>8.7%</w:delText>
              </w:r>
            </w:del>
          </w:p>
        </w:tc>
        <w:tc>
          <w:tcPr>
            <w:tcW w:w="1220" w:type="dxa"/>
            <w:noWrap/>
          </w:tcPr>
          <w:p w14:paraId="47B4C474" w14:textId="560A8D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53" w:author="Author"/>
                <w:rFonts w:eastAsia="Times New Roman"/>
                <w:sz w:val="20"/>
                <w:szCs w:val="20"/>
              </w:rPr>
            </w:pPr>
            <w:del w:id="11654" w:author="Author">
              <w:r w:rsidRPr="00606AFC" w:rsidDel="0072563D">
                <w:rPr>
                  <w:rFonts w:eastAsia="Times New Roman"/>
                  <w:sz w:val="20"/>
                  <w:szCs w:val="20"/>
                </w:rPr>
                <w:delText>13.2%</w:delText>
              </w:r>
            </w:del>
          </w:p>
        </w:tc>
        <w:tc>
          <w:tcPr>
            <w:tcW w:w="1220" w:type="dxa"/>
          </w:tcPr>
          <w:p w14:paraId="7CE16D81" w14:textId="5CF0610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55" w:author="Author"/>
                <w:rFonts w:eastAsia="Times New Roman"/>
                <w:sz w:val="20"/>
                <w:szCs w:val="20"/>
              </w:rPr>
            </w:pPr>
            <w:del w:id="11656" w:author="Author">
              <w:r w:rsidRPr="00606AFC" w:rsidDel="0072563D">
                <w:rPr>
                  <w:rFonts w:eastAsia="Times New Roman"/>
                  <w:sz w:val="20"/>
                  <w:szCs w:val="20"/>
                </w:rPr>
                <w:delText>5.6%</w:delText>
              </w:r>
            </w:del>
          </w:p>
        </w:tc>
      </w:tr>
      <w:tr w:rsidR="009161EE" w:rsidRPr="00606AFC" w:rsidDel="0072563D" w14:paraId="58D9F373" w14:textId="00EF2676" w:rsidTr="00611E7A">
        <w:trPr>
          <w:trHeight w:val="300"/>
          <w:del w:id="11657"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0EB321A2" w14:textId="6B650E9A" w:rsidR="009161EE" w:rsidRPr="00606AFC" w:rsidDel="0072563D" w:rsidRDefault="009161EE" w:rsidP="009161EE">
            <w:pPr>
              <w:jc w:val="right"/>
              <w:rPr>
                <w:del w:id="11658" w:author="Author"/>
                <w:rFonts w:eastAsia="Times New Roman"/>
                <w:b w:val="0"/>
                <w:sz w:val="20"/>
                <w:szCs w:val="20"/>
              </w:rPr>
            </w:pPr>
            <w:del w:id="11659" w:author="Author">
              <w:r w:rsidRPr="00606AFC" w:rsidDel="0072563D">
                <w:rPr>
                  <w:rFonts w:eastAsia="Times New Roman"/>
                  <w:b w:val="0"/>
                  <w:sz w:val="20"/>
                  <w:szCs w:val="20"/>
                </w:rPr>
                <w:delText>Putnam</w:delText>
              </w:r>
            </w:del>
          </w:p>
        </w:tc>
        <w:tc>
          <w:tcPr>
            <w:tcW w:w="1217" w:type="dxa"/>
            <w:noWrap/>
          </w:tcPr>
          <w:p w14:paraId="091E0CC3" w14:textId="3238611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60" w:author="Author"/>
                <w:sz w:val="20"/>
                <w:szCs w:val="20"/>
              </w:rPr>
            </w:pPr>
            <w:del w:id="11661" w:author="Author">
              <w:r w:rsidRPr="00606AFC" w:rsidDel="0072563D">
                <w:rPr>
                  <w:sz w:val="20"/>
                  <w:szCs w:val="20"/>
                </w:rPr>
                <w:delText>4,235</w:delText>
              </w:r>
            </w:del>
          </w:p>
        </w:tc>
        <w:tc>
          <w:tcPr>
            <w:tcW w:w="1117" w:type="dxa"/>
            <w:noWrap/>
          </w:tcPr>
          <w:p w14:paraId="60DC3E33" w14:textId="570F893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62" w:author="Author"/>
                <w:sz w:val="20"/>
                <w:szCs w:val="20"/>
              </w:rPr>
            </w:pPr>
            <w:del w:id="11663" w:author="Author">
              <w:r w:rsidRPr="00606AFC" w:rsidDel="0072563D">
                <w:rPr>
                  <w:sz w:val="20"/>
                  <w:szCs w:val="20"/>
                </w:rPr>
                <w:delText>7.6%</w:delText>
              </w:r>
            </w:del>
          </w:p>
        </w:tc>
        <w:tc>
          <w:tcPr>
            <w:tcW w:w="1217" w:type="dxa"/>
            <w:noWrap/>
          </w:tcPr>
          <w:p w14:paraId="7C4B0E8E" w14:textId="25DDB6A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64" w:author="Author"/>
                <w:sz w:val="20"/>
                <w:szCs w:val="20"/>
              </w:rPr>
            </w:pPr>
            <w:del w:id="11665" w:author="Author">
              <w:r w:rsidRPr="00606AFC" w:rsidDel="0072563D">
                <w:rPr>
                  <w:sz w:val="20"/>
                  <w:szCs w:val="20"/>
                </w:rPr>
                <w:delText>40.0%</w:delText>
              </w:r>
            </w:del>
          </w:p>
        </w:tc>
        <w:tc>
          <w:tcPr>
            <w:tcW w:w="1117" w:type="dxa"/>
          </w:tcPr>
          <w:p w14:paraId="667A4A3B" w14:textId="44C9812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66" w:author="Author"/>
                <w:sz w:val="20"/>
                <w:szCs w:val="20"/>
              </w:rPr>
            </w:pPr>
            <w:del w:id="11667" w:author="Author">
              <w:r w:rsidRPr="00606AFC" w:rsidDel="0072563D">
                <w:rPr>
                  <w:sz w:val="20"/>
                  <w:szCs w:val="20"/>
                </w:rPr>
                <w:delText>26.1%</w:delText>
              </w:r>
            </w:del>
          </w:p>
        </w:tc>
        <w:tc>
          <w:tcPr>
            <w:tcW w:w="1117" w:type="dxa"/>
            <w:noWrap/>
          </w:tcPr>
          <w:p w14:paraId="7C7EA1F5" w14:textId="2B58397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68" w:author="Author"/>
                <w:sz w:val="20"/>
                <w:szCs w:val="20"/>
              </w:rPr>
            </w:pPr>
            <w:del w:id="11669" w:author="Author">
              <w:r w:rsidRPr="00606AFC" w:rsidDel="0072563D">
                <w:rPr>
                  <w:sz w:val="20"/>
                  <w:szCs w:val="20"/>
                </w:rPr>
                <w:delText>11.5%</w:delText>
              </w:r>
            </w:del>
          </w:p>
        </w:tc>
        <w:tc>
          <w:tcPr>
            <w:tcW w:w="1220" w:type="dxa"/>
            <w:noWrap/>
          </w:tcPr>
          <w:p w14:paraId="21181CC2" w14:textId="3582F8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70" w:author="Author"/>
                <w:rFonts w:eastAsia="Times New Roman"/>
                <w:sz w:val="20"/>
                <w:szCs w:val="20"/>
              </w:rPr>
            </w:pPr>
            <w:del w:id="11671" w:author="Author">
              <w:r w:rsidRPr="00606AFC" w:rsidDel="0072563D">
                <w:rPr>
                  <w:rFonts w:eastAsia="Times New Roman"/>
                  <w:sz w:val="20"/>
                  <w:szCs w:val="20"/>
                </w:rPr>
                <w:delText>9.7%</w:delText>
              </w:r>
            </w:del>
          </w:p>
        </w:tc>
        <w:tc>
          <w:tcPr>
            <w:tcW w:w="1220" w:type="dxa"/>
          </w:tcPr>
          <w:p w14:paraId="3513EF8E" w14:textId="3A844F9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72" w:author="Author"/>
                <w:rFonts w:eastAsia="Times New Roman"/>
                <w:sz w:val="20"/>
                <w:szCs w:val="20"/>
              </w:rPr>
            </w:pPr>
            <w:del w:id="11673" w:author="Author">
              <w:r w:rsidRPr="00606AFC" w:rsidDel="0072563D">
                <w:rPr>
                  <w:rFonts w:eastAsia="Times New Roman"/>
                  <w:sz w:val="20"/>
                  <w:szCs w:val="20"/>
                </w:rPr>
                <w:delText>5.2%</w:delText>
              </w:r>
            </w:del>
          </w:p>
        </w:tc>
      </w:tr>
      <w:tr w:rsidR="009161EE" w:rsidRPr="00606AFC" w:rsidDel="0072563D" w14:paraId="27064CFE" w14:textId="23E34377" w:rsidTr="00611E7A">
        <w:trPr>
          <w:cnfStyle w:val="000000100000" w:firstRow="0" w:lastRow="0" w:firstColumn="0" w:lastColumn="0" w:oddVBand="0" w:evenVBand="0" w:oddHBand="1" w:evenHBand="0" w:firstRowFirstColumn="0" w:firstRowLastColumn="0" w:lastRowFirstColumn="0" w:lastRowLastColumn="0"/>
          <w:trHeight w:val="300"/>
          <w:del w:id="11674"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3C5D6CF4" w14:textId="1B8E1CA3" w:rsidR="009161EE" w:rsidRPr="00606AFC" w:rsidDel="0072563D" w:rsidRDefault="009161EE" w:rsidP="009161EE">
            <w:pPr>
              <w:jc w:val="right"/>
              <w:rPr>
                <w:del w:id="11675" w:author="Author"/>
                <w:rFonts w:eastAsia="Times New Roman"/>
                <w:b w:val="0"/>
                <w:sz w:val="20"/>
                <w:szCs w:val="20"/>
              </w:rPr>
            </w:pPr>
            <w:del w:id="11676" w:author="Author">
              <w:r w:rsidRPr="00606AFC" w:rsidDel="0072563D">
                <w:rPr>
                  <w:rFonts w:eastAsia="Times New Roman"/>
                  <w:b w:val="0"/>
                  <w:sz w:val="20"/>
                  <w:szCs w:val="20"/>
                </w:rPr>
                <w:delText xml:space="preserve">Rock Island </w:delText>
              </w:r>
            </w:del>
          </w:p>
        </w:tc>
        <w:tc>
          <w:tcPr>
            <w:tcW w:w="1217" w:type="dxa"/>
            <w:noWrap/>
          </w:tcPr>
          <w:p w14:paraId="67298EE0" w14:textId="6E10D80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77" w:author="Author"/>
                <w:sz w:val="20"/>
                <w:szCs w:val="20"/>
              </w:rPr>
            </w:pPr>
            <w:del w:id="11678" w:author="Author">
              <w:r w:rsidRPr="00606AFC" w:rsidDel="0072563D">
                <w:rPr>
                  <w:sz w:val="20"/>
                  <w:szCs w:val="20"/>
                </w:rPr>
                <w:delText>100,347</w:delText>
              </w:r>
            </w:del>
          </w:p>
        </w:tc>
        <w:tc>
          <w:tcPr>
            <w:tcW w:w="1117" w:type="dxa"/>
            <w:noWrap/>
          </w:tcPr>
          <w:p w14:paraId="405B1718" w14:textId="1200AEE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79" w:author="Author"/>
                <w:sz w:val="20"/>
                <w:szCs w:val="20"/>
              </w:rPr>
            </w:pPr>
            <w:del w:id="11680" w:author="Author">
              <w:r w:rsidRPr="00606AFC" w:rsidDel="0072563D">
                <w:rPr>
                  <w:sz w:val="20"/>
                  <w:szCs w:val="20"/>
                </w:rPr>
                <w:delText>11.2%</w:delText>
              </w:r>
            </w:del>
          </w:p>
        </w:tc>
        <w:tc>
          <w:tcPr>
            <w:tcW w:w="1217" w:type="dxa"/>
            <w:noWrap/>
          </w:tcPr>
          <w:p w14:paraId="0191C6E5" w14:textId="243ACE8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81" w:author="Author"/>
                <w:sz w:val="20"/>
                <w:szCs w:val="20"/>
              </w:rPr>
            </w:pPr>
            <w:del w:id="11682" w:author="Author">
              <w:r w:rsidRPr="00606AFC" w:rsidDel="0072563D">
                <w:rPr>
                  <w:sz w:val="20"/>
                  <w:szCs w:val="20"/>
                </w:rPr>
                <w:delText>30.8%</w:delText>
              </w:r>
            </w:del>
          </w:p>
        </w:tc>
        <w:tc>
          <w:tcPr>
            <w:tcW w:w="1117" w:type="dxa"/>
          </w:tcPr>
          <w:p w14:paraId="5087E421" w14:textId="0E6CD5B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83" w:author="Author"/>
                <w:sz w:val="20"/>
                <w:szCs w:val="20"/>
              </w:rPr>
            </w:pPr>
            <w:del w:id="11684" w:author="Author">
              <w:r w:rsidRPr="00606AFC" w:rsidDel="0072563D">
                <w:rPr>
                  <w:sz w:val="20"/>
                  <w:szCs w:val="20"/>
                </w:rPr>
                <w:delText>25.5%</w:delText>
              </w:r>
            </w:del>
          </w:p>
        </w:tc>
        <w:tc>
          <w:tcPr>
            <w:tcW w:w="1117" w:type="dxa"/>
            <w:noWrap/>
          </w:tcPr>
          <w:p w14:paraId="0847B4E3" w14:textId="5E6D05D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85" w:author="Author"/>
                <w:sz w:val="20"/>
                <w:szCs w:val="20"/>
              </w:rPr>
            </w:pPr>
            <w:del w:id="11686" w:author="Author">
              <w:r w:rsidRPr="00606AFC" w:rsidDel="0072563D">
                <w:rPr>
                  <w:sz w:val="20"/>
                  <w:szCs w:val="20"/>
                </w:rPr>
                <w:delText>9.8%</w:delText>
              </w:r>
            </w:del>
          </w:p>
        </w:tc>
        <w:tc>
          <w:tcPr>
            <w:tcW w:w="1220" w:type="dxa"/>
            <w:noWrap/>
          </w:tcPr>
          <w:p w14:paraId="41F320D0" w14:textId="625ADCD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87" w:author="Author"/>
                <w:rFonts w:eastAsia="Times New Roman"/>
                <w:sz w:val="20"/>
                <w:szCs w:val="20"/>
              </w:rPr>
            </w:pPr>
            <w:del w:id="11688" w:author="Author">
              <w:r w:rsidRPr="00606AFC" w:rsidDel="0072563D">
                <w:rPr>
                  <w:rFonts w:eastAsia="Times New Roman"/>
                  <w:sz w:val="20"/>
                  <w:szCs w:val="20"/>
                </w:rPr>
                <w:delText>14.9%</w:delText>
              </w:r>
            </w:del>
          </w:p>
        </w:tc>
        <w:tc>
          <w:tcPr>
            <w:tcW w:w="1220" w:type="dxa"/>
          </w:tcPr>
          <w:p w14:paraId="273E95D1" w14:textId="2B101A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689" w:author="Author"/>
                <w:rFonts w:eastAsia="Times New Roman"/>
                <w:sz w:val="20"/>
                <w:szCs w:val="20"/>
              </w:rPr>
            </w:pPr>
            <w:del w:id="11690" w:author="Author">
              <w:r w:rsidRPr="00606AFC" w:rsidDel="0072563D">
                <w:rPr>
                  <w:rFonts w:eastAsia="Times New Roman"/>
                  <w:sz w:val="20"/>
                  <w:szCs w:val="20"/>
                </w:rPr>
                <w:delText>7.9%</w:delText>
              </w:r>
            </w:del>
          </w:p>
        </w:tc>
      </w:tr>
      <w:tr w:rsidR="009161EE" w:rsidRPr="00606AFC" w:rsidDel="0072563D" w14:paraId="6C11E601" w14:textId="3686B324" w:rsidTr="00611E7A">
        <w:trPr>
          <w:trHeight w:val="300"/>
          <w:del w:id="11691"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37C46C7D" w14:textId="70AF106A" w:rsidR="009161EE" w:rsidRPr="00606AFC" w:rsidDel="0072563D" w:rsidRDefault="009161EE" w:rsidP="009161EE">
            <w:pPr>
              <w:jc w:val="right"/>
              <w:rPr>
                <w:del w:id="11692" w:author="Author"/>
                <w:rFonts w:eastAsia="Times New Roman"/>
                <w:b w:val="0"/>
                <w:sz w:val="20"/>
                <w:szCs w:val="20"/>
              </w:rPr>
            </w:pPr>
            <w:del w:id="11693" w:author="Author">
              <w:r w:rsidRPr="00606AFC" w:rsidDel="0072563D">
                <w:rPr>
                  <w:rFonts w:eastAsia="Times New Roman"/>
                  <w:b w:val="0"/>
                  <w:sz w:val="20"/>
                  <w:szCs w:val="20"/>
                </w:rPr>
                <w:delText xml:space="preserve">Whiteside </w:delText>
              </w:r>
            </w:del>
          </w:p>
        </w:tc>
        <w:tc>
          <w:tcPr>
            <w:tcW w:w="1217" w:type="dxa"/>
            <w:noWrap/>
          </w:tcPr>
          <w:p w14:paraId="0582C471" w14:textId="647EB86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94" w:author="Author"/>
                <w:sz w:val="20"/>
                <w:szCs w:val="20"/>
              </w:rPr>
            </w:pPr>
            <w:del w:id="11695" w:author="Author">
              <w:r w:rsidRPr="00606AFC" w:rsidDel="0072563D">
                <w:rPr>
                  <w:sz w:val="20"/>
                  <w:szCs w:val="20"/>
                </w:rPr>
                <w:delText>39,619</w:delText>
              </w:r>
            </w:del>
          </w:p>
        </w:tc>
        <w:tc>
          <w:tcPr>
            <w:tcW w:w="1117" w:type="dxa"/>
            <w:noWrap/>
          </w:tcPr>
          <w:p w14:paraId="04B6CC0A" w14:textId="000F15A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96" w:author="Author"/>
                <w:sz w:val="20"/>
                <w:szCs w:val="20"/>
              </w:rPr>
            </w:pPr>
            <w:del w:id="11697" w:author="Author">
              <w:r w:rsidRPr="00606AFC" w:rsidDel="0072563D">
                <w:rPr>
                  <w:sz w:val="20"/>
                  <w:szCs w:val="20"/>
                </w:rPr>
                <w:delText>10.4%</w:delText>
              </w:r>
            </w:del>
          </w:p>
        </w:tc>
        <w:tc>
          <w:tcPr>
            <w:tcW w:w="1217" w:type="dxa"/>
            <w:noWrap/>
          </w:tcPr>
          <w:p w14:paraId="73BE5CD1" w14:textId="0B7F32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698" w:author="Author"/>
                <w:sz w:val="20"/>
                <w:szCs w:val="20"/>
              </w:rPr>
            </w:pPr>
            <w:del w:id="11699" w:author="Author">
              <w:r w:rsidRPr="00606AFC" w:rsidDel="0072563D">
                <w:rPr>
                  <w:sz w:val="20"/>
                  <w:szCs w:val="20"/>
                </w:rPr>
                <w:delText>36.5%</w:delText>
              </w:r>
            </w:del>
          </w:p>
        </w:tc>
        <w:tc>
          <w:tcPr>
            <w:tcW w:w="1117" w:type="dxa"/>
          </w:tcPr>
          <w:p w14:paraId="68FBBF2D" w14:textId="577E437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00" w:author="Author"/>
                <w:sz w:val="20"/>
                <w:szCs w:val="20"/>
              </w:rPr>
            </w:pPr>
            <w:del w:id="11701" w:author="Author">
              <w:r w:rsidRPr="00606AFC" w:rsidDel="0072563D">
                <w:rPr>
                  <w:sz w:val="20"/>
                  <w:szCs w:val="20"/>
                </w:rPr>
                <w:delText>25.8%</w:delText>
              </w:r>
            </w:del>
          </w:p>
        </w:tc>
        <w:tc>
          <w:tcPr>
            <w:tcW w:w="1117" w:type="dxa"/>
            <w:noWrap/>
          </w:tcPr>
          <w:p w14:paraId="1CE207ED" w14:textId="5F8B282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02" w:author="Author"/>
                <w:sz w:val="20"/>
                <w:szCs w:val="20"/>
              </w:rPr>
            </w:pPr>
            <w:del w:id="11703" w:author="Author">
              <w:r w:rsidRPr="00606AFC" w:rsidDel="0072563D">
                <w:rPr>
                  <w:sz w:val="20"/>
                  <w:szCs w:val="20"/>
                </w:rPr>
                <w:delText>9.2%</w:delText>
              </w:r>
            </w:del>
          </w:p>
        </w:tc>
        <w:tc>
          <w:tcPr>
            <w:tcW w:w="1220" w:type="dxa"/>
            <w:noWrap/>
          </w:tcPr>
          <w:p w14:paraId="2656DC20" w14:textId="558EB10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04" w:author="Author"/>
                <w:rFonts w:eastAsia="Times New Roman"/>
                <w:sz w:val="20"/>
                <w:szCs w:val="20"/>
              </w:rPr>
            </w:pPr>
            <w:del w:id="11705" w:author="Author">
              <w:r w:rsidRPr="00606AFC" w:rsidDel="0072563D">
                <w:rPr>
                  <w:rFonts w:eastAsia="Times New Roman"/>
                  <w:sz w:val="20"/>
                  <w:szCs w:val="20"/>
                </w:rPr>
                <w:delText>11.7%</w:delText>
              </w:r>
            </w:del>
          </w:p>
        </w:tc>
        <w:tc>
          <w:tcPr>
            <w:tcW w:w="1220" w:type="dxa"/>
          </w:tcPr>
          <w:p w14:paraId="6D4786F9" w14:textId="160770F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06" w:author="Author"/>
                <w:rFonts w:eastAsia="Times New Roman"/>
                <w:sz w:val="20"/>
                <w:szCs w:val="20"/>
              </w:rPr>
            </w:pPr>
            <w:del w:id="11707" w:author="Author">
              <w:r w:rsidRPr="00606AFC" w:rsidDel="0072563D">
                <w:rPr>
                  <w:rFonts w:eastAsia="Times New Roman"/>
                  <w:sz w:val="20"/>
                  <w:szCs w:val="20"/>
                </w:rPr>
                <w:delText>6.4%</w:delText>
              </w:r>
            </w:del>
          </w:p>
        </w:tc>
      </w:tr>
      <w:tr w:rsidR="009161EE" w:rsidRPr="00606AFC" w:rsidDel="0072563D" w14:paraId="200F8CAD" w14:textId="42382FDE" w:rsidTr="00611E7A">
        <w:trPr>
          <w:cnfStyle w:val="000000100000" w:firstRow="0" w:lastRow="0" w:firstColumn="0" w:lastColumn="0" w:oddVBand="0" w:evenVBand="0" w:oddHBand="1" w:evenHBand="0" w:firstRowFirstColumn="0" w:firstRowLastColumn="0" w:lastRowFirstColumn="0" w:lastRowLastColumn="0"/>
          <w:trHeight w:val="300"/>
          <w:del w:id="11708" w:author="Author"/>
        </w:trPr>
        <w:tc>
          <w:tcPr>
            <w:cnfStyle w:val="001000000000" w:firstRow="0" w:lastRow="0" w:firstColumn="1" w:lastColumn="0" w:oddVBand="0" w:evenVBand="0" w:oddHBand="0" w:evenHBand="0" w:firstRowFirstColumn="0" w:firstRowLastColumn="0" w:lastRowFirstColumn="0" w:lastRowLastColumn="0"/>
            <w:tcW w:w="1292" w:type="dxa"/>
            <w:hideMark/>
          </w:tcPr>
          <w:p w14:paraId="05B1B5C5" w14:textId="71CC1E1F" w:rsidR="009161EE" w:rsidRPr="00606AFC" w:rsidDel="0072563D" w:rsidRDefault="009161EE" w:rsidP="009161EE">
            <w:pPr>
              <w:jc w:val="right"/>
              <w:rPr>
                <w:del w:id="11709" w:author="Author"/>
                <w:rFonts w:eastAsia="Times New Roman"/>
                <w:b w:val="0"/>
                <w:sz w:val="20"/>
                <w:szCs w:val="20"/>
              </w:rPr>
            </w:pPr>
            <w:del w:id="11710" w:author="Author">
              <w:r w:rsidRPr="00606AFC" w:rsidDel="0072563D">
                <w:rPr>
                  <w:rFonts w:eastAsia="Times New Roman"/>
                  <w:b w:val="0"/>
                  <w:sz w:val="20"/>
                  <w:szCs w:val="20"/>
                </w:rPr>
                <w:delText>U.S.</w:delText>
              </w:r>
            </w:del>
          </w:p>
        </w:tc>
        <w:tc>
          <w:tcPr>
            <w:tcW w:w="1217" w:type="dxa"/>
            <w:noWrap/>
          </w:tcPr>
          <w:p w14:paraId="0D96EE5B" w14:textId="7C32C8C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11" w:author="Author"/>
                <w:sz w:val="20"/>
                <w:szCs w:val="20"/>
              </w:rPr>
            </w:pPr>
            <w:del w:id="11712" w:author="Author">
              <w:r w:rsidRPr="00606AFC" w:rsidDel="0072563D">
                <w:rPr>
                  <w:sz w:val="20"/>
                  <w:szCs w:val="20"/>
                </w:rPr>
                <w:delText>216,271,644</w:delText>
              </w:r>
            </w:del>
          </w:p>
        </w:tc>
        <w:tc>
          <w:tcPr>
            <w:tcW w:w="1117" w:type="dxa"/>
            <w:noWrap/>
          </w:tcPr>
          <w:p w14:paraId="7242DDD7" w14:textId="7AE02C9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13" w:author="Author"/>
                <w:sz w:val="20"/>
                <w:szCs w:val="20"/>
              </w:rPr>
            </w:pPr>
            <w:del w:id="11714" w:author="Author">
              <w:r w:rsidRPr="00606AFC" w:rsidDel="0072563D">
                <w:rPr>
                  <w:sz w:val="20"/>
                  <w:szCs w:val="20"/>
                </w:rPr>
                <w:delText>12.6%</w:delText>
              </w:r>
            </w:del>
          </w:p>
        </w:tc>
        <w:tc>
          <w:tcPr>
            <w:tcW w:w="1217" w:type="dxa"/>
            <w:noWrap/>
          </w:tcPr>
          <w:p w14:paraId="0A457792" w14:textId="14D17BC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15" w:author="Author"/>
                <w:sz w:val="20"/>
                <w:szCs w:val="20"/>
              </w:rPr>
            </w:pPr>
            <w:del w:id="11716" w:author="Author">
              <w:r w:rsidRPr="00606AFC" w:rsidDel="0072563D">
                <w:rPr>
                  <w:sz w:val="20"/>
                  <w:szCs w:val="20"/>
                </w:rPr>
                <w:delText>27.3%</w:delText>
              </w:r>
            </w:del>
          </w:p>
        </w:tc>
        <w:tc>
          <w:tcPr>
            <w:tcW w:w="1117" w:type="dxa"/>
          </w:tcPr>
          <w:p w14:paraId="2608D643" w14:textId="3F502A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17" w:author="Author"/>
                <w:sz w:val="20"/>
                <w:szCs w:val="20"/>
              </w:rPr>
            </w:pPr>
            <w:del w:id="11718" w:author="Author">
              <w:r w:rsidRPr="00606AFC" w:rsidDel="0072563D">
                <w:rPr>
                  <w:sz w:val="20"/>
                  <w:szCs w:val="20"/>
                </w:rPr>
                <w:delText>20.8%</w:delText>
              </w:r>
            </w:del>
          </w:p>
        </w:tc>
        <w:tc>
          <w:tcPr>
            <w:tcW w:w="1117" w:type="dxa"/>
            <w:noWrap/>
          </w:tcPr>
          <w:p w14:paraId="3C1080FC" w14:textId="14A74A7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19" w:author="Author"/>
                <w:sz w:val="20"/>
                <w:szCs w:val="20"/>
              </w:rPr>
            </w:pPr>
            <w:del w:id="11720" w:author="Author">
              <w:r w:rsidRPr="00606AFC" w:rsidDel="0072563D">
                <w:rPr>
                  <w:sz w:val="20"/>
                  <w:szCs w:val="20"/>
                </w:rPr>
                <w:delText>8.3%</w:delText>
              </w:r>
            </w:del>
          </w:p>
        </w:tc>
        <w:tc>
          <w:tcPr>
            <w:tcW w:w="1220" w:type="dxa"/>
            <w:noWrap/>
          </w:tcPr>
          <w:p w14:paraId="603129AC" w14:textId="4DE87E4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21" w:author="Author"/>
                <w:rFonts w:eastAsia="Times New Roman"/>
                <w:sz w:val="20"/>
                <w:szCs w:val="20"/>
              </w:rPr>
            </w:pPr>
            <w:del w:id="11722" w:author="Author">
              <w:r w:rsidRPr="00606AFC" w:rsidDel="0072563D">
                <w:rPr>
                  <w:rFonts w:eastAsia="Times New Roman"/>
                  <w:sz w:val="20"/>
                  <w:szCs w:val="20"/>
                </w:rPr>
                <w:delText>19.1%</w:delText>
              </w:r>
            </w:del>
          </w:p>
        </w:tc>
        <w:tc>
          <w:tcPr>
            <w:tcW w:w="1220" w:type="dxa"/>
          </w:tcPr>
          <w:p w14:paraId="59189B6D" w14:textId="6B6950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23" w:author="Author"/>
                <w:rFonts w:eastAsia="Times New Roman"/>
                <w:sz w:val="20"/>
                <w:szCs w:val="20"/>
              </w:rPr>
            </w:pPr>
            <w:del w:id="11724" w:author="Author">
              <w:r w:rsidRPr="00606AFC" w:rsidDel="0072563D">
                <w:rPr>
                  <w:rFonts w:eastAsia="Times New Roman"/>
                  <w:sz w:val="20"/>
                  <w:szCs w:val="20"/>
                </w:rPr>
                <w:delText>11.8%</w:delText>
              </w:r>
            </w:del>
          </w:p>
        </w:tc>
      </w:tr>
      <w:tr w:rsidR="009161EE" w:rsidRPr="00606AFC" w:rsidDel="0072563D" w14:paraId="7A35BA4F" w14:textId="366FB04D" w:rsidTr="00611E7A">
        <w:trPr>
          <w:trHeight w:val="300"/>
          <w:del w:id="11725" w:author="Author"/>
        </w:trPr>
        <w:tc>
          <w:tcPr>
            <w:cnfStyle w:val="001000000000" w:firstRow="0" w:lastRow="0" w:firstColumn="1" w:lastColumn="0" w:oddVBand="0" w:evenVBand="0" w:oddHBand="0" w:evenHBand="0" w:firstRowFirstColumn="0" w:firstRowLastColumn="0" w:lastRowFirstColumn="0" w:lastRowLastColumn="0"/>
            <w:tcW w:w="9517" w:type="dxa"/>
            <w:gridSpan w:val="8"/>
          </w:tcPr>
          <w:p w14:paraId="0F9487CA" w14:textId="37398725" w:rsidR="009161EE" w:rsidRPr="00606AFC" w:rsidDel="0072563D" w:rsidRDefault="009161EE" w:rsidP="009161EE">
            <w:pPr>
              <w:jc w:val="center"/>
              <w:rPr>
                <w:del w:id="11726" w:author="Author"/>
                <w:rFonts w:eastAsia="Times New Roman"/>
                <w:sz w:val="16"/>
                <w:szCs w:val="16"/>
              </w:rPr>
            </w:pPr>
            <w:del w:id="11727" w:author="Author">
              <w:r w:rsidRPr="00606AFC" w:rsidDel="0072563D">
                <w:rPr>
                  <w:rFonts w:eastAsia="Times New Roman"/>
                  <w:sz w:val="16"/>
                  <w:szCs w:val="16"/>
                </w:rPr>
                <w:delText>The data in this table are calculated by ACS using annual surveys conducted during 2013-2017 and are representative of average characteristics during this period. Source:  U.S. Census, American Community Survey, 2017.</w:delText>
              </w:r>
            </w:del>
          </w:p>
          <w:p w14:paraId="502A1A09" w14:textId="35025B27" w:rsidR="009161EE" w:rsidRPr="00606AFC" w:rsidDel="0072563D" w:rsidRDefault="009161EE" w:rsidP="009161EE">
            <w:pPr>
              <w:jc w:val="center"/>
              <w:rPr>
                <w:del w:id="11728" w:author="Author"/>
                <w:rFonts w:eastAsia="Times New Roman"/>
                <w:sz w:val="20"/>
                <w:szCs w:val="20"/>
              </w:rPr>
            </w:pPr>
          </w:p>
        </w:tc>
      </w:tr>
    </w:tbl>
    <w:p w14:paraId="21D85F81" w14:textId="75CB383C" w:rsidR="00FB26F4" w:rsidRPr="00606AFC" w:rsidDel="0072563D" w:rsidRDefault="00FB26F4" w:rsidP="009161EE">
      <w:pPr>
        <w:jc w:val="center"/>
        <w:rPr>
          <w:del w:id="11729" w:author="Author"/>
          <w:b/>
        </w:rPr>
      </w:pPr>
    </w:p>
    <w:p w14:paraId="6DC94289" w14:textId="0251B394" w:rsidR="00FB26F4" w:rsidRPr="00606AFC" w:rsidDel="0072563D" w:rsidRDefault="00FB26F4">
      <w:pPr>
        <w:rPr>
          <w:del w:id="11730" w:author="Author"/>
          <w:b/>
        </w:rPr>
      </w:pPr>
      <w:del w:id="11731" w:author="Author">
        <w:r w:rsidRPr="00606AFC" w:rsidDel="0072563D">
          <w:rPr>
            <w:b/>
          </w:rPr>
          <w:br w:type="page"/>
        </w:r>
      </w:del>
    </w:p>
    <w:p w14:paraId="2DAADE7A" w14:textId="5163A781" w:rsidR="009161EE" w:rsidRPr="00606AFC" w:rsidDel="0072563D" w:rsidRDefault="009161EE" w:rsidP="009161EE">
      <w:pPr>
        <w:jc w:val="center"/>
        <w:rPr>
          <w:del w:id="11732" w:author="Author"/>
          <w:b/>
          <w:bCs/>
        </w:rPr>
      </w:pPr>
      <w:del w:id="11733" w:author="Author">
        <w:r w:rsidRPr="00606AFC" w:rsidDel="0072563D">
          <w:rPr>
            <w:b/>
          </w:rPr>
          <w:delText>Educational Attainment, 18-25 years, 2017</w:delText>
        </w:r>
      </w:del>
    </w:p>
    <w:tbl>
      <w:tblPr>
        <w:tblStyle w:val="PlainTable1"/>
        <w:tblW w:w="9355" w:type="dxa"/>
        <w:tblLook w:val="04A0" w:firstRow="1" w:lastRow="0" w:firstColumn="1" w:lastColumn="0" w:noHBand="0" w:noVBand="1"/>
      </w:tblPr>
      <w:tblGrid>
        <w:gridCol w:w="1255"/>
        <w:gridCol w:w="2520"/>
        <w:gridCol w:w="1531"/>
        <w:gridCol w:w="1439"/>
        <w:gridCol w:w="1170"/>
        <w:gridCol w:w="1440"/>
      </w:tblGrid>
      <w:tr w:rsidR="009161EE" w:rsidRPr="00606AFC" w:rsidDel="0072563D" w14:paraId="2E2D8EC8" w14:textId="7FBBA5C2" w:rsidTr="00877AC1">
        <w:trPr>
          <w:cnfStyle w:val="100000000000" w:firstRow="1" w:lastRow="0" w:firstColumn="0" w:lastColumn="0" w:oddVBand="0" w:evenVBand="0" w:oddHBand="0" w:evenHBand="0" w:firstRowFirstColumn="0" w:firstRowLastColumn="0" w:lastRowFirstColumn="0" w:lastRowLastColumn="0"/>
          <w:trHeight w:val="915"/>
          <w:del w:id="11734"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0F25BDBF" w14:textId="771DD667" w:rsidR="009161EE" w:rsidRPr="00606AFC" w:rsidDel="0072563D" w:rsidRDefault="009161EE" w:rsidP="009161EE">
            <w:pPr>
              <w:jc w:val="center"/>
              <w:rPr>
                <w:del w:id="11735" w:author="Author"/>
                <w:rFonts w:eastAsia="Times New Roman"/>
              </w:rPr>
            </w:pPr>
          </w:p>
        </w:tc>
        <w:tc>
          <w:tcPr>
            <w:tcW w:w="2520" w:type="dxa"/>
            <w:hideMark/>
          </w:tcPr>
          <w:p w14:paraId="35ED108B" w14:textId="63302C2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736" w:author="Author"/>
                <w:rFonts w:eastAsia="Times New Roman"/>
                <w:b w:val="0"/>
                <w:bCs w:val="0"/>
              </w:rPr>
            </w:pPr>
            <w:del w:id="11737" w:author="Author">
              <w:r w:rsidRPr="00606AFC" w:rsidDel="0072563D">
                <w:rPr>
                  <w:rFonts w:eastAsia="Times New Roman"/>
                  <w:b w:val="0"/>
                </w:rPr>
                <w:delText>Total Population 18-25 yrs.</w:delText>
              </w:r>
            </w:del>
          </w:p>
        </w:tc>
        <w:tc>
          <w:tcPr>
            <w:tcW w:w="1531" w:type="dxa"/>
            <w:hideMark/>
          </w:tcPr>
          <w:p w14:paraId="62A07B43" w14:textId="0BB2463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738" w:author="Author"/>
                <w:rFonts w:eastAsia="Times New Roman"/>
                <w:b w:val="0"/>
              </w:rPr>
            </w:pPr>
            <w:del w:id="11739" w:author="Author">
              <w:r w:rsidRPr="00606AFC" w:rsidDel="0072563D">
                <w:rPr>
                  <w:rFonts w:eastAsia="Times New Roman"/>
                  <w:b w:val="0"/>
                </w:rPr>
                <w:delText>No high school degree</w:delText>
              </w:r>
            </w:del>
          </w:p>
        </w:tc>
        <w:tc>
          <w:tcPr>
            <w:tcW w:w="1439" w:type="dxa"/>
            <w:hideMark/>
          </w:tcPr>
          <w:p w14:paraId="41A5A037" w14:textId="7ED432C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740" w:author="Author"/>
                <w:rFonts w:eastAsia="Times New Roman"/>
                <w:b w:val="0"/>
              </w:rPr>
            </w:pPr>
            <w:del w:id="11741" w:author="Author">
              <w:r w:rsidRPr="00606AFC" w:rsidDel="0072563D">
                <w:rPr>
                  <w:rFonts w:eastAsia="Times New Roman"/>
                  <w:b w:val="0"/>
                </w:rPr>
                <w:delText>High school graduate</w:delText>
              </w:r>
            </w:del>
          </w:p>
        </w:tc>
        <w:tc>
          <w:tcPr>
            <w:tcW w:w="1170" w:type="dxa"/>
            <w:hideMark/>
          </w:tcPr>
          <w:p w14:paraId="0A0046E2" w14:textId="49468FF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742" w:author="Author"/>
                <w:rFonts w:eastAsia="Times New Roman"/>
                <w:b w:val="0"/>
              </w:rPr>
            </w:pPr>
            <w:del w:id="11743" w:author="Author">
              <w:r w:rsidRPr="00606AFC" w:rsidDel="0072563D">
                <w:rPr>
                  <w:rFonts w:eastAsia="Times New Roman"/>
                  <w:b w:val="0"/>
                </w:rPr>
                <w:delText>Some college or Associates degree</w:delText>
              </w:r>
            </w:del>
          </w:p>
        </w:tc>
        <w:tc>
          <w:tcPr>
            <w:tcW w:w="1440" w:type="dxa"/>
            <w:hideMark/>
          </w:tcPr>
          <w:p w14:paraId="47AC0AF7" w14:textId="4CDAC4C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744" w:author="Author"/>
                <w:rFonts w:eastAsia="Times New Roman"/>
                <w:b w:val="0"/>
              </w:rPr>
            </w:pPr>
            <w:del w:id="11745" w:author="Author">
              <w:r w:rsidRPr="00606AFC" w:rsidDel="0072563D">
                <w:rPr>
                  <w:rFonts w:eastAsia="Times New Roman"/>
                  <w:b w:val="0"/>
                </w:rPr>
                <w:delText>Bachelor's degree or higher</w:delText>
              </w:r>
            </w:del>
          </w:p>
        </w:tc>
      </w:tr>
      <w:tr w:rsidR="009161EE" w:rsidRPr="00606AFC" w:rsidDel="0072563D" w14:paraId="5E77D1C5" w14:textId="24A6A615" w:rsidTr="00877AC1">
        <w:trPr>
          <w:cnfStyle w:val="000000100000" w:firstRow="0" w:lastRow="0" w:firstColumn="0" w:lastColumn="0" w:oddVBand="0" w:evenVBand="0" w:oddHBand="1" w:evenHBand="0" w:firstRowFirstColumn="0" w:firstRowLastColumn="0" w:lastRowFirstColumn="0" w:lastRowLastColumn="0"/>
          <w:trHeight w:val="300"/>
          <w:del w:id="11746"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24CB5B76" w14:textId="27EA68D2" w:rsidR="009161EE" w:rsidRPr="00606AFC" w:rsidDel="0072563D" w:rsidRDefault="009161EE" w:rsidP="009161EE">
            <w:pPr>
              <w:jc w:val="right"/>
              <w:rPr>
                <w:del w:id="11747" w:author="Author"/>
                <w:rFonts w:eastAsia="Times New Roman"/>
                <w:b w:val="0"/>
              </w:rPr>
            </w:pPr>
            <w:del w:id="11748" w:author="Author">
              <w:r w:rsidRPr="00606AFC" w:rsidDel="0072563D">
                <w:rPr>
                  <w:rFonts w:eastAsia="Times New Roman"/>
                  <w:b w:val="0"/>
                </w:rPr>
                <w:delText xml:space="preserve">Bureau </w:delText>
              </w:r>
            </w:del>
          </w:p>
        </w:tc>
        <w:tc>
          <w:tcPr>
            <w:tcW w:w="2520" w:type="dxa"/>
            <w:noWrap/>
          </w:tcPr>
          <w:p w14:paraId="28807850" w14:textId="07FB05E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49" w:author="Author"/>
              </w:rPr>
            </w:pPr>
            <w:del w:id="11750" w:author="Author">
              <w:r w:rsidRPr="00606AFC" w:rsidDel="0072563D">
                <w:delText>2,648</w:delText>
              </w:r>
            </w:del>
          </w:p>
        </w:tc>
        <w:tc>
          <w:tcPr>
            <w:tcW w:w="1531" w:type="dxa"/>
            <w:noWrap/>
          </w:tcPr>
          <w:p w14:paraId="6394629D" w14:textId="536DAA9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51" w:author="Author"/>
              </w:rPr>
            </w:pPr>
            <w:del w:id="11752" w:author="Author">
              <w:r w:rsidRPr="00606AFC" w:rsidDel="0072563D">
                <w:delText>16.1%</w:delText>
              </w:r>
            </w:del>
          </w:p>
        </w:tc>
        <w:tc>
          <w:tcPr>
            <w:tcW w:w="1439" w:type="dxa"/>
            <w:noWrap/>
          </w:tcPr>
          <w:p w14:paraId="4E97FACC" w14:textId="2A86E57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53" w:author="Author"/>
              </w:rPr>
            </w:pPr>
            <w:del w:id="11754" w:author="Author">
              <w:r w:rsidRPr="00606AFC" w:rsidDel="0072563D">
                <w:delText>41.5%</w:delText>
              </w:r>
            </w:del>
          </w:p>
        </w:tc>
        <w:tc>
          <w:tcPr>
            <w:tcW w:w="1170" w:type="dxa"/>
            <w:noWrap/>
          </w:tcPr>
          <w:p w14:paraId="377D552D" w14:textId="47BF8CC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55" w:author="Author"/>
              </w:rPr>
            </w:pPr>
            <w:del w:id="11756" w:author="Author">
              <w:r w:rsidRPr="00606AFC" w:rsidDel="0072563D">
                <w:delText>36.1%</w:delText>
              </w:r>
            </w:del>
          </w:p>
        </w:tc>
        <w:tc>
          <w:tcPr>
            <w:tcW w:w="1440" w:type="dxa"/>
            <w:noWrap/>
          </w:tcPr>
          <w:p w14:paraId="5E397CDB" w14:textId="1D4CC17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57" w:author="Author"/>
                <w:rFonts w:eastAsia="Times New Roman"/>
              </w:rPr>
            </w:pPr>
            <w:del w:id="11758" w:author="Author">
              <w:r w:rsidRPr="00606AFC" w:rsidDel="0072563D">
                <w:rPr>
                  <w:rFonts w:eastAsia="Times New Roman"/>
                </w:rPr>
                <w:delText>6.3%</w:delText>
              </w:r>
            </w:del>
          </w:p>
        </w:tc>
      </w:tr>
      <w:tr w:rsidR="009161EE" w:rsidRPr="00606AFC" w:rsidDel="0072563D" w14:paraId="49E877B5" w14:textId="62B4B807" w:rsidTr="00877AC1">
        <w:trPr>
          <w:trHeight w:val="300"/>
          <w:del w:id="11759"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35B76834" w14:textId="776E5A70" w:rsidR="009161EE" w:rsidRPr="00606AFC" w:rsidDel="0072563D" w:rsidRDefault="009161EE" w:rsidP="009161EE">
            <w:pPr>
              <w:jc w:val="right"/>
              <w:rPr>
                <w:del w:id="11760" w:author="Author"/>
                <w:rFonts w:eastAsia="Times New Roman"/>
                <w:b w:val="0"/>
              </w:rPr>
            </w:pPr>
            <w:del w:id="11761" w:author="Author">
              <w:r w:rsidRPr="00606AFC" w:rsidDel="0072563D">
                <w:rPr>
                  <w:rFonts w:eastAsia="Times New Roman"/>
                  <w:b w:val="0"/>
                </w:rPr>
                <w:delText xml:space="preserve">Carroll </w:delText>
              </w:r>
            </w:del>
          </w:p>
        </w:tc>
        <w:tc>
          <w:tcPr>
            <w:tcW w:w="2520" w:type="dxa"/>
            <w:noWrap/>
          </w:tcPr>
          <w:p w14:paraId="58257379" w14:textId="43519F6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62" w:author="Author"/>
              </w:rPr>
            </w:pPr>
            <w:del w:id="11763" w:author="Author">
              <w:r w:rsidRPr="00606AFC" w:rsidDel="0072563D">
                <w:delText>1,085</w:delText>
              </w:r>
            </w:del>
          </w:p>
        </w:tc>
        <w:tc>
          <w:tcPr>
            <w:tcW w:w="1531" w:type="dxa"/>
            <w:noWrap/>
          </w:tcPr>
          <w:p w14:paraId="2FCBC7F8" w14:textId="4F73719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64" w:author="Author"/>
              </w:rPr>
            </w:pPr>
            <w:del w:id="11765" w:author="Author">
              <w:r w:rsidRPr="00606AFC" w:rsidDel="0072563D">
                <w:delText>12.9%</w:delText>
              </w:r>
            </w:del>
          </w:p>
        </w:tc>
        <w:tc>
          <w:tcPr>
            <w:tcW w:w="1439" w:type="dxa"/>
            <w:noWrap/>
          </w:tcPr>
          <w:p w14:paraId="37C334DC" w14:textId="1E08079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66" w:author="Author"/>
              </w:rPr>
            </w:pPr>
            <w:del w:id="11767" w:author="Author">
              <w:r w:rsidRPr="00606AFC" w:rsidDel="0072563D">
                <w:delText>48%</w:delText>
              </w:r>
            </w:del>
          </w:p>
        </w:tc>
        <w:tc>
          <w:tcPr>
            <w:tcW w:w="1170" w:type="dxa"/>
            <w:noWrap/>
          </w:tcPr>
          <w:p w14:paraId="56CFA580" w14:textId="19D58E4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68" w:author="Author"/>
              </w:rPr>
            </w:pPr>
            <w:del w:id="11769" w:author="Author">
              <w:r w:rsidRPr="00606AFC" w:rsidDel="0072563D">
                <w:delText>34.4%</w:delText>
              </w:r>
            </w:del>
          </w:p>
        </w:tc>
        <w:tc>
          <w:tcPr>
            <w:tcW w:w="1440" w:type="dxa"/>
            <w:noWrap/>
          </w:tcPr>
          <w:p w14:paraId="770D0793" w14:textId="3A2CC60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70" w:author="Author"/>
                <w:rFonts w:eastAsia="Times New Roman"/>
              </w:rPr>
            </w:pPr>
            <w:del w:id="11771" w:author="Author">
              <w:r w:rsidRPr="00606AFC" w:rsidDel="0072563D">
                <w:rPr>
                  <w:rFonts w:eastAsia="Times New Roman"/>
                </w:rPr>
                <w:delText>4.7%</w:delText>
              </w:r>
            </w:del>
          </w:p>
        </w:tc>
      </w:tr>
      <w:tr w:rsidR="009161EE" w:rsidRPr="00606AFC" w:rsidDel="0072563D" w14:paraId="76950C65" w14:textId="31D28ED0" w:rsidTr="00877AC1">
        <w:trPr>
          <w:cnfStyle w:val="000000100000" w:firstRow="0" w:lastRow="0" w:firstColumn="0" w:lastColumn="0" w:oddVBand="0" w:evenVBand="0" w:oddHBand="1" w:evenHBand="0" w:firstRowFirstColumn="0" w:firstRowLastColumn="0" w:lastRowFirstColumn="0" w:lastRowLastColumn="0"/>
          <w:trHeight w:val="300"/>
          <w:del w:id="11772"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76452468" w14:textId="35AEE8C1" w:rsidR="009161EE" w:rsidRPr="00606AFC" w:rsidDel="0072563D" w:rsidRDefault="009161EE" w:rsidP="009161EE">
            <w:pPr>
              <w:jc w:val="right"/>
              <w:rPr>
                <w:del w:id="11773" w:author="Author"/>
                <w:rFonts w:eastAsia="Times New Roman"/>
                <w:b w:val="0"/>
              </w:rPr>
            </w:pPr>
            <w:del w:id="11774" w:author="Author">
              <w:r w:rsidRPr="00606AFC" w:rsidDel="0072563D">
                <w:rPr>
                  <w:rFonts w:eastAsia="Times New Roman"/>
                  <w:b w:val="0"/>
                </w:rPr>
                <w:delText xml:space="preserve">Henry </w:delText>
              </w:r>
            </w:del>
          </w:p>
        </w:tc>
        <w:tc>
          <w:tcPr>
            <w:tcW w:w="2520" w:type="dxa"/>
            <w:noWrap/>
          </w:tcPr>
          <w:p w14:paraId="559298D3" w14:textId="0A21735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75" w:author="Author"/>
              </w:rPr>
            </w:pPr>
            <w:del w:id="11776" w:author="Author">
              <w:r w:rsidRPr="00606AFC" w:rsidDel="0072563D">
                <w:delText>3850</w:delText>
              </w:r>
            </w:del>
          </w:p>
        </w:tc>
        <w:tc>
          <w:tcPr>
            <w:tcW w:w="1531" w:type="dxa"/>
            <w:noWrap/>
          </w:tcPr>
          <w:p w14:paraId="73FDB7FB" w14:textId="6671DB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77" w:author="Author"/>
              </w:rPr>
            </w:pPr>
            <w:del w:id="11778" w:author="Author">
              <w:r w:rsidRPr="00606AFC" w:rsidDel="0072563D">
                <w:delText>14.0%</w:delText>
              </w:r>
            </w:del>
          </w:p>
        </w:tc>
        <w:tc>
          <w:tcPr>
            <w:tcW w:w="1439" w:type="dxa"/>
            <w:noWrap/>
          </w:tcPr>
          <w:p w14:paraId="67881683" w14:textId="7887734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79" w:author="Author"/>
              </w:rPr>
            </w:pPr>
            <w:del w:id="11780" w:author="Author">
              <w:r w:rsidRPr="00606AFC" w:rsidDel="0072563D">
                <w:delText>36.8%</w:delText>
              </w:r>
            </w:del>
          </w:p>
        </w:tc>
        <w:tc>
          <w:tcPr>
            <w:tcW w:w="1170" w:type="dxa"/>
            <w:noWrap/>
          </w:tcPr>
          <w:p w14:paraId="6AD48304" w14:textId="7BCFFAC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81" w:author="Author"/>
              </w:rPr>
            </w:pPr>
            <w:del w:id="11782" w:author="Author">
              <w:r w:rsidRPr="00606AFC" w:rsidDel="0072563D">
                <w:delText>41.7%</w:delText>
              </w:r>
            </w:del>
          </w:p>
        </w:tc>
        <w:tc>
          <w:tcPr>
            <w:tcW w:w="1440" w:type="dxa"/>
            <w:noWrap/>
          </w:tcPr>
          <w:p w14:paraId="75B33213" w14:textId="3714BE3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783" w:author="Author"/>
                <w:rFonts w:eastAsia="Times New Roman"/>
              </w:rPr>
            </w:pPr>
            <w:del w:id="11784" w:author="Author">
              <w:r w:rsidRPr="00606AFC" w:rsidDel="0072563D">
                <w:rPr>
                  <w:rFonts w:eastAsia="Times New Roman"/>
                </w:rPr>
                <w:delText>7.5%</w:delText>
              </w:r>
            </w:del>
          </w:p>
        </w:tc>
      </w:tr>
      <w:tr w:rsidR="009161EE" w:rsidRPr="00606AFC" w:rsidDel="0072563D" w14:paraId="7DF7F309" w14:textId="7C9B55E9" w:rsidTr="00877AC1">
        <w:trPr>
          <w:trHeight w:val="300"/>
          <w:del w:id="11785"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4F096485" w14:textId="0447C3E1" w:rsidR="009161EE" w:rsidRPr="00606AFC" w:rsidDel="0072563D" w:rsidRDefault="009161EE" w:rsidP="009161EE">
            <w:pPr>
              <w:jc w:val="right"/>
              <w:rPr>
                <w:del w:id="11786" w:author="Author"/>
                <w:rFonts w:eastAsia="Times New Roman"/>
                <w:b w:val="0"/>
              </w:rPr>
            </w:pPr>
            <w:del w:id="11787" w:author="Author">
              <w:r w:rsidRPr="00606AFC" w:rsidDel="0072563D">
                <w:rPr>
                  <w:rFonts w:eastAsia="Times New Roman"/>
                  <w:b w:val="0"/>
                </w:rPr>
                <w:delText xml:space="preserve">Jo Daviess </w:delText>
              </w:r>
            </w:del>
          </w:p>
        </w:tc>
        <w:tc>
          <w:tcPr>
            <w:tcW w:w="2520" w:type="dxa"/>
            <w:noWrap/>
          </w:tcPr>
          <w:p w14:paraId="36621676" w14:textId="3595AD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88" w:author="Author"/>
              </w:rPr>
            </w:pPr>
            <w:del w:id="11789" w:author="Author">
              <w:r w:rsidRPr="00606AFC" w:rsidDel="0072563D">
                <w:rPr>
                  <w:rFonts w:eastAsia="Times New Roman"/>
                </w:rPr>
                <w:delText>1,455</w:delText>
              </w:r>
            </w:del>
          </w:p>
        </w:tc>
        <w:tc>
          <w:tcPr>
            <w:tcW w:w="1531" w:type="dxa"/>
            <w:noWrap/>
          </w:tcPr>
          <w:p w14:paraId="6C048608" w14:textId="2134CAE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90" w:author="Author"/>
              </w:rPr>
            </w:pPr>
            <w:del w:id="11791" w:author="Author">
              <w:r w:rsidRPr="00606AFC" w:rsidDel="0072563D">
                <w:delText>14.4%</w:delText>
              </w:r>
            </w:del>
          </w:p>
        </w:tc>
        <w:tc>
          <w:tcPr>
            <w:tcW w:w="1439" w:type="dxa"/>
            <w:noWrap/>
          </w:tcPr>
          <w:p w14:paraId="0496C098" w14:textId="23FA9F8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92" w:author="Author"/>
              </w:rPr>
            </w:pPr>
            <w:del w:id="11793" w:author="Author">
              <w:r w:rsidRPr="00606AFC" w:rsidDel="0072563D">
                <w:delText>37.6%</w:delText>
              </w:r>
            </w:del>
          </w:p>
        </w:tc>
        <w:tc>
          <w:tcPr>
            <w:tcW w:w="1170" w:type="dxa"/>
            <w:noWrap/>
          </w:tcPr>
          <w:p w14:paraId="2667390C" w14:textId="4657E1A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94" w:author="Author"/>
              </w:rPr>
            </w:pPr>
            <w:del w:id="11795" w:author="Author">
              <w:r w:rsidRPr="00606AFC" w:rsidDel="0072563D">
                <w:delText>38.5%</w:delText>
              </w:r>
            </w:del>
          </w:p>
        </w:tc>
        <w:tc>
          <w:tcPr>
            <w:tcW w:w="1440" w:type="dxa"/>
            <w:noWrap/>
          </w:tcPr>
          <w:p w14:paraId="6104532E" w14:textId="16F97F7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796" w:author="Author"/>
                <w:rFonts w:eastAsia="Times New Roman"/>
              </w:rPr>
            </w:pPr>
            <w:del w:id="11797" w:author="Author">
              <w:r w:rsidRPr="00606AFC" w:rsidDel="0072563D">
                <w:rPr>
                  <w:rFonts w:eastAsia="Times New Roman"/>
                </w:rPr>
                <w:delText>9.6%</w:delText>
              </w:r>
            </w:del>
          </w:p>
        </w:tc>
      </w:tr>
      <w:tr w:rsidR="009161EE" w:rsidRPr="00606AFC" w:rsidDel="0072563D" w14:paraId="626EA0F1" w14:textId="79412477" w:rsidTr="00877AC1">
        <w:trPr>
          <w:cnfStyle w:val="000000100000" w:firstRow="0" w:lastRow="0" w:firstColumn="0" w:lastColumn="0" w:oddVBand="0" w:evenVBand="0" w:oddHBand="1" w:evenHBand="0" w:firstRowFirstColumn="0" w:firstRowLastColumn="0" w:lastRowFirstColumn="0" w:lastRowLastColumn="0"/>
          <w:trHeight w:val="300"/>
          <w:del w:id="11798"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2C338C9E" w14:textId="05EE6242" w:rsidR="009161EE" w:rsidRPr="00606AFC" w:rsidDel="0072563D" w:rsidRDefault="009161EE" w:rsidP="009161EE">
            <w:pPr>
              <w:jc w:val="right"/>
              <w:rPr>
                <w:del w:id="11799" w:author="Author"/>
                <w:rFonts w:eastAsia="Times New Roman"/>
                <w:b w:val="0"/>
              </w:rPr>
            </w:pPr>
            <w:del w:id="11800" w:author="Author">
              <w:r w:rsidRPr="00606AFC" w:rsidDel="0072563D">
                <w:rPr>
                  <w:rFonts w:eastAsia="Times New Roman"/>
                  <w:b w:val="0"/>
                </w:rPr>
                <w:delText>LaSalle</w:delText>
              </w:r>
            </w:del>
          </w:p>
        </w:tc>
        <w:tc>
          <w:tcPr>
            <w:tcW w:w="2520" w:type="dxa"/>
            <w:noWrap/>
          </w:tcPr>
          <w:p w14:paraId="50A6560D" w14:textId="0F8754B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01" w:author="Author"/>
              </w:rPr>
            </w:pPr>
            <w:del w:id="11802" w:author="Author">
              <w:r w:rsidRPr="00606AFC" w:rsidDel="0072563D">
                <w:delText>9,268</w:delText>
              </w:r>
            </w:del>
          </w:p>
        </w:tc>
        <w:tc>
          <w:tcPr>
            <w:tcW w:w="1531" w:type="dxa"/>
            <w:noWrap/>
          </w:tcPr>
          <w:p w14:paraId="18400399" w14:textId="4DB093A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03" w:author="Author"/>
              </w:rPr>
            </w:pPr>
            <w:del w:id="11804" w:author="Author">
              <w:r w:rsidRPr="00606AFC" w:rsidDel="0072563D">
                <w:delText>15.0%</w:delText>
              </w:r>
            </w:del>
          </w:p>
        </w:tc>
        <w:tc>
          <w:tcPr>
            <w:tcW w:w="1439" w:type="dxa"/>
            <w:noWrap/>
          </w:tcPr>
          <w:p w14:paraId="6AD6B402" w14:textId="0DBAADC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05" w:author="Author"/>
              </w:rPr>
            </w:pPr>
            <w:del w:id="11806" w:author="Author">
              <w:r w:rsidRPr="00606AFC" w:rsidDel="0072563D">
                <w:delText>34.7%</w:delText>
              </w:r>
            </w:del>
          </w:p>
        </w:tc>
        <w:tc>
          <w:tcPr>
            <w:tcW w:w="1170" w:type="dxa"/>
            <w:noWrap/>
          </w:tcPr>
          <w:p w14:paraId="49C4B01B" w14:textId="21B501C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07" w:author="Author"/>
              </w:rPr>
            </w:pPr>
            <w:del w:id="11808" w:author="Author">
              <w:r w:rsidRPr="00606AFC" w:rsidDel="0072563D">
                <w:delText>44.3%</w:delText>
              </w:r>
            </w:del>
          </w:p>
        </w:tc>
        <w:tc>
          <w:tcPr>
            <w:tcW w:w="1440" w:type="dxa"/>
            <w:noWrap/>
          </w:tcPr>
          <w:p w14:paraId="19A4CD8F" w14:textId="12A2591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09" w:author="Author"/>
                <w:rFonts w:eastAsia="Times New Roman"/>
              </w:rPr>
            </w:pPr>
            <w:del w:id="11810" w:author="Author">
              <w:r w:rsidRPr="00606AFC" w:rsidDel="0072563D">
                <w:rPr>
                  <w:rFonts w:eastAsia="Times New Roman"/>
                </w:rPr>
                <w:delText>5.9%</w:delText>
              </w:r>
            </w:del>
          </w:p>
        </w:tc>
      </w:tr>
      <w:tr w:rsidR="009161EE" w:rsidRPr="00606AFC" w:rsidDel="0072563D" w14:paraId="3C811F9A" w14:textId="1964D041" w:rsidTr="00877AC1">
        <w:trPr>
          <w:trHeight w:val="300"/>
          <w:del w:id="11811"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49212E05" w14:textId="30C7B7B9" w:rsidR="009161EE" w:rsidRPr="00606AFC" w:rsidDel="0072563D" w:rsidRDefault="009161EE" w:rsidP="009161EE">
            <w:pPr>
              <w:jc w:val="right"/>
              <w:rPr>
                <w:del w:id="11812" w:author="Author"/>
                <w:rFonts w:eastAsia="Times New Roman"/>
                <w:b w:val="0"/>
              </w:rPr>
            </w:pPr>
            <w:del w:id="11813" w:author="Author">
              <w:r w:rsidRPr="00606AFC" w:rsidDel="0072563D">
                <w:rPr>
                  <w:rFonts w:eastAsia="Times New Roman"/>
                  <w:b w:val="0"/>
                </w:rPr>
                <w:delText xml:space="preserve">Lee </w:delText>
              </w:r>
            </w:del>
          </w:p>
        </w:tc>
        <w:tc>
          <w:tcPr>
            <w:tcW w:w="2520" w:type="dxa"/>
            <w:noWrap/>
          </w:tcPr>
          <w:p w14:paraId="18EF41F2" w14:textId="4781C8C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14" w:author="Author"/>
              </w:rPr>
            </w:pPr>
            <w:del w:id="11815" w:author="Author">
              <w:r w:rsidRPr="00606AFC" w:rsidDel="0072563D">
                <w:delText>2736</w:delText>
              </w:r>
            </w:del>
          </w:p>
        </w:tc>
        <w:tc>
          <w:tcPr>
            <w:tcW w:w="1531" w:type="dxa"/>
            <w:noWrap/>
          </w:tcPr>
          <w:p w14:paraId="2DC1A95F" w14:textId="005D035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16" w:author="Author"/>
              </w:rPr>
            </w:pPr>
            <w:del w:id="11817" w:author="Author">
              <w:r w:rsidRPr="00606AFC" w:rsidDel="0072563D">
                <w:delText>19.4%</w:delText>
              </w:r>
            </w:del>
          </w:p>
        </w:tc>
        <w:tc>
          <w:tcPr>
            <w:tcW w:w="1439" w:type="dxa"/>
            <w:noWrap/>
          </w:tcPr>
          <w:p w14:paraId="798B6DC9" w14:textId="054ED32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18" w:author="Author"/>
              </w:rPr>
            </w:pPr>
            <w:del w:id="11819" w:author="Author">
              <w:r w:rsidRPr="00606AFC" w:rsidDel="0072563D">
                <w:delText>33.2%</w:delText>
              </w:r>
            </w:del>
          </w:p>
        </w:tc>
        <w:tc>
          <w:tcPr>
            <w:tcW w:w="1170" w:type="dxa"/>
            <w:noWrap/>
          </w:tcPr>
          <w:p w14:paraId="74FFB4C6" w14:textId="27889AC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20" w:author="Author"/>
              </w:rPr>
            </w:pPr>
            <w:del w:id="11821" w:author="Author">
              <w:r w:rsidRPr="00606AFC" w:rsidDel="0072563D">
                <w:delText>42.4%</w:delText>
              </w:r>
            </w:del>
          </w:p>
        </w:tc>
        <w:tc>
          <w:tcPr>
            <w:tcW w:w="1440" w:type="dxa"/>
            <w:noWrap/>
          </w:tcPr>
          <w:p w14:paraId="10C6FA68" w14:textId="2EF573B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22" w:author="Author"/>
                <w:rFonts w:eastAsia="Times New Roman"/>
              </w:rPr>
            </w:pPr>
            <w:del w:id="11823" w:author="Author">
              <w:r w:rsidRPr="00606AFC" w:rsidDel="0072563D">
                <w:rPr>
                  <w:rFonts w:eastAsia="Times New Roman"/>
                </w:rPr>
                <w:delText>5.0%</w:delText>
              </w:r>
            </w:del>
          </w:p>
        </w:tc>
      </w:tr>
      <w:tr w:rsidR="009161EE" w:rsidRPr="00606AFC" w:rsidDel="0072563D" w14:paraId="5C7DF55C" w14:textId="4D2E5078" w:rsidTr="00877AC1">
        <w:trPr>
          <w:cnfStyle w:val="000000100000" w:firstRow="0" w:lastRow="0" w:firstColumn="0" w:lastColumn="0" w:oddVBand="0" w:evenVBand="0" w:oddHBand="1" w:evenHBand="0" w:firstRowFirstColumn="0" w:firstRowLastColumn="0" w:lastRowFirstColumn="0" w:lastRowLastColumn="0"/>
          <w:trHeight w:val="300"/>
          <w:del w:id="11824"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40A63D26" w14:textId="59046F5D" w:rsidR="009161EE" w:rsidRPr="00606AFC" w:rsidDel="0072563D" w:rsidRDefault="009161EE" w:rsidP="009161EE">
            <w:pPr>
              <w:jc w:val="right"/>
              <w:rPr>
                <w:del w:id="11825" w:author="Author"/>
                <w:rFonts w:eastAsia="Times New Roman"/>
                <w:b w:val="0"/>
              </w:rPr>
            </w:pPr>
            <w:del w:id="11826" w:author="Author">
              <w:r w:rsidRPr="00606AFC" w:rsidDel="0072563D">
                <w:rPr>
                  <w:rFonts w:eastAsia="Times New Roman"/>
                  <w:b w:val="0"/>
                </w:rPr>
                <w:delText xml:space="preserve">Mercer </w:delText>
              </w:r>
            </w:del>
          </w:p>
        </w:tc>
        <w:tc>
          <w:tcPr>
            <w:tcW w:w="2520" w:type="dxa"/>
            <w:noWrap/>
          </w:tcPr>
          <w:p w14:paraId="4484AB5A" w14:textId="6D6286E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27" w:author="Author"/>
              </w:rPr>
            </w:pPr>
            <w:del w:id="11828" w:author="Author">
              <w:r w:rsidRPr="00606AFC" w:rsidDel="0072563D">
                <w:delText>1114</w:delText>
              </w:r>
            </w:del>
          </w:p>
        </w:tc>
        <w:tc>
          <w:tcPr>
            <w:tcW w:w="1531" w:type="dxa"/>
            <w:noWrap/>
          </w:tcPr>
          <w:p w14:paraId="30AE7FA7" w14:textId="2E0E377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29" w:author="Author"/>
              </w:rPr>
            </w:pPr>
            <w:del w:id="11830" w:author="Author">
              <w:r w:rsidRPr="00606AFC" w:rsidDel="0072563D">
                <w:delText>11.5%</w:delText>
              </w:r>
            </w:del>
          </w:p>
        </w:tc>
        <w:tc>
          <w:tcPr>
            <w:tcW w:w="1439" w:type="dxa"/>
            <w:noWrap/>
          </w:tcPr>
          <w:p w14:paraId="3163E8FC" w14:textId="17E1098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31" w:author="Author"/>
              </w:rPr>
            </w:pPr>
            <w:del w:id="11832" w:author="Author">
              <w:r w:rsidRPr="00606AFC" w:rsidDel="0072563D">
                <w:delText>43.8%</w:delText>
              </w:r>
            </w:del>
          </w:p>
        </w:tc>
        <w:tc>
          <w:tcPr>
            <w:tcW w:w="1170" w:type="dxa"/>
            <w:noWrap/>
          </w:tcPr>
          <w:p w14:paraId="60EDD1AE" w14:textId="76E522C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33" w:author="Author"/>
              </w:rPr>
            </w:pPr>
            <w:del w:id="11834" w:author="Author">
              <w:r w:rsidRPr="00606AFC" w:rsidDel="0072563D">
                <w:delText>36.2%</w:delText>
              </w:r>
            </w:del>
          </w:p>
        </w:tc>
        <w:tc>
          <w:tcPr>
            <w:tcW w:w="1440" w:type="dxa"/>
            <w:noWrap/>
          </w:tcPr>
          <w:p w14:paraId="1E91DAA7" w14:textId="3097DE0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35" w:author="Author"/>
                <w:rFonts w:eastAsia="Times New Roman"/>
              </w:rPr>
            </w:pPr>
            <w:del w:id="11836" w:author="Author">
              <w:r w:rsidRPr="00606AFC" w:rsidDel="0072563D">
                <w:rPr>
                  <w:rFonts w:eastAsia="Times New Roman"/>
                </w:rPr>
                <w:delText>8.5%</w:delText>
              </w:r>
            </w:del>
          </w:p>
        </w:tc>
      </w:tr>
      <w:tr w:rsidR="009161EE" w:rsidRPr="00606AFC" w:rsidDel="0072563D" w14:paraId="38B8E0C4" w14:textId="7B1B9362" w:rsidTr="00877AC1">
        <w:trPr>
          <w:trHeight w:val="300"/>
          <w:del w:id="11837"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673AA934" w14:textId="042A9BB0" w:rsidR="009161EE" w:rsidRPr="00606AFC" w:rsidDel="0072563D" w:rsidRDefault="009161EE" w:rsidP="009161EE">
            <w:pPr>
              <w:jc w:val="right"/>
              <w:rPr>
                <w:del w:id="11838" w:author="Author"/>
                <w:rFonts w:eastAsia="Times New Roman"/>
                <w:b w:val="0"/>
              </w:rPr>
            </w:pPr>
            <w:del w:id="11839" w:author="Author">
              <w:r w:rsidRPr="00606AFC" w:rsidDel="0072563D">
                <w:rPr>
                  <w:rFonts w:eastAsia="Times New Roman"/>
                  <w:b w:val="0"/>
                </w:rPr>
                <w:delText xml:space="preserve">Putnam </w:delText>
              </w:r>
            </w:del>
          </w:p>
        </w:tc>
        <w:tc>
          <w:tcPr>
            <w:tcW w:w="2520" w:type="dxa"/>
            <w:noWrap/>
          </w:tcPr>
          <w:p w14:paraId="507A277A" w14:textId="2578FD5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40" w:author="Author"/>
              </w:rPr>
            </w:pPr>
            <w:del w:id="11841" w:author="Author">
              <w:r w:rsidRPr="00606AFC" w:rsidDel="0072563D">
                <w:delText>378</w:delText>
              </w:r>
            </w:del>
          </w:p>
        </w:tc>
        <w:tc>
          <w:tcPr>
            <w:tcW w:w="1531" w:type="dxa"/>
            <w:noWrap/>
          </w:tcPr>
          <w:p w14:paraId="79494943" w14:textId="755FB20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42" w:author="Author"/>
              </w:rPr>
            </w:pPr>
            <w:del w:id="11843" w:author="Author">
              <w:r w:rsidRPr="00606AFC" w:rsidDel="0072563D">
                <w:delText>8.5%</w:delText>
              </w:r>
            </w:del>
          </w:p>
        </w:tc>
        <w:tc>
          <w:tcPr>
            <w:tcW w:w="1439" w:type="dxa"/>
            <w:noWrap/>
          </w:tcPr>
          <w:p w14:paraId="0B8C764B" w14:textId="1FDDE30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44" w:author="Author"/>
              </w:rPr>
            </w:pPr>
            <w:del w:id="11845" w:author="Author">
              <w:r w:rsidRPr="00606AFC" w:rsidDel="0072563D">
                <w:delText>33.1%</w:delText>
              </w:r>
            </w:del>
          </w:p>
        </w:tc>
        <w:tc>
          <w:tcPr>
            <w:tcW w:w="1170" w:type="dxa"/>
            <w:noWrap/>
          </w:tcPr>
          <w:p w14:paraId="26A2E4E7" w14:textId="52F50FD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46" w:author="Author"/>
              </w:rPr>
            </w:pPr>
            <w:del w:id="11847" w:author="Author">
              <w:r w:rsidRPr="00606AFC" w:rsidDel="0072563D">
                <w:delText>50.5%</w:delText>
              </w:r>
            </w:del>
          </w:p>
        </w:tc>
        <w:tc>
          <w:tcPr>
            <w:tcW w:w="1440" w:type="dxa"/>
            <w:noWrap/>
          </w:tcPr>
          <w:p w14:paraId="52343A99" w14:textId="10ED4FD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48" w:author="Author"/>
                <w:rFonts w:eastAsia="Times New Roman"/>
              </w:rPr>
            </w:pPr>
            <w:del w:id="11849" w:author="Author">
              <w:r w:rsidRPr="00606AFC" w:rsidDel="0072563D">
                <w:rPr>
                  <w:rFonts w:eastAsia="Times New Roman"/>
                </w:rPr>
                <w:delText>7.9%</w:delText>
              </w:r>
            </w:del>
          </w:p>
        </w:tc>
      </w:tr>
      <w:tr w:rsidR="009161EE" w:rsidRPr="00606AFC" w:rsidDel="0072563D" w14:paraId="4A3289BB" w14:textId="48B32C89" w:rsidTr="00877AC1">
        <w:trPr>
          <w:cnfStyle w:val="000000100000" w:firstRow="0" w:lastRow="0" w:firstColumn="0" w:lastColumn="0" w:oddVBand="0" w:evenVBand="0" w:oddHBand="1" w:evenHBand="0" w:firstRowFirstColumn="0" w:firstRowLastColumn="0" w:lastRowFirstColumn="0" w:lastRowLastColumn="0"/>
          <w:trHeight w:val="300"/>
          <w:del w:id="11850"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2793893C" w14:textId="41B50AC2" w:rsidR="009161EE" w:rsidRPr="00606AFC" w:rsidDel="0072563D" w:rsidRDefault="009161EE" w:rsidP="009161EE">
            <w:pPr>
              <w:jc w:val="right"/>
              <w:rPr>
                <w:del w:id="11851" w:author="Author"/>
                <w:rFonts w:eastAsia="Times New Roman"/>
                <w:b w:val="0"/>
              </w:rPr>
            </w:pPr>
            <w:del w:id="11852" w:author="Author">
              <w:r w:rsidRPr="00606AFC" w:rsidDel="0072563D">
                <w:rPr>
                  <w:rFonts w:eastAsia="Times New Roman"/>
                  <w:b w:val="0"/>
                </w:rPr>
                <w:delText xml:space="preserve">Rock Island </w:delText>
              </w:r>
            </w:del>
          </w:p>
        </w:tc>
        <w:tc>
          <w:tcPr>
            <w:tcW w:w="2520" w:type="dxa"/>
            <w:noWrap/>
          </w:tcPr>
          <w:p w14:paraId="620487F4" w14:textId="672A935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53" w:author="Author"/>
              </w:rPr>
            </w:pPr>
            <w:del w:id="11854" w:author="Author">
              <w:r w:rsidRPr="00606AFC" w:rsidDel="0072563D">
                <w:delText>13045</w:delText>
              </w:r>
            </w:del>
          </w:p>
        </w:tc>
        <w:tc>
          <w:tcPr>
            <w:tcW w:w="1531" w:type="dxa"/>
            <w:noWrap/>
          </w:tcPr>
          <w:p w14:paraId="62E08E94" w14:textId="1A203E3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55" w:author="Author"/>
              </w:rPr>
            </w:pPr>
            <w:del w:id="11856" w:author="Author">
              <w:r w:rsidRPr="00606AFC" w:rsidDel="0072563D">
                <w:delText>10.9%</w:delText>
              </w:r>
            </w:del>
          </w:p>
        </w:tc>
        <w:tc>
          <w:tcPr>
            <w:tcW w:w="1439" w:type="dxa"/>
            <w:noWrap/>
          </w:tcPr>
          <w:p w14:paraId="5BCAB608" w14:textId="180277F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57" w:author="Author"/>
              </w:rPr>
            </w:pPr>
            <w:del w:id="11858" w:author="Author">
              <w:r w:rsidRPr="00606AFC" w:rsidDel="0072563D">
                <w:delText>32.1%</w:delText>
              </w:r>
            </w:del>
          </w:p>
        </w:tc>
        <w:tc>
          <w:tcPr>
            <w:tcW w:w="1170" w:type="dxa"/>
            <w:noWrap/>
          </w:tcPr>
          <w:p w14:paraId="0AB62AD3" w14:textId="6F2D9DF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59" w:author="Author"/>
              </w:rPr>
            </w:pPr>
            <w:del w:id="11860" w:author="Author">
              <w:r w:rsidRPr="00606AFC" w:rsidDel="0072563D">
                <w:delText>47.2%</w:delText>
              </w:r>
            </w:del>
          </w:p>
        </w:tc>
        <w:tc>
          <w:tcPr>
            <w:tcW w:w="1440" w:type="dxa"/>
            <w:noWrap/>
          </w:tcPr>
          <w:p w14:paraId="099592EF" w14:textId="07EDCBE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61" w:author="Author"/>
                <w:rFonts w:eastAsia="Times New Roman"/>
              </w:rPr>
            </w:pPr>
            <w:del w:id="11862" w:author="Author">
              <w:r w:rsidRPr="00606AFC" w:rsidDel="0072563D">
                <w:rPr>
                  <w:rFonts w:eastAsia="Times New Roman"/>
                </w:rPr>
                <w:delText>9.8%</w:delText>
              </w:r>
            </w:del>
          </w:p>
        </w:tc>
      </w:tr>
      <w:tr w:rsidR="009161EE" w:rsidRPr="00606AFC" w:rsidDel="0072563D" w14:paraId="22C3686A" w14:textId="00CC4542" w:rsidTr="00877AC1">
        <w:trPr>
          <w:trHeight w:val="300"/>
          <w:del w:id="11863"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0FDA9989" w14:textId="1D3B1FAC" w:rsidR="009161EE" w:rsidRPr="00606AFC" w:rsidDel="0072563D" w:rsidRDefault="009161EE" w:rsidP="009161EE">
            <w:pPr>
              <w:jc w:val="right"/>
              <w:rPr>
                <w:del w:id="11864" w:author="Author"/>
                <w:rFonts w:eastAsia="Times New Roman"/>
                <w:b w:val="0"/>
              </w:rPr>
            </w:pPr>
            <w:del w:id="11865" w:author="Author">
              <w:r w:rsidRPr="00606AFC" w:rsidDel="0072563D">
                <w:rPr>
                  <w:rFonts w:eastAsia="Times New Roman"/>
                  <w:b w:val="0"/>
                </w:rPr>
                <w:delText xml:space="preserve">Whiteside </w:delText>
              </w:r>
            </w:del>
          </w:p>
        </w:tc>
        <w:tc>
          <w:tcPr>
            <w:tcW w:w="2520" w:type="dxa"/>
            <w:noWrap/>
          </w:tcPr>
          <w:p w14:paraId="5040E500" w14:textId="686FFB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66" w:author="Author"/>
              </w:rPr>
            </w:pPr>
            <w:del w:id="11867" w:author="Author">
              <w:r w:rsidRPr="00606AFC" w:rsidDel="0072563D">
                <w:delText>4317</w:delText>
              </w:r>
            </w:del>
          </w:p>
        </w:tc>
        <w:tc>
          <w:tcPr>
            <w:tcW w:w="1531" w:type="dxa"/>
            <w:noWrap/>
          </w:tcPr>
          <w:p w14:paraId="649E0EBC" w14:textId="01B52AC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68" w:author="Author"/>
              </w:rPr>
            </w:pPr>
            <w:del w:id="11869" w:author="Author">
              <w:r w:rsidRPr="00606AFC" w:rsidDel="0072563D">
                <w:delText>15.5%</w:delText>
              </w:r>
            </w:del>
          </w:p>
        </w:tc>
        <w:tc>
          <w:tcPr>
            <w:tcW w:w="1439" w:type="dxa"/>
            <w:noWrap/>
          </w:tcPr>
          <w:p w14:paraId="1EA8250E" w14:textId="5084F7C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70" w:author="Author"/>
              </w:rPr>
            </w:pPr>
            <w:del w:id="11871" w:author="Author">
              <w:r w:rsidRPr="00606AFC" w:rsidDel="0072563D">
                <w:delText>39.4%</w:delText>
              </w:r>
            </w:del>
          </w:p>
        </w:tc>
        <w:tc>
          <w:tcPr>
            <w:tcW w:w="1170" w:type="dxa"/>
            <w:noWrap/>
          </w:tcPr>
          <w:p w14:paraId="33A24CFF" w14:textId="5C2596B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72" w:author="Author"/>
              </w:rPr>
            </w:pPr>
            <w:del w:id="11873" w:author="Author">
              <w:r w:rsidRPr="00606AFC" w:rsidDel="0072563D">
                <w:delText>36.8%</w:delText>
              </w:r>
            </w:del>
          </w:p>
        </w:tc>
        <w:tc>
          <w:tcPr>
            <w:tcW w:w="1440" w:type="dxa"/>
            <w:noWrap/>
          </w:tcPr>
          <w:p w14:paraId="7470B457" w14:textId="0C24F4B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874" w:author="Author"/>
                <w:rFonts w:eastAsia="Times New Roman"/>
              </w:rPr>
            </w:pPr>
            <w:del w:id="11875" w:author="Author">
              <w:r w:rsidRPr="00606AFC" w:rsidDel="0072563D">
                <w:rPr>
                  <w:rFonts w:eastAsia="Times New Roman"/>
                </w:rPr>
                <w:delText>8.2%</w:delText>
              </w:r>
            </w:del>
          </w:p>
        </w:tc>
      </w:tr>
      <w:tr w:rsidR="009161EE" w:rsidRPr="00606AFC" w:rsidDel="0072563D" w14:paraId="70072E39" w14:textId="4A80597A" w:rsidTr="00877AC1">
        <w:trPr>
          <w:cnfStyle w:val="000000100000" w:firstRow="0" w:lastRow="0" w:firstColumn="0" w:lastColumn="0" w:oddVBand="0" w:evenVBand="0" w:oddHBand="1" w:evenHBand="0" w:firstRowFirstColumn="0" w:firstRowLastColumn="0" w:lastRowFirstColumn="0" w:lastRowLastColumn="0"/>
          <w:trHeight w:val="300"/>
          <w:del w:id="11876" w:author="Author"/>
        </w:trPr>
        <w:tc>
          <w:tcPr>
            <w:cnfStyle w:val="001000000000" w:firstRow="0" w:lastRow="0" w:firstColumn="1" w:lastColumn="0" w:oddVBand="0" w:evenVBand="0" w:oddHBand="0" w:evenHBand="0" w:firstRowFirstColumn="0" w:firstRowLastColumn="0" w:lastRowFirstColumn="0" w:lastRowLastColumn="0"/>
            <w:tcW w:w="1255" w:type="dxa"/>
            <w:hideMark/>
          </w:tcPr>
          <w:p w14:paraId="3D897942" w14:textId="34F3D421" w:rsidR="009161EE" w:rsidRPr="00606AFC" w:rsidDel="0072563D" w:rsidRDefault="009161EE" w:rsidP="009161EE">
            <w:pPr>
              <w:jc w:val="right"/>
              <w:rPr>
                <w:del w:id="11877" w:author="Author"/>
                <w:rFonts w:eastAsia="Times New Roman"/>
                <w:b w:val="0"/>
              </w:rPr>
            </w:pPr>
            <w:del w:id="11878" w:author="Author">
              <w:r w:rsidRPr="00606AFC" w:rsidDel="0072563D">
                <w:rPr>
                  <w:rFonts w:eastAsia="Times New Roman"/>
                  <w:b w:val="0"/>
                </w:rPr>
                <w:delText>U.S.</w:delText>
              </w:r>
            </w:del>
          </w:p>
        </w:tc>
        <w:tc>
          <w:tcPr>
            <w:tcW w:w="2520" w:type="dxa"/>
            <w:noWrap/>
          </w:tcPr>
          <w:p w14:paraId="5DFDAF25" w14:textId="54C10BF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79" w:author="Author"/>
              </w:rPr>
            </w:pPr>
            <w:del w:id="11880" w:author="Author">
              <w:r w:rsidRPr="00606AFC" w:rsidDel="0072563D">
                <w:delText>31,131,484</w:delText>
              </w:r>
            </w:del>
          </w:p>
        </w:tc>
        <w:tc>
          <w:tcPr>
            <w:tcW w:w="1531" w:type="dxa"/>
            <w:noWrap/>
          </w:tcPr>
          <w:p w14:paraId="6834F3EF" w14:textId="1FDCE50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81" w:author="Author"/>
              </w:rPr>
            </w:pPr>
            <w:del w:id="11882" w:author="Author">
              <w:r w:rsidRPr="00606AFC" w:rsidDel="0072563D">
                <w:delText>13.4%</w:delText>
              </w:r>
            </w:del>
          </w:p>
        </w:tc>
        <w:tc>
          <w:tcPr>
            <w:tcW w:w="1439" w:type="dxa"/>
            <w:noWrap/>
          </w:tcPr>
          <w:p w14:paraId="527EFB54" w14:textId="56D1CA1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83" w:author="Author"/>
              </w:rPr>
            </w:pPr>
            <w:del w:id="11884" w:author="Author">
              <w:r w:rsidRPr="00606AFC" w:rsidDel="0072563D">
                <w:delText>30.5%</w:delText>
              </w:r>
            </w:del>
          </w:p>
        </w:tc>
        <w:tc>
          <w:tcPr>
            <w:tcW w:w="1170" w:type="dxa"/>
            <w:noWrap/>
          </w:tcPr>
          <w:p w14:paraId="6C7CA7BF" w14:textId="774D850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85" w:author="Author"/>
              </w:rPr>
            </w:pPr>
            <w:del w:id="11886" w:author="Author">
              <w:r w:rsidRPr="00606AFC" w:rsidDel="0072563D">
                <w:delText>45.7%</w:delText>
              </w:r>
            </w:del>
          </w:p>
        </w:tc>
        <w:tc>
          <w:tcPr>
            <w:tcW w:w="1440" w:type="dxa"/>
            <w:noWrap/>
          </w:tcPr>
          <w:p w14:paraId="053C2940" w14:textId="3AF4557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887" w:author="Author"/>
                <w:rFonts w:eastAsia="Times New Roman"/>
              </w:rPr>
            </w:pPr>
            <w:del w:id="11888" w:author="Author">
              <w:r w:rsidRPr="00606AFC" w:rsidDel="0072563D">
                <w:rPr>
                  <w:rFonts w:eastAsia="Times New Roman"/>
                </w:rPr>
                <w:delText>10.5%</w:delText>
              </w:r>
            </w:del>
          </w:p>
        </w:tc>
      </w:tr>
      <w:tr w:rsidR="009161EE" w:rsidRPr="00606AFC" w:rsidDel="0072563D" w14:paraId="6FF7F5EB" w14:textId="63743E2F" w:rsidTr="00877AC1">
        <w:trPr>
          <w:trHeight w:val="300"/>
          <w:del w:id="11889" w:author="Author"/>
        </w:trPr>
        <w:tc>
          <w:tcPr>
            <w:cnfStyle w:val="001000000000" w:firstRow="0" w:lastRow="0" w:firstColumn="1" w:lastColumn="0" w:oddVBand="0" w:evenVBand="0" w:oddHBand="0" w:evenHBand="0" w:firstRowFirstColumn="0" w:firstRowLastColumn="0" w:lastRowFirstColumn="0" w:lastRowLastColumn="0"/>
            <w:tcW w:w="9355" w:type="dxa"/>
            <w:gridSpan w:val="6"/>
          </w:tcPr>
          <w:p w14:paraId="5E8546D4" w14:textId="19858B42" w:rsidR="009161EE" w:rsidRPr="00606AFC" w:rsidDel="0072563D" w:rsidRDefault="009161EE" w:rsidP="009161EE">
            <w:pPr>
              <w:jc w:val="center"/>
              <w:rPr>
                <w:del w:id="11890" w:author="Author"/>
                <w:rFonts w:eastAsia="Times New Roman"/>
                <w:sz w:val="16"/>
                <w:szCs w:val="16"/>
              </w:rPr>
            </w:pPr>
            <w:del w:id="11891" w:author="Author">
              <w:r w:rsidRPr="00606AFC" w:rsidDel="0072563D">
                <w:rPr>
                  <w:rFonts w:eastAsia="Times New Roman"/>
                </w:rPr>
                <w:delText xml:space="preserve">* </w:delText>
              </w:r>
              <w:r w:rsidRPr="00606AFC" w:rsidDel="0072563D">
                <w:rPr>
                  <w:rFonts w:eastAsia="Times New Roman"/>
                  <w:sz w:val="16"/>
                  <w:szCs w:val="16"/>
                </w:rPr>
                <w:delText>The data in this table are calculated by ACS using annual surveys conducted during 2013-2017 and are representative of average characteristics during this period.</w:delText>
              </w:r>
            </w:del>
          </w:p>
          <w:p w14:paraId="39FB1240" w14:textId="22925930" w:rsidR="009161EE" w:rsidRPr="00606AFC" w:rsidDel="0072563D" w:rsidRDefault="009161EE" w:rsidP="009161EE">
            <w:pPr>
              <w:jc w:val="center"/>
              <w:rPr>
                <w:del w:id="11892" w:author="Author"/>
                <w:rFonts w:eastAsia="Times New Roman"/>
              </w:rPr>
            </w:pPr>
            <w:del w:id="11893" w:author="Author">
              <w:r w:rsidRPr="00606AFC" w:rsidDel="0072563D">
                <w:rPr>
                  <w:rFonts w:eastAsia="Times New Roman"/>
                  <w:sz w:val="16"/>
                  <w:szCs w:val="16"/>
                </w:rPr>
                <w:delText>Source:  U.S. Census, American Community Survey, 2017.</w:delText>
              </w:r>
            </w:del>
          </w:p>
        </w:tc>
      </w:tr>
    </w:tbl>
    <w:p w14:paraId="6417228D" w14:textId="2B759FB7" w:rsidR="009161EE" w:rsidRPr="00606AFC" w:rsidDel="0072563D" w:rsidRDefault="009161EE" w:rsidP="009161EE">
      <w:pPr>
        <w:rPr>
          <w:del w:id="11894" w:author="Author"/>
        </w:rPr>
      </w:pPr>
      <w:del w:id="11895" w:author="Author">
        <w:r w:rsidRPr="00606AFC" w:rsidDel="0072563D">
          <w:delText xml:space="preserve">When reviewing educational attainment figures based on percentages, </w:delText>
        </w:r>
        <w:r w:rsidR="00515766" w:rsidRPr="00606AFC" w:rsidDel="0072563D">
          <w:delText xml:space="preserve">Great </w:delText>
        </w:r>
        <w:r w:rsidRPr="00606AFC" w:rsidDel="0072563D">
          <w:delText xml:space="preserve">Northwest Region is below the national average for </w:delText>
        </w:r>
        <w:r w:rsidR="007301A6" w:rsidRPr="00606AFC" w:rsidDel="0072563D">
          <w:delText>bachelor’s</w:delText>
        </w:r>
        <w:r w:rsidRPr="00606AFC" w:rsidDel="0072563D">
          <w:delText xml:space="preserve"> degree and Graduate/Professional degree attainment.  While 19.1% of the U.S. population over 25 has attained at least a </w:delText>
        </w:r>
        <w:r w:rsidR="007301A6" w:rsidRPr="00606AFC" w:rsidDel="0072563D">
          <w:delText>bachelor’s</w:delText>
        </w:r>
        <w:r w:rsidRPr="00606AFC" w:rsidDel="0072563D">
          <w:delText xml:space="preserve"> degree, within</w:delText>
        </w:r>
        <w:r w:rsidR="00515766" w:rsidRPr="00606AFC" w:rsidDel="0072563D">
          <w:delText xml:space="preserve"> Great </w:delText>
        </w:r>
        <w:r w:rsidRPr="00606AFC" w:rsidDel="0072563D">
          <w:delText xml:space="preserve">Northwest Region most counties fall within 10-16 percent having obtained a </w:delText>
        </w:r>
        <w:r w:rsidR="007301A6" w:rsidRPr="00606AFC" w:rsidDel="0072563D">
          <w:delText>bachelor’s</w:delText>
        </w:r>
        <w:r w:rsidRPr="00606AFC" w:rsidDel="0072563D">
          <w:delText xml:space="preserve"> or better.  However, the High School graduate rate in the region exceeds the national average with every county in the region surpassing the U.S. High School graduation rate. Additionally, </w:delText>
        </w:r>
        <w:r w:rsidR="00515766" w:rsidRPr="00606AFC" w:rsidDel="0072563D">
          <w:delText xml:space="preserve">Great </w:delText>
        </w:r>
        <w:r w:rsidRPr="00606AFC" w:rsidDel="0072563D">
          <w:delText>Northwest Region’s Associates degree attainment rate is generally higher than the national average of 7.9 percent.</w:delText>
        </w:r>
      </w:del>
    </w:p>
    <w:p w14:paraId="66955CED" w14:textId="4C14E7A8" w:rsidR="00195F36" w:rsidRPr="00606AFC" w:rsidDel="0072563D" w:rsidRDefault="009161EE" w:rsidP="009161EE">
      <w:pPr>
        <w:rPr>
          <w:del w:id="11896" w:author="Author"/>
        </w:rPr>
      </w:pPr>
      <w:del w:id="11897" w:author="Author">
        <w:r w:rsidRPr="00606AFC" w:rsidDel="0072563D">
          <w:delText xml:space="preserve">Within the region, Jo Daviess County has the highest proportion of High School, Bachelor’s degree, and Graduate or Professional School graduates.  Putnam County has the highest percentage of residents who have attained Associates degrees but the lowest percentage of residents with either a </w:delText>
        </w:r>
        <w:r w:rsidR="007301A6" w:rsidRPr="00606AFC" w:rsidDel="0072563D">
          <w:delText>bachelor’s</w:delText>
        </w:r>
        <w:r w:rsidRPr="00606AFC" w:rsidDel="0072563D">
          <w:delText xml:space="preserve"> or Graduate degree.  </w:delText>
        </w:r>
      </w:del>
    </w:p>
    <w:p w14:paraId="75DDD14B" w14:textId="20C86A55" w:rsidR="00195F36" w:rsidRPr="00606AFC" w:rsidDel="0072563D" w:rsidRDefault="00195F36">
      <w:pPr>
        <w:rPr>
          <w:del w:id="11898" w:author="Author"/>
        </w:rPr>
      </w:pPr>
      <w:del w:id="11899" w:author="Author">
        <w:r w:rsidRPr="00606AFC" w:rsidDel="0072563D">
          <w:br w:type="page"/>
        </w:r>
      </w:del>
    </w:p>
    <w:p w14:paraId="023DAACC" w14:textId="069A9BF2" w:rsidR="00877AC1" w:rsidRPr="00606AFC" w:rsidDel="0072563D" w:rsidRDefault="00877AC1">
      <w:pPr>
        <w:rPr>
          <w:del w:id="11900" w:author="Author"/>
        </w:rPr>
      </w:pPr>
      <w:del w:id="11901" w:author="Author">
        <w:r w:rsidRPr="00606AFC" w:rsidDel="0072563D">
          <w:rPr>
            <w:rFonts w:eastAsia="Times New Roman"/>
            <w:b/>
          </w:rPr>
          <w:delText>Household Income and Income Distribution, 2017*</w:delText>
        </w:r>
      </w:del>
    </w:p>
    <w:tbl>
      <w:tblPr>
        <w:tblStyle w:val="PlainTable1"/>
        <w:tblW w:w="14540" w:type="dxa"/>
        <w:tblLook w:val="04A0" w:firstRow="1" w:lastRow="0" w:firstColumn="1" w:lastColumn="0" w:noHBand="0" w:noVBand="1"/>
      </w:tblPr>
      <w:tblGrid>
        <w:gridCol w:w="1683"/>
        <w:gridCol w:w="547"/>
        <w:gridCol w:w="960"/>
        <w:gridCol w:w="960"/>
        <w:gridCol w:w="960"/>
        <w:gridCol w:w="960"/>
        <w:gridCol w:w="960"/>
        <w:gridCol w:w="960"/>
        <w:gridCol w:w="960"/>
        <w:gridCol w:w="962"/>
        <w:gridCol w:w="960"/>
        <w:gridCol w:w="1158"/>
        <w:gridCol w:w="1194"/>
        <w:gridCol w:w="1316"/>
      </w:tblGrid>
      <w:tr w:rsidR="00623F8F" w:rsidRPr="00606AFC" w:rsidDel="0072563D" w14:paraId="482B2377" w14:textId="0C9A78D2" w:rsidTr="00877AC1">
        <w:trPr>
          <w:cnfStyle w:val="100000000000" w:firstRow="1" w:lastRow="0" w:firstColumn="0" w:lastColumn="0" w:oddVBand="0" w:evenVBand="0" w:oddHBand="0" w:evenHBand="0" w:firstRowFirstColumn="0" w:firstRowLastColumn="0" w:lastRowFirstColumn="0" w:lastRowLastColumn="0"/>
          <w:trHeight w:val="450"/>
          <w:del w:id="11902" w:author="Author"/>
        </w:trPr>
        <w:tc>
          <w:tcPr>
            <w:cnfStyle w:val="001000000000" w:firstRow="0" w:lastRow="0" w:firstColumn="1" w:lastColumn="0" w:oddVBand="0" w:evenVBand="0" w:oddHBand="0" w:evenHBand="0" w:firstRowFirstColumn="0" w:firstRowLastColumn="0" w:lastRowFirstColumn="0" w:lastRowLastColumn="0"/>
            <w:tcW w:w="1683" w:type="dxa"/>
            <w:hideMark/>
          </w:tcPr>
          <w:p w14:paraId="38094A34" w14:textId="39E955EC" w:rsidR="009161EE" w:rsidRPr="00606AFC" w:rsidDel="0072563D" w:rsidRDefault="009161EE" w:rsidP="009161EE">
            <w:pPr>
              <w:jc w:val="right"/>
              <w:rPr>
                <w:del w:id="11903" w:author="Author"/>
                <w:rFonts w:eastAsia="Times New Roman"/>
              </w:rPr>
            </w:pPr>
            <w:del w:id="11904" w:author="Author">
              <w:r w:rsidRPr="00606AFC" w:rsidDel="0072563D">
                <w:rPr>
                  <w:rFonts w:eastAsia="Times New Roman"/>
                </w:rPr>
                <w:delText> </w:delText>
              </w:r>
            </w:del>
          </w:p>
        </w:tc>
        <w:tc>
          <w:tcPr>
            <w:tcW w:w="547" w:type="dxa"/>
            <w:hideMark/>
          </w:tcPr>
          <w:p w14:paraId="57708681" w14:textId="4A6F54F4" w:rsidR="009161EE" w:rsidRPr="00606AFC" w:rsidDel="0072563D" w:rsidRDefault="009161EE" w:rsidP="009161EE">
            <w:pPr>
              <w:jc w:val="right"/>
              <w:cnfStyle w:val="100000000000" w:firstRow="1" w:lastRow="0" w:firstColumn="0" w:lastColumn="0" w:oddVBand="0" w:evenVBand="0" w:oddHBand="0" w:evenHBand="0" w:firstRowFirstColumn="0" w:firstRowLastColumn="0" w:lastRowFirstColumn="0" w:lastRowLastColumn="0"/>
              <w:rPr>
                <w:del w:id="11905" w:author="Author"/>
                <w:rFonts w:eastAsia="Times New Roman"/>
              </w:rPr>
            </w:pPr>
            <w:del w:id="11906" w:author="Author">
              <w:r w:rsidRPr="00606AFC" w:rsidDel="0072563D">
                <w:rPr>
                  <w:rFonts w:eastAsia="Times New Roman"/>
                </w:rPr>
                <w:delText> </w:delText>
              </w:r>
            </w:del>
          </w:p>
        </w:tc>
        <w:tc>
          <w:tcPr>
            <w:tcW w:w="960" w:type="dxa"/>
            <w:hideMark/>
          </w:tcPr>
          <w:p w14:paraId="12E4E5FF" w14:textId="2172286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07" w:author="Author"/>
                <w:rFonts w:eastAsia="Times New Roman"/>
                <w:b w:val="0"/>
              </w:rPr>
            </w:pPr>
            <w:del w:id="11908" w:author="Author">
              <w:r w:rsidRPr="00606AFC" w:rsidDel="0072563D">
                <w:rPr>
                  <w:rFonts w:eastAsia="Times New Roman"/>
                  <w:b w:val="0"/>
                </w:rPr>
                <w:delText xml:space="preserve">Bureau </w:delText>
              </w:r>
            </w:del>
          </w:p>
        </w:tc>
        <w:tc>
          <w:tcPr>
            <w:tcW w:w="960" w:type="dxa"/>
            <w:hideMark/>
          </w:tcPr>
          <w:p w14:paraId="72582706" w14:textId="7496D1E6"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09" w:author="Author"/>
                <w:rFonts w:eastAsia="Times New Roman"/>
                <w:b w:val="0"/>
              </w:rPr>
            </w:pPr>
            <w:del w:id="11910" w:author="Author">
              <w:r w:rsidRPr="00606AFC" w:rsidDel="0072563D">
                <w:rPr>
                  <w:rFonts w:eastAsia="Times New Roman"/>
                  <w:b w:val="0"/>
                </w:rPr>
                <w:delText xml:space="preserve">Carroll </w:delText>
              </w:r>
            </w:del>
          </w:p>
        </w:tc>
        <w:tc>
          <w:tcPr>
            <w:tcW w:w="960" w:type="dxa"/>
            <w:hideMark/>
          </w:tcPr>
          <w:p w14:paraId="3ADE04A5" w14:textId="572B4AD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11" w:author="Author"/>
                <w:rFonts w:eastAsia="Times New Roman"/>
                <w:b w:val="0"/>
              </w:rPr>
            </w:pPr>
            <w:del w:id="11912" w:author="Author">
              <w:r w:rsidRPr="00606AFC" w:rsidDel="0072563D">
                <w:rPr>
                  <w:rFonts w:eastAsia="Times New Roman"/>
                  <w:b w:val="0"/>
                </w:rPr>
                <w:delText xml:space="preserve">Henry </w:delText>
              </w:r>
            </w:del>
          </w:p>
        </w:tc>
        <w:tc>
          <w:tcPr>
            <w:tcW w:w="960" w:type="dxa"/>
            <w:hideMark/>
          </w:tcPr>
          <w:p w14:paraId="72650455" w14:textId="5121101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13" w:author="Author"/>
                <w:rFonts w:eastAsia="Times New Roman"/>
                <w:b w:val="0"/>
              </w:rPr>
            </w:pPr>
            <w:del w:id="11914" w:author="Author">
              <w:r w:rsidRPr="00606AFC" w:rsidDel="0072563D">
                <w:rPr>
                  <w:rFonts w:eastAsia="Times New Roman"/>
                  <w:b w:val="0"/>
                </w:rPr>
                <w:delText xml:space="preserve">Jo Daviess </w:delText>
              </w:r>
            </w:del>
          </w:p>
        </w:tc>
        <w:tc>
          <w:tcPr>
            <w:tcW w:w="960" w:type="dxa"/>
            <w:hideMark/>
          </w:tcPr>
          <w:p w14:paraId="28641B47" w14:textId="5AC1E97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15" w:author="Author"/>
                <w:rFonts w:eastAsia="Times New Roman"/>
                <w:b w:val="0"/>
              </w:rPr>
            </w:pPr>
            <w:del w:id="11916" w:author="Author">
              <w:r w:rsidRPr="00606AFC" w:rsidDel="0072563D">
                <w:rPr>
                  <w:rFonts w:eastAsia="Times New Roman"/>
                  <w:b w:val="0"/>
                </w:rPr>
                <w:delText>LaSalle</w:delText>
              </w:r>
            </w:del>
          </w:p>
        </w:tc>
        <w:tc>
          <w:tcPr>
            <w:tcW w:w="960" w:type="dxa"/>
            <w:hideMark/>
          </w:tcPr>
          <w:p w14:paraId="237749F0" w14:textId="2C41AA6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17" w:author="Author"/>
                <w:rFonts w:eastAsia="Times New Roman"/>
                <w:b w:val="0"/>
              </w:rPr>
            </w:pPr>
            <w:del w:id="11918" w:author="Author">
              <w:r w:rsidRPr="00606AFC" w:rsidDel="0072563D">
                <w:rPr>
                  <w:rFonts w:eastAsia="Times New Roman"/>
                  <w:b w:val="0"/>
                </w:rPr>
                <w:delText xml:space="preserve">Lee </w:delText>
              </w:r>
            </w:del>
          </w:p>
        </w:tc>
        <w:tc>
          <w:tcPr>
            <w:tcW w:w="960" w:type="dxa"/>
            <w:hideMark/>
          </w:tcPr>
          <w:p w14:paraId="325C392E" w14:textId="4E81E8F1"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19" w:author="Author"/>
                <w:rFonts w:eastAsia="Times New Roman"/>
                <w:b w:val="0"/>
              </w:rPr>
            </w:pPr>
            <w:del w:id="11920" w:author="Author">
              <w:r w:rsidRPr="00606AFC" w:rsidDel="0072563D">
                <w:rPr>
                  <w:rFonts w:eastAsia="Times New Roman"/>
                  <w:b w:val="0"/>
                </w:rPr>
                <w:delText xml:space="preserve">Mercer </w:delText>
              </w:r>
            </w:del>
          </w:p>
        </w:tc>
        <w:tc>
          <w:tcPr>
            <w:tcW w:w="962" w:type="dxa"/>
            <w:hideMark/>
          </w:tcPr>
          <w:p w14:paraId="170A6E02" w14:textId="686E879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21" w:author="Author"/>
                <w:rFonts w:eastAsia="Times New Roman"/>
                <w:b w:val="0"/>
              </w:rPr>
            </w:pPr>
            <w:del w:id="11922" w:author="Author">
              <w:r w:rsidRPr="00606AFC" w:rsidDel="0072563D">
                <w:rPr>
                  <w:rFonts w:eastAsia="Times New Roman"/>
                  <w:b w:val="0"/>
                </w:rPr>
                <w:delText xml:space="preserve">Putnam </w:delText>
              </w:r>
            </w:del>
          </w:p>
        </w:tc>
        <w:tc>
          <w:tcPr>
            <w:tcW w:w="960" w:type="dxa"/>
            <w:hideMark/>
          </w:tcPr>
          <w:p w14:paraId="062B0378" w14:textId="329ED971"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23" w:author="Author"/>
                <w:rFonts w:eastAsia="Times New Roman"/>
                <w:b w:val="0"/>
              </w:rPr>
            </w:pPr>
            <w:del w:id="11924" w:author="Author">
              <w:r w:rsidRPr="00606AFC" w:rsidDel="0072563D">
                <w:rPr>
                  <w:rFonts w:eastAsia="Times New Roman"/>
                  <w:b w:val="0"/>
                </w:rPr>
                <w:delText xml:space="preserve">Rock Island </w:delText>
              </w:r>
            </w:del>
          </w:p>
        </w:tc>
        <w:tc>
          <w:tcPr>
            <w:tcW w:w="1158" w:type="dxa"/>
            <w:hideMark/>
          </w:tcPr>
          <w:p w14:paraId="3B30C3AC" w14:textId="4859B6A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25" w:author="Author"/>
                <w:rFonts w:eastAsia="Times New Roman"/>
                <w:b w:val="0"/>
              </w:rPr>
            </w:pPr>
            <w:del w:id="11926" w:author="Author">
              <w:r w:rsidRPr="00606AFC" w:rsidDel="0072563D">
                <w:rPr>
                  <w:rFonts w:eastAsia="Times New Roman"/>
                  <w:b w:val="0"/>
                </w:rPr>
                <w:delText xml:space="preserve">Whiteside </w:delText>
              </w:r>
            </w:del>
          </w:p>
        </w:tc>
        <w:tc>
          <w:tcPr>
            <w:tcW w:w="1194" w:type="dxa"/>
            <w:hideMark/>
          </w:tcPr>
          <w:p w14:paraId="58CF7659" w14:textId="5E576400"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27" w:author="Author"/>
                <w:rFonts w:eastAsia="Times New Roman"/>
                <w:b w:val="0"/>
              </w:rPr>
            </w:pPr>
            <w:del w:id="11928" w:author="Author">
              <w:r w:rsidRPr="00606AFC" w:rsidDel="0072563D">
                <w:rPr>
                  <w:rFonts w:eastAsia="Times New Roman"/>
                  <w:b w:val="0"/>
                </w:rPr>
                <w:delText>Great Northwest Region</w:delText>
              </w:r>
            </w:del>
          </w:p>
        </w:tc>
        <w:tc>
          <w:tcPr>
            <w:tcW w:w="1316" w:type="dxa"/>
            <w:hideMark/>
          </w:tcPr>
          <w:p w14:paraId="29FC1E82" w14:textId="0D7640A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1929" w:author="Author"/>
                <w:rFonts w:eastAsia="Times New Roman"/>
                <w:b w:val="0"/>
              </w:rPr>
            </w:pPr>
            <w:del w:id="11930" w:author="Author">
              <w:r w:rsidRPr="00606AFC" w:rsidDel="0072563D">
                <w:rPr>
                  <w:rFonts w:eastAsia="Times New Roman"/>
                  <w:b w:val="0"/>
                </w:rPr>
                <w:delText>U.S.</w:delText>
              </w:r>
            </w:del>
          </w:p>
        </w:tc>
      </w:tr>
      <w:tr w:rsidR="00623F8F" w:rsidRPr="00606AFC" w:rsidDel="0072563D" w14:paraId="69382832" w14:textId="2B8ECC6F" w:rsidTr="00877AC1">
        <w:trPr>
          <w:cnfStyle w:val="000000100000" w:firstRow="0" w:lastRow="0" w:firstColumn="0" w:lastColumn="0" w:oddVBand="0" w:evenVBand="0" w:oddHBand="1" w:evenHBand="0" w:firstRowFirstColumn="0" w:firstRowLastColumn="0" w:lastRowFirstColumn="0" w:lastRowLastColumn="0"/>
          <w:trHeight w:val="495"/>
          <w:del w:id="11931" w:author="Author"/>
        </w:trPr>
        <w:tc>
          <w:tcPr>
            <w:cnfStyle w:val="001000000000" w:firstRow="0" w:lastRow="0" w:firstColumn="1" w:lastColumn="0" w:oddVBand="0" w:evenVBand="0" w:oddHBand="0" w:evenHBand="0" w:firstRowFirstColumn="0" w:firstRowLastColumn="0" w:lastRowFirstColumn="0" w:lastRowLastColumn="0"/>
            <w:tcW w:w="2230" w:type="dxa"/>
            <w:gridSpan w:val="2"/>
            <w:hideMark/>
          </w:tcPr>
          <w:p w14:paraId="39FC5596" w14:textId="020D55A5" w:rsidR="009161EE" w:rsidRPr="00606AFC" w:rsidDel="0072563D" w:rsidRDefault="009161EE" w:rsidP="009161EE">
            <w:pPr>
              <w:jc w:val="right"/>
              <w:rPr>
                <w:del w:id="11932" w:author="Author"/>
                <w:rFonts w:eastAsia="Times New Roman"/>
                <w:b w:val="0"/>
              </w:rPr>
            </w:pPr>
            <w:del w:id="11933" w:author="Author">
              <w:r w:rsidRPr="00606AFC" w:rsidDel="0072563D">
                <w:rPr>
                  <w:rFonts w:eastAsia="Times New Roman"/>
                  <w:b w:val="0"/>
                </w:rPr>
                <w:delText>Per Capita Income (2017 $s)</w:delText>
              </w:r>
            </w:del>
          </w:p>
        </w:tc>
        <w:tc>
          <w:tcPr>
            <w:tcW w:w="960" w:type="dxa"/>
            <w:noWrap/>
          </w:tcPr>
          <w:p w14:paraId="206C2EAA" w14:textId="64335B0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34" w:author="Author"/>
              </w:rPr>
            </w:pPr>
            <w:del w:id="11935" w:author="Author">
              <w:r w:rsidRPr="00606AFC" w:rsidDel="0072563D">
                <w:delText>$28,332</w:delText>
              </w:r>
            </w:del>
          </w:p>
        </w:tc>
        <w:tc>
          <w:tcPr>
            <w:tcW w:w="960" w:type="dxa"/>
            <w:noWrap/>
          </w:tcPr>
          <w:p w14:paraId="7146FB0F" w14:textId="70F7738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36" w:author="Author"/>
              </w:rPr>
            </w:pPr>
            <w:del w:id="11937" w:author="Author">
              <w:r w:rsidRPr="00606AFC" w:rsidDel="0072563D">
                <w:delText>$27,605</w:delText>
              </w:r>
            </w:del>
          </w:p>
        </w:tc>
        <w:tc>
          <w:tcPr>
            <w:tcW w:w="960" w:type="dxa"/>
            <w:noWrap/>
          </w:tcPr>
          <w:p w14:paraId="4B1A5D58" w14:textId="429D24F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38" w:author="Author"/>
              </w:rPr>
            </w:pPr>
            <w:del w:id="11939" w:author="Author">
              <w:r w:rsidRPr="00606AFC" w:rsidDel="0072563D">
                <w:delText>$28,443</w:delText>
              </w:r>
            </w:del>
          </w:p>
        </w:tc>
        <w:tc>
          <w:tcPr>
            <w:tcW w:w="960" w:type="dxa"/>
            <w:noWrap/>
          </w:tcPr>
          <w:p w14:paraId="4D7BCC37" w14:textId="1153909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40" w:author="Author"/>
              </w:rPr>
            </w:pPr>
            <w:del w:id="11941" w:author="Author">
              <w:r w:rsidRPr="00606AFC" w:rsidDel="0072563D">
                <w:delText>$32,401</w:delText>
              </w:r>
            </w:del>
          </w:p>
        </w:tc>
        <w:tc>
          <w:tcPr>
            <w:tcW w:w="960" w:type="dxa"/>
            <w:noWrap/>
          </w:tcPr>
          <w:p w14:paraId="21562C41" w14:textId="683DAB2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42" w:author="Author"/>
              </w:rPr>
            </w:pPr>
            <w:del w:id="11943" w:author="Author">
              <w:r w:rsidRPr="00606AFC" w:rsidDel="0072563D">
                <w:delText>$27,959</w:delText>
              </w:r>
            </w:del>
          </w:p>
        </w:tc>
        <w:tc>
          <w:tcPr>
            <w:tcW w:w="960" w:type="dxa"/>
            <w:noWrap/>
          </w:tcPr>
          <w:p w14:paraId="01EC7E07" w14:textId="4DCE653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44" w:author="Author"/>
              </w:rPr>
            </w:pPr>
            <w:del w:id="11945" w:author="Author">
              <w:r w:rsidRPr="00606AFC" w:rsidDel="0072563D">
                <w:delText>$28,179</w:delText>
              </w:r>
            </w:del>
          </w:p>
        </w:tc>
        <w:tc>
          <w:tcPr>
            <w:tcW w:w="960" w:type="dxa"/>
            <w:noWrap/>
          </w:tcPr>
          <w:p w14:paraId="68AB7FCC" w14:textId="70C5146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46" w:author="Author"/>
              </w:rPr>
            </w:pPr>
            <w:del w:id="11947" w:author="Author">
              <w:r w:rsidRPr="00606AFC" w:rsidDel="0072563D">
                <w:delText>$27,844</w:delText>
              </w:r>
            </w:del>
          </w:p>
        </w:tc>
        <w:tc>
          <w:tcPr>
            <w:tcW w:w="962" w:type="dxa"/>
            <w:noWrap/>
          </w:tcPr>
          <w:p w14:paraId="1652AA3A" w14:textId="04E083A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48" w:author="Author"/>
              </w:rPr>
            </w:pPr>
            <w:del w:id="11949" w:author="Author">
              <w:r w:rsidRPr="00606AFC" w:rsidDel="0072563D">
                <w:delText>$33,697</w:delText>
              </w:r>
            </w:del>
          </w:p>
        </w:tc>
        <w:tc>
          <w:tcPr>
            <w:tcW w:w="960" w:type="dxa"/>
            <w:noWrap/>
          </w:tcPr>
          <w:p w14:paraId="7C5939E0" w14:textId="7CEC43E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50" w:author="Author"/>
              </w:rPr>
            </w:pPr>
            <w:del w:id="11951" w:author="Author">
              <w:r w:rsidRPr="00606AFC" w:rsidDel="0072563D">
                <w:delText>$27,822</w:delText>
              </w:r>
            </w:del>
          </w:p>
        </w:tc>
        <w:tc>
          <w:tcPr>
            <w:tcW w:w="1158" w:type="dxa"/>
            <w:noWrap/>
          </w:tcPr>
          <w:p w14:paraId="060E392B" w14:textId="7F02769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52" w:author="Author"/>
              </w:rPr>
            </w:pPr>
            <w:del w:id="11953" w:author="Author">
              <w:r w:rsidRPr="00606AFC" w:rsidDel="0072563D">
                <w:delText>$28,188</w:delText>
              </w:r>
            </w:del>
          </w:p>
        </w:tc>
        <w:tc>
          <w:tcPr>
            <w:tcW w:w="1194" w:type="dxa"/>
            <w:noWrap/>
          </w:tcPr>
          <w:p w14:paraId="6AB3E496" w14:textId="1C8D5D5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54" w:author="Author"/>
                <w:rFonts w:eastAsia="Times New Roman"/>
              </w:rPr>
            </w:pPr>
          </w:p>
        </w:tc>
        <w:tc>
          <w:tcPr>
            <w:tcW w:w="1316" w:type="dxa"/>
            <w:noWrap/>
          </w:tcPr>
          <w:p w14:paraId="125530A7" w14:textId="233E63F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55" w:author="Author"/>
              </w:rPr>
            </w:pPr>
            <w:del w:id="11956" w:author="Author">
              <w:r w:rsidRPr="00606AFC" w:rsidDel="0072563D">
                <w:delText>$31,177</w:delText>
              </w:r>
            </w:del>
          </w:p>
        </w:tc>
      </w:tr>
      <w:tr w:rsidR="00623F8F" w:rsidRPr="00606AFC" w:rsidDel="0072563D" w14:paraId="163F6CFA" w14:textId="49BB3D4B" w:rsidTr="00877AC1">
        <w:trPr>
          <w:trHeight w:val="495"/>
          <w:del w:id="11957" w:author="Author"/>
        </w:trPr>
        <w:tc>
          <w:tcPr>
            <w:cnfStyle w:val="001000000000" w:firstRow="0" w:lastRow="0" w:firstColumn="1" w:lastColumn="0" w:oddVBand="0" w:evenVBand="0" w:oddHBand="0" w:evenHBand="0" w:firstRowFirstColumn="0" w:firstRowLastColumn="0" w:lastRowFirstColumn="0" w:lastRowLastColumn="0"/>
            <w:tcW w:w="2230" w:type="dxa"/>
            <w:gridSpan w:val="2"/>
            <w:hideMark/>
          </w:tcPr>
          <w:p w14:paraId="2A6AE27A" w14:textId="26EE8BD2" w:rsidR="009161EE" w:rsidRPr="00606AFC" w:rsidDel="0072563D" w:rsidRDefault="009161EE" w:rsidP="009161EE">
            <w:pPr>
              <w:jc w:val="right"/>
              <w:rPr>
                <w:del w:id="11958" w:author="Author"/>
                <w:rFonts w:eastAsia="Times New Roman"/>
                <w:b w:val="0"/>
              </w:rPr>
            </w:pPr>
            <w:del w:id="11959" w:author="Author">
              <w:r w:rsidRPr="00606AFC" w:rsidDel="0072563D">
                <w:rPr>
                  <w:rFonts w:eastAsia="Times New Roman"/>
                  <w:b w:val="0"/>
                </w:rPr>
                <w:delText>Median Household Income^ (2017 $s)</w:delText>
              </w:r>
            </w:del>
          </w:p>
        </w:tc>
        <w:tc>
          <w:tcPr>
            <w:tcW w:w="960" w:type="dxa"/>
            <w:noWrap/>
          </w:tcPr>
          <w:p w14:paraId="617F33C4" w14:textId="7144908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60" w:author="Author"/>
              </w:rPr>
            </w:pPr>
            <w:del w:id="11961" w:author="Author">
              <w:r w:rsidRPr="00606AFC" w:rsidDel="0072563D">
                <w:delText>$54,271</w:delText>
              </w:r>
            </w:del>
          </w:p>
        </w:tc>
        <w:tc>
          <w:tcPr>
            <w:tcW w:w="960" w:type="dxa"/>
            <w:noWrap/>
          </w:tcPr>
          <w:p w14:paraId="67F1D10C" w14:textId="6160699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62" w:author="Author"/>
              </w:rPr>
            </w:pPr>
            <w:del w:id="11963" w:author="Author">
              <w:r w:rsidRPr="00606AFC" w:rsidDel="0072563D">
                <w:delText>$50,555</w:delText>
              </w:r>
            </w:del>
          </w:p>
        </w:tc>
        <w:tc>
          <w:tcPr>
            <w:tcW w:w="960" w:type="dxa"/>
            <w:noWrap/>
          </w:tcPr>
          <w:p w14:paraId="42EDBA50" w14:textId="3F53C31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64" w:author="Author"/>
              </w:rPr>
            </w:pPr>
            <w:del w:id="11965" w:author="Author">
              <w:r w:rsidRPr="00606AFC" w:rsidDel="0072563D">
                <w:delText>$55,755</w:delText>
              </w:r>
            </w:del>
          </w:p>
        </w:tc>
        <w:tc>
          <w:tcPr>
            <w:tcW w:w="960" w:type="dxa"/>
            <w:noWrap/>
          </w:tcPr>
          <w:p w14:paraId="351159B1" w14:textId="0B562FF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66" w:author="Author"/>
              </w:rPr>
            </w:pPr>
            <w:del w:id="11967" w:author="Author">
              <w:r w:rsidRPr="00606AFC" w:rsidDel="0072563D">
                <w:delText>$55,532</w:delText>
              </w:r>
            </w:del>
          </w:p>
        </w:tc>
        <w:tc>
          <w:tcPr>
            <w:tcW w:w="960" w:type="dxa"/>
            <w:noWrap/>
          </w:tcPr>
          <w:p w14:paraId="75AAB1D7" w14:textId="0CE4997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68" w:author="Author"/>
              </w:rPr>
            </w:pPr>
            <w:del w:id="11969" w:author="Author">
              <w:r w:rsidRPr="00606AFC" w:rsidDel="0072563D">
                <w:delText>$54,693</w:delText>
              </w:r>
            </w:del>
          </w:p>
        </w:tc>
        <w:tc>
          <w:tcPr>
            <w:tcW w:w="960" w:type="dxa"/>
            <w:noWrap/>
          </w:tcPr>
          <w:p w14:paraId="30757D71" w14:textId="24B379F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70" w:author="Author"/>
              </w:rPr>
            </w:pPr>
            <w:del w:id="11971" w:author="Author">
              <w:r w:rsidRPr="00606AFC" w:rsidDel="0072563D">
                <w:delText>$58,319</w:delText>
              </w:r>
            </w:del>
          </w:p>
        </w:tc>
        <w:tc>
          <w:tcPr>
            <w:tcW w:w="960" w:type="dxa"/>
            <w:noWrap/>
          </w:tcPr>
          <w:p w14:paraId="265A271A" w14:textId="6EA28E9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72" w:author="Author"/>
              </w:rPr>
            </w:pPr>
            <w:del w:id="11973" w:author="Author">
              <w:r w:rsidRPr="00606AFC" w:rsidDel="0072563D">
                <w:delText>$55,649</w:delText>
              </w:r>
            </w:del>
          </w:p>
        </w:tc>
        <w:tc>
          <w:tcPr>
            <w:tcW w:w="962" w:type="dxa"/>
            <w:noWrap/>
          </w:tcPr>
          <w:p w14:paraId="6B9ADC1F" w14:textId="0E8A03C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74" w:author="Author"/>
              </w:rPr>
            </w:pPr>
            <w:del w:id="11975" w:author="Author">
              <w:r w:rsidRPr="00606AFC" w:rsidDel="0072563D">
                <w:delText>$64,741</w:delText>
              </w:r>
            </w:del>
          </w:p>
        </w:tc>
        <w:tc>
          <w:tcPr>
            <w:tcW w:w="960" w:type="dxa"/>
            <w:noWrap/>
          </w:tcPr>
          <w:p w14:paraId="2EFB7CA3" w14:textId="0502997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76" w:author="Author"/>
              </w:rPr>
            </w:pPr>
            <w:del w:id="11977" w:author="Author">
              <w:r w:rsidRPr="00606AFC" w:rsidDel="0072563D">
                <w:delText>$51,426</w:delText>
              </w:r>
            </w:del>
          </w:p>
        </w:tc>
        <w:tc>
          <w:tcPr>
            <w:tcW w:w="1158" w:type="dxa"/>
            <w:noWrap/>
          </w:tcPr>
          <w:p w14:paraId="00E937EF" w14:textId="0439B7B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78" w:author="Author"/>
              </w:rPr>
            </w:pPr>
            <w:del w:id="11979" w:author="Author">
              <w:r w:rsidRPr="00606AFC" w:rsidDel="0072563D">
                <w:delText>$51,969</w:delText>
              </w:r>
            </w:del>
          </w:p>
        </w:tc>
        <w:tc>
          <w:tcPr>
            <w:tcW w:w="1194" w:type="dxa"/>
            <w:noWrap/>
          </w:tcPr>
          <w:p w14:paraId="0E138094" w14:textId="3548F09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80" w:author="Author"/>
                <w:rFonts w:eastAsia="Times New Roman"/>
              </w:rPr>
            </w:pPr>
          </w:p>
        </w:tc>
        <w:tc>
          <w:tcPr>
            <w:tcW w:w="1316" w:type="dxa"/>
            <w:noWrap/>
          </w:tcPr>
          <w:p w14:paraId="1D385C73" w14:textId="5C587CD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1981" w:author="Author"/>
              </w:rPr>
            </w:pPr>
            <w:del w:id="11982" w:author="Author">
              <w:r w:rsidRPr="00606AFC" w:rsidDel="0072563D">
                <w:delText>$57,652</w:delText>
              </w:r>
            </w:del>
          </w:p>
        </w:tc>
      </w:tr>
      <w:tr w:rsidR="00623F8F" w:rsidRPr="00606AFC" w:rsidDel="0072563D" w14:paraId="799D742F" w14:textId="34E3FE8E" w:rsidTr="00877AC1">
        <w:trPr>
          <w:cnfStyle w:val="000000100000" w:firstRow="0" w:lastRow="0" w:firstColumn="0" w:lastColumn="0" w:oddVBand="0" w:evenVBand="0" w:oddHBand="1" w:evenHBand="0" w:firstRowFirstColumn="0" w:firstRowLastColumn="0" w:lastRowFirstColumn="0" w:lastRowLastColumn="0"/>
          <w:trHeight w:val="300"/>
          <w:del w:id="11983" w:author="Author"/>
        </w:trPr>
        <w:tc>
          <w:tcPr>
            <w:cnfStyle w:val="001000000000" w:firstRow="0" w:lastRow="0" w:firstColumn="1" w:lastColumn="0" w:oddVBand="0" w:evenVBand="0" w:oddHBand="0" w:evenHBand="0" w:firstRowFirstColumn="0" w:firstRowLastColumn="0" w:lastRowFirstColumn="0" w:lastRowLastColumn="0"/>
            <w:tcW w:w="1683" w:type="dxa"/>
            <w:noWrap/>
            <w:hideMark/>
          </w:tcPr>
          <w:p w14:paraId="1A446FB4" w14:textId="2B740494" w:rsidR="009161EE" w:rsidRPr="00606AFC" w:rsidDel="0072563D" w:rsidRDefault="009161EE" w:rsidP="009161EE">
            <w:pPr>
              <w:jc w:val="right"/>
              <w:rPr>
                <w:del w:id="11984" w:author="Author"/>
                <w:rFonts w:eastAsia="Times New Roman"/>
                <w:b w:val="0"/>
                <w:bCs w:val="0"/>
              </w:rPr>
            </w:pPr>
            <w:del w:id="11985" w:author="Author">
              <w:r w:rsidRPr="00606AFC" w:rsidDel="0072563D">
                <w:rPr>
                  <w:rFonts w:eastAsia="Times New Roman"/>
                  <w:b w:val="0"/>
                </w:rPr>
                <w:delText>Total Households</w:delText>
              </w:r>
            </w:del>
          </w:p>
        </w:tc>
        <w:tc>
          <w:tcPr>
            <w:tcW w:w="547" w:type="dxa"/>
            <w:noWrap/>
            <w:hideMark/>
          </w:tcPr>
          <w:p w14:paraId="4E7E030D" w14:textId="660D735D" w:rsidR="009161EE" w:rsidRPr="00606AFC" w:rsidDel="0072563D" w:rsidRDefault="009161EE" w:rsidP="009161EE">
            <w:pPr>
              <w:jc w:val="right"/>
              <w:cnfStyle w:val="000000100000" w:firstRow="0" w:lastRow="0" w:firstColumn="0" w:lastColumn="0" w:oddVBand="0" w:evenVBand="0" w:oddHBand="1" w:evenHBand="0" w:firstRowFirstColumn="0" w:firstRowLastColumn="0" w:lastRowFirstColumn="0" w:lastRowLastColumn="0"/>
              <w:rPr>
                <w:del w:id="11986" w:author="Author"/>
                <w:rFonts w:eastAsia="Times New Roman"/>
                <w:b/>
              </w:rPr>
            </w:pPr>
            <w:del w:id="11987" w:author="Author">
              <w:r w:rsidRPr="00606AFC" w:rsidDel="0072563D">
                <w:rPr>
                  <w:rFonts w:eastAsia="Times New Roman"/>
                  <w:b/>
                </w:rPr>
                <w:delText> </w:delText>
              </w:r>
            </w:del>
          </w:p>
        </w:tc>
        <w:tc>
          <w:tcPr>
            <w:tcW w:w="960" w:type="dxa"/>
            <w:noWrap/>
          </w:tcPr>
          <w:p w14:paraId="5347E3D3" w14:textId="4DE9253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88" w:author="Author"/>
              </w:rPr>
            </w:pPr>
            <w:del w:id="11989" w:author="Author">
              <w:r w:rsidRPr="00606AFC" w:rsidDel="0072563D">
                <w:delText>13,816</w:delText>
              </w:r>
            </w:del>
          </w:p>
        </w:tc>
        <w:tc>
          <w:tcPr>
            <w:tcW w:w="960" w:type="dxa"/>
            <w:noWrap/>
          </w:tcPr>
          <w:p w14:paraId="07FBEC93" w14:textId="0424444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90" w:author="Author"/>
              </w:rPr>
            </w:pPr>
            <w:del w:id="11991" w:author="Author">
              <w:r w:rsidRPr="00606AFC" w:rsidDel="0072563D">
                <w:delText>6,573</w:delText>
              </w:r>
            </w:del>
          </w:p>
        </w:tc>
        <w:tc>
          <w:tcPr>
            <w:tcW w:w="960" w:type="dxa"/>
            <w:noWrap/>
          </w:tcPr>
          <w:p w14:paraId="66AF6B7D" w14:textId="484CA3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92" w:author="Author"/>
              </w:rPr>
            </w:pPr>
            <w:del w:id="11993" w:author="Author">
              <w:r w:rsidRPr="00606AFC" w:rsidDel="0072563D">
                <w:delText>19,991</w:delText>
              </w:r>
            </w:del>
          </w:p>
        </w:tc>
        <w:tc>
          <w:tcPr>
            <w:tcW w:w="960" w:type="dxa"/>
            <w:noWrap/>
          </w:tcPr>
          <w:p w14:paraId="72BB7B11" w14:textId="05AF781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94" w:author="Author"/>
              </w:rPr>
            </w:pPr>
            <w:del w:id="11995" w:author="Author">
              <w:r w:rsidRPr="00606AFC" w:rsidDel="0072563D">
                <w:delText>9,795</w:delText>
              </w:r>
            </w:del>
          </w:p>
        </w:tc>
        <w:tc>
          <w:tcPr>
            <w:tcW w:w="960" w:type="dxa"/>
            <w:noWrap/>
          </w:tcPr>
          <w:p w14:paraId="1D6D2128" w14:textId="57CA036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96" w:author="Author"/>
              </w:rPr>
            </w:pPr>
            <w:del w:id="11997" w:author="Author">
              <w:r w:rsidRPr="00606AFC" w:rsidDel="0072563D">
                <w:delText>44,448</w:delText>
              </w:r>
            </w:del>
          </w:p>
        </w:tc>
        <w:tc>
          <w:tcPr>
            <w:tcW w:w="960" w:type="dxa"/>
            <w:noWrap/>
          </w:tcPr>
          <w:p w14:paraId="7E9DB73F" w14:textId="15EA265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1998" w:author="Author"/>
              </w:rPr>
            </w:pPr>
            <w:del w:id="11999" w:author="Author">
              <w:r w:rsidRPr="00606AFC" w:rsidDel="0072563D">
                <w:delText>13,416</w:delText>
              </w:r>
            </w:del>
          </w:p>
        </w:tc>
        <w:tc>
          <w:tcPr>
            <w:tcW w:w="960" w:type="dxa"/>
            <w:noWrap/>
          </w:tcPr>
          <w:p w14:paraId="038BE32D" w14:textId="5A1D2C7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00" w:author="Author"/>
              </w:rPr>
            </w:pPr>
            <w:del w:id="12001" w:author="Author">
              <w:r w:rsidRPr="00606AFC" w:rsidDel="0072563D">
                <w:delText>6,620</w:delText>
              </w:r>
            </w:del>
          </w:p>
        </w:tc>
        <w:tc>
          <w:tcPr>
            <w:tcW w:w="962" w:type="dxa"/>
            <w:noWrap/>
          </w:tcPr>
          <w:p w14:paraId="2896EF6B" w14:textId="426D68C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02" w:author="Author"/>
              </w:rPr>
            </w:pPr>
            <w:del w:id="12003" w:author="Author">
              <w:r w:rsidRPr="00606AFC" w:rsidDel="0072563D">
                <w:delText>2,438</w:delText>
              </w:r>
            </w:del>
          </w:p>
        </w:tc>
        <w:tc>
          <w:tcPr>
            <w:tcW w:w="960" w:type="dxa"/>
            <w:noWrap/>
          </w:tcPr>
          <w:p w14:paraId="416BACF2" w14:textId="7B24543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04" w:author="Author"/>
              </w:rPr>
            </w:pPr>
            <w:del w:id="12005" w:author="Author">
              <w:r w:rsidRPr="00606AFC" w:rsidDel="0072563D">
                <w:delText>60,064</w:delText>
              </w:r>
            </w:del>
          </w:p>
        </w:tc>
        <w:tc>
          <w:tcPr>
            <w:tcW w:w="1158" w:type="dxa"/>
            <w:noWrap/>
          </w:tcPr>
          <w:p w14:paraId="5AD687EB" w14:textId="6F0104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06" w:author="Author"/>
              </w:rPr>
            </w:pPr>
            <w:del w:id="12007" w:author="Author">
              <w:r w:rsidRPr="00606AFC" w:rsidDel="0072563D">
                <w:delText>23,468</w:delText>
              </w:r>
            </w:del>
          </w:p>
        </w:tc>
        <w:tc>
          <w:tcPr>
            <w:tcW w:w="1194" w:type="dxa"/>
            <w:noWrap/>
          </w:tcPr>
          <w:p w14:paraId="73293190" w14:textId="6DFD435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08" w:author="Author"/>
              </w:rPr>
            </w:pPr>
            <w:del w:id="12009" w:author="Author">
              <w:r w:rsidRPr="00606AFC" w:rsidDel="0072563D">
                <w:delText>200,629</w:delText>
              </w:r>
            </w:del>
          </w:p>
        </w:tc>
        <w:tc>
          <w:tcPr>
            <w:tcW w:w="1316" w:type="dxa"/>
            <w:noWrap/>
          </w:tcPr>
          <w:p w14:paraId="0E5F506F" w14:textId="0E42D4A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10" w:author="Author"/>
              </w:rPr>
            </w:pPr>
            <w:del w:id="12011" w:author="Author">
              <w:r w:rsidRPr="00606AFC" w:rsidDel="0072563D">
                <w:delText>118,825,921</w:delText>
              </w:r>
            </w:del>
          </w:p>
        </w:tc>
      </w:tr>
      <w:tr w:rsidR="00623F8F" w:rsidRPr="00606AFC" w:rsidDel="0072563D" w14:paraId="51DE4389" w14:textId="0D82F979" w:rsidTr="00877AC1">
        <w:trPr>
          <w:trHeight w:val="300"/>
          <w:del w:id="12012"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287F2251" w14:textId="5F1A7E7F" w:rsidR="009161EE" w:rsidRPr="00606AFC" w:rsidDel="0072563D" w:rsidRDefault="009161EE" w:rsidP="009161EE">
            <w:pPr>
              <w:jc w:val="right"/>
              <w:rPr>
                <w:del w:id="12013" w:author="Author"/>
                <w:rFonts w:eastAsia="Times New Roman"/>
                <w:b w:val="0"/>
              </w:rPr>
            </w:pPr>
            <w:del w:id="12014" w:author="Author">
              <w:r w:rsidRPr="00606AFC" w:rsidDel="0072563D">
                <w:rPr>
                  <w:rFonts w:eastAsia="Times New Roman"/>
                  <w:b w:val="0"/>
                </w:rPr>
                <w:delText>Less than $10,000</w:delText>
              </w:r>
            </w:del>
          </w:p>
        </w:tc>
        <w:tc>
          <w:tcPr>
            <w:tcW w:w="960" w:type="dxa"/>
            <w:noWrap/>
          </w:tcPr>
          <w:p w14:paraId="30543EFD" w14:textId="722D436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15" w:author="Author"/>
              </w:rPr>
            </w:pPr>
            <w:del w:id="12016" w:author="Author">
              <w:r w:rsidRPr="00606AFC" w:rsidDel="0072563D">
                <w:delText>668</w:delText>
              </w:r>
            </w:del>
          </w:p>
        </w:tc>
        <w:tc>
          <w:tcPr>
            <w:tcW w:w="960" w:type="dxa"/>
            <w:noWrap/>
          </w:tcPr>
          <w:p w14:paraId="2B014747" w14:textId="179D5EF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17" w:author="Author"/>
              </w:rPr>
            </w:pPr>
            <w:del w:id="12018" w:author="Author">
              <w:r w:rsidRPr="00606AFC" w:rsidDel="0072563D">
                <w:delText>430</w:delText>
              </w:r>
            </w:del>
          </w:p>
        </w:tc>
        <w:tc>
          <w:tcPr>
            <w:tcW w:w="960" w:type="dxa"/>
            <w:noWrap/>
          </w:tcPr>
          <w:p w14:paraId="6B1840B0" w14:textId="5E95B28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19" w:author="Author"/>
              </w:rPr>
            </w:pPr>
            <w:del w:id="12020" w:author="Author">
              <w:r w:rsidRPr="00606AFC" w:rsidDel="0072563D">
                <w:delText>1,153</w:delText>
              </w:r>
            </w:del>
          </w:p>
        </w:tc>
        <w:tc>
          <w:tcPr>
            <w:tcW w:w="960" w:type="dxa"/>
            <w:noWrap/>
          </w:tcPr>
          <w:p w14:paraId="1C768E3C" w14:textId="02AB39A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21" w:author="Author"/>
              </w:rPr>
            </w:pPr>
            <w:del w:id="12022" w:author="Author">
              <w:r w:rsidRPr="00606AFC" w:rsidDel="0072563D">
                <w:delText>425</w:delText>
              </w:r>
            </w:del>
          </w:p>
        </w:tc>
        <w:tc>
          <w:tcPr>
            <w:tcW w:w="960" w:type="dxa"/>
            <w:noWrap/>
          </w:tcPr>
          <w:p w14:paraId="0B3B55AA" w14:textId="440BAAC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23" w:author="Author"/>
              </w:rPr>
            </w:pPr>
            <w:del w:id="12024" w:author="Author">
              <w:r w:rsidRPr="00606AFC" w:rsidDel="0072563D">
                <w:delText>2,735</w:delText>
              </w:r>
            </w:del>
          </w:p>
        </w:tc>
        <w:tc>
          <w:tcPr>
            <w:tcW w:w="960" w:type="dxa"/>
            <w:noWrap/>
          </w:tcPr>
          <w:p w14:paraId="7E520144" w14:textId="0EC4909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25" w:author="Author"/>
              </w:rPr>
            </w:pPr>
            <w:del w:id="12026" w:author="Author">
              <w:r w:rsidRPr="00606AFC" w:rsidDel="0072563D">
                <w:delText>857</w:delText>
              </w:r>
            </w:del>
          </w:p>
        </w:tc>
        <w:tc>
          <w:tcPr>
            <w:tcW w:w="960" w:type="dxa"/>
            <w:noWrap/>
          </w:tcPr>
          <w:p w14:paraId="2B079BD8" w14:textId="73DA106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27" w:author="Author"/>
              </w:rPr>
            </w:pPr>
            <w:del w:id="12028" w:author="Author">
              <w:r w:rsidRPr="00606AFC" w:rsidDel="0072563D">
                <w:delText>413</w:delText>
              </w:r>
            </w:del>
          </w:p>
        </w:tc>
        <w:tc>
          <w:tcPr>
            <w:tcW w:w="962" w:type="dxa"/>
            <w:noWrap/>
          </w:tcPr>
          <w:p w14:paraId="5DF276F9" w14:textId="6A31073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29" w:author="Author"/>
              </w:rPr>
            </w:pPr>
            <w:del w:id="12030" w:author="Author">
              <w:r w:rsidRPr="00606AFC" w:rsidDel="0072563D">
                <w:delText>86</w:delText>
              </w:r>
            </w:del>
          </w:p>
        </w:tc>
        <w:tc>
          <w:tcPr>
            <w:tcW w:w="960" w:type="dxa"/>
            <w:noWrap/>
          </w:tcPr>
          <w:p w14:paraId="39CB0F91" w14:textId="4917FF3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31" w:author="Author"/>
              </w:rPr>
            </w:pPr>
            <w:del w:id="12032" w:author="Author">
              <w:r w:rsidRPr="00606AFC" w:rsidDel="0072563D">
                <w:delText>4,571</w:delText>
              </w:r>
            </w:del>
          </w:p>
        </w:tc>
        <w:tc>
          <w:tcPr>
            <w:tcW w:w="1158" w:type="dxa"/>
            <w:noWrap/>
          </w:tcPr>
          <w:p w14:paraId="3E20F0BD" w14:textId="15EE9F9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33" w:author="Author"/>
              </w:rPr>
            </w:pPr>
            <w:del w:id="12034" w:author="Author">
              <w:r w:rsidRPr="00606AFC" w:rsidDel="0072563D">
                <w:delText>1,140</w:delText>
              </w:r>
            </w:del>
          </w:p>
        </w:tc>
        <w:tc>
          <w:tcPr>
            <w:tcW w:w="1194" w:type="dxa"/>
            <w:noWrap/>
          </w:tcPr>
          <w:p w14:paraId="10C04BF1" w14:textId="4ABD6A6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35" w:author="Author"/>
              </w:rPr>
            </w:pPr>
            <w:del w:id="12036" w:author="Author">
              <w:r w:rsidRPr="00606AFC" w:rsidDel="0072563D">
                <w:delText>12,478</w:delText>
              </w:r>
            </w:del>
          </w:p>
        </w:tc>
        <w:tc>
          <w:tcPr>
            <w:tcW w:w="1316" w:type="dxa"/>
            <w:noWrap/>
          </w:tcPr>
          <w:p w14:paraId="3C2E28C1" w14:textId="4A2F23F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37" w:author="Author"/>
              </w:rPr>
            </w:pPr>
            <w:del w:id="12038" w:author="Author">
              <w:r w:rsidRPr="00606AFC" w:rsidDel="0072563D">
                <w:delText>7,942,251</w:delText>
              </w:r>
            </w:del>
          </w:p>
        </w:tc>
      </w:tr>
      <w:tr w:rsidR="00623F8F" w:rsidRPr="00606AFC" w:rsidDel="0072563D" w14:paraId="1A63CBBF" w14:textId="02164667" w:rsidTr="00877AC1">
        <w:trPr>
          <w:cnfStyle w:val="000000100000" w:firstRow="0" w:lastRow="0" w:firstColumn="0" w:lastColumn="0" w:oddVBand="0" w:evenVBand="0" w:oddHBand="1" w:evenHBand="0" w:firstRowFirstColumn="0" w:firstRowLastColumn="0" w:lastRowFirstColumn="0" w:lastRowLastColumn="0"/>
          <w:trHeight w:val="300"/>
          <w:del w:id="12039"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56D1CD4A" w14:textId="1C65C3D6" w:rsidR="009161EE" w:rsidRPr="00606AFC" w:rsidDel="0072563D" w:rsidRDefault="009161EE" w:rsidP="009161EE">
            <w:pPr>
              <w:jc w:val="right"/>
              <w:rPr>
                <w:del w:id="12040" w:author="Author"/>
                <w:rFonts w:eastAsia="Times New Roman"/>
                <w:b w:val="0"/>
              </w:rPr>
            </w:pPr>
            <w:del w:id="12041" w:author="Author">
              <w:r w:rsidRPr="00606AFC" w:rsidDel="0072563D">
                <w:rPr>
                  <w:rFonts w:eastAsia="Times New Roman"/>
                  <w:b w:val="0"/>
                </w:rPr>
                <w:delText>$10,000 to $14,999</w:delText>
              </w:r>
            </w:del>
          </w:p>
        </w:tc>
        <w:tc>
          <w:tcPr>
            <w:tcW w:w="960" w:type="dxa"/>
            <w:noWrap/>
          </w:tcPr>
          <w:p w14:paraId="49BD66A6" w14:textId="0C3CC1F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42" w:author="Author"/>
              </w:rPr>
            </w:pPr>
            <w:del w:id="12043" w:author="Author">
              <w:r w:rsidRPr="00606AFC" w:rsidDel="0072563D">
                <w:delText>614</w:delText>
              </w:r>
            </w:del>
          </w:p>
        </w:tc>
        <w:tc>
          <w:tcPr>
            <w:tcW w:w="960" w:type="dxa"/>
            <w:noWrap/>
          </w:tcPr>
          <w:p w14:paraId="0217D52F" w14:textId="37BFBA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44" w:author="Author"/>
              </w:rPr>
            </w:pPr>
            <w:del w:id="12045" w:author="Author">
              <w:r w:rsidRPr="00606AFC" w:rsidDel="0072563D">
                <w:delText>332</w:delText>
              </w:r>
            </w:del>
          </w:p>
        </w:tc>
        <w:tc>
          <w:tcPr>
            <w:tcW w:w="960" w:type="dxa"/>
            <w:noWrap/>
          </w:tcPr>
          <w:p w14:paraId="675A2E9C" w14:textId="112485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46" w:author="Author"/>
              </w:rPr>
            </w:pPr>
            <w:del w:id="12047" w:author="Author">
              <w:r w:rsidRPr="00606AFC" w:rsidDel="0072563D">
                <w:delText>990</w:delText>
              </w:r>
            </w:del>
          </w:p>
        </w:tc>
        <w:tc>
          <w:tcPr>
            <w:tcW w:w="960" w:type="dxa"/>
            <w:noWrap/>
          </w:tcPr>
          <w:p w14:paraId="09BAFBE8" w14:textId="342FCA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48" w:author="Author"/>
              </w:rPr>
            </w:pPr>
            <w:del w:id="12049" w:author="Author">
              <w:r w:rsidRPr="00606AFC" w:rsidDel="0072563D">
                <w:delText>391</w:delText>
              </w:r>
            </w:del>
          </w:p>
        </w:tc>
        <w:tc>
          <w:tcPr>
            <w:tcW w:w="960" w:type="dxa"/>
            <w:noWrap/>
          </w:tcPr>
          <w:p w14:paraId="655EA69B" w14:textId="263FF1E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50" w:author="Author"/>
              </w:rPr>
            </w:pPr>
            <w:del w:id="12051" w:author="Author">
              <w:r w:rsidRPr="00606AFC" w:rsidDel="0072563D">
                <w:delText>2,410</w:delText>
              </w:r>
            </w:del>
          </w:p>
        </w:tc>
        <w:tc>
          <w:tcPr>
            <w:tcW w:w="960" w:type="dxa"/>
            <w:noWrap/>
          </w:tcPr>
          <w:p w14:paraId="7B2A7267" w14:textId="2F28D62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52" w:author="Author"/>
              </w:rPr>
            </w:pPr>
            <w:del w:id="12053" w:author="Author">
              <w:r w:rsidRPr="00606AFC" w:rsidDel="0072563D">
                <w:delText>567</w:delText>
              </w:r>
            </w:del>
          </w:p>
        </w:tc>
        <w:tc>
          <w:tcPr>
            <w:tcW w:w="960" w:type="dxa"/>
            <w:noWrap/>
          </w:tcPr>
          <w:p w14:paraId="2673E16A" w14:textId="68FEFC4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54" w:author="Author"/>
              </w:rPr>
            </w:pPr>
            <w:del w:id="12055" w:author="Author">
              <w:r w:rsidRPr="00606AFC" w:rsidDel="0072563D">
                <w:delText>260</w:delText>
              </w:r>
            </w:del>
          </w:p>
        </w:tc>
        <w:tc>
          <w:tcPr>
            <w:tcW w:w="962" w:type="dxa"/>
            <w:noWrap/>
          </w:tcPr>
          <w:p w14:paraId="469B6D0F" w14:textId="23D199A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56" w:author="Author"/>
              </w:rPr>
            </w:pPr>
            <w:del w:id="12057" w:author="Author">
              <w:r w:rsidRPr="00606AFC" w:rsidDel="0072563D">
                <w:delText>56</w:delText>
              </w:r>
            </w:del>
          </w:p>
        </w:tc>
        <w:tc>
          <w:tcPr>
            <w:tcW w:w="960" w:type="dxa"/>
            <w:noWrap/>
          </w:tcPr>
          <w:p w14:paraId="53B3B236" w14:textId="0ED061D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58" w:author="Author"/>
              </w:rPr>
            </w:pPr>
            <w:del w:id="12059" w:author="Author">
              <w:r w:rsidRPr="00606AFC" w:rsidDel="0072563D">
                <w:delText>2,989</w:delText>
              </w:r>
            </w:del>
          </w:p>
        </w:tc>
        <w:tc>
          <w:tcPr>
            <w:tcW w:w="1158" w:type="dxa"/>
            <w:noWrap/>
          </w:tcPr>
          <w:p w14:paraId="2FC8B2AF" w14:textId="0E1CAF2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60" w:author="Author"/>
              </w:rPr>
            </w:pPr>
            <w:del w:id="12061" w:author="Author">
              <w:r w:rsidRPr="00606AFC" w:rsidDel="0072563D">
                <w:delText>948</w:delText>
              </w:r>
            </w:del>
          </w:p>
        </w:tc>
        <w:tc>
          <w:tcPr>
            <w:tcW w:w="1194" w:type="dxa"/>
            <w:noWrap/>
          </w:tcPr>
          <w:p w14:paraId="417BC116" w14:textId="2A75396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62" w:author="Author"/>
              </w:rPr>
            </w:pPr>
            <w:del w:id="12063" w:author="Author">
              <w:r w:rsidRPr="00606AFC" w:rsidDel="0072563D">
                <w:delText>9,557</w:delText>
              </w:r>
            </w:del>
          </w:p>
        </w:tc>
        <w:tc>
          <w:tcPr>
            <w:tcW w:w="1316" w:type="dxa"/>
            <w:noWrap/>
          </w:tcPr>
          <w:p w14:paraId="43AB36D8" w14:textId="7A35EE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64" w:author="Author"/>
              </w:rPr>
            </w:pPr>
            <w:del w:id="12065" w:author="Author">
              <w:r w:rsidRPr="00606AFC" w:rsidDel="0072563D">
                <w:delText>5,768,114</w:delText>
              </w:r>
            </w:del>
          </w:p>
        </w:tc>
      </w:tr>
      <w:tr w:rsidR="00623F8F" w:rsidRPr="00606AFC" w:rsidDel="0072563D" w14:paraId="41C5FB9B" w14:textId="0DDD3218" w:rsidTr="00877AC1">
        <w:trPr>
          <w:trHeight w:val="300"/>
          <w:del w:id="12066"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018C189C" w14:textId="6EE98685" w:rsidR="009161EE" w:rsidRPr="00606AFC" w:rsidDel="0072563D" w:rsidRDefault="009161EE" w:rsidP="009161EE">
            <w:pPr>
              <w:jc w:val="right"/>
              <w:rPr>
                <w:del w:id="12067" w:author="Author"/>
                <w:rFonts w:eastAsia="Times New Roman"/>
                <w:b w:val="0"/>
              </w:rPr>
            </w:pPr>
            <w:del w:id="12068" w:author="Author">
              <w:r w:rsidRPr="00606AFC" w:rsidDel="0072563D">
                <w:rPr>
                  <w:rFonts w:eastAsia="Times New Roman"/>
                  <w:b w:val="0"/>
                </w:rPr>
                <w:delText>$15,000 to $24,999</w:delText>
              </w:r>
            </w:del>
          </w:p>
        </w:tc>
        <w:tc>
          <w:tcPr>
            <w:tcW w:w="960" w:type="dxa"/>
            <w:noWrap/>
          </w:tcPr>
          <w:p w14:paraId="7698D151" w14:textId="5037D18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69" w:author="Author"/>
              </w:rPr>
            </w:pPr>
            <w:del w:id="12070" w:author="Author">
              <w:r w:rsidRPr="00606AFC" w:rsidDel="0072563D">
                <w:delText>1,538</w:delText>
              </w:r>
            </w:del>
          </w:p>
        </w:tc>
        <w:tc>
          <w:tcPr>
            <w:tcW w:w="960" w:type="dxa"/>
            <w:noWrap/>
          </w:tcPr>
          <w:p w14:paraId="5FA2F68D" w14:textId="1F87B97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71" w:author="Author"/>
              </w:rPr>
            </w:pPr>
            <w:del w:id="12072" w:author="Author">
              <w:r w:rsidRPr="00606AFC" w:rsidDel="0072563D">
                <w:delText>773</w:delText>
              </w:r>
            </w:del>
          </w:p>
        </w:tc>
        <w:tc>
          <w:tcPr>
            <w:tcW w:w="960" w:type="dxa"/>
            <w:noWrap/>
          </w:tcPr>
          <w:p w14:paraId="09D97AC8" w14:textId="13E94B2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73" w:author="Author"/>
              </w:rPr>
            </w:pPr>
            <w:del w:id="12074" w:author="Author">
              <w:r w:rsidRPr="00606AFC" w:rsidDel="0072563D">
                <w:delText>2,251</w:delText>
              </w:r>
            </w:del>
          </w:p>
        </w:tc>
        <w:tc>
          <w:tcPr>
            <w:tcW w:w="960" w:type="dxa"/>
            <w:noWrap/>
          </w:tcPr>
          <w:p w14:paraId="77481249" w14:textId="110A03A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75" w:author="Author"/>
              </w:rPr>
            </w:pPr>
            <w:del w:id="12076" w:author="Author">
              <w:r w:rsidRPr="00606AFC" w:rsidDel="0072563D">
                <w:delText>1,070</w:delText>
              </w:r>
            </w:del>
          </w:p>
        </w:tc>
        <w:tc>
          <w:tcPr>
            <w:tcW w:w="960" w:type="dxa"/>
            <w:noWrap/>
          </w:tcPr>
          <w:p w14:paraId="22F26D3D" w14:textId="6D5A410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77" w:author="Author"/>
              </w:rPr>
            </w:pPr>
            <w:del w:id="12078" w:author="Author">
              <w:r w:rsidRPr="00606AFC" w:rsidDel="0072563D">
                <w:delText>4,513</w:delText>
              </w:r>
            </w:del>
          </w:p>
        </w:tc>
        <w:tc>
          <w:tcPr>
            <w:tcW w:w="960" w:type="dxa"/>
            <w:noWrap/>
          </w:tcPr>
          <w:p w14:paraId="4955743B" w14:textId="1677E93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79" w:author="Author"/>
              </w:rPr>
            </w:pPr>
            <w:del w:id="12080" w:author="Author">
              <w:r w:rsidRPr="00606AFC" w:rsidDel="0072563D">
                <w:delText>1,297</w:delText>
              </w:r>
            </w:del>
          </w:p>
        </w:tc>
        <w:tc>
          <w:tcPr>
            <w:tcW w:w="960" w:type="dxa"/>
            <w:noWrap/>
          </w:tcPr>
          <w:p w14:paraId="6E58E8AD" w14:textId="0C1021B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81" w:author="Author"/>
              </w:rPr>
            </w:pPr>
            <w:del w:id="12082" w:author="Author">
              <w:r w:rsidRPr="00606AFC" w:rsidDel="0072563D">
                <w:delText>580</w:delText>
              </w:r>
            </w:del>
          </w:p>
        </w:tc>
        <w:tc>
          <w:tcPr>
            <w:tcW w:w="962" w:type="dxa"/>
            <w:noWrap/>
          </w:tcPr>
          <w:p w14:paraId="63E32E9B" w14:textId="4D9C02C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83" w:author="Author"/>
              </w:rPr>
            </w:pPr>
            <w:del w:id="12084" w:author="Author">
              <w:r w:rsidRPr="00606AFC" w:rsidDel="0072563D">
                <w:delText>265</w:delText>
              </w:r>
            </w:del>
          </w:p>
        </w:tc>
        <w:tc>
          <w:tcPr>
            <w:tcW w:w="960" w:type="dxa"/>
            <w:noWrap/>
          </w:tcPr>
          <w:p w14:paraId="1D7FD098" w14:textId="076346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85" w:author="Author"/>
              </w:rPr>
            </w:pPr>
            <w:del w:id="12086" w:author="Author">
              <w:r w:rsidRPr="00606AFC" w:rsidDel="0072563D">
                <w:delText>6,129</w:delText>
              </w:r>
            </w:del>
          </w:p>
        </w:tc>
        <w:tc>
          <w:tcPr>
            <w:tcW w:w="1158" w:type="dxa"/>
            <w:noWrap/>
          </w:tcPr>
          <w:p w14:paraId="4B721A5B" w14:textId="3107AB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87" w:author="Author"/>
              </w:rPr>
            </w:pPr>
            <w:del w:id="12088" w:author="Author">
              <w:r w:rsidRPr="00606AFC" w:rsidDel="0072563D">
                <w:delText>2,781</w:delText>
              </w:r>
            </w:del>
          </w:p>
        </w:tc>
        <w:tc>
          <w:tcPr>
            <w:tcW w:w="1194" w:type="dxa"/>
            <w:noWrap/>
          </w:tcPr>
          <w:p w14:paraId="7369E54E" w14:textId="49872F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89" w:author="Author"/>
              </w:rPr>
            </w:pPr>
            <w:del w:id="12090" w:author="Author">
              <w:r w:rsidRPr="00606AFC" w:rsidDel="0072563D">
                <w:delText>21,197</w:delText>
              </w:r>
            </w:del>
          </w:p>
        </w:tc>
        <w:tc>
          <w:tcPr>
            <w:tcW w:w="1316" w:type="dxa"/>
            <w:noWrap/>
          </w:tcPr>
          <w:p w14:paraId="408ECFC8" w14:textId="3EA2FD5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091" w:author="Author"/>
              </w:rPr>
            </w:pPr>
            <w:del w:id="12092" w:author="Author">
              <w:r w:rsidRPr="00606AFC" w:rsidDel="0072563D">
                <w:delText>11,637,905</w:delText>
              </w:r>
            </w:del>
          </w:p>
        </w:tc>
      </w:tr>
      <w:tr w:rsidR="00623F8F" w:rsidRPr="00606AFC" w:rsidDel="0072563D" w14:paraId="6BF0667B" w14:textId="42B1484A" w:rsidTr="00877AC1">
        <w:trPr>
          <w:cnfStyle w:val="000000100000" w:firstRow="0" w:lastRow="0" w:firstColumn="0" w:lastColumn="0" w:oddVBand="0" w:evenVBand="0" w:oddHBand="1" w:evenHBand="0" w:firstRowFirstColumn="0" w:firstRowLastColumn="0" w:lastRowFirstColumn="0" w:lastRowLastColumn="0"/>
          <w:trHeight w:val="300"/>
          <w:del w:id="12093"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63523BE1" w14:textId="5D5C259D" w:rsidR="009161EE" w:rsidRPr="00606AFC" w:rsidDel="0072563D" w:rsidRDefault="009161EE" w:rsidP="009161EE">
            <w:pPr>
              <w:jc w:val="right"/>
              <w:rPr>
                <w:del w:id="12094" w:author="Author"/>
                <w:rFonts w:eastAsia="Times New Roman"/>
                <w:b w:val="0"/>
              </w:rPr>
            </w:pPr>
            <w:del w:id="12095" w:author="Author">
              <w:r w:rsidRPr="00606AFC" w:rsidDel="0072563D">
                <w:rPr>
                  <w:rFonts w:eastAsia="Times New Roman"/>
                  <w:b w:val="0"/>
                </w:rPr>
                <w:delText>$25,000 to $34,999</w:delText>
              </w:r>
            </w:del>
          </w:p>
        </w:tc>
        <w:tc>
          <w:tcPr>
            <w:tcW w:w="960" w:type="dxa"/>
            <w:noWrap/>
          </w:tcPr>
          <w:p w14:paraId="64D00705" w14:textId="50A7E9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96" w:author="Author"/>
              </w:rPr>
            </w:pPr>
            <w:del w:id="12097" w:author="Author">
              <w:r w:rsidRPr="00606AFC" w:rsidDel="0072563D">
                <w:delText>1,502</w:delText>
              </w:r>
            </w:del>
          </w:p>
        </w:tc>
        <w:tc>
          <w:tcPr>
            <w:tcW w:w="960" w:type="dxa"/>
            <w:noWrap/>
          </w:tcPr>
          <w:p w14:paraId="1BAA3451" w14:textId="6424B16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098" w:author="Author"/>
              </w:rPr>
            </w:pPr>
            <w:del w:id="12099" w:author="Author">
              <w:r w:rsidRPr="00606AFC" w:rsidDel="0072563D">
                <w:delText>836</w:delText>
              </w:r>
            </w:del>
          </w:p>
        </w:tc>
        <w:tc>
          <w:tcPr>
            <w:tcW w:w="960" w:type="dxa"/>
            <w:noWrap/>
          </w:tcPr>
          <w:p w14:paraId="6BA5D7AC" w14:textId="6987A37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00" w:author="Author"/>
              </w:rPr>
            </w:pPr>
            <w:del w:id="12101" w:author="Author">
              <w:r w:rsidRPr="00606AFC" w:rsidDel="0072563D">
                <w:delText>2,029</w:delText>
              </w:r>
            </w:del>
          </w:p>
        </w:tc>
        <w:tc>
          <w:tcPr>
            <w:tcW w:w="960" w:type="dxa"/>
            <w:noWrap/>
          </w:tcPr>
          <w:p w14:paraId="544FCFEE" w14:textId="513BCFD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02" w:author="Author"/>
              </w:rPr>
            </w:pPr>
            <w:del w:id="12103" w:author="Author">
              <w:r w:rsidRPr="00606AFC" w:rsidDel="0072563D">
                <w:delText>1,141</w:delText>
              </w:r>
            </w:del>
          </w:p>
        </w:tc>
        <w:tc>
          <w:tcPr>
            <w:tcW w:w="960" w:type="dxa"/>
            <w:noWrap/>
          </w:tcPr>
          <w:p w14:paraId="14E8AD6A" w14:textId="31CCD4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04" w:author="Author"/>
              </w:rPr>
            </w:pPr>
            <w:del w:id="12105" w:author="Author">
              <w:r w:rsidRPr="00606AFC" w:rsidDel="0072563D">
                <w:delText>4,356</w:delText>
              </w:r>
            </w:del>
          </w:p>
        </w:tc>
        <w:tc>
          <w:tcPr>
            <w:tcW w:w="960" w:type="dxa"/>
            <w:noWrap/>
          </w:tcPr>
          <w:p w14:paraId="3D5167B7" w14:textId="7DA0F14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06" w:author="Author"/>
              </w:rPr>
            </w:pPr>
            <w:del w:id="12107" w:author="Author">
              <w:r w:rsidRPr="00606AFC" w:rsidDel="0072563D">
                <w:delText>1,499</w:delText>
              </w:r>
            </w:del>
          </w:p>
        </w:tc>
        <w:tc>
          <w:tcPr>
            <w:tcW w:w="960" w:type="dxa"/>
            <w:noWrap/>
          </w:tcPr>
          <w:p w14:paraId="7704B7C3" w14:textId="2B255B1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08" w:author="Author"/>
              </w:rPr>
            </w:pPr>
            <w:del w:id="12109" w:author="Author">
              <w:r w:rsidRPr="00606AFC" w:rsidDel="0072563D">
                <w:delText>677</w:delText>
              </w:r>
            </w:del>
          </w:p>
        </w:tc>
        <w:tc>
          <w:tcPr>
            <w:tcW w:w="962" w:type="dxa"/>
            <w:noWrap/>
          </w:tcPr>
          <w:p w14:paraId="0B0A9D58" w14:textId="1F8FB36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10" w:author="Author"/>
              </w:rPr>
            </w:pPr>
            <w:del w:id="12111" w:author="Author">
              <w:r w:rsidRPr="00606AFC" w:rsidDel="0072563D">
                <w:delText>225</w:delText>
              </w:r>
            </w:del>
          </w:p>
        </w:tc>
        <w:tc>
          <w:tcPr>
            <w:tcW w:w="960" w:type="dxa"/>
            <w:noWrap/>
          </w:tcPr>
          <w:p w14:paraId="3142E2DB" w14:textId="02A3A42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12" w:author="Author"/>
              </w:rPr>
            </w:pPr>
            <w:del w:id="12113" w:author="Author">
              <w:r w:rsidRPr="00606AFC" w:rsidDel="0072563D">
                <w:delText>6,319</w:delText>
              </w:r>
            </w:del>
          </w:p>
        </w:tc>
        <w:tc>
          <w:tcPr>
            <w:tcW w:w="1158" w:type="dxa"/>
            <w:noWrap/>
          </w:tcPr>
          <w:p w14:paraId="6E05B3A3" w14:textId="6B98E23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14" w:author="Author"/>
              </w:rPr>
            </w:pPr>
            <w:del w:id="12115" w:author="Author">
              <w:r w:rsidRPr="00606AFC" w:rsidDel="0072563D">
                <w:delText>2,762</w:delText>
              </w:r>
            </w:del>
          </w:p>
        </w:tc>
        <w:tc>
          <w:tcPr>
            <w:tcW w:w="1194" w:type="dxa"/>
            <w:noWrap/>
          </w:tcPr>
          <w:p w14:paraId="6BC96A60" w14:textId="0DB8394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16" w:author="Author"/>
              </w:rPr>
            </w:pPr>
            <w:del w:id="12117" w:author="Author">
              <w:r w:rsidRPr="00606AFC" w:rsidDel="0072563D">
                <w:delText>21,346</w:delText>
              </w:r>
            </w:del>
          </w:p>
        </w:tc>
        <w:tc>
          <w:tcPr>
            <w:tcW w:w="1316" w:type="dxa"/>
            <w:noWrap/>
          </w:tcPr>
          <w:p w14:paraId="2902CFF3" w14:textId="51DDBD3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18" w:author="Author"/>
              </w:rPr>
            </w:pPr>
            <w:del w:id="12119" w:author="Author">
              <w:r w:rsidRPr="00606AFC" w:rsidDel="0072563D">
                <w:delText>11,330,288</w:delText>
              </w:r>
            </w:del>
          </w:p>
        </w:tc>
      </w:tr>
      <w:tr w:rsidR="00623F8F" w:rsidRPr="00606AFC" w:rsidDel="0072563D" w14:paraId="37A93801" w14:textId="4D436F32" w:rsidTr="00877AC1">
        <w:trPr>
          <w:trHeight w:val="300"/>
          <w:del w:id="12120"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00986849" w14:textId="78F0D613" w:rsidR="009161EE" w:rsidRPr="00606AFC" w:rsidDel="0072563D" w:rsidRDefault="009161EE" w:rsidP="009161EE">
            <w:pPr>
              <w:jc w:val="right"/>
              <w:rPr>
                <w:del w:id="12121" w:author="Author"/>
                <w:rFonts w:eastAsia="Times New Roman"/>
                <w:b w:val="0"/>
              </w:rPr>
            </w:pPr>
            <w:del w:id="12122" w:author="Author">
              <w:r w:rsidRPr="00606AFC" w:rsidDel="0072563D">
                <w:rPr>
                  <w:rFonts w:eastAsia="Times New Roman"/>
                  <w:b w:val="0"/>
                </w:rPr>
                <w:delText>$35,000 to $49,999</w:delText>
              </w:r>
            </w:del>
          </w:p>
        </w:tc>
        <w:tc>
          <w:tcPr>
            <w:tcW w:w="960" w:type="dxa"/>
            <w:noWrap/>
          </w:tcPr>
          <w:p w14:paraId="71E565B3" w14:textId="3367434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23" w:author="Author"/>
              </w:rPr>
            </w:pPr>
            <w:del w:id="12124" w:author="Author">
              <w:r w:rsidRPr="00606AFC" w:rsidDel="0072563D">
                <w:delText>2,058</w:delText>
              </w:r>
            </w:del>
          </w:p>
        </w:tc>
        <w:tc>
          <w:tcPr>
            <w:tcW w:w="960" w:type="dxa"/>
            <w:noWrap/>
          </w:tcPr>
          <w:p w14:paraId="087B722D" w14:textId="1367940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25" w:author="Author"/>
              </w:rPr>
            </w:pPr>
            <w:del w:id="12126" w:author="Author">
              <w:r w:rsidRPr="00606AFC" w:rsidDel="0072563D">
                <w:delText>878</w:delText>
              </w:r>
            </w:del>
          </w:p>
        </w:tc>
        <w:tc>
          <w:tcPr>
            <w:tcW w:w="960" w:type="dxa"/>
            <w:noWrap/>
          </w:tcPr>
          <w:p w14:paraId="02D7E7D1" w14:textId="08FE2AF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27" w:author="Author"/>
              </w:rPr>
            </w:pPr>
            <w:del w:id="12128" w:author="Author">
              <w:r w:rsidRPr="00606AFC" w:rsidDel="0072563D">
                <w:delText>2,533</w:delText>
              </w:r>
            </w:del>
          </w:p>
        </w:tc>
        <w:tc>
          <w:tcPr>
            <w:tcW w:w="960" w:type="dxa"/>
            <w:noWrap/>
          </w:tcPr>
          <w:p w14:paraId="2FE4EAA2" w14:textId="737E52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29" w:author="Author"/>
              </w:rPr>
            </w:pPr>
            <w:del w:id="12130" w:author="Author">
              <w:r w:rsidRPr="00606AFC" w:rsidDel="0072563D">
                <w:delText>1,409</w:delText>
              </w:r>
            </w:del>
          </w:p>
        </w:tc>
        <w:tc>
          <w:tcPr>
            <w:tcW w:w="960" w:type="dxa"/>
            <w:noWrap/>
          </w:tcPr>
          <w:p w14:paraId="7C0A1B0C" w14:textId="61E4C37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31" w:author="Author"/>
              </w:rPr>
            </w:pPr>
            <w:del w:id="12132" w:author="Author">
              <w:r w:rsidRPr="00606AFC" w:rsidDel="0072563D">
                <w:delText>6,405</w:delText>
              </w:r>
            </w:del>
          </w:p>
        </w:tc>
        <w:tc>
          <w:tcPr>
            <w:tcW w:w="960" w:type="dxa"/>
            <w:noWrap/>
          </w:tcPr>
          <w:p w14:paraId="2ABC962B" w14:textId="7256173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33" w:author="Author"/>
              </w:rPr>
            </w:pPr>
            <w:del w:id="12134" w:author="Author">
              <w:r w:rsidRPr="00606AFC" w:rsidDel="0072563D">
                <w:delText>1,552</w:delText>
              </w:r>
            </w:del>
          </w:p>
        </w:tc>
        <w:tc>
          <w:tcPr>
            <w:tcW w:w="960" w:type="dxa"/>
            <w:noWrap/>
          </w:tcPr>
          <w:p w14:paraId="1FD9BE5F" w14:textId="31B6192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35" w:author="Author"/>
              </w:rPr>
            </w:pPr>
            <w:del w:id="12136" w:author="Author">
              <w:r w:rsidRPr="00606AFC" w:rsidDel="0072563D">
                <w:delText>958</w:delText>
              </w:r>
            </w:del>
          </w:p>
        </w:tc>
        <w:tc>
          <w:tcPr>
            <w:tcW w:w="962" w:type="dxa"/>
            <w:noWrap/>
          </w:tcPr>
          <w:p w14:paraId="7F6918AD" w14:textId="69F70B7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37" w:author="Author"/>
              </w:rPr>
            </w:pPr>
            <w:del w:id="12138" w:author="Author">
              <w:r w:rsidRPr="00606AFC" w:rsidDel="0072563D">
                <w:delText>362</w:delText>
              </w:r>
            </w:del>
          </w:p>
        </w:tc>
        <w:tc>
          <w:tcPr>
            <w:tcW w:w="960" w:type="dxa"/>
            <w:noWrap/>
          </w:tcPr>
          <w:p w14:paraId="7DE4A0B3" w14:textId="5D854A9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39" w:author="Author"/>
              </w:rPr>
            </w:pPr>
            <w:del w:id="12140" w:author="Author">
              <w:r w:rsidRPr="00606AFC" w:rsidDel="0072563D">
                <w:delText>8,964</w:delText>
              </w:r>
            </w:del>
          </w:p>
        </w:tc>
        <w:tc>
          <w:tcPr>
            <w:tcW w:w="1158" w:type="dxa"/>
            <w:noWrap/>
          </w:tcPr>
          <w:p w14:paraId="46F5FCF8" w14:textId="4151254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41" w:author="Author"/>
              </w:rPr>
            </w:pPr>
            <w:del w:id="12142" w:author="Author">
              <w:r w:rsidRPr="00606AFC" w:rsidDel="0072563D">
                <w:delText>3,677</w:delText>
              </w:r>
            </w:del>
          </w:p>
        </w:tc>
        <w:tc>
          <w:tcPr>
            <w:tcW w:w="1194" w:type="dxa"/>
            <w:noWrap/>
          </w:tcPr>
          <w:p w14:paraId="65F69F5E" w14:textId="69183E9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43" w:author="Author"/>
              </w:rPr>
            </w:pPr>
            <w:del w:id="12144" w:author="Author">
              <w:r w:rsidRPr="00606AFC" w:rsidDel="0072563D">
                <w:delText>28,796</w:delText>
              </w:r>
            </w:del>
          </w:p>
        </w:tc>
        <w:tc>
          <w:tcPr>
            <w:tcW w:w="1316" w:type="dxa"/>
            <w:noWrap/>
          </w:tcPr>
          <w:p w14:paraId="414CBADB" w14:textId="0C4850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45" w:author="Author"/>
              </w:rPr>
            </w:pPr>
            <w:del w:id="12146" w:author="Author">
              <w:r w:rsidRPr="00606AFC" w:rsidDel="0072563D">
                <w:delText>15,412,493</w:delText>
              </w:r>
            </w:del>
          </w:p>
        </w:tc>
      </w:tr>
      <w:tr w:rsidR="00623F8F" w:rsidRPr="00606AFC" w:rsidDel="0072563D" w14:paraId="3AC19AB4" w14:textId="24DE385E" w:rsidTr="00877AC1">
        <w:trPr>
          <w:cnfStyle w:val="000000100000" w:firstRow="0" w:lastRow="0" w:firstColumn="0" w:lastColumn="0" w:oddVBand="0" w:evenVBand="0" w:oddHBand="1" w:evenHBand="0" w:firstRowFirstColumn="0" w:firstRowLastColumn="0" w:lastRowFirstColumn="0" w:lastRowLastColumn="0"/>
          <w:trHeight w:val="300"/>
          <w:del w:id="12147"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71D64D09" w14:textId="3B4EEC8F" w:rsidR="009161EE" w:rsidRPr="00606AFC" w:rsidDel="0072563D" w:rsidRDefault="009161EE" w:rsidP="009161EE">
            <w:pPr>
              <w:jc w:val="right"/>
              <w:rPr>
                <w:del w:id="12148" w:author="Author"/>
                <w:rFonts w:eastAsia="Times New Roman"/>
                <w:b w:val="0"/>
              </w:rPr>
            </w:pPr>
            <w:del w:id="12149" w:author="Author">
              <w:r w:rsidRPr="00606AFC" w:rsidDel="0072563D">
                <w:rPr>
                  <w:rFonts w:eastAsia="Times New Roman"/>
                  <w:b w:val="0"/>
                </w:rPr>
                <w:delText>$50,000 to $74,999</w:delText>
              </w:r>
            </w:del>
          </w:p>
        </w:tc>
        <w:tc>
          <w:tcPr>
            <w:tcW w:w="960" w:type="dxa"/>
            <w:noWrap/>
          </w:tcPr>
          <w:p w14:paraId="455647D5" w14:textId="7802BB0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50" w:author="Author"/>
              </w:rPr>
            </w:pPr>
            <w:del w:id="12151" w:author="Author">
              <w:r w:rsidRPr="00606AFC" w:rsidDel="0072563D">
                <w:delText>2,814</w:delText>
              </w:r>
            </w:del>
          </w:p>
        </w:tc>
        <w:tc>
          <w:tcPr>
            <w:tcW w:w="960" w:type="dxa"/>
            <w:noWrap/>
          </w:tcPr>
          <w:p w14:paraId="1A0E9012" w14:textId="5AA12C5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52" w:author="Author"/>
              </w:rPr>
            </w:pPr>
            <w:del w:id="12153" w:author="Author">
              <w:r w:rsidRPr="00606AFC" w:rsidDel="0072563D">
                <w:delText>1,403</w:delText>
              </w:r>
            </w:del>
          </w:p>
        </w:tc>
        <w:tc>
          <w:tcPr>
            <w:tcW w:w="960" w:type="dxa"/>
            <w:noWrap/>
          </w:tcPr>
          <w:p w14:paraId="3BB9C646" w14:textId="574A3A4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54" w:author="Author"/>
              </w:rPr>
            </w:pPr>
            <w:del w:id="12155" w:author="Author">
              <w:r w:rsidRPr="00606AFC" w:rsidDel="0072563D">
                <w:delText>3,856</w:delText>
              </w:r>
            </w:del>
          </w:p>
        </w:tc>
        <w:tc>
          <w:tcPr>
            <w:tcW w:w="960" w:type="dxa"/>
            <w:noWrap/>
          </w:tcPr>
          <w:p w14:paraId="60F84D0F" w14:textId="70ACFE8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56" w:author="Author"/>
              </w:rPr>
            </w:pPr>
            <w:del w:id="12157" w:author="Author">
              <w:r w:rsidRPr="00606AFC" w:rsidDel="0072563D">
                <w:delText>1,925</w:delText>
              </w:r>
            </w:del>
          </w:p>
        </w:tc>
        <w:tc>
          <w:tcPr>
            <w:tcW w:w="960" w:type="dxa"/>
            <w:noWrap/>
          </w:tcPr>
          <w:p w14:paraId="30B12C4A" w14:textId="278ED87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58" w:author="Author"/>
              </w:rPr>
            </w:pPr>
            <w:del w:id="12159" w:author="Author">
              <w:r w:rsidRPr="00606AFC" w:rsidDel="0072563D">
                <w:delText>8,694</w:delText>
              </w:r>
            </w:del>
          </w:p>
        </w:tc>
        <w:tc>
          <w:tcPr>
            <w:tcW w:w="960" w:type="dxa"/>
            <w:noWrap/>
          </w:tcPr>
          <w:p w14:paraId="17FCE5AE" w14:textId="39CFDB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60" w:author="Author"/>
              </w:rPr>
            </w:pPr>
            <w:del w:id="12161" w:author="Author">
              <w:r w:rsidRPr="00606AFC" w:rsidDel="0072563D">
                <w:delText>2,809</w:delText>
              </w:r>
            </w:del>
          </w:p>
        </w:tc>
        <w:tc>
          <w:tcPr>
            <w:tcW w:w="960" w:type="dxa"/>
            <w:noWrap/>
          </w:tcPr>
          <w:p w14:paraId="5C041309" w14:textId="3984339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62" w:author="Author"/>
              </w:rPr>
            </w:pPr>
            <w:del w:id="12163" w:author="Author">
              <w:r w:rsidRPr="00606AFC" w:rsidDel="0072563D">
                <w:delText>1,553</w:delText>
              </w:r>
            </w:del>
          </w:p>
        </w:tc>
        <w:tc>
          <w:tcPr>
            <w:tcW w:w="962" w:type="dxa"/>
            <w:noWrap/>
          </w:tcPr>
          <w:p w14:paraId="235B1D68" w14:textId="31F2162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64" w:author="Author"/>
              </w:rPr>
            </w:pPr>
            <w:del w:id="12165" w:author="Author">
              <w:r w:rsidRPr="00606AFC" w:rsidDel="0072563D">
                <w:delText>410</w:delText>
              </w:r>
            </w:del>
          </w:p>
        </w:tc>
        <w:tc>
          <w:tcPr>
            <w:tcW w:w="960" w:type="dxa"/>
            <w:noWrap/>
          </w:tcPr>
          <w:p w14:paraId="7983F026" w14:textId="386C1A9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66" w:author="Author"/>
              </w:rPr>
            </w:pPr>
            <w:del w:id="12167" w:author="Author">
              <w:r w:rsidRPr="00606AFC" w:rsidDel="0072563D">
                <w:delText>11,813</w:delText>
              </w:r>
            </w:del>
          </w:p>
        </w:tc>
        <w:tc>
          <w:tcPr>
            <w:tcW w:w="1158" w:type="dxa"/>
            <w:noWrap/>
          </w:tcPr>
          <w:p w14:paraId="55A0EC0C" w14:textId="205806F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68" w:author="Author"/>
              </w:rPr>
            </w:pPr>
            <w:del w:id="12169" w:author="Author">
              <w:r w:rsidRPr="00606AFC" w:rsidDel="0072563D">
                <w:delText>4,656</w:delText>
              </w:r>
            </w:del>
          </w:p>
        </w:tc>
        <w:tc>
          <w:tcPr>
            <w:tcW w:w="1194" w:type="dxa"/>
            <w:noWrap/>
          </w:tcPr>
          <w:p w14:paraId="198C6725" w14:textId="3A71219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70" w:author="Author"/>
              </w:rPr>
            </w:pPr>
            <w:del w:id="12171" w:author="Author">
              <w:r w:rsidRPr="00606AFC" w:rsidDel="0072563D">
                <w:delText>39,933</w:delText>
              </w:r>
            </w:del>
          </w:p>
        </w:tc>
        <w:tc>
          <w:tcPr>
            <w:tcW w:w="1316" w:type="dxa"/>
            <w:noWrap/>
          </w:tcPr>
          <w:p w14:paraId="3A5DC7AA" w14:textId="18919A6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172" w:author="Author"/>
              </w:rPr>
            </w:pPr>
            <w:del w:id="12173" w:author="Author">
              <w:r w:rsidRPr="00606AFC" w:rsidDel="0072563D">
                <w:delText>21,000,314</w:delText>
              </w:r>
            </w:del>
          </w:p>
        </w:tc>
      </w:tr>
      <w:tr w:rsidR="00623F8F" w:rsidRPr="00606AFC" w:rsidDel="0072563D" w14:paraId="7230EABB" w14:textId="1EB95C80" w:rsidTr="00877AC1">
        <w:trPr>
          <w:trHeight w:val="300"/>
          <w:del w:id="12174"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3058ABFB" w14:textId="39A7105B" w:rsidR="009161EE" w:rsidRPr="00606AFC" w:rsidDel="0072563D" w:rsidRDefault="009161EE" w:rsidP="009161EE">
            <w:pPr>
              <w:jc w:val="right"/>
              <w:rPr>
                <w:del w:id="12175" w:author="Author"/>
                <w:rFonts w:eastAsia="Times New Roman"/>
                <w:b w:val="0"/>
              </w:rPr>
            </w:pPr>
            <w:del w:id="12176" w:author="Author">
              <w:r w:rsidRPr="00606AFC" w:rsidDel="0072563D">
                <w:rPr>
                  <w:rFonts w:eastAsia="Times New Roman"/>
                  <w:b w:val="0"/>
                </w:rPr>
                <w:delText>$75,000 to $99,999</w:delText>
              </w:r>
            </w:del>
          </w:p>
        </w:tc>
        <w:tc>
          <w:tcPr>
            <w:tcW w:w="960" w:type="dxa"/>
            <w:noWrap/>
          </w:tcPr>
          <w:p w14:paraId="54CA85B0" w14:textId="6B65F9E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77" w:author="Author"/>
              </w:rPr>
            </w:pPr>
            <w:del w:id="12178" w:author="Author">
              <w:r w:rsidRPr="00606AFC" w:rsidDel="0072563D">
                <w:delText>1,975</w:delText>
              </w:r>
            </w:del>
          </w:p>
        </w:tc>
        <w:tc>
          <w:tcPr>
            <w:tcW w:w="960" w:type="dxa"/>
            <w:noWrap/>
          </w:tcPr>
          <w:p w14:paraId="7877920B" w14:textId="01F94BB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79" w:author="Author"/>
              </w:rPr>
            </w:pPr>
            <w:del w:id="12180" w:author="Author">
              <w:r w:rsidRPr="00606AFC" w:rsidDel="0072563D">
                <w:delText>857</w:delText>
              </w:r>
            </w:del>
          </w:p>
        </w:tc>
        <w:tc>
          <w:tcPr>
            <w:tcW w:w="960" w:type="dxa"/>
            <w:noWrap/>
          </w:tcPr>
          <w:p w14:paraId="1E2A996C" w14:textId="0F9BA6C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81" w:author="Author"/>
              </w:rPr>
            </w:pPr>
            <w:del w:id="12182" w:author="Author">
              <w:r w:rsidRPr="00606AFC" w:rsidDel="0072563D">
                <w:delText>2,890</w:delText>
              </w:r>
            </w:del>
          </w:p>
        </w:tc>
        <w:tc>
          <w:tcPr>
            <w:tcW w:w="960" w:type="dxa"/>
            <w:noWrap/>
          </w:tcPr>
          <w:p w14:paraId="634C8D96" w14:textId="707FB23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83" w:author="Author"/>
              </w:rPr>
            </w:pPr>
            <w:del w:id="12184" w:author="Author">
              <w:r w:rsidRPr="00606AFC" w:rsidDel="0072563D">
                <w:delText>1,483</w:delText>
              </w:r>
            </w:del>
          </w:p>
        </w:tc>
        <w:tc>
          <w:tcPr>
            <w:tcW w:w="960" w:type="dxa"/>
            <w:noWrap/>
          </w:tcPr>
          <w:p w14:paraId="0AE0AD08" w14:textId="2486936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85" w:author="Author"/>
              </w:rPr>
            </w:pPr>
            <w:del w:id="12186" w:author="Author">
              <w:r w:rsidRPr="00606AFC" w:rsidDel="0072563D">
                <w:delText>5,842</w:delText>
              </w:r>
            </w:del>
          </w:p>
        </w:tc>
        <w:tc>
          <w:tcPr>
            <w:tcW w:w="960" w:type="dxa"/>
            <w:noWrap/>
          </w:tcPr>
          <w:p w14:paraId="685AB0D8" w14:textId="4F5D3BA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87" w:author="Author"/>
              </w:rPr>
            </w:pPr>
            <w:del w:id="12188" w:author="Author">
              <w:r w:rsidRPr="00606AFC" w:rsidDel="0072563D">
                <w:delText>2,082</w:delText>
              </w:r>
            </w:del>
          </w:p>
        </w:tc>
        <w:tc>
          <w:tcPr>
            <w:tcW w:w="960" w:type="dxa"/>
            <w:noWrap/>
          </w:tcPr>
          <w:p w14:paraId="7A3F3D5C" w14:textId="5593D1A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89" w:author="Author"/>
              </w:rPr>
            </w:pPr>
            <w:del w:id="12190" w:author="Author">
              <w:r w:rsidRPr="00606AFC" w:rsidDel="0072563D">
                <w:delText>954</w:delText>
              </w:r>
            </w:del>
          </w:p>
        </w:tc>
        <w:tc>
          <w:tcPr>
            <w:tcW w:w="962" w:type="dxa"/>
            <w:noWrap/>
          </w:tcPr>
          <w:p w14:paraId="6721EC07" w14:textId="01696EA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91" w:author="Author"/>
              </w:rPr>
            </w:pPr>
            <w:del w:id="12192" w:author="Author">
              <w:r w:rsidRPr="00606AFC" w:rsidDel="0072563D">
                <w:delText>469</w:delText>
              </w:r>
            </w:del>
          </w:p>
        </w:tc>
        <w:tc>
          <w:tcPr>
            <w:tcW w:w="960" w:type="dxa"/>
            <w:noWrap/>
          </w:tcPr>
          <w:p w14:paraId="1B68C141" w14:textId="0180720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93" w:author="Author"/>
              </w:rPr>
            </w:pPr>
            <w:del w:id="12194" w:author="Author">
              <w:r w:rsidRPr="00606AFC" w:rsidDel="0072563D">
                <w:delText>7,746</w:delText>
              </w:r>
            </w:del>
          </w:p>
        </w:tc>
        <w:tc>
          <w:tcPr>
            <w:tcW w:w="1158" w:type="dxa"/>
            <w:noWrap/>
          </w:tcPr>
          <w:p w14:paraId="1CCAA5FE" w14:textId="063FD9A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95" w:author="Author"/>
              </w:rPr>
            </w:pPr>
            <w:del w:id="12196" w:author="Author">
              <w:r w:rsidRPr="00606AFC" w:rsidDel="0072563D">
                <w:delText>3,294</w:delText>
              </w:r>
            </w:del>
          </w:p>
        </w:tc>
        <w:tc>
          <w:tcPr>
            <w:tcW w:w="1194" w:type="dxa"/>
            <w:noWrap/>
          </w:tcPr>
          <w:p w14:paraId="254ED0C6" w14:textId="7817561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97" w:author="Author"/>
              </w:rPr>
            </w:pPr>
            <w:del w:id="12198" w:author="Author">
              <w:r w:rsidRPr="00606AFC" w:rsidDel="0072563D">
                <w:delText>27,592</w:delText>
              </w:r>
            </w:del>
          </w:p>
        </w:tc>
        <w:tc>
          <w:tcPr>
            <w:tcW w:w="1316" w:type="dxa"/>
            <w:noWrap/>
          </w:tcPr>
          <w:p w14:paraId="5BAC0B0D" w14:textId="11705D5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199" w:author="Author"/>
              </w:rPr>
            </w:pPr>
            <w:del w:id="12200" w:author="Author">
              <w:r w:rsidRPr="00606AFC" w:rsidDel="0072563D">
                <w:delText>14,636,046</w:delText>
              </w:r>
            </w:del>
          </w:p>
        </w:tc>
      </w:tr>
      <w:tr w:rsidR="00623F8F" w:rsidRPr="00606AFC" w:rsidDel="0072563D" w14:paraId="7DE62A40" w14:textId="3E427917" w:rsidTr="00877AC1">
        <w:trPr>
          <w:cnfStyle w:val="000000100000" w:firstRow="0" w:lastRow="0" w:firstColumn="0" w:lastColumn="0" w:oddVBand="0" w:evenVBand="0" w:oddHBand="1" w:evenHBand="0" w:firstRowFirstColumn="0" w:firstRowLastColumn="0" w:lastRowFirstColumn="0" w:lastRowLastColumn="0"/>
          <w:trHeight w:val="300"/>
          <w:del w:id="12201"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59A9EF2F" w14:textId="4D7FC30B" w:rsidR="009161EE" w:rsidRPr="00606AFC" w:rsidDel="0072563D" w:rsidRDefault="009161EE" w:rsidP="009161EE">
            <w:pPr>
              <w:jc w:val="right"/>
              <w:rPr>
                <w:del w:id="12202" w:author="Author"/>
                <w:rFonts w:eastAsia="Times New Roman"/>
                <w:b w:val="0"/>
              </w:rPr>
            </w:pPr>
            <w:del w:id="12203" w:author="Author">
              <w:r w:rsidRPr="00606AFC" w:rsidDel="0072563D">
                <w:rPr>
                  <w:rFonts w:eastAsia="Times New Roman"/>
                  <w:b w:val="0"/>
                </w:rPr>
                <w:delText>$100,000 to $149,999</w:delText>
              </w:r>
            </w:del>
          </w:p>
        </w:tc>
        <w:tc>
          <w:tcPr>
            <w:tcW w:w="960" w:type="dxa"/>
            <w:noWrap/>
          </w:tcPr>
          <w:p w14:paraId="6749C39A" w14:textId="412A4F0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04" w:author="Author"/>
              </w:rPr>
            </w:pPr>
            <w:del w:id="12205" w:author="Author">
              <w:r w:rsidRPr="00606AFC" w:rsidDel="0072563D">
                <w:delText>1,728</w:delText>
              </w:r>
            </w:del>
          </w:p>
        </w:tc>
        <w:tc>
          <w:tcPr>
            <w:tcW w:w="960" w:type="dxa"/>
            <w:noWrap/>
          </w:tcPr>
          <w:p w14:paraId="13E1C982" w14:textId="77CE9A9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06" w:author="Author"/>
              </w:rPr>
            </w:pPr>
            <w:del w:id="12207" w:author="Author">
              <w:r w:rsidRPr="00606AFC" w:rsidDel="0072563D">
                <w:delText>740</w:delText>
              </w:r>
            </w:del>
          </w:p>
        </w:tc>
        <w:tc>
          <w:tcPr>
            <w:tcW w:w="960" w:type="dxa"/>
            <w:noWrap/>
          </w:tcPr>
          <w:p w14:paraId="57FC3C8B" w14:textId="20C09DE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08" w:author="Author"/>
              </w:rPr>
            </w:pPr>
            <w:del w:id="12209" w:author="Author">
              <w:r w:rsidRPr="00606AFC" w:rsidDel="0072563D">
                <w:delText>2,866</w:delText>
              </w:r>
            </w:del>
          </w:p>
        </w:tc>
        <w:tc>
          <w:tcPr>
            <w:tcW w:w="960" w:type="dxa"/>
            <w:noWrap/>
          </w:tcPr>
          <w:p w14:paraId="02AB82CE" w14:textId="226DABE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10" w:author="Author"/>
              </w:rPr>
            </w:pPr>
            <w:del w:id="12211" w:author="Author">
              <w:r w:rsidRPr="00606AFC" w:rsidDel="0072563D">
                <w:delText>1,207</w:delText>
              </w:r>
            </w:del>
          </w:p>
        </w:tc>
        <w:tc>
          <w:tcPr>
            <w:tcW w:w="960" w:type="dxa"/>
            <w:noWrap/>
          </w:tcPr>
          <w:p w14:paraId="08C5D84E" w14:textId="46D80E0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12" w:author="Author"/>
              </w:rPr>
            </w:pPr>
            <w:del w:id="12213" w:author="Author">
              <w:r w:rsidRPr="00606AFC" w:rsidDel="0072563D">
                <w:delText>6,493</w:delText>
              </w:r>
            </w:del>
          </w:p>
        </w:tc>
        <w:tc>
          <w:tcPr>
            <w:tcW w:w="960" w:type="dxa"/>
            <w:noWrap/>
          </w:tcPr>
          <w:p w14:paraId="2907D60C" w14:textId="2DA53D7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14" w:author="Author"/>
              </w:rPr>
            </w:pPr>
            <w:del w:id="12215" w:author="Author">
              <w:r w:rsidRPr="00606AFC" w:rsidDel="0072563D">
                <w:delText>1,502</w:delText>
              </w:r>
            </w:del>
          </w:p>
        </w:tc>
        <w:tc>
          <w:tcPr>
            <w:tcW w:w="960" w:type="dxa"/>
            <w:noWrap/>
          </w:tcPr>
          <w:p w14:paraId="2CAB4D30" w14:textId="7B76A5C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16" w:author="Author"/>
              </w:rPr>
            </w:pPr>
            <w:del w:id="12217" w:author="Author">
              <w:r w:rsidRPr="00606AFC" w:rsidDel="0072563D">
                <w:delText>919</w:delText>
              </w:r>
            </w:del>
          </w:p>
        </w:tc>
        <w:tc>
          <w:tcPr>
            <w:tcW w:w="962" w:type="dxa"/>
            <w:noWrap/>
          </w:tcPr>
          <w:p w14:paraId="42BCF5EE" w14:textId="25D37EF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18" w:author="Author"/>
              </w:rPr>
            </w:pPr>
            <w:del w:id="12219" w:author="Author">
              <w:r w:rsidRPr="00606AFC" w:rsidDel="0072563D">
                <w:delText>356</w:delText>
              </w:r>
            </w:del>
          </w:p>
        </w:tc>
        <w:tc>
          <w:tcPr>
            <w:tcW w:w="960" w:type="dxa"/>
            <w:noWrap/>
          </w:tcPr>
          <w:p w14:paraId="6633723B" w14:textId="35B2D3D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20" w:author="Author"/>
              </w:rPr>
            </w:pPr>
            <w:del w:id="12221" w:author="Author">
              <w:r w:rsidRPr="00606AFC" w:rsidDel="0072563D">
                <w:delText>7,689</w:delText>
              </w:r>
            </w:del>
          </w:p>
        </w:tc>
        <w:tc>
          <w:tcPr>
            <w:tcW w:w="1158" w:type="dxa"/>
            <w:noWrap/>
          </w:tcPr>
          <w:p w14:paraId="5EB21D98" w14:textId="2222F94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22" w:author="Author"/>
              </w:rPr>
            </w:pPr>
            <w:del w:id="12223" w:author="Author">
              <w:r w:rsidRPr="00606AFC" w:rsidDel="0072563D">
                <w:delText>2,739</w:delText>
              </w:r>
            </w:del>
          </w:p>
        </w:tc>
        <w:tc>
          <w:tcPr>
            <w:tcW w:w="1194" w:type="dxa"/>
            <w:noWrap/>
          </w:tcPr>
          <w:p w14:paraId="72263A17" w14:textId="459CD9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24" w:author="Author"/>
              </w:rPr>
            </w:pPr>
            <w:del w:id="12225" w:author="Author">
              <w:r w:rsidRPr="00606AFC" w:rsidDel="0072563D">
                <w:delText>26,239</w:delText>
              </w:r>
            </w:del>
          </w:p>
        </w:tc>
        <w:tc>
          <w:tcPr>
            <w:tcW w:w="1316" w:type="dxa"/>
            <w:noWrap/>
          </w:tcPr>
          <w:p w14:paraId="3F8F7772" w14:textId="2BA3997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26" w:author="Author"/>
              </w:rPr>
            </w:pPr>
            <w:del w:id="12227" w:author="Author">
              <w:r w:rsidRPr="00606AFC" w:rsidDel="0072563D">
                <w:delText>16,701,857</w:delText>
              </w:r>
            </w:del>
          </w:p>
        </w:tc>
      </w:tr>
      <w:tr w:rsidR="00623F8F" w:rsidRPr="00606AFC" w:rsidDel="0072563D" w14:paraId="256C75D8" w14:textId="3E2F5D01" w:rsidTr="00877AC1">
        <w:trPr>
          <w:trHeight w:val="300"/>
          <w:del w:id="12228"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01EFD14A" w14:textId="1635BF34" w:rsidR="009161EE" w:rsidRPr="00606AFC" w:rsidDel="0072563D" w:rsidRDefault="009161EE" w:rsidP="009161EE">
            <w:pPr>
              <w:jc w:val="right"/>
              <w:rPr>
                <w:del w:id="12229" w:author="Author"/>
                <w:rFonts w:eastAsia="Times New Roman"/>
                <w:b w:val="0"/>
              </w:rPr>
            </w:pPr>
            <w:del w:id="12230" w:author="Author">
              <w:r w:rsidRPr="00606AFC" w:rsidDel="0072563D">
                <w:rPr>
                  <w:rFonts w:eastAsia="Times New Roman"/>
                  <w:b w:val="0"/>
                </w:rPr>
                <w:delText>$150,000 to $199,999</w:delText>
              </w:r>
            </w:del>
          </w:p>
        </w:tc>
        <w:tc>
          <w:tcPr>
            <w:tcW w:w="960" w:type="dxa"/>
            <w:noWrap/>
          </w:tcPr>
          <w:p w14:paraId="683CB70F" w14:textId="1CDB14C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31" w:author="Author"/>
              </w:rPr>
            </w:pPr>
            <w:del w:id="12232" w:author="Author">
              <w:r w:rsidRPr="00606AFC" w:rsidDel="0072563D">
                <w:delText>546</w:delText>
              </w:r>
            </w:del>
          </w:p>
        </w:tc>
        <w:tc>
          <w:tcPr>
            <w:tcW w:w="960" w:type="dxa"/>
            <w:noWrap/>
          </w:tcPr>
          <w:p w14:paraId="7C47969C" w14:textId="2A77EB9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33" w:author="Author"/>
              </w:rPr>
            </w:pPr>
            <w:del w:id="12234" w:author="Author">
              <w:r w:rsidRPr="00606AFC" w:rsidDel="0072563D">
                <w:delText>191</w:delText>
              </w:r>
            </w:del>
          </w:p>
        </w:tc>
        <w:tc>
          <w:tcPr>
            <w:tcW w:w="960" w:type="dxa"/>
            <w:noWrap/>
          </w:tcPr>
          <w:p w14:paraId="6169DF8C" w14:textId="60FE096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35" w:author="Author"/>
              </w:rPr>
            </w:pPr>
            <w:del w:id="12236" w:author="Author">
              <w:r w:rsidRPr="00606AFC" w:rsidDel="0072563D">
                <w:delText>867</w:delText>
              </w:r>
            </w:del>
          </w:p>
        </w:tc>
        <w:tc>
          <w:tcPr>
            <w:tcW w:w="960" w:type="dxa"/>
            <w:noWrap/>
          </w:tcPr>
          <w:p w14:paraId="35B1E7E2" w14:textId="362A6E9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37" w:author="Author"/>
              </w:rPr>
            </w:pPr>
            <w:del w:id="12238" w:author="Author">
              <w:r w:rsidRPr="00606AFC" w:rsidDel="0072563D">
                <w:delText>425</w:delText>
              </w:r>
            </w:del>
          </w:p>
        </w:tc>
        <w:tc>
          <w:tcPr>
            <w:tcW w:w="960" w:type="dxa"/>
            <w:noWrap/>
          </w:tcPr>
          <w:p w14:paraId="0519A3C5" w14:textId="1B813A8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39" w:author="Author"/>
              </w:rPr>
            </w:pPr>
            <w:del w:id="12240" w:author="Author">
              <w:r w:rsidRPr="00606AFC" w:rsidDel="0072563D">
                <w:delText>1,816</w:delText>
              </w:r>
            </w:del>
          </w:p>
        </w:tc>
        <w:tc>
          <w:tcPr>
            <w:tcW w:w="960" w:type="dxa"/>
            <w:noWrap/>
          </w:tcPr>
          <w:p w14:paraId="43AC67CD" w14:textId="2231E34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41" w:author="Author"/>
              </w:rPr>
            </w:pPr>
            <w:del w:id="12242" w:author="Author">
              <w:r w:rsidRPr="00606AFC" w:rsidDel="0072563D">
                <w:delText>838</w:delText>
              </w:r>
            </w:del>
          </w:p>
        </w:tc>
        <w:tc>
          <w:tcPr>
            <w:tcW w:w="960" w:type="dxa"/>
            <w:noWrap/>
          </w:tcPr>
          <w:p w14:paraId="4816F5E5" w14:textId="7ACCB3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43" w:author="Author"/>
              </w:rPr>
            </w:pPr>
            <w:del w:id="12244" w:author="Author">
              <w:r w:rsidRPr="00606AFC" w:rsidDel="0072563D">
                <w:delText>151</w:delText>
              </w:r>
            </w:del>
          </w:p>
        </w:tc>
        <w:tc>
          <w:tcPr>
            <w:tcW w:w="962" w:type="dxa"/>
            <w:noWrap/>
          </w:tcPr>
          <w:p w14:paraId="33E4248A" w14:textId="26DAE12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45" w:author="Author"/>
              </w:rPr>
            </w:pPr>
            <w:del w:id="12246" w:author="Author">
              <w:r w:rsidRPr="00606AFC" w:rsidDel="0072563D">
                <w:delText>73</w:delText>
              </w:r>
            </w:del>
          </w:p>
        </w:tc>
        <w:tc>
          <w:tcPr>
            <w:tcW w:w="960" w:type="dxa"/>
            <w:noWrap/>
          </w:tcPr>
          <w:p w14:paraId="525A8D83" w14:textId="586B428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47" w:author="Author"/>
              </w:rPr>
            </w:pPr>
            <w:del w:id="12248" w:author="Author">
              <w:r w:rsidRPr="00606AFC" w:rsidDel="0072563D">
                <w:delText>2,202</w:delText>
              </w:r>
            </w:del>
          </w:p>
        </w:tc>
        <w:tc>
          <w:tcPr>
            <w:tcW w:w="1158" w:type="dxa"/>
            <w:noWrap/>
          </w:tcPr>
          <w:p w14:paraId="76F3AA16" w14:textId="4D603C5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49" w:author="Author"/>
              </w:rPr>
            </w:pPr>
            <w:del w:id="12250" w:author="Author">
              <w:r w:rsidRPr="00606AFC" w:rsidDel="0072563D">
                <w:delText>764</w:delText>
              </w:r>
            </w:del>
          </w:p>
        </w:tc>
        <w:tc>
          <w:tcPr>
            <w:tcW w:w="1194" w:type="dxa"/>
            <w:noWrap/>
          </w:tcPr>
          <w:p w14:paraId="7CD1037A" w14:textId="5C99940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51" w:author="Author"/>
              </w:rPr>
            </w:pPr>
            <w:del w:id="12252" w:author="Author">
              <w:r w:rsidRPr="00606AFC" w:rsidDel="0072563D">
                <w:delText>7,873</w:delText>
              </w:r>
            </w:del>
          </w:p>
        </w:tc>
        <w:tc>
          <w:tcPr>
            <w:tcW w:w="1316" w:type="dxa"/>
            <w:noWrap/>
          </w:tcPr>
          <w:p w14:paraId="797F5854" w14:textId="6510523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253" w:author="Author"/>
              </w:rPr>
            </w:pPr>
            <w:del w:id="12254" w:author="Author">
              <w:r w:rsidRPr="00606AFC" w:rsidDel="0072563D">
                <w:delText>6,931,136</w:delText>
              </w:r>
            </w:del>
          </w:p>
        </w:tc>
      </w:tr>
      <w:tr w:rsidR="00623F8F" w:rsidRPr="00606AFC" w:rsidDel="0072563D" w14:paraId="27EF36EF" w14:textId="45934128" w:rsidTr="00877AC1">
        <w:trPr>
          <w:cnfStyle w:val="000000100000" w:firstRow="0" w:lastRow="0" w:firstColumn="0" w:lastColumn="0" w:oddVBand="0" w:evenVBand="0" w:oddHBand="1" w:evenHBand="0" w:firstRowFirstColumn="0" w:firstRowLastColumn="0" w:lastRowFirstColumn="0" w:lastRowLastColumn="0"/>
          <w:trHeight w:val="300"/>
          <w:del w:id="12255" w:author="Author"/>
        </w:trPr>
        <w:tc>
          <w:tcPr>
            <w:cnfStyle w:val="001000000000" w:firstRow="0" w:lastRow="0" w:firstColumn="1" w:lastColumn="0" w:oddVBand="0" w:evenVBand="0" w:oddHBand="0" w:evenHBand="0" w:firstRowFirstColumn="0" w:firstRowLastColumn="0" w:lastRowFirstColumn="0" w:lastRowLastColumn="0"/>
            <w:tcW w:w="2230" w:type="dxa"/>
            <w:gridSpan w:val="2"/>
            <w:noWrap/>
            <w:hideMark/>
          </w:tcPr>
          <w:p w14:paraId="4CF1A587" w14:textId="53ACC20C" w:rsidR="009161EE" w:rsidRPr="00606AFC" w:rsidDel="0072563D" w:rsidRDefault="009161EE" w:rsidP="009161EE">
            <w:pPr>
              <w:jc w:val="right"/>
              <w:rPr>
                <w:del w:id="12256" w:author="Author"/>
                <w:rFonts w:eastAsia="Times New Roman"/>
                <w:b w:val="0"/>
              </w:rPr>
            </w:pPr>
            <w:del w:id="12257" w:author="Author">
              <w:r w:rsidRPr="00606AFC" w:rsidDel="0072563D">
                <w:rPr>
                  <w:rFonts w:eastAsia="Times New Roman"/>
                  <w:b w:val="0"/>
                </w:rPr>
                <w:delText>$200,000 or more</w:delText>
              </w:r>
            </w:del>
          </w:p>
        </w:tc>
        <w:tc>
          <w:tcPr>
            <w:tcW w:w="960" w:type="dxa"/>
            <w:noWrap/>
          </w:tcPr>
          <w:p w14:paraId="6D67FF83" w14:textId="1C0AE6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58" w:author="Author"/>
              </w:rPr>
            </w:pPr>
            <w:del w:id="12259" w:author="Author">
              <w:r w:rsidRPr="00606AFC" w:rsidDel="0072563D">
                <w:delText>373</w:delText>
              </w:r>
            </w:del>
          </w:p>
        </w:tc>
        <w:tc>
          <w:tcPr>
            <w:tcW w:w="960" w:type="dxa"/>
            <w:noWrap/>
          </w:tcPr>
          <w:p w14:paraId="49C22BC4" w14:textId="7F22FF3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60" w:author="Author"/>
              </w:rPr>
            </w:pPr>
            <w:del w:id="12261" w:author="Author">
              <w:r w:rsidRPr="00606AFC" w:rsidDel="0072563D">
                <w:delText>133</w:delText>
              </w:r>
            </w:del>
          </w:p>
        </w:tc>
        <w:tc>
          <w:tcPr>
            <w:tcW w:w="960" w:type="dxa"/>
            <w:noWrap/>
          </w:tcPr>
          <w:p w14:paraId="3915DCB0" w14:textId="7C2265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62" w:author="Author"/>
              </w:rPr>
            </w:pPr>
            <w:del w:id="12263" w:author="Author">
              <w:r w:rsidRPr="00606AFC" w:rsidDel="0072563D">
                <w:delText>556</w:delText>
              </w:r>
            </w:del>
          </w:p>
        </w:tc>
        <w:tc>
          <w:tcPr>
            <w:tcW w:w="960" w:type="dxa"/>
            <w:noWrap/>
          </w:tcPr>
          <w:p w14:paraId="16C027A7" w14:textId="06156C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64" w:author="Author"/>
              </w:rPr>
            </w:pPr>
            <w:del w:id="12265" w:author="Author">
              <w:r w:rsidRPr="00606AFC" w:rsidDel="0072563D">
                <w:delText>319</w:delText>
              </w:r>
            </w:del>
          </w:p>
        </w:tc>
        <w:tc>
          <w:tcPr>
            <w:tcW w:w="960" w:type="dxa"/>
            <w:noWrap/>
          </w:tcPr>
          <w:p w14:paraId="64BDF1BB" w14:textId="3E8FD5F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66" w:author="Author"/>
              </w:rPr>
            </w:pPr>
            <w:del w:id="12267" w:author="Author">
              <w:r w:rsidRPr="00606AFC" w:rsidDel="0072563D">
                <w:delText>1,184</w:delText>
              </w:r>
            </w:del>
          </w:p>
        </w:tc>
        <w:tc>
          <w:tcPr>
            <w:tcW w:w="960" w:type="dxa"/>
            <w:noWrap/>
          </w:tcPr>
          <w:p w14:paraId="65EF7862" w14:textId="44A6B2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68" w:author="Author"/>
              </w:rPr>
            </w:pPr>
            <w:del w:id="12269" w:author="Author">
              <w:r w:rsidRPr="00606AFC" w:rsidDel="0072563D">
                <w:delText>413</w:delText>
              </w:r>
            </w:del>
          </w:p>
        </w:tc>
        <w:tc>
          <w:tcPr>
            <w:tcW w:w="960" w:type="dxa"/>
            <w:noWrap/>
          </w:tcPr>
          <w:p w14:paraId="2EEA458F" w14:textId="150A2C2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70" w:author="Author"/>
              </w:rPr>
            </w:pPr>
            <w:del w:id="12271" w:author="Author">
              <w:r w:rsidRPr="00606AFC" w:rsidDel="0072563D">
                <w:delText>155</w:delText>
              </w:r>
            </w:del>
          </w:p>
        </w:tc>
        <w:tc>
          <w:tcPr>
            <w:tcW w:w="962" w:type="dxa"/>
            <w:noWrap/>
          </w:tcPr>
          <w:p w14:paraId="6C7B3F63" w14:textId="20AE73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72" w:author="Author"/>
              </w:rPr>
            </w:pPr>
            <w:del w:id="12273" w:author="Author">
              <w:r w:rsidRPr="00606AFC" w:rsidDel="0072563D">
                <w:delText>136</w:delText>
              </w:r>
            </w:del>
          </w:p>
        </w:tc>
        <w:tc>
          <w:tcPr>
            <w:tcW w:w="960" w:type="dxa"/>
            <w:noWrap/>
          </w:tcPr>
          <w:p w14:paraId="4F3B9AE5" w14:textId="0D814D7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74" w:author="Author"/>
              </w:rPr>
            </w:pPr>
            <w:del w:id="12275" w:author="Author">
              <w:r w:rsidRPr="00606AFC" w:rsidDel="0072563D">
                <w:delText>1,642</w:delText>
              </w:r>
            </w:del>
          </w:p>
        </w:tc>
        <w:tc>
          <w:tcPr>
            <w:tcW w:w="1158" w:type="dxa"/>
            <w:noWrap/>
          </w:tcPr>
          <w:p w14:paraId="3CB22C9E" w14:textId="159F1EA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76" w:author="Author"/>
              </w:rPr>
            </w:pPr>
            <w:del w:id="12277" w:author="Author">
              <w:r w:rsidRPr="00606AFC" w:rsidDel="0072563D">
                <w:delText>707</w:delText>
              </w:r>
            </w:del>
          </w:p>
        </w:tc>
        <w:tc>
          <w:tcPr>
            <w:tcW w:w="1194" w:type="dxa"/>
            <w:noWrap/>
          </w:tcPr>
          <w:p w14:paraId="1A6672AE" w14:textId="70FA041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78" w:author="Author"/>
              </w:rPr>
            </w:pPr>
            <w:del w:id="12279" w:author="Author">
              <w:r w:rsidRPr="00606AFC" w:rsidDel="0072563D">
                <w:delText>5,618</w:delText>
              </w:r>
            </w:del>
          </w:p>
        </w:tc>
        <w:tc>
          <w:tcPr>
            <w:tcW w:w="1316" w:type="dxa"/>
            <w:noWrap/>
          </w:tcPr>
          <w:p w14:paraId="674A4969" w14:textId="7AD4822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280" w:author="Author"/>
              </w:rPr>
            </w:pPr>
            <w:del w:id="12281" w:author="Author">
              <w:r w:rsidRPr="00606AFC" w:rsidDel="0072563D">
                <w:delText>7,465,517</w:delText>
              </w:r>
            </w:del>
          </w:p>
        </w:tc>
      </w:tr>
    </w:tbl>
    <w:p w14:paraId="4AB2A901" w14:textId="12739CA3" w:rsidR="00877AC1" w:rsidRPr="00606AFC" w:rsidDel="0072563D" w:rsidRDefault="00877AC1" w:rsidP="00877AC1">
      <w:pPr>
        <w:spacing w:after="0" w:line="240" w:lineRule="auto"/>
        <w:jc w:val="center"/>
        <w:rPr>
          <w:del w:id="12282" w:author="Author"/>
          <w:rFonts w:eastAsia="Times New Roman"/>
          <w:sz w:val="16"/>
          <w:szCs w:val="16"/>
        </w:rPr>
      </w:pPr>
      <w:del w:id="12283" w:author="Author">
        <w:r w:rsidRPr="00606AFC" w:rsidDel="0072563D">
          <w:rPr>
            <w:rFonts w:eastAsia="Times New Roman"/>
            <w:sz w:val="16"/>
            <w:szCs w:val="16"/>
          </w:rPr>
          <w:delText xml:space="preserve">* The data in this table are calculated by ACS using annual surveys conducted during 2013-2017 and are representative of average characteristics during this period. Source: </w:delText>
        </w:r>
      </w:del>
    </w:p>
    <w:p w14:paraId="2F10F49E" w14:textId="3641295E" w:rsidR="00877AC1" w:rsidRPr="00606AFC" w:rsidDel="0072563D" w:rsidRDefault="00877AC1" w:rsidP="00877AC1">
      <w:pPr>
        <w:rPr>
          <w:del w:id="12284" w:author="Author"/>
          <w:rFonts w:eastAsia="Times New Roman"/>
          <w:sz w:val="16"/>
          <w:szCs w:val="16"/>
        </w:rPr>
      </w:pPr>
      <w:del w:id="12285" w:author="Author">
        <w:r w:rsidRPr="00606AFC" w:rsidDel="0072563D">
          <w:rPr>
            <w:rFonts w:eastAsia="Times New Roman"/>
            <w:sz w:val="16"/>
            <w:szCs w:val="16"/>
          </w:rPr>
          <w:delText xml:space="preserve"> U.S. Census, American Community Survey, 2017</w:delText>
        </w:r>
      </w:del>
    </w:p>
    <w:p w14:paraId="143E8725" w14:textId="7ECA35F9" w:rsidR="009161EE" w:rsidRPr="00606AFC" w:rsidDel="0072563D" w:rsidRDefault="009161EE" w:rsidP="00877AC1">
      <w:pPr>
        <w:rPr>
          <w:del w:id="12286" w:author="Author"/>
        </w:rPr>
      </w:pPr>
      <w:del w:id="12287" w:author="Author">
        <w:r w:rsidRPr="00606AFC" w:rsidDel="0072563D">
          <w:delText xml:space="preserve">Putnam County has the highest Per Capita Income within the region at $33,697, and it is the one of only two counties in the region that exceeds the U.S. average of $31,177.  Jo Daviess County comes in second in the region at $32,401. Carroll County has the lowest Per Capita Income at $27,605.  </w:delText>
        </w:r>
        <w:r w:rsidR="007301A6" w:rsidRPr="00606AFC" w:rsidDel="0072563D">
          <w:delText>Regarding</w:delText>
        </w:r>
        <w:r w:rsidRPr="00606AFC" w:rsidDel="0072563D">
          <w:delText xml:space="preserve"> Median Household Income, Putnam County has the highest figure in the region, $64,741.  The lowest Median Household Income figure is in Carroll County at $50,555.</w:delText>
        </w:r>
      </w:del>
    </w:p>
    <w:p w14:paraId="28CC2427" w14:textId="2F266522" w:rsidR="00195F36" w:rsidRPr="00606AFC" w:rsidDel="0072563D" w:rsidRDefault="009161EE">
      <w:pPr>
        <w:rPr>
          <w:del w:id="12288" w:author="Author"/>
        </w:rPr>
      </w:pPr>
      <w:del w:id="12289" w:author="Author">
        <w:r w:rsidRPr="00606AFC" w:rsidDel="0072563D">
          <w:delText xml:space="preserve">In terms of income distribution, the $50,000 to $74,999 income range contains the largest percentage of residents both regionally and nationally.  Within the region, income distribution is concentrated in the middle with U.S. having larger percentages in the bottom income levels and in the higher income levels.  Rock Island and LaSalle Counties, both more urbanized areas than the </w:delText>
        </w:r>
        <w:r w:rsidR="007301A6" w:rsidRPr="00606AFC" w:rsidDel="0072563D">
          <w:delText>region, have</w:delText>
        </w:r>
        <w:r w:rsidRPr="00606AFC" w:rsidDel="0072563D">
          <w:delText xml:space="preserve"> larger percentages of residents making less than $10,000 per year than the rest of the region.</w:delText>
        </w:r>
        <w:r w:rsidR="00195F36" w:rsidRPr="00606AFC" w:rsidDel="0072563D">
          <w:br w:type="page"/>
        </w:r>
      </w:del>
    </w:p>
    <w:p w14:paraId="08963361" w14:textId="51559654" w:rsidR="00877AC1" w:rsidRPr="00606AFC" w:rsidDel="0072563D" w:rsidRDefault="00877AC1">
      <w:pPr>
        <w:rPr>
          <w:del w:id="12290" w:author="Author"/>
        </w:rPr>
      </w:pPr>
      <w:del w:id="12291" w:author="Author">
        <w:r w:rsidRPr="00606AFC" w:rsidDel="0072563D">
          <w:delText>Poverty, 2017*</w:delText>
        </w:r>
      </w:del>
    </w:p>
    <w:tbl>
      <w:tblPr>
        <w:tblStyle w:val="PlainTable1"/>
        <w:tblW w:w="14250" w:type="dxa"/>
        <w:tblLook w:val="04A0" w:firstRow="1" w:lastRow="0" w:firstColumn="1" w:lastColumn="0" w:noHBand="0" w:noVBand="1"/>
      </w:tblPr>
      <w:tblGrid>
        <w:gridCol w:w="1940"/>
        <w:gridCol w:w="960"/>
        <w:gridCol w:w="960"/>
        <w:gridCol w:w="960"/>
        <w:gridCol w:w="960"/>
        <w:gridCol w:w="960"/>
        <w:gridCol w:w="960"/>
        <w:gridCol w:w="960"/>
        <w:gridCol w:w="962"/>
        <w:gridCol w:w="960"/>
        <w:gridCol w:w="1158"/>
        <w:gridCol w:w="1194"/>
        <w:gridCol w:w="1316"/>
      </w:tblGrid>
      <w:tr w:rsidR="00623F8F" w:rsidRPr="00606AFC" w:rsidDel="0072563D" w14:paraId="1EBB60FD" w14:textId="2464B192" w:rsidTr="00877AC1">
        <w:trPr>
          <w:cnfStyle w:val="100000000000" w:firstRow="1" w:lastRow="0" w:firstColumn="0" w:lastColumn="0" w:oddVBand="0" w:evenVBand="0" w:oddHBand="0" w:evenHBand="0" w:firstRowFirstColumn="0" w:firstRowLastColumn="0" w:lastRowFirstColumn="0" w:lastRowLastColumn="0"/>
          <w:trHeight w:val="450"/>
          <w:del w:id="12292" w:author="Author"/>
        </w:trPr>
        <w:tc>
          <w:tcPr>
            <w:cnfStyle w:val="001000000000" w:firstRow="0" w:lastRow="0" w:firstColumn="1" w:lastColumn="0" w:oddVBand="0" w:evenVBand="0" w:oddHBand="0" w:evenHBand="0" w:firstRowFirstColumn="0" w:firstRowLastColumn="0" w:lastRowFirstColumn="0" w:lastRowLastColumn="0"/>
            <w:tcW w:w="1940" w:type="dxa"/>
            <w:hideMark/>
          </w:tcPr>
          <w:p w14:paraId="2F6511B3" w14:textId="30BDA129" w:rsidR="009161EE" w:rsidRPr="00606AFC" w:rsidDel="0072563D" w:rsidRDefault="009161EE" w:rsidP="009161EE">
            <w:pPr>
              <w:jc w:val="right"/>
              <w:rPr>
                <w:del w:id="12293" w:author="Author"/>
                <w:rFonts w:eastAsia="Times New Roman"/>
              </w:rPr>
            </w:pPr>
            <w:del w:id="12294" w:author="Author">
              <w:r w:rsidRPr="00606AFC" w:rsidDel="0072563D">
                <w:rPr>
                  <w:rFonts w:eastAsia="Times New Roman"/>
                </w:rPr>
                <w:delText> </w:delText>
              </w:r>
            </w:del>
          </w:p>
        </w:tc>
        <w:tc>
          <w:tcPr>
            <w:tcW w:w="960" w:type="dxa"/>
            <w:hideMark/>
          </w:tcPr>
          <w:p w14:paraId="5364D36C" w14:textId="26BD2A6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295" w:author="Author"/>
                <w:rFonts w:eastAsia="Times New Roman"/>
                <w:b w:val="0"/>
              </w:rPr>
            </w:pPr>
            <w:del w:id="12296" w:author="Author">
              <w:r w:rsidRPr="00606AFC" w:rsidDel="0072563D">
                <w:rPr>
                  <w:rFonts w:eastAsia="Times New Roman"/>
                  <w:b w:val="0"/>
                </w:rPr>
                <w:delText xml:space="preserve">Bureau </w:delText>
              </w:r>
            </w:del>
          </w:p>
        </w:tc>
        <w:tc>
          <w:tcPr>
            <w:tcW w:w="960" w:type="dxa"/>
            <w:hideMark/>
          </w:tcPr>
          <w:p w14:paraId="5E0FB671" w14:textId="72168A11"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297" w:author="Author"/>
                <w:rFonts w:eastAsia="Times New Roman"/>
                <w:b w:val="0"/>
              </w:rPr>
            </w:pPr>
            <w:del w:id="12298" w:author="Author">
              <w:r w:rsidRPr="00606AFC" w:rsidDel="0072563D">
                <w:rPr>
                  <w:rFonts w:eastAsia="Times New Roman"/>
                  <w:b w:val="0"/>
                </w:rPr>
                <w:delText xml:space="preserve">Carroll </w:delText>
              </w:r>
            </w:del>
          </w:p>
        </w:tc>
        <w:tc>
          <w:tcPr>
            <w:tcW w:w="960" w:type="dxa"/>
            <w:hideMark/>
          </w:tcPr>
          <w:p w14:paraId="1BD6EF96" w14:textId="69B66CA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299" w:author="Author"/>
                <w:rFonts w:eastAsia="Times New Roman"/>
                <w:b w:val="0"/>
              </w:rPr>
            </w:pPr>
            <w:del w:id="12300" w:author="Author">
              <w:r w:rsidRPr="00606AFC" w:rsidDel="0072563D">
                <w:rPr>
                  <w:rFonts w:eastAsia="Times New Roman"/>
                  <w:b w:val="0"/>
                </w:rPr>
                <w:delText xml:space="preserve">Henry </w:delText>
              </w:r>
            </w:del>
          </w:p>
        </w:tc>
        <w:tc>
          <w:tcPr>
            <w:tcW w:w="960" w:type="dxa"/>
            <w:hideMark/>
          </w:tcPr>
          <w:p w14:paraId="1FB1FB80" w14:textId="6581C9F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01" w:author="Author"/>
                <w:rFonts w:eastAsia="Times New Roman"/>
                <w:b w:val="0"/>
              </w:rPr>
            </w:pPr>
            <w:del w:id="12302" w:author="Author">
              <w:r w:rsidRPr="00606AFC" w:rsidDel="0072563D">
                <w:rPr>
                  <w:rFonts w:eastAsia="Times New Roman"/>
                  <w:b w:val="0"/>
                </w:rPr>
                <w:delText xml:space="preserve">Jo Daviess </w:delText>
              </w:r>
            </w:del>
          </w:p>
        </w:tc>
        <w:tc>
          <w:tcPr>
            <w:tcW w:w="960" w:type="dxa"/>
            <w:hideMark/>
          </w:tcPr>
          <w:p w14:paraId="0A0A2536" w14:textId="083E8A3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03" w:author="Author"/>
                <w:rFonts w:eastAsia="Times New Roman"/>
                <w:b w:val="0"/>
              </w:rPr>
            </w:pPr>
            <w:del w:id="12304" w:author="Author">
              <w:r w:rsidRPr="00606AFC" w:rsidDel="0072563D">
                <w:rPr>
                  <w:rFonts w:eastAsia="Times New Roman"/>
                  <w:b w:val="0"/>
                </w:rPr>
                <w:delText xml:space="preserve">LaSalle </w:delText>
              </w:r>
            </w:del>
          </w:p>
        </w:tc>
        <w:tc>
          <w:tcPr>
            <w:tcW w:w="960" w:type="dxa"/>
            <w:hideMark/>
          </w:tcPr>
          <w:p w14:paraId="42423593" w14:textId="129F9CF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05" w:author="Author"/>
                <w:rFonts w:eastAsia="Times New Roman"/>
                <w:b w:val="0"/>
              </w:rPr>
            </w:pPr>
            <w:del w:id="12306" w:author="Author">
              <w:r w:rsidRPr="00606AFC" w:rsidDel="0072563D">
                <w:rPr>
                  <w:rFonts w:eastAsia="Times New Roman"/>
                  <w:b w:val="0"/>
                </w:rPr>
                <w:delText xml:space="preserve">Lee </w:delText>
              </w:r>
            </w:del>
          </w:p>
        </w:tc>
        <w:tc>
          <w:tcPr>
            <w:tcW w:w="960" w:type="dxa"/>
            <w:hideMark/>
          </w:tcPr>
          <w:p w14:paraId="010E21A5" w14:textId="48D70A1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07" w:author="Author"/>
                <w:rFonts w:eastAsia="Times New Roman"/>
                <w:b w:val="0"/>
              </w:rPr>
            </w:pPr>
            <w:del w:id="12308" w:author="Author">
              <w:r w:rsidRPr="00606AFC" w:rsidDel="0072563D">
                <w:rPr>
                  <w:rFonts w:eastAsia="Times New Roman"/>
                  <w:b w:val="0"/>
                </w:rPr>
                <w:delText xml:space="preserve">Mercer </w:delText>
              </w:r>
            </w:del>
          </w:p>
        </w:tc>
        <w:tc>
          <w:tcPr>
            <w:tcW w:w="962" w:type="dxa"/>
            <w:hideMark/>
          </w:tcPr>
          <w:p w14:paraId="162D773C" w14:textId="5214097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09" w:author="Author"/>
                <w:rFonts w:eastAsia="Times New Roman"/>
                <w:b w:val="0"/>
              </w:rPr>
            </w:pPr>
            <w:del w:id="12310" w:author="Author">
              <w:r w:rsidRPr="00606AFC" w:rsidDel="0072563D">
                <w:rPr>
                  <w:rFonts w:eastAsia="Times New Roman"/>
                  <w:b w:val="0"/>
                </w:rPr>
                <w:delText xml:space="preserve">Putnam </w:delText>
              </w:r>
            </w:del>
          </w:p>
        </w:tc>
        <w:tc>
          <w:tcPr>
            <w:tcW w:w="960" w:type="dxa"/>
            <w:hideMark/>
          </w:tcPr>
          <w:p w14:paraId="6943E66D" w14:textId="0E3A979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11" w:author="Author"/>
                <w:rFonts w:eastAsia="Times New Roman"/>
                <w:b w:val="0"/>
              </w:rPr>
            </w:pPr>
            <w:del w:id="12312" w:author="Author">
              <w:r w:rsidRPr="00606AFC" w:rsidDel="0072563D">
                <w:rPr>
                  <w:rFonts w:eastAsia="Times New Roman"/>
                  <w:b w:val="0"/>
                </w:rPr>
                <w:delText xml:space="preserve">Rock Island </w:delText>
              </w:r>
            </w:del>
          </w:p>
        </w:tc>
        <w:tc>
          <w:tcPr>
            <w:tcW w:w="1158" w:type="dxa"/>
            <w:hideMark/>
          </w:tcPr>
          <w:p w14:paraId="6CEBE0B0" w14:textId="54C17B6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13" w:author="Author"/>
                <w:rFonts w:eastAsia="Times New Roman"/>
                <w:b w:val="0"/>
              </w:rPr>
            </w:pPr>
            <w:del w:id="12314" w:author="Author">
              <w:r w:rsidRPr="00606AFC" w:rsidDel="0072563D">
                <w:rPr>
                  <w:rFonts w:eastAsia="Times New Roman"/>
                  <w:b w:val="0"/>
                </w:rPr>
                <w:delText xml:space="preserve">Whiteside </w:delText>
              </w:r>
            </w:del>
          </w:p>
        </w:tc>
        <w:tc>
          <w:tcPr>
            <w:tcW w:w="1194" w:type="dxa"/>
            <w:hideMark/>
          </w:tcPr>
          <w:p w14:paraId="3017B67A" w14:textId="33E5107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15" w:author="Author"/>
                <w:rFonts w:eastAsia="Times New Roman"/>
                <w:b w:val="0"/>
              </w:rPr>
            </w:pPr>
            <w:del w:id="12316" w:author="Author">
              <w:r w:rsidRPr="00606AFC" w:rsidDel="0072563D">
                <w:rPr>
                  <w:rFonts w:eastAsia="Times New Roman"/>
                  <w:b w:val="0"/>
                </w:rPr>
                <w:delText>Great Northwest Region</w:delText>
              </w:r>
            </w:del>
          </w:p>
        </w:tc>
        <w:tc>
          <w:tcPr>
            <w:tcW w:w="1316" w:type="dxa"/>
            <w:hideMark/>
          </w:tcPr>
          <w:p w14:paraId="18C02796" w14:textId="32C0AAC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317" w:author="Author"/>
                <w:rFonts w:eastAsia="Times New Roman"/>
                <w:b w:val="0"/>
              </w:rPr>
            </w:pPr>
            <w:del w:id="12318" w:author="Author">
              <w:r w:rsidRPr="00606AFC" w:rsidDel="0072563D">
                <w:rPr>
                  <w:rFonts w:eastAsia="Times New Roman"/>
                  <w:b w:val="0"/>
                </w:rPr>
                <w:delText>U.S.</w:delText>
              </w:r>
            </w:del>
          </w:p>
        </w:tc>
      </w:tr>
      <w:tr w:rsidR="00623F8F" w:rsidRPr="00606AFC" w:rsidDel="0072563D" w14:paraId="5B283DFF" w14:textId="2B02FD2F" w:rsidTr="00877AC1">
        <w:trPr>
          <w:cnfStyle w:val="000000100000" w:firstRow="0" w:lastRow="0" w:firstColumn="0" w:lastColumn="0" w:oddVBand="0" w:evenVBand="0" w:oddHBand="1" w:evenHBand="0" w:firstRowFirstColumn="0" w:firstRowLastColumn="0" w:lastRowFirstColumn="0" w:lastRowLastColumn="0"/>
          <w:trHeight w:val="300"/>
          <w:del w:id="12319"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158485EE" w14:textId="12E8652B" w:rsidR="009161EE" w:rsidRPr="00606AFC" w:rsidDel="0072563D" w:rsidRDefault="009161EE" w:rsidP="009161EE">
            <w:pPr>
              <w:jc w:val="right"/>
              <w:rPr>
                <w:del w:id="12320" w:author="Author"/>
                <w:rFonts w:eastAsia="Times New Roman"/>
                <w:b w:val="0"/>
              </w:rPr>
            </w:pPr>
            <w:del w:id="12321" w:author="Author">
              <w:r w:rsidRPr="00606AFC" w:rsidDel="0072563D">
                <w:rPr>
                  <w:rFonts w:eastAsia="Times New Roman"/>
                  <w:b w:val="0"/>
                </w:rPr>
                <w:delText>People</w:delText>
              </w:r>
            </w:del>
          </w:p>
        </w:tc>
        <w:tc>
          <w:tcPr>
            <w:tcW w:w="960" w:type="dxa"/>
            <w:noWrap/>
            <w:hideMark/>
          </w:tcPr>
          <w:p w14:paraId="1812C1E5" w14:textId="11570E8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22" w:author="Author"/>
              </w:rPr>
            </w:pPr>
            <w:bookmarkStart w:id="12323" w:name="RANGE!D8"/>
            <w:del w:id="12324" w:author="Author">
              <w:r w:rsidRPr="00606AFC" w:rsidDel="0072563D">
                <w:delText>33,099</w:delText>
              </w:r>
              <w:bookmarkEnd w:id="12323"/>
            </w:del>
          </w:p>
        </w:tc>
        <w:tc>
          <w:tcPr>
            <w:tcW w:w="960" w:type="dxa"/>
            <w:noWrap/>
            <w:hideMark/>
          </w:tcPr>
          <w:p w14:paraId="22A53E24" w14:textId="57BDD47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25" w:author="Author"/>
              </w:rPr>
            </w:pPr>
            <w:del w:id="12326" w:author="Author">
              <w:r w:rsidRPr="00606AFC" w:rsidDel="0072563D">
                <w:delText>14,430</w:delText>
              </w:r>
            </w:del>
          </w:p>
        </w:tc>
        <w:tc>
          <w:tcPr>
            <w:tcW w:w="960" w:type="dxa"/>
            <w:noWrap/>
            <w:hideMark/>
          </w:tcPr>
          <w:p w14:paraId="384DBDA6" w14:textId="1FD6EA0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27" w:author="Author"/>
              </w:rPr>
            </w:pPr>
            <w:del w:id="12328" w:author="Author">
              <w:r w:rsidRPr="00606AFC" w:rsidDel="0072563D">
                <w:delText>48,808</w:delText>
              </w:r>
            </w:del>
          </w:p>
        </w:tc>
        <w:tc>
          <w:tcPr>
            <w:tcW w:w="960" w:type="dxa"/>
            <w:noWrap/>
            <w:hideMark/>
          </w:tcPr>
          <w:p w14:paraId="19716997" w14:textId="6979E93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29" w:author="Author"/>
              </w:rPr>
            </w:pPr>
            <w:del w:id="12330" w:author="Author">
              <w:r w:rsidRPr="00606AFC" w:rsidDel="0072563D">
                <w:delText>21,844</w:delText>
              </w:r>
            </w:del>
          </w:p>
        </w:tc>
        <w:tc>
          <w:tcPr>
            <w:tcW w:w="960" w:type="dxa"/>
            <w:noWrap/>
            <w:hideMark/>
          </w:tcPr>
          <w:p w14:paraId="2EEC88FE" w14:textId="3D5B462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31" w:author="Author"/>
              </w:rPr>
            </w:pPr>
            <w:del w:id="12332" w:author="Author">
              <w:r w:rsidRPr="00606AFC" w:rsidDel="0072563D">
                <w:delText>107,626</w:delText>
              </w:r>
            </w:del>
          </w:p>
        </w:tc>
        <w:tc>
          <w:tcPr>
            <w:tcW w:w="960" w:type="dxa"/>
            <w:noWrap/>
            <w:hideMark/>
          </w:tcPr>
          <w:p w14:paraId="43504886" w14:textId="2DED347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33" w:author="Author"/>
              </w:rPr>
            </w:pPr>
            <w:del w:id="12334" w:author="Author">
              <w:r w:rsidRPr="00606AFC" w:rsidDel="0072563D">
                <w:delText>31,360</w:delText>
              </w:r>
            </w:del>
          </w:p>
        </w:tc>
        <w:tc>
          <w:tcPr>
            <w:tcW w:w="960" w:type="dxa"/>
            <w:noWrap/>
            <w:hideMark/>
          </w:tcPr>
          <w:p w14:paraId="79FB04C2" w14:textId="58169DB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35" w:author="Author"/>
              </w:rPr>
            </w:pPr>
            <w:del w:id="12336" w:author="Author">
              <w:r w:rsidRPr="00606AFC" w:rsidDel="0072563D">
                <w:delText>15,532</w:delText>
              </w:r>
            </w:del>
          </w:p>
        </w:tc>
        <w:tc>
          <w:tcPr>
            <w:tcW w:w="962" w:type="dxa"/>
            <w:noWrap/>
            <w:hideMark/>
          </w:tcPr>
          <w:p w14:paraId="2DF27CA4" w14:textId="1F598F8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37" w:author="Author"/>
              </w:rPr>
            </w:pPr>
            <w:del w:id="12338" w:author="Author">
              <w:r w:rsidRPr="00606AFC" w:rsidDel="0072563D">
                <w:delText>5,711</w:delText>
              </w:r>
            </w:del>
          </w:p>
        </w:tc>
        <w:tc>
          <w:tcPr>
            <w:tcW w:w="960" w:type="dxa"/>
            <w:noWrap/>
            <w:hideMark/>
          </w:tcPr>
          <w:p w14:paraId="4AA46449" w14:textId="3EB294A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39" w:author="Author"/>
              </w:rPr>
            </w:pPr>
            <w:del w:id="12340" w:author="Author">
              <w:r w:rsidRPr="00606AFC" w:rsidDel="0072563D">
                <w:delText>141,038</w:delText>
              </w:r>
            </w:del>
          </w:p>
        </w:tc>
        <w:tc>
          <w:tcPr>
            <w:tcW w:w="1158" w:type="dxa"/>
            <w:noWrap/>
            <w:hideMark/>
          </w:tcPr>
          <w:p w14:paraId="1FA83404" w14:textId="305321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41" w:author="Author"/>
              </w:rPr>
            </w:pPr>
            <w:del w:id="12342" w:author="Author">
              <w:r w:rsidRPr="00606AFC" w:rsidDel="0072563D">
                <w:delText>55,692</w:delText>
              </w:r>
            </w:del>
          </w:p>
        </w:tc>
        <w:tc>
          <w:tcPr>
            <w:tcW w:w="1194" w:type="dxa"/>
            <w:noWrap/>
            <w:hideMark/>
          </w:tcPr>
          <w:p w14:paraId="12E03BB9" w14:textId="6D82369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43" w:author="Author"/>
              </w:rPr>
            </w:pPr>
            <w:bookmarkStart w:id="12344" w:name="RANGE!N8"/>
            <w:del w:id="12345" w:author="Author">
              <w:r w:rsidRPr="00606AFC" w:rsidDel="0072563D">
                <w:delText>475,140</w:delText>
              </w:r>
              <w:bookmarkEnd w:id="12344"/>
            </w:del>
          </w:p>
        </w:tc>
        <w:tc>
          <w:tcPr>
            <w:tcW w:w="1316" w:type="dxa"/>
            <w:noWrap/>
            <w:hideMark/>
          </w:tcPr>
          <w:p w14:paraId="3F5FD983" w14:textId="0035CCE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46" w:author="Author"/>
              </w:rPr>
            </w:pPr>
            <w:bookmarkStart w:id="12347" w:name="RANGE!O8"/>
            <w:del w:id="12348" w:author="Author">
              <w:r w:rsidRPr="00606AFC" w:rsidDel="0072563D">
                <w:delText>313,048,563</w:delText>
              </w:r>
              <w:bookmarkEnd w:id="12347"/>
            </w:del>
          </w:p>
        </w:tc>
      </w:tr>
      <w:tr w:rsidR="00623F8F" w:rsidRPr="00606AFC" w:rsidDel="0072563D" w14:paraId="1FCDCC68" w14:textId="17F66426" w:rsidTr="00877AC1">
        <w:trPr>
          <w:trHeight w:val="300"/>
          <w:del w:id="12349"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31DF3D73" w14:textId="1EAED4BF" w:rsidR="009161EE" w:rsidRPr="00606AFC" w:rsidDel="0072563D" w:rsidRDefault="009161EE" w:rsidP="009161EE">
            <w:pPr>
              <w:jc w:val="right"/>
              <w:rPr>
                <w:del w:id="12350" w:author="Author"/>
                <w:rFonts w:eastAsia="Times New Roman"/>
                <w:b w:val="0"/>
              </w:rPr>
            </w:pPr>
            <w:del w:id="12351" w:author="Author">
              <w:r w:rsidRPr="00606AFC" w:rsidDel="0072563D">
                <w:rPr>
                  <w:rFonts w:eastAsia="Times New Roman"/>
                  <w:b w:val="0"/>
                </w:rPr>
                <w:delText>Families</w:delText>
              </w:r>
            </w:del>
          </w:p>
        </w:tc>
        <w:tc>
          <w:tcPr>
            <w:tcW w:w="960" w:type="dxa"/>
            <w:noWrap/>
            <w:hideMark/>
          </w:tcPr>
          <w:p w14:paraId="5C452823" w14:textId="72F1194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52" w:author="Author"/>
              </w:rPr>
            </w:pPr>
            <w:del w:id="12353" w:author="Author">
              <w:r w:rsidRPr="00606AFC" w:rsidDel="0072563D">
                <w:delText>9,596</w:delText>
              </w:r>
            </w:del>
          </w:p>
        </w:tc>
        <w:tc>
          <w:tcPr>
            <w:tcW w:w="960" w:type="dxa"/>
            <w:noWrap/>
            <w:hideMark/>
          </w:tcPr>
          <w:p w14:paraId="6421ABDE" w14:textId="4298B66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54" w:author="Author"/>
              </w:rPr>
            </w:pPr>
            <w:del w:id="12355" w:author="Author">
              <w:r w:rsidRPr="00606AFC" w:rsidDel="0072563D">
                <w:delText>4,091</w:delText>
              </w:r>
            </w:del>
          </w:p>
        </w:tc>
        <w:tc>
          <w:tcPr>
            <w:tcW w:w="960" w:type="dxa"/>
            <w:noWrap/>
            <w:hideMark/>
          </w:tcPr>
          <w:p w14:paraId="7ACB45BA" w14:textId="2830E68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56" w:author="Author"/>
              </w:rPr>
            </w:pPr>
            <w:del w:id="12357" w:author="Author">
              <w:r w:rsidRPr="00606AFC" w:rsidDel="0072563D">
                <w:delText>13,716</w:delText>
              </w:r>
            </w:del>
          </w:p>
        </w:tc>
        <w:tc>
          <w:tcPr>
            <w:tcW w:w="960" w:type="dxa"/>
            <w:noWrap/>
            <w:hideMark/>
          </w:tcPr>
          <w:p w14:paraId="633EE7DB" w14:textId="1BA94B7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58" w:author="Author"/>
              </w:rPr>
            </w:pPr>
            <w:del w:id="12359" w:author="Author">
              <w:r w:rsidRPr="00606AFC" w:rsidDel="0072563D">
                <w:delText>6,401</w:delText>
              </w:r>
            </w:del>
          </w:p>
        </w:tc>
        <w:tc>
          <w:tcPr>
            <w:tcW w:w="960" w:type="dxa"/>
            <w:noWrap/>
            <w:hideMark/>
          </w:tcPr>
          <w:p w14:paraId="7F519CFD" w14:textId="357592C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60" w:author="Author"/>
              </w:rPr>
            </w:pPr>
            <w:del w:id="12361" w:author="Author">
              <w:r w:rsidRPr="00606AFC" w:rsidDel="0072563D">
                <w:delText>29,605</w:delText>
              </w:r>
            </w:del>
          </w:p>
        </w:tc>
        <w:tc>
          <w:tcPr>
            <w:tcW w:w="960" w:type="dxa"/>
            <w:noWrap/>
            <w:hideMark/>
          </w:tcPr>
          <w:p w14:paraId="79008D58" w14:textId="5B40942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62" w:author="Author"/>
              </w:rPr>
            </w:pPr>
            <w:del w:id="12363" w:author="Author">
              <w:r w:rsidRPr="00606AFC" w:rsidDel="0072563D">
                <w:delText>8,548</w:delText>
              </w:r>
            </w:del>
          </w:p>
        </w:tc>
        <w:tc>
          <w:tcPr>
            <w:tcW w:w="960" w:type="dxa"/>
            <w:noWrap/>
            <w:hideMark/>
          </w:tcPr>
          <w:p w14:paraId="253B577D" w14:textId="089AA8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64" w:author="Author"/>
              </w:rPr>
            </w:pPr>
            <w:del w:id="12365" w:author="Author">
              <w:r w:rsidRPr="00606AFC" w:rsidDel="0072563D">
                <w:delText>4,510</w:delText>
              </w:r>
            </w:del>
          </w:p>
        </w:tc>
        <w:tc>
          <w:tcPr>
            <w:tcW w:w="962" w:type="dxa"/>
            <w:noWrap/>
            <w:hideMark/>
          </w:tcPr>
          <w:p w14:paraId="70982D40" w14:textId="5737A55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66" w:author="Author"/>
              </w:rPr>
            </w:pPr>
            <w:del w:id="12367" w:author="Author">
              <w:r w:rsidRPr="00606AFC" w:rsidDel="0072563D">
                <w:delText>1,646</w:delText>
              </w:r>
            </w:del>
          </w:p>
        </w:tc>
        <w:tc>
          <w:tcPr>
            <w:tcW w:w="960" w:type="dxa"/>
            <w:noWrap/>
            <w:hideMark/>
          </w:tcPr>
          <w:p w14:paraId="190CDE19" w14:textId="1AD23FC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68" w:author="Author"/>
              </w:rPr>
            </w:pPr>
            <w:del w:id="12369" w:author="Author">
              <w:r w:rsidRPr="00606AFC" w:rsidDel="0072563D">
                <w:delText>37,684</w:delText>
              </w:r>
            </w:del>
          </w:p>
        </w:tc>
        <w:tc>
          <w:tcPr>
            <w:tcW w:w="1158" w:type="dxa"/>
            <w:noWrap/>
            <w:hideMark/>
          </w:tcPr>
          <w:p w14:paraId="1DB123A6" w14:textId="2F118FC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70" w:author="Author"/>
              </w:rPr>
            </w:pPr>
            <w:del w:id="12371" w:author="Author">
              <w:r w:rsidRPr="00606AFC" w:rsidDel="0072563D">
                <w:delText>15,320</w:delText>
              </w:r>
            </w:del>
          </w:p>
        </w:tc>
        <w:tc>
          <w:tcPr>
            <w:tcW w:w="1194" w:type="dxa"/>
            <w:noWrap/>
            <w:hideMark/>
          </w:tcPr>
          <w:p w14:paraId="2FB1647B" w14:textId="5C25DD6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72" w:author="Author"/>
              </w:rPr>
            </w:pPr>
            <w:del w:id="12373" w:author="Author">
              <w:r w:rsidRPr="00606AFC" w:rsidDel="0072563D">
                <w:delText>131,117</w:delText>
              </w:r>
            </w:del>
          </w:p>
        </w:tc>
        <w:tc>
          <w:tcPr>
            <w:tcW w:w="1316" w:type="dxa"/>
            <w:noWrap/>
            <w:hideMark/>
          </w:tcPr>
          <w:p w14:paraId="43689FF8" w14:textId="77C692B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374" w:author="Author"/>
              </w:rPr>
            </w:pPr>
            <w:del w:id="12375" w:author="Author">
              <w:r w:rsidRPr="00606AFC" w:rsidDel="0072563D">
                <w:delText>78,298,703</w:delText>
              </w:r>
            </w:del>
          </w:p>
        </w:tc>
      </w:tr>
      <w:tr w:rsidR="00623F8F" w:rsidRPr="00606AFC" w:rsidDel="0072563D" w14:paraId="447B4941" w14:textId="3FC35396" w:rsidTr="00877AC1">
        <w:trPr>
          <w:cnfStyle w:val="000000100000" w:firstRow="0" w:lastRow="0" w:firstColumn="0" w:lastColumn="0" w:oddVBand="0" w:evenVBand="0" w:oddHBand="1" w:evenHBand="0" w:firstRowFirstColumn="0" w:firstRowLastColumn="0" w:lastRowFirstColumn="0" w:lastRowLastColumn="0"/>
          <w:trHeight w:val="300"/>
          <w:del w:id="12376"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3527670E" w14:textId="01883FC3" w:rsidR="009161EE" w:rsidRPr="00606AFC" w:rsidDel="0072563D" w:rsidRDefault="009161EE" w:rsidP="009161EE">
            <w:pPr>
              <w:jc w:val="right"/>
              <w:rPr>
                <w:del w:id="12377" w:author="Author"/>
                <w:rFonts w:eastAsia="Times New Roman"/>
                <w:b w:val="0"/>
              </w:rPr>
            </w:pPr>
            <w:del w:id="12378" w:author="Author">
              <w:r w:rsidRPr="00606AFC" w:rsidDel="0072563D">
                <w:rPr>
                  <w:rFonts w:eastAsia="Times New Roman"/>
                  <w:b w:val="0"/>
                </w:rPr>
                <w:delText>People Below Poverty</w:delText>
              </w:r>
            </w:del>
          </w:p>
        </w:tc>
        <w:tc>
          <w:tcPr>
            <w:tcW w:w="960" w:type="dxa"/>
            <w:noWrap/>
            <w:hideMark/>
          </w:tcPr>
          <w:p w14:paraId="43A9638B" w14:textId="7CBE74C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79" w:author="Author"/>
              </w:rPr>
            </w:pPr>
            <w:del w:id="12380" w:author="Author">
              <w:r w:rsidRPr="00606AFC" w:rsidDel="0072563D">
                <w:delText>4,175</w:delText>
              </w:r>
            </w:del>
          </w:p>
        </w:tc>
        <w:tc>
          <w:tcPr>
            <w:tcW w:w="960" w:type="dxa"/>
            <w:noWrap/>
            <w:hideMark/>
          </w:tcPr>
          <w:p w14:paraId="545CB512" w14:textId="6176A88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81" w:author="Author"/>
              </w:rPr>
            </w:pPr>
            <w:del w:id="12382" w:author="Author">
              <w:r w:rsidRPr="00606AFC" w:rsidDel="0072563D">
                <w:delText>1,634</w:delText>
              </w:r>
            </w:del>
          </w:p>
        </w:tc>
        <w:tc>
          <w:tcPr>
            <w:tcW w:w="960" w:type="dxa"/>
            <w:noWrap/>
            <w:hideMark/>
          </w:tcPr>
          <w:p w14:paraId="039B4AC2" w14:textId="52B9B12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83" w:author="Author"/>
              </w:rPr>
            </w:pPr>
            <w:del w:id="12384" w:author="Author">
              <w:r w:rsidRPr="00606AFC" w:rsidDel="0072563D">
                <w:delText>6,109</w:delText>
              </w:r>
            </w:del>
          </w:p>
        </w:tc>
        <w:tc>
          <w:tcPr>
            <w:tcW w:w="960" w:type="dxa"/>
            <w:noWrap/>
            <w:hideMark/>
          </w:tcPr>
          <w:p w14:paraId="778FB86F" w14:textId="01C2F84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85" w:author="Author"/>
              </w:rPr>
            </w:pPr>
            <w:del w:id="12386" w:author="Author">
              <w:r w:rsidRPr="00606AFC" w:rsidDel="0072563D">
                <w:delText>1,658</w:delText>
              </w:r>
            </w:del>
          </w:p>
        </w:tc>
        <w:tc>
          <w:tcPr>
            <w:tcW w:w="960" w:type="dxa"/>
            <w:noWrap/>
            <w:hideMark/>
          </w:tcPr>
          <w:p w14:paraId="5FA370DC" w14:textId="420AB9E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87" w:author="Author"/>
              </w:rPr>
            </w:pPr>
            <w:del w:id="12388" w:author="Author">
              <w:r w:rsidRPr="00606AFC" w:rsidDel="0072563D">
                <w:delText>14,617</w:delText>
              </w:r>
            </w:del>
          </w:p>
        </w:tc>
        <w:tc>
          <w:tcPr>
            <w:tcW w:w="960" w:type="dxa"/>
            <w:noWrap/>
            <w:hideMark/>
          </w:tcPr>
          <w:p w14:paraId="1C2D8F8D" w14:textId="28A0C90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89" w:author="Author"/>
              </w:rPr>
            </w:pPr>
            <w:del w:id="12390" w:author="Author">
              <w:r w:rsidRPr="00606AFC" w:rsidDel="0072563D">
                <w:delText>3,699</w:delText>
              </w:r>
            </w:del>
          </w:p>
        </w:tc>
        <w:tc>
          <w:tcPr>
            <w:tcW w:w="960" w:type="dxa"/>
            <w:noWrap/>
            <w:hideMark/>
          </w:tcPr>
          <w:p w14:paraId="1AE8CFB8" w14:textId="68EFEC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91" w:author="Author"/>
              </w:rPr>
            </w:pPr>
            <w:del w:id="12392" w:author="Author">
              <w:r w:rsidRPr="00606AFC" w:rsidDel="0072563D">
                <w:delText>1,765</w:delText>
              </w:r>
            </w:del>
          </w:p>
        </w:tc>
        <w:tc>
          <w:tcPr>
            <w:tcW w:w="962" w:type="dxa"/>
            <w:noWrap/>
            <w:hideMark/>
          </w:tcPr>
          <w:p w14:paraId="707581DC" w14:textId="4C84724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93" w:author="Author"/>
              </w:rPr>
            </w:pPr>
            <w:del w:id="12394" w:author="Author">
              <w:r w:rsidRPr="00606AFC" w:rsidDel="0072563D">
                <w:delText>507</w:delText>
              </w:r>
            </w:del>
          </w:p>
        </w:tc>
        <w:tc>
          <w:tcPr>
            <w:tcW w:w="960" w:type="dxa"/>
            <w:noWrap/>
            <w:hideMark/>
          </w:tcPr>
          <w:p w14:paraId="6703C1B7" w14:textId="402AE5F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95" w:author="Author"/>
              </w:rPr>
            </w:pPr>
            <w:del w:id="12396" w:author="Author">
              <w:r w:rsidRPr="00606AFC" w:rsidDel="0072563D">
                <w:delText>20,597</w:delText>
              </w:r>
            </w:del>
          </w:p>
        </w:tc>
        <w:tc>
          <w:tcPr>
            <w:tcW w:w="1158" w:type="dxa"/>
            <w:noWrap/>
            <w:hideMark/>
          </w:tcPr>
          <w:p w14:paraId="162B7FCC" w14:textId="6EC6AA5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97" w:author="Author"/>
              </w:rPr>
            </w:pPr>
            <w:del w:id="12398" w:author="Author">
              <w:r w:rsidRPr="00606AFC" w:rsidDel="0072563D">
                <w:delText>6,207</w:delText>
              </w:r>
            </w:del>
          </w:p>
        </w:tc>
        <w:tc>
          <w:tcPr>
            <w:tcW w:w="1194" w:type="dxa"/>
            <w:noWrap/>
            <w:hideMark/>
          </w:tcPr>
          <w:p w14:paraId="1DD26152" w14:textId="56DA5E3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399" w:author="Author"/>
              </w:rPr>
            </w:pPr>
            <w:del w:id="12400" w:author="Author">
              <w:r w:rsidRPr="00606AFC" w:rsidDel="0072563D">
                <w:delText>60,968</w:delText>
              </w:r>
            </w:del>
          </w:p>
        </w:tc>
        <w:tc>
          <w:tcPr>
            <w:tcW w:w="1316" w:type="dxa"/>
            <w:noWrap/>
            <w:hideMark/>
          </w:tcPr>
          <w:p w14:paraId="2AEC40B6" w14:textId="79DD744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01" w:author="Author"/>
              </w:rPr>
            </w:pPr>
            <w:del w:id="12402" w:author="Author">
              <w:r w:rsidRPr="00606AFC" w:rsidDel="0072563D">
                <w:delText>45,650,345</w:delText>
              </w:r>
            </w:del>
          </w:p>
        </w:tc>
      </w:tr>
      <w:tr w:rsidR="00623F8F" w:rsidRPr="00606AFC" w:rsidDel="0072563D" w14:paraId="4BF12CAF" w14:textId="74AE014D" w:rsidTr="00877AC1">
        <w:trPr>
          <w:trHeight w:val="300"/>
          <w:del w:id="12403"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48B612DC" w14:textId="681E3122" w:rsidR="009161EE" w:rsidRPr="00606AFC" w:rsidDel="0072563D" w:rsidRDefault="009161EE" w:rsidP="009161EE">
            <w:pPr>
              <w:jc w:val="right"/>
              <w:rPr>
                <w:del w:id="12404" w:author="Author"/>
                <w:rFonts w:eastAsia="Times New Roman"/>
                <w:b w:val="0"/>
              </w:rPr>
            </w:pPr>
            <w:del w:id="12405" w:author="Author">
              <w:r w:rsidRPr="00606AFC" w:rsidDel="0072563D">
                <w:rPr>
                  <w:rFonts w:eastAsia="Times New Roman"/>
                  <w:b w:val="0"/>
                </w:rPr>
                <w:delText>Families below poverty</w:delText>
              </w:r>
            </w:del>
          </w:p>
        </w:tc>
        <w:tc>
          <w:tcPr>
            <w:tcW w:w="960" w:type="dxa"/>
            <w:noWrap/>
            <w:hideMark/>
          </w:tcPr>
          <w:p w14:paraId="0BFE705F" w14:textId="37491FB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06" w:author="Author"/>
              </w:rPr>
            </w:pPr>
            <w:del w:id="12407" w:author="Author">
              <w:r w:rsidRPr="00606AFC" w:rsidDel="0072563D">
                <w:delText>920</w:delText>
              </w:r>
            </w:del>
          </w:p>
        </w:tc>
        <w:tc>
          <w:tcPr>
            <w:tcW w:w="960" w:type="dxa"/>
            <w:noWrap/>
            <w:hideMark/>
          </w:tcPr>
          <w:p w14:paraId="3B2995F3" w14:textId="08A1A5B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08" w:author="Author"/>
              </w:rPr>
            </w:pPr>
            <w:del w:id="12409" w:author="Author">
              <w:r w:rsidRPr="00606AFC" w:rsidDel="0072563D">
                <w:delText>357</w:delText>
              </w:r>
            </w:del>
          </w:p>
        </w:tc>
        <w:tc>
          <w:tcPr>
            <w:tcW w:w="960" w:type="dxa"/>
            <w:noWrap/>
            <w:hideMark/>
          </w:tcPr>
          <w:p w14:paraId="456A4FE9" w14:textId="2B1C5EF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10" w:author="Author"/>
              </w:rPr>
            </w:pPr>
            <w:del w:id="12411" w:author="Author">
              <w:r w:rsidRPr="00606AFC" w:rsidDel="0072563D">
                <w:delText>1,228</w:delText>
              </w:r>
            </w:del>
          </w:p>
        </w:tc>
        <w:tc>
          <w:tcPr>
            <w:tcW w:w="960" w:type="dxa"/>
            <w:noWrap/>
            <w:hideMark/>
          </w:tcPr>
          <w:p w14:paraId="1A88862C" w14:textId="7E2AB2D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12" w:author="Author"/>
              </w:rPr>
            </w:pPr>
            <w:del w:id="12413" w:author="Author">
              <w:r w:rsidRPr="00606AFC" w:rsidDel="0072563D">
                <w:delText>339</w:delText>
              </w:r>
            </w:del>
          </w:p>
        </w:tc>
        <w:tc>
          <w:tcPr>
            <w:tcW w:w="960" w:type="dxa"/>
            <w:noWrap/>
            <w:hideMark/>
          </w:tcPr>
          <w:p w14:paraId="02900860" w14:textId="6F86E3E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14" w:author="Author"/>
              </w:rPr>
            </w:pPr>
            <w:del w:id="12415" w:author="Author">
              <w:r w:rsidRPr="00606AFC" w:rsidDel="0072563D">
                <w:delText>2,914</w:delText>
              </w:r>
            </w:del>
          </w:p>
        </w:tc>
        <w:tc>
          <w:tcPr>
            <w:tcW w:w="960" w:type="dxa"/>
            <w:noWrap/>
            <w:hideMark/>
          </w:tcPr>
          <w:p w14:paraId="6A9DFBCD" w14:textId="15A67AA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16" w:author="Author"/>
              </w:rPr>
            </w:pPr>
            <w:del w:id="12417" w:author="Author">
              <w:r w:rsidRPr="00606AFC" w:rsidDel="0072563D">
                <w:delText>583</w:delText>
              </w:r>
            </w:del>
          </w:p>
        </w:tc>
        <w:tc>
          <w:tcPr>
            <w:tcW w:w="960" w:type="dxa"/>
            <w:noWrap/>
            <w:hideMark/>
          </w:tcPr>
          <w:p w14:paraId="49D1D8C4" w14:textId="06CA814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18" w:author="Author"/>
              </w:rPr>
            </w:pPr>
            <w:del w:id="12419" w:author="Author">
              <w:r w:rsidRPr="00606AFC" w:rsidDel="0072563D">
                <w:delText>423</w:delText>
              </w:r>
            </w:del>
          </w:p>
        </w:tc>
        <w:tc>
          <w:tcPr>
            <w:tcW w:w="962" w:type="dxa"/>
            <w:noWrap/>
            <w:hideMark/>
          </w:tcPr>
          <w:p w14:paraId="1275BA43" w14:textId="273E1A0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20" w:author="Author"/>
              </w:rPr>
            </w:pPr>
            <w:del w:id="12421" w:author="Author">
              <w:r w:rsidRPr="00606AFC" w:rsidDel="0072563D">
                <w:delText>82</w:delText>
              </w:r>
            </w:del>
          </w:p>
        </w:tc>
        <w:tc>
          <w:tcPr>
            <w:tcW w:w="960" w:type="dxa"/>
            <w:noWrap/>
            <w:hideMark/>
          </w:tcPr>
          <w:p w14:paraId="497754C3" w14:textId="67BFD4B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22" w:author="Author"/>
              </w:rPr>
            </w:pPr>
            <w:del w:id="12423" w:author="Author">
              <w:r w:rsidRPr="00606AFC" w:rsidDel="0072563D">
                <w:delText>4,150</w:delText>
              </w:r>
            </w:del>
          </w:p>
        </w:tc>
        <w:tc>
          <w:tcPr>
            <w:tcW w:w="1158" w:type="dxa"/>
            <w:noWrap/>
            <w:hideMark/>
          </w:tcPr>
          <w:p w14:paraId="01FB8E11" w14:textId="4D303E3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24" w:author="Author"/>
              </w:rPr>
            </w:pPr>
            <w:del w:id="12425" w:author="Author">
              <w:r w:rsidRPr="00606AFC" w:rsidDel="0072563D">
                <w:delText>1,173</w:delText>
              </w:r>
            </w:del>
          </w:p>
        </w:tc>
        <w:tc>
          <w:tcPr>
            <w:tcW w:w="1194" w:type="dxa"/>
            <w:noWrap/>
            <w:hideMark/>
          </w:tcPr>
          <w:p w14:paraId="2A85D1C2" w14:textId="2178918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26" w:author="Author"/>
              </w:rPr>
            </w:pPr>
            <w:del w:id="12427" w:author="Author">
              <w:r w:rsidRPr="00606AFC" w:rsidDel="0072563D">
                <w:delText>12,169</w:delText>
              </w:r>
            </w:del>
          </w:p>
        </w:tc>
        <w:tc>
          <w:tcPr>
            <w:tcW w:w="1316" w:type="dxa"/>
            <w:noWrap/>
            <w:hideMark/>
          </w:tcPr>
          <w:p w14:paraId="6ACCC011" w14:textId="743372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28" w:author="Author"/>
              </w:rPr>
            </w:pPr>
            <w:del w:id="12429" w:author="Author">
              <w:r w:rsidRPr="00606AFC" w:rsidDel="0072563D">
                <w:delText>8,253,388</w:delText>
              </w:r>
            </w:del>
          </w:p>
        </w:tc>
      </w:tr>
      <w:tr w:rsidR="00623F8F" w:rsidRPr="00606AFC" w:rsidDel="0072563D" w14:paraId="6882CED9" w14:textId="280AD3BF" w:rsidTr="00877AC1">
        <w:trPr>
          <w:cnfStyle w:val="000000100000" w:firstRow="0" w:lastRow="0" w:firstColumn="0" w:lastColumn="0" w:oddVBand="0" w:evenVBand="0" w:oddHBand="1" w:evenHBand="0" w:firstRowFirstColumn="0" w:firstRowLastColumn="0" w:lastRowFirstColumn="0" w:lastRowLastColumn="0"/>
          <w:trHeight w:val="300"/>
          <w:del w:id="12430"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7E4C0D9D" w14:textId="66BC1EC9" w:rsidR="009161EE" w:rsidRPr="00606AFC" w:rsidDel="0072563D" w:rsidRDefault="009161EE" w:rsidP="009161EE">
            <w:pPr>
              <w:jc w:val="right"/>
              <w:rPr>
                <w:del w:id="12431" w:author="Author"/>
                <w:rFonts w:eastAsia="Times New Roman"/>
                <w:b w:val="0"/>
                <w:bCs w:val="0"/>
              </w:rPr>
            </w:pPr>
            <w:del w:id="12432" w:author="Author">
              <w:r w:rsidRPr="00606AFC" w:rsidDel="0072563D">
                <w:rPr>
                  <w:rFonts w:eastAsia="Times New Roman"/>
                  <w:b w:val="0"/>
                </w:rPr>
                <w:delText>Percent of Total</w:delText>
              </w:r>
            </w:del>
          </w:p>
        </w:tc>
        <w:tc>
          <w:tcPr>
            <w:tcW w:w="960" w:type="dxa"/>
            <w:noWrap/>
            <w:hideMark/>
          </w:tcPr>
          <w:p w14:paraId="46B32A49" w14:textId="59F5FE4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3" w:author="Author"/>
                <w:b/>
                <w:bCs/>
              </w:rPr>
            </w:pPr>
          </w:p>
        </w:tc>
        <w:tc>
          <w:tcPr>
            <w:tcW w:w="960" w:type="dxa"/>
            <w:noWrap/>
            <w:hideMark/>
          </w:tcPr>
          <w:p w14:paraId="6269FBDF" w14:textId="4D27D96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4" w:author="Author"/>
                <w:b/>
                <w:bCs/>
              </w:rPr>
            </w:pPr>
          </w:p>
        </w:tc>
        <w:tc>
          <w:tcPr>
            <w:tcW w:w="960" w:type="dxa"/>
            <w:noWrap/>
            <w:hideMark/>
          </w:tcPr>
          <w:p w14:paraId="16F0938C" w14:textId="0CCC43C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5" w:author="Author"/>
                <w:b/>
                <w:bCs/>
              </w:rPr>
            </w:pPr>
          </w:p>
        </w:tc>
        <w:tc>
          <w:tcPr>
            <w:tcW w:w="960" w:type="dxa"/>
            <w:noWrap/>
            <w:hideMark/>
          </w:tcPr>
          <w:p w14:paraId="26592D2A" w14:textId="1351BA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6" w:author="Author"/>
                <w:b/>
                <w:bCs/>
              </w:rPr>
            </w:pPr>
          </w:p>
        </w:tc>
        <w:tc>
          <w:tcPr>
            <w:tcW w:w="960" w:type="dxa"/>
            <w:noWrap/>
            <w:hideMark/>
          </w:tcPr>
          <w:p w14:paraId="46266CCA" w14:textId="417A43E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7" w:author="Author"/>
                <w:b/>
                <w:bCs/>
              </w:rPr>
            </w:pPr>
          </w:p>
        </w:tc>
        <w:tc>
          <w:tcPr>
            <w:tcW w:w="960" w:type="dxa"/>
            <w:noWrap/>
            <w:hideMark/>
          </w:tcPr>
          <w:p w14:paraId="4B2854A1" w14:textId="0A8C587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8" w:author="Author"/>
                <w:b/>
                <w:bCs/>
              </w:rPr>
            </w:pPr>
          </w:p>
        </w:tc>
        <w:tc>
          <w:tcPr>
            <w:tcW w:w="960" w:type="dxa"/>
            <w:noWrap/>
            <w:hideMark/>
          </w:tcPr>
          <w:p w14:paraId="654376C2" w14:textId="452B0C7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39" w:author="Author"/>
                <w:b/>
                <w:bCs/>
              </w:rPr>
            </w:pPr>
          </w:p>
        </w:tc>
        <w:tc>
          <w:tcPr>
            <w:tcW w:w="962" w:type="dxa"/>
            <w:noWrap/>
            <w:hideMark/>
          </w:tcPr>
          <w:p w14:paraId="682FDB3F" w14:textId="1F8960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40" w:author="Author"/>
                <w:b/>
                <w:bCs/>
              </w:rPr>
            </w:pPr>
          </w:p>
        </w:tc>
        <w:tc>
          <w:tcPr>
            <w:tcW w:w="960" w:type="dxa"/>
            <w:noWrap/>
            <w:hideMark/>
          </w:tcPr>
          <w:p w14:paraId="0EFAF9E0" w14:textId="743DAA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41" w:author="Author"/>
                <w:b/>
                <w:bCs/>
              </w:rPr>
            </w:pPr>
          </w:p>
        </w:tc>
        <w:tc>
          <w:tcPr>
            <w:tcW w:w="1158" w:type="dxa"/>
            <w:noWrap/>
            <w:hideMark/>
          </w:tcPr>
          <w:p w14:paraId="4D50AEC3" w14:textId="7CB2714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42" w:author="Author"/>
                <w:b/>
                <w:bCs/>
              </w:rPr>
            </w:pPr>
          </w:p>
        </w:tc>
        <w:tc>
          <w:tcPr>
            <w:tcW w:w="1194" w:type="dxa"/>
            <w:noWrap/>
            <w:hideMark/>
          </w:tcPr>
          <w:p w14:paraId="2B4D4502" w14:textId="64B134B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43" w:author="Author"/>
                <w:b/>
                <w:bCs/>
              </w:rPr>
            </w:pPr>
          </w:p>
        </w:tc>
        <w:tc>
          <w:tcPr>
            <w:tcW w:w="1316" w:type="dxa"/>
            <w:noWrap/>
            <w:hideMark/>
          </w:tcPr>
          <w:p w14:paraId="4E5D3338" w14:textId="7D40550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44" w:author="Author"/>
                <w:b/>
                <w:bCs/>
              </w:rPr>
            </w:pPr>
          </w:p>
        </w:tc>
      </w:tr>
      <w:tr w:rsidR="00623F8F" w:rsidRPr="00606AFC" w:rsidDel="0072563D" w14:paraId="48B2F78F" w14:textId="7DEF4DAE" w:rsidTr="00877AC1">
        <w:trPr>
          <w:trHeight w:val="300"/>
          <w:del w:id="12445"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7D463D0F" w14:textId="7AFEB2C6" w:rsidR="009161EE" w:rsidRPr="00606AFC" w:rsidDel="0072563D" w:rsidRDefault="009161EE" w:rsidP="009161EE">
            <w:pPr>
              <w:jc w:val="right"/>
              <w:rPr>
                <w:del w:id="12446" w:author="Author"/>
                <w:rFonts w:eastAsia="Times New Roman"/>
                <w:b w:val="0"/>
              </w:rPr>
            </w:pPr>
            <w:del w:id="12447" w:author="Author">
              <w:r w:rsidRPr="00606AFC" w:rsidDel="0072563D">
                <w:rPr>
                  <w:rFonts w:eastAsia="Times New Roman"/>
                  <w:b w:val="0"/>
                </w:rPr>
                <w:delText>People Below Poverty</w:delText>
              </w:r>
            </w:del>
          </w:p>
        </w:tc>
        <w:tc>
          <w:tcPr>
            <w:tcW w:w="960" w:type="dxa"/>
            <w:noWrap/>
            <w:hideMark/>
          </w:tcPr>
          <w:p w14:paraId="0AA16DAD" w14:textId="3A4453A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48" w:author="Author"/>
              </w:rPr>
            </w:pPr>
            <w:del w:id="12449" w:author="Author">
              <w:r w:rsidRPr="00606AFC" w:rsidDel="0072563D">
                <w:delText>12.6%</w:delText>
              </w:r>
            </w:del>
          </w:p>
        </w:tc>
        <w:tc>
          <w:tcPr>
            <w:tcW w:w="960" w:type="dxa"/>
            <w:noWrap/>
            <w:hideMark/>
          </w:tcPr>
          <w:p w14:paraId="6DF937D3" w14:textId="4770643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50" w:author="Author"/>
              </w:rPr>
            </w:pPr>
            <w:del w:id="12451" w:author="Author">
              <w:r w:rsidRPr="00606AFC" w:rsidDel="0072563D">
                <w:delText>11.3%</w:delText>
              </w:r>
            </w:del>
          </w:p>
        </w:tc>
        <w:tc>
          <w:tcPr>
            <w:tcW w:w="960" w:type="dxa"/>
            <w:noWrap/>
            <w:hideMark/>
          </w:tcPr>
          <w:p w14:paraId="0CDF796A" w14:textId="1E9FCD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52" w:author="Author"/>
              </w:rPr>
            </w:pPr>
            <w:del w:id="12453" w:author="Author">
              <w:r w:rsidRPr="00606AFC" w:rsidDel="0072563D">
                <w:delText>12.5%</w:delText>
              </w:r>
            </w:del>
          </w:p>
        </w:tc>
        <w:tc>
          <w:tcPr>
            <w:tcW w:w="960" w:type="dxa"/>
            <w:noWrap/>
            <w:hideMark/>
          </w:tcPr>
          <w:p w14:paraId="74419060" w14:textId="33AE363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54" w:author="Author"/>
              </w:rPr>
            </w:pPr>
            <w:del w:id="12455" w:author="Author">
              <w:r w:rsidRPr="00606AFC" w:rsidDel="0072563D">
                <w:delText>7.6%</w:delText>
              </w:r>
            </w:del>
          </w:p>
        </w:tc>
        <w:tc>
          <w:tcPr>
            <w:tcW w:w="960" w:type="dxa"/>
            <w:noWrap/>
            <w:hideMark/>
          </w:tcPr>
          <w:p w14:paraId="124CADE9" w14:textId="78938C0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56" w:author="Author"/>
              </w:rPr>
            </w:pPr>
            <w:del w:id="12457" w:author="Author">
              <w:r w:rsidRPr="00606AFC" w:rsidDel="0072563D">
                <w:delText>13.6%</w:delText>
              </w:r>
            </w:del>
          </w:p>
        </w:tc>
        <w:tc>
          <w:tcPr>
            <w:tcW w:w="960" w:type="dxa"/>
            <w:noWrap/>
            <w:hideMark/>
          </w:tcPr>
          <w:p w14:paraId="22B88103" w14:textId="3E9E05A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58" w:author="Author"/>
              </w:rPr>
            </w:pPr>
            <w:del w:id="12459" w:author="Author">
              <w:r w:rsidRPr="00606AFC" w:rsidDel="0072563D">
                <w:delText>11.8%</w:delText>
              </w:r>
            </w:del>
          </w:p>
        </w:tc>
        <w:tc>
          <w:tcPr>
            <w:tcW w:w="960" w:type="dxa"/>
            <w:noWrap/>
            <w:hideMark/>
          </w:tcPr>
          <w:p w14:paraId="1B3A20DD" w14:textId="4A27584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60" w:author="Author"/>
              </w:rPr>
            </w:pPr>
            <w:del w:id="12461" w:author="Author">
              <w:r w:rsidRPr="00606AFC" w:rsidDel="0072563D">
                <w:delText>11.4%</w:delText>
              </w:r>
            </w:del>
          </w:p>
        </w:tc>
        <w:tc>
          <w:tcPr>
            <w:tcW w:w="962" w:type="dxa"/>
            <w:noWrap/>
            <w:hideMark/>
          </w:tcPr>
          <w:p w14:paraId="200B90C9" w14:textId="050AE1E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62" w:author="Author"/>
              </w:rPr>
            </w:pPr>
            <w:del w:id="12463" w:author="Author">
              <w:r w:rsidRPr="00606AFC" w:rsidDel="0072563D">
                <w:delText>8.9%</w:delText>
              </w:r>
            </w:del>
          </w:p>
        </w:tc>
        <w:tc>
          <w:tcPr>
            <w:tcW w:w="960" w:type="dxa"/>
            <w:noWrap/>
            <w:hideMark/>
          </w:tcPr>
          <w:p w14:paraId="76BE21F8" w14:textId="3700AB4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64" w:author="Author"/>
              </w:rPr>
            </w:pPr>
            <w:del w:id="12465" w:author="Author">
              <w:r w:rsidRPr="00606AFC" w:rsidDel="0072563D">
                <w:delText>14.6%</w:delText>
              </w:r>
            </w:del>
          </w:p>
        </w:tc>
        <w:tc>
          <w:tcPr>
            <w:tcW w:w="1158" w:type="dxa"/>
            <w:noWrap/>
            <w:hideMark/>
          </w:tcPr>
          <w:p w14:paraId="772A14B6" w14:textId="0EA4FBC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66" w:author="Author"/>
              </w:rPr>
            </w:pPr>
            <w:del w:id="12467" w:author="Author">
              <w:r w:rsidRPr="00606AFC" w:rsidDel="0072563D">
                <w:delText>11.1%</w:delText>
              </w:r>
            </w:del>
          </w:p>
        </w:tc>
        <w:tc>
          <w:tcPr>
            <w:tcW w:w="1194" w:type="dxa"/>
            <w:noWrap/>
            <w:hideMark/>
          </w:tcPr>
          <w:p w14:paraId="2469806E" w14:textId="56F14C4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68" w:author="Author"/>
              </w:rPr>
            </w:pPr>
            <w:del w:id="12469" w:author="Author">
              <w:r w:rsidRPr="00606AFC" w:rsidDel="0072563D">
                <w:delText>12.8%</w:delText>
              </w:r>
            </w:del>
          </w:p>
        </w:tc>
        <w:tc>
          <w:tcPr>
            <w:tcW w:w="1316" w:type="dxa"/>
            <w:noWrap/>
            <w:hideMark/>
          </w:tcPr>
          <w:p w14:paraId="7E70CE9A" w14:textId="6795EE9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470" w:author="Author"/>
              </w:rPr>
            </w:pPr>
            <w:del w:id="12471" w:author="Author">
              <w:r w:rsidRPr="00606AFC" w:rsidDel="0072563D">
                <w:delText>14.6%</w:delText>
              </w:r>
            </w:del>
          </w:p>
        </w:tc>
      </w:tr>
      <w:tr w:rsidR="00623F8F" w:rsidRPr="00606AFC" w:rsidDel="0072563D" w14:paraId="4A4E1141" w14:textId="01AD4A10" w:rsidTr="00877AC1">
        <w:trPr>
          <w:cnfStyle w:val="000000100000" w:firstRow="0" w:lastRow="0" w:firstColumn="0" w:lastColumn="0" w:oddVBand="0" w:evenVBand="0" w:oddHBand="1" w:evenHBand="0" w:firstRowFirstColumn="0" w:firstRowLastColumn="0" w:lastRowFirstColumn="0" w:lastRowLastColumn="0"/>
          <w:trHeight w:val="300"/>
          <w:del w:id="12472" w:author="Author"/>
        </w:trPr>
        <w:tc>
          <w:tcPr>
            <w:cnfStyle w:val="001000000000" w:firstRow="0" w:lastRow="0" w:firstColumn="1" w:lastColumn="0" w:oddVBand="0" w:evenVBand="0" w:oddHBand="0" w:evenHBand="0" w:firstRowFirstColumn="0" w:firstRowLastColumn="0" w:lastRowFirstColumn="0" w:lastRowLastColumn="0"/>
            <w:tcW w:w="1940" w:type="dxa"/>
            <w:noWrap/>
            <w:hideMark/>
          </w:tcPr>
          <w:p w14:paraId="14D00E7B" w14:textId="43BABD64" w:rsidR="009161EE" w:rsidRPr="00606AFC" w:rsidDel="0072563D" w:rsidRDefault="009161EE" w:rsidP="009161EE">
            <w:pPr>
              <w:jc w:val="right"/>
              <w:rPr>
                <w:del w:id="12473" w:author="Author"/>
                <w:rFonts w:eastAsia="Times New Roman"/>
                <w:b w:val="0"/>
              </w:rPr>
            </w:pPr>
            <w:del w:id="12474" w:author="Author">
              <w:r w:rsidRPr="00606AFC" w:rsidDel="0072563D">
                <w:rPr>
                  <w:rFonts w:eastAsia="Times New Roman"/>
                  <w:b w:val="0"/>
                </w:rPr>
                <w:delText>Families below poverty</w:delText>
              </w:r>
            </w:del>
          </w:p>
        </w:tc>
        <w:tc>
          <w:tcPr>
            <w:tcW w:w="960" w:type="dxa"/>
            <w:noWrap/>
            <w:hideMark/>
          </w:tcPr>
          <w:p w14:paraId="0CC83CE2" w14:textId="254378F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75" w:author="Author"/>
              </w:rPr>
            </w:pPr>
            <w:del w:id="12476" w:author="Author">
              <w:r w:rsidRPr="00606AFC" w:rsidDel="0072563D">
                <w:delText>9.6%</w:delText>
              </w:r>
            </w:del>
          </w:p>
        </w:tc>
        <w:tc>
          <w:tcPr>
            <w:tcW w:w="960" w:type="dxa"/>
            <w:noWrap/>
            <w:hideMark/>
          </w:tcPr>
          <w:p w14:paraId="78D4666A" w14:textId="07B1743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77" w:author="Author"/>
              </w:rPr>
            </w:pPr>
            <w:del w:id="12478" w:author="Author">
              <w:r w:rsidRPr="00606AFC" w:rsidDel="0072563D">
                <w:delText>8.7%</w:delText>
              </w:r>
            </w:del>
          </w:p>
        </w:tc>
        <w:tc>
          <w:tcPr>
            <w:tcW w:w="960" w:type="dxa"/>
            <w:noWrap/>
            <w:hideMark/>
          </w:tcPr>
          <w:p w14:paraId="0769F92E" w14:textId="0FE07F6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79" w:author="Author"/>
              </w:rPr>
            </w:pPr>
            <w:del w:id="12480" w:author="Author">
              <w:r w:rsidRPr="00606AFC" w:rsidDel="0072563D">
                <w:delText>9.0%</w:delText>
              </w:r>
            </w:del>
          </w:p>
        </w:tc>
        <w:tc>
          <w:tcPr>
            <w:tcW w:w="960" w:type="dxa"/>
            <w:noWrap/>
            <w:hideMark/>
          </w:tcPr>
          <w:p w14:paraId="0789192E" w14:textId="7B6DB6E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81" w:author="Author"/>
              </w:rPr>
            </w:pPr>
            <w:del w:id="12482" w:author="Author">
              <w:r w:rsidRPr="00606AFC" w:rsidDel="0072563D">
                <w:delText>5.3%</w:delText>
              </w:r>
            </w:del>
          </w:p>
        </w:tc>
        <w:tc>
          <w:tcPr>
            <w:tcW w:w="960" w:type="dxa"/>
            <w:noWrap/>
            <w:hideMark/>
          </w:tcPr>
          <w:p w14:paraId="3197A76B" w14:textId="5275E6A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83" w:author="Author"/>
              </w:rPr>
            </w:pPr>
            <w:del w:id="12484" w:author="Author">
              <w:r w:rsidRPr="00606AFC" w:rsidDel="0072563D">
                <w:delText>9.8%</w:delText>
              </w:r>
            </w:del>
          </w:p>
        </w:tc>
        <w:tc>
          <w:tcPr>
            <w:tcW w:w="960" w:type="dxa"/>
            <w:noWrap/>
            <w:hideMark/>
          </w:tcPr>
          <w:p w14:paraId="21FE8612" w14:textId="643863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85" w:author="Author"/>
              </w:rPr>
            </w:pPr>
            <w:del w:id="12486" w:author="Author">
              <w:r w:rsidRPr="00606AFC" w:rsidDel="0072563D">
                <w:delText>6.8%</w:delText>
              </w:r>
            </w:del>
          </w:p>
        </w:tc>
        <w:tc>
          <w:tcPr>
            <w:tcW w:w="960" w:type="dxa"/>
            <w:noWrap/>
            <w:hideMark/>
          </w:tcPr>
          <w:p w14:paraId="3C6A1DFB" w14:textId="078711A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87" w:author="Author"/>
              </w:rPr>
            </w:pPr>
            <w:del w:id="12488" w:author="Author">
              <w:r w:rsidRPr="00606AFC" w:rsidDel="0072563D">
                <w:delText>9.4%</w:delText>
              </w:r>
            </w:del>
          </w:p>
        </w:tc>
        <w:tc>
          <w:tcPr>
            <w:tcW w:w="962" w:type="dxa"/>
            <w:noWrap/>
            <w:hideMark/>
          </w:tcPr>
          <w:p w14:paraId="4E0CFDED" w14:textId="601EF2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89" w:author="Author"/>
              </w:rPr>
            </w:pPr>
            <w:del w:id="12490" w:author="Author">
              <w:r w:rsidRPr="00606AFC" w:rsidDel="0072563D">
                <w:delText>5.0%</w:delText>
              </w:r>
            </w:del>
          </w:p>
        </w:tc>
        <w:tc>
          <w:tcPr>
            <w:tcW w:w="960" w:type="dxa"/>
            <w:noWrap/>
            <w:hideMark/>
          </w:tcPr>
          <w:p w14:paraId="63763B79" w14:textId="1EFD87B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91" w:author="Author"/>
              </w:rPr>
            </w:pPr>
            <w:del w:id="12492" w:author="Author">
              <w:r w:rsidRPr="00606AFC" w:rsidDel="0072563D">
                <w:delText>11.0%</w:delText>
              </w:r>
            </w:del>
          </w:p>
        </w:tc>
        <w:tc>
          <w:tcPr>
            <w:tcW w:w="1158" w:type="dxa"/>
            <w:noWrap/>
            <w:hideMark/>
          </w:tcPr>
          <w:p w14:paraId="49D46AA5" w14:textId="2660FE7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93" w:author="Author"/>
              </w:rPr>
            </w:pPr>
            <w:del w:id="12494" w:author="Author">
              <w:r w:rsidRPr="00606AFC" w:rsidDel="0072563D">
                <w:delText>7.7%</w:delText>
              </w:r>
            </w:del>
          </w:p>
        </w:tc>
        <w:tc>
          <w:tcPr>
            <w:tcW w:w="1194" w:type="dxa"/>
            <w:noWrap/>
            <w:hideMark/>
          </w:tcPr>
          <w:p w14:paraId="750C2609" w14:textId="3F8F6B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95" w:author="Author"/>
              </w:rPr>
            </w:pPr>
            <w:del w:id="12496" w:author="Author">
              <w:r w:rsidRPr="00606AFC" w:rsidDel="0072563D">
                <w:delText>9.3%</w:delText>
              </w:r>
            </w:del>
          </w:p>
        </w:tc>
        <w:tc>
          <w:tcPr>
            <w:tcW w:w="1316" w:type="dxa"/>
            <w:noWrap/>
            <w:hideMark/>
          </w:tcPr>
          <w:p w14:paraId="6E1C2F43" w14:textId="4C1FF95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497" w:author="Author"/>
              </w:rPr>
            </w:pPr>
            <w:del w:id="12498" w:author="Author">
              <w:r w:rsidRPr="00606AFC" w:rsidDel="0072563D">
                <w:delText>10.5%</w:delText>
              </w:r>
            </w:del>
          </w:p>
        </w:tc>
      </w:tr>
    </w:tbl>
    <w:p w14:paraId="33A046F4" w14:textId="1062F5E7" w:rsidR="00877AC1" w:rsidRPr="00606AFC" w:rsidDel="0072563D" w:rsidRDefault="00877AC1" w:rsidP="00877AC1">
      <w:pPr>
        <w:spacing w:after="0" w:line="240" w:lineRule="auto"/>
        <w:rPr>
          <w:del w:id="12499" w:author="Author"/>
          <w:rFonts w:eastAsia="Times New Roman"/>
          <w:sz w:val="16"/>
          <w:szCs w:val="16"/>
        </w:rPr>
      </w:pPr>
      <w:del w:id="12500"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w:delText>
        </w:r>
      </w:del>
    </w:p>
    <w:p w14:paraId="7B1FB1F0" w14:textId="39055CF1" w:rsidR="009161EE" w:rsidRPr="00606AFC" w:rsidDel="0072563D" w:rsidRDefault="00877AC1" w:rsidP="00877AC1">
      <w:pPr>
        <w:rPr>
          <w:del w:id="12501" w:author="Author"/>
        </w:rPr>
      </w:pPr>
      <w:del w:id="12502" w:author="Author">
        <w:r w:rsidRPr="00606AFC" w:rsidDel="0072563D">
          <w:rPr>
            <w:rFonts w:eastAsia="Times New Roman"/>
            <w:sz w:val="16"/>
            <w:szCs w:val="16"/>
          </w:rPr>
          <w:delText>Source:  U.S. Census, American Community Survey, 2017.</w:delText>
        </w:r>
      </w:del>
    </w:p>
    <w:p w14:paraId="09FA3D5A" w14:textId="421088D8" w:rsidR="009161EE" w:rsidRPr="00606AFC" w:rsidDel="0072563D" w:rsidRDefault="009161EE" w:rsidP="009161EE">
      <w:pPr>
        <w:rPr>
          <w:del w:id="12503" w:author="Author"/>
        </w:rPr>
      </w:pPr>
      <w:del w:id="12504" w:author="Author">
        <w:r w:rsidRPr="00606AFC" w:rsidDel="0072563D">
          <w:delText>For the U.S., 14.6 percent of the population is classified as living below the poverty level and 10.5 percent of families live below the poverty level.    In comparison, 12.6 percent of the residents in</w:delText>
        </w:r>
        <w:r w:rsidR="003B702D" w:rsidRPr="00606AFC" w:rsidDel="0072563D">
          <w:delText xml:space="preserve"> </w:delText>
        </w:r>
        <w:r w:rsidR="00515766" w:rsidRPr="00606AFC" w:rsidDel="0072563D">
          <w:delText xml:space="preserve">Great </w:delText>
        </w:r>
        <w:r w:rsidRPr="00606AFC" w:rsidDel="0072563D">
          <w:delText xml:space="preserve">Northwest Region live below the poverty level while 9.6 percent of the 130,862 families in the Northwest Region live below the poverty line.  </w:delText>
        </w:r>
      </w:del>
    </w:p>
    <w:p w14:paraId="60104E3B" w14:textId="33BD2970" w:rsidR="00FB26F4" w:rsidRPr="00606AFC" w:rsidDel="0072563D" w:rsidRDefault="009161EE" w:rsidP="009161EE">
      <w:pPr>
        <w:rPr>
          <w:del w:id="12505" w:author="Author"/>
        </w:rPr>
      </w:pPr>
      <w:del w:id="12506" w:author="Author">
        <w:r w:rsidRPr="00606AFC" w:rsidDel="0072563D">
          <w:delText xml:space="preserve">Rock Island County has 14.6 percent of its total population and 11.0 percent of its families living below the poverty level, the highest rates in the region.  The lowest poverty rates for individuals and families exists in Jo Daviess County where 7.6 percent of individuals and 9.0 percent of families reside below poverty levels. </w:delText>
        </w:r>
      </w:del>
    </w:p>
    <w:p w14:paraId="2CD34A0E" w14:textId="39E32A65" w:rsidR="00FB26F4" w:rsidRPr="00606AFC" w:rsidDel="0072563D" w:rsidRDefault="00FB26F4">
      <w:pPr>
        <w:rPr>
          <w:del w:id="12507" w:author="Author"/>
        </w:rPr>
      </w:pPr>
      <w:del w:id="12508" w:author="Author">
        <w:r w:rsidRPr="00606AFC" w:rsidDel="0072563D">
          <w:br w:type="page"/>
        </w:r>
      </w:del>
    </w:p>
    <w:p w14:paraId="1CC17D60" w14:textId="5ADE3BAF" w:rsidR="009161EE" w:rsidRPr="00606AFC" w:rsidDel="0072563D" w:rsidRDefault="009161EE" w:rsidP="009161EE">
      <w:pPr>
        <w:rPr>
          <w:del w:id="12509" w:author="Author"/>
        </w:rPr>
      </w:pPr>
    </w:p>
    <w:p w14:paraId="6C961189" w14:textId="338255D0" w:rsidR="009161EE" w:rsidRPr="00606AFC" w:rsidDel="0072563D" w:rsidRDefault="00877AC1" w:rsidP="009161EE">
      <w:pPr>
        <w:rPr>
          <w:del w:id="12510" w:author="Author"/>
        </w:rPr>
      </w:pPr>
      <w:del w:id="12511" w:author="Author">
        <w:r w:rsidRPr="00606AFC" w:rsidDel="0072563D">
          <w:delText xml:space="preserve">Unemployment Rates (Annual Averages) Percentages </w:delText>
        </w:r>
      </w:del>
    </w:p>
    <w:tbl>
      <w:tblPr>
        <w:tblStyle w:val="PlainTable1"/>
        <w:tblW w:w="10008" w:type="dxa"/>
        <w:tblLook w:val="04A0" w:firstRow="1" w:lastRow="0" w:firstColumn="1" w:lastColumn="0" w:noHBand="0" w:noVBand="1"/>
      </w:tblPr>
      <w:tblGrid>
        <w:gridCol w:w="2520"/>
        <w:gridCol w:w="1710"/>
        <w:gridCol w:w="1440"/>
        <w:gridCol w:w="1440"/>
        <w:gridCol w:w="1350"/>
        <w:gridCol w:w="1548"/>
      </w:tblGrid>
      <w:tr w:rsidR="009161EE" w:rsidRPr="00606AFC" w:rsidDel="0072563D" w14:paraId="1DE38BEA" w14:textId="0EEF7023" w:rsidTr="00877AC1">
        <w:trPr>
          <w:cnfStyle w:val="100000000000" w:firstRow="1" w:lastRow="0" w:firstColumn="0" w:lastColumn="0" w:oddVBand="0" w:evenVBand="0" w:oddHBand="0" w:evenHBand="0" w:firstRowFirstColumn="0" w:firstRowLastColumn="0" w:lastRowFirstColumn="0" w:lastRowLastColumn="0"/>
          <w:trHeight w:val="234"/>
          <w:del w:id="12512"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3555DB9E" w14:textId="140E1BB6" w:rsidR="009161EE" w:rsidRPr="00606AFC" w:rsidDel="0072563D" w:rsidRDefault="009161EE" w:rsidP="009161EE">
            <w:pPr>
              <w:jc w:val="right"/>
              <w:rPr>
                <w:del w:id="12513" w:author="Author"/>
                <w:rFonts w:eastAsia="Times New Roman"/>
              </w:rPr>
            </w:pPr>
            <w:del w:id="12514" w:author="Author">
              <w:r w:rsidRPr="00606AFC" w:rsidDel="0072563D">
                <w:rPr>
                  <w:rFonts w:eastAsia="Times New Roman"/>
                </w:rPr>
                <w:delText> </w:delText>
              </w:r>
            </w:del>
          </w:p>
        </w:tc>
        <w:tc>
          <w:tcPr>
            <w:tcW w:w="1710" w:type="dxa"/>
            <w:hideMark/>
          </w:tcPr>
          <w:p w14:paraId="39D7144A" w14:textId="35E91DA9"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515" w:author="Author"/>
                <w:rFonts w:eastAsia="Times New Roman"/>
                <w:b w:val="0"/>
                <w:bCs w:val="0"/>
              </w:rPr>
            </w:pPr>
            <w:del w:id="12516" w:author="Author">
              <w:r w:rsidRPr="00606AFC" w:rsidDel="0072563D">
                <w:rPr>
                  <w:rFonts w:eastAsia="Times New Roman"/>
                  <w:b w:val="0"/>
                </w:rPr>
                <w:delText>2015</w:delText>
              </w:r>
            </w:del>
          </w:p>
        </w:tc>
        <w:tc>
          <w:tcPr>
            <w:tcW w:w="1440" w:type="dxa"/>
            <w:hideMark/>
          </w:tcPr>
          <w:p w14:paraId="0B323733" w14:textId="30139B8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517" w:author="Author"/>
                <w:rFonts w:eastAsia="Times New Roman"/>
                <w:b w:val="0"/>
                <w:bCs w:val="0"/>
              </w:rPr>
            </w:pPr>
            <w:del w:id="12518" w:author="Author">
              <w:r w:rsidRPr="00606AFC" w:rsidDel="0072563D">
                <w:rPr>
                  <w:rFonts w:eastAsia="Times New Roman"/>
                  <w:b w:val="0"/>
                </w:rPr>
                <w:delText>2016</w:delText>
              </w:r>
            </w:del>
          </w:p>
        </w:tc>
        <w:tc>
          <w:tcPr>
            <w:tcW w:w="1440" w:type="dxa"/>
            <w:hideMark/>
          </w:tcPr>
          <w:p w14:paraId="207C4A9D" w14:textId="2193229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519" w:author="Author"/>
                <w:rFonts w:eastAsia="Times New Roman"/>
                <w:b w:val="0"/>
                <w:bCs w:val="0"/>
              </w:rPr>
            </w:pPr>
            <w:del w:id="12520" w:author="Author">
              <w:r w:rsidRPr="00606AFC" w:rsidDel="0072563D">
                <w:rPr>
                  <w:rFonts w:eastAsia="Times New Roman"/>
                  <w:b w:val="0"/>
                </w:rPr>
                <w:delText>2017</w:delText>
              </w:r>
            </w:del>
          </w:p>
        </w:tc>
        <w:tc>
          <w:tcPr>
            <w:tcW w:w="1350" w:type="dxa"/>
            <w:hideMark/>
          </w:tcPr>
          <w:p w14:paraId="5B472D85" w14:textId="11D2AFD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521" w:author="Author"/>
                <w:rFonts w:eastAsia="Times New Roman"/>
                <w:b w:val="0"/>
                <w:bCs w:val="0"/>
              </w:rPr>
            </w:pPr>
            <w:del w:id="12522" w:author="Author">
              <w:r w:rsidRPr="00606AFC" w:rsidDel="0072563D">
                <w:rPr>
                  <w:rFonts w:eastAsia="Times New Roman"/>
                  <w:b w:val="0"/>
                </w:rPr>
                <w:delText>2018</w:delText>
              </w:r>
            </w:del>
          </w:p>
        </w:tc>
        <w:tc>
          <w:tcPr>
            <w:tcW w:w="1548" w:type="dxa"/>
            <w:hideMark/>
          </w:tcPr>
          <w:p w14:paraId="54AA21E7" w14:textId="614E2BB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2523" w:author="Author"/>
                <w:rFonts w:eastAsia="Times New Roman"/>
                <w:b w:val="0"/>
                <w:bCs w:val="0"/>
              </w:rPr>
            </w:pPr>
            <w:del w:id="12524" w:author="Author">
              <w:r w:rsidRPr="00606AFC" w:rsidDel="0072563D">
                <w:rPr>
                  <w:rFonts w:eastAsia="Times New Roman"/>
                  <w:b w:val="0"/>
                </w:rPr>
                <w:delText>Dec. 2019</w:delText>
              </w:r>
            </w:del>
          </w:p>
        </w:tc>
      </w:tr>
      <w:tr w:rsidR="009161EE" w:rsidRPr="00606AFC" w:rsidDel="0072563D" w14:paraId="0B8C5890" w14:textId="5FA537A7" w:rsidTr="00877AC1">
        <w:trPr>
          <w:cnfStyle w:val="000000100000" w:firstRow="0" w:lastRow="0" w:firstColumn="0" w:lastColumn="0" w:oddVBand="0" w:evenVBand="0" w:oddHBand="1" w:evenHBand="0" w:firstRowFirstColumn="0" w:firstRowLastColumn="0" w:lastRowFirstColumn="0" w:lastRowLastColumn="0"/>
          <w:trHeight w:val="234"/>
          <w:del w:id="12525"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3D7B4030" w14:textId="287C3743" w:rsidR="009161EE" w:rsidRPr="00606AFC" w:rsidDel="0072563D" w:rsidRDefault="009161EE" w:rsidP="009161EE">
            <w:pPr>
              <w:jc w:val="right"/>
              <w:rPr>
                <w:del w:id="12526" w:author="Author"/>
                <w:rFonts w:eastAsia="Times New Roman"/>
                <w:b w:val="0"/>
                <w:bCs w:val="0"/>
              </w:rPr>
            </w:pPr>
            <w:del w:id="12527" w:author="Author">
              <w:r w:rsidRPr="00606AFC" w:rsidDel="0072563D">
                <w:rPr>
                  <w:rFonts w:eastAsia="Times New Roman"/>
                  <w:b w:val="0"/>
                </w:rPr>
                <w:delText xml:space="preserve">Bureau </w:delText>
              </w:r>
            </w:del>
          </w:p>
        </w:tc>
        <w:tc>
          <w:tcPr>
            <w:tcW w:w="1710" w:type="dxa"/>
            <w:hideMark/>
          </w:tcPr>
          <w:p w14:paraId="3C5A4369" w14:textId="5C0EBF8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28" w:author="Author"/>
                <w:rFonts w:eastAsia="Times New Roman"/>
              </w:rPr>
            </w:pPr>
            <w:del w:id="12529" w:author="Author">
              <w:r w:rsidRPr="00606AFC" w:rsidDel="0072563D">
                <w:rPr>
                  <w:rFonts w:eastAsia="Times New Roman"/>
                </w:rPr>
                <w:delText>6.4</w:delText>
              </w:r>
            </w:del>
          </w:p>
        </w:tc>
        <w:tc>
          <w:tcPr>
            <w:tcW w:w="1440" w:type="dxa"/>
            <w:hideMark/>
          </w:tcPr>
          <w:p w14:paraId="6DD8E20B" w14:textId="14671B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30" w:author="Author"/>
                <w:rFonts w:eastAsia="Times New Roman"/>
              </w:rPr>
            </w:pPr>
            <w:del w:id="12531" w:author="Author">
              <w:r w:rsidRPr="00606AFC" w:rsidDel="0072563D">
                <w:rPr>
                  <w:rFonts w:eastAsia="Times New Roman"/>
                </w:rPr>
                <w:delText>6.0</w:delText>
              </w:r>
            </w:del>
          </w:p>
        </w:tc>
        <w:tc>
          <w:tcPr>
            <w:tcW w:w="1440" w:type="dxa"/>
            <w:hideMark/>
          </w:tcPr>
          <w:p w14:paraId="3464A41A" w14:textId="0C5D413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32" w:author="Author"/>
                <w:rFonts w:eastAsia="Times New Roman"/>
              </w:rPr>
            </w:pPr>
            <w:del w:id="12533" w:author="Author">
              <w:r w:rsidRPr="00606AFC" w:rsidDel="0072563D">
                <w:rPr>
                  <w:rFonts w:eastAsia="Times New Roman"/>
                </w:rPr>
                <w:delText>4.9</w:delText>
              </w:r>
            </w:del>
          </w:p>
        </w:tc>
        <w:tc>
          <w:tcPr>
            <w:tcW w:w="1350" w:type="dxa"/>
            <w:hideMark/>
          </w:tcPr>
          <w:p w14:paraId="13F846B3" w14:textId="7CB169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34" w:author="Author"/>
                <w:rFonts w:eastAsia="Times New Roman"/>
              </w:rPr>
            </w:pPr>
            <w:del w:id="12535" w:author="Author">
              <w:r w:rsidRPr="00606AFC" w:rsidDel="0072563D">
                <w:rPr>
                  <w:rFonts w:eastAsia="Times New Roman"/>
                </w:rPr>
                <w:delText>5.0</w:delText>
              </w:r>
            </w:del>
          </w:p>
        </w:tc>
        <w:tc>
          <w:tcPr>
            <w:tcW w:w="1548" w:type="dxa"/>
            <w:hideMark/>
          </w:tcPr>
          <w:p w14:paraId="36BCFEEB" w14:textId="0722DDD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36" w:author="Author"/>
                <w:rFonts w:eastAsia="Times New Roman"/>
              </w:rPr>
            </w:pPr>
            <w:del w:id="12537" w:author="Author">
              <w:r w:rsidRPr="00606AFC" w:rsidDel="0072563D">
                <w:rPr>
                  <w:rFonts w:eastAsia="Times New Roman"/>
                </w:rPr>
                <w:delText>5.1</w:delText>
              </w:r>
            </w:del>
          </w:p>
        </w:tc>
      </w:tr>
      <w:tr w:rsidR="009161EE" w:rsidRPr="00606AFC" w:rsidDel="0072563D" w14:paraId="23772774" w14:textId="79403F9E" w:rsidTr="00877AC1">
        <w:trPr>
          <w:trHeight w:val="234"/>
          <w:del w:id="12538"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222E41F7" w14:textId="33CECC61" w:rsidR="009161EE" w:rsidRPr="00606AFC" w:rsidDel="0072563D" w:rsidRDefault="009161EE" w:rsidP="009161EE">
            <w:pPr>
              <w:jc w:val="right"/>
              <w:rPr>
                <w:del w:id="12539" w:author="Author"/>
                <w:rFonts w:eastAsia="Times New Roman"/>
                <w:b w:val="0"/>
                <w:bCs w:val="0"/>
              </w:rPr>
            </w:pPr>
            <w:del w:id="12540" w:author="Author">
              <w:r w:rsidRPr="00606AFC" w:rsidDel="0072563D">
                <w:rPr>
                  <w:rFonts w:eastAsia="Times New Roman"/>
                  <w:b w:val="0"/>
                </w:rPr>
                <w:delText>Carroll</w:delText>
              </w:r>
            </w:del>
          </w:p>
        </w:tc>
        <w:tc>
          <w:tcPr>
            <w:tcW w:w="1710" w:type="dxa"/>
            <w:hideMark/>
          </w:tcPr>
          <w:p w14:paraId="63A5564D" w14:textId="133EAD7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41" w:author="Author"/>
                <w:rFonts w:eastAsia="Times New Roman"/>
              </w:rPr>
            </w:pPr>
            <w:del w:id="12542" w:author="Author">
              <w:r w:rsidRPr="00606AFC" w:rsidDel="0072563D">
                <w:rPr>
                  <w:rFonts w:eastAsia="Times New Roman"/>
                </w:rPr>
                <w:delText>5.4</w:delText>
              </w:r>
            </w:del>
          </w:p>
        </w:tc>
        <w:tc>
          <w:tcPr>
            <w:tcW w:w="1440" w:type="dxa"/>
            <w:hideMark/>
          </w:tcPr>
          <w:p w14:paraId="58ECC34E" w14:textId="016A012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43" w:author="Author"/>
                <w:rFonts w:eastAsia="Times New Roman"/>
              </w:rPr>
            </w:pPr>
            <w:del w:id="12544" w:author="Author">
              <w:r w:rsidRPr="00606AFC" w:rsidDel="0072563D">
                <w:rPr>
                  <w:rFonts w:eastAsia="Times New Roman"/>
                </w:rPr>
                <w:delText>5.6</w:delText>
              </w:r>
            </w:del>
          </w:p>
        </w:tc>
        <w:tc>
          <w:tcPr>
            <w:tcW w:w="1440" w:type="dxa"/>
            <w:hideMark/>
          </w:tcPr>
          <w:p w14:paraId="0E0D606E" w14:textId="32FC5BD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45" w:author="Author"/>
                <w:rFonts w:eastAsia="Times New Roman"/>
              </w:rPr>
            </w:pPr>
            <w:del w:id="12546" w:author="Author">
              <w:r w:rsidRPr="00606AFC" w:rsidDel="0072563D">
                <w:rPr>
                  <w:rFonts w:eastAsia="Times New Roman"/>
                </w:rPr>
                <w:delText>4.7</w:delText>
              </w:r>
            </w:del>
          </w:p>
        </w:tc>
        <w:tc>
          <w:tcPr>
            <w:tcW w:w="1350" w:type="dxa"/>
            <w:hideMark/>
          </w:tcPr>
          <w:p w14:paraId="32390E50" w14:textId="6CB8586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47" w:author="Author"/>
                <w:rFonts w:eastAsia="Times New Roman"/>
              </w:rPr>
            </w:pPr>
            <w:del w:id="12548" w:author="Author">
              <w:r w:rsidRPr="00606AFC" w:rsidDel="0072563D">
                <w:rPr>
                  <w:rFonts w:eastAsia="Times New Roman"/>
                </w:rPr>
                <w:delText>4.5</w:delText>
              </w:r>
            </w:del>
          </w:p>
        </w:tc>
        <w:tc>
          <w:tcPr>
            <w:tcW w:w="1548" w:type="dxa"/>
            <w:hideMark/>
          </w:tcPr>
          <w:p w14:paraId="51E6EF4C" w14:textId="572D206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49" w:author="Author"/>
                <w:rFonts w:eastAsia="Times New Roman"/>
              </w:rPr>
            </w:pPr>
            <w:del w:id="12550" w:author="Author">
              <w:r w:rsidRPr="00606AFC" w:rsidDel="0072563D">
                <w:rPr>
                  <w:rFonts w:eastAsia="Times New Roman"/>
                </w:rPr>
                <w:delText>4.4</w:delText>
              </w:r>
            </w:del>
          </w:p>
        </w:tc>
      </w:tr>
      <w:tr w:rsidR="009161EE" w:rsidRPr="00606AFC" w:rsidDel="0072563D" w14:paraId="05A416E3" w14:textId="17D35B09" w:rsidTr="00877AC1">
        <w:trPr>
          <w:cnfStyle w:val="000000100000" w:firstRow="0" w:lastRow="0" w:firstColumn="0" w:lastColumn="0" w:oddVBand="0" w:evenVBand="0" w:oddHBand="1" w:evenHBand="0" w:firstRowFirstColumn="0" w:firstRowLastColumn="0" w:lastRowFirstColumn="0" w:lastRowLastColumn="0"/>
          <w:trHeight w:val="234"/>
          <w:del w:id="12551"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2D3155BF" w14:textId="0986F363" w:rsidR="009161EE" w:rsidRPr="00606AFC" w:rsidDel="0072563D" w:rsidRDefault="009161EE" w:rsidP="009161EE">
            <w:pPr>
              <w:jc w:val="right"/>
              <w:rPr>
                <w:del w:id="12552" w:author="Author"/>
                <w:rFonts w:eastAsia="Times New Roman"/>
                <w:b w:val="0"/>
                <w:bCs w:val="0"/>
              </w:rPr>
            </w:pPr>
            <w:del w:id="12553" w:author="Author">
              <w:r w:rsidRPr="00606AFC" w:rsidDel="0072563D">
                <w:rPr>
                  <w:rFonts w:eastAsia="Times New Roman"/>
                  <w:b w:val="0"/>
                </w:rPr>
                <w:delText>Henry</w:delText>
              </w:r>
            </w:del>
          </w:p>
        </w:tc>
        <w:tc>
          <w:tcPr>
            <w:tcW w:w="1710" w:type="dxa"/>
            <w:hideMark/>
          </w:tcPr>
          <w:p w14:paraId="58B35A99" w14:textId="738873F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54" w:author="Author"/>
                <w:rFonts w:eastAsia="Times New Roman"/>
              </w:rPr>
            </w:pPr>
            <w:del w:id="12555" w:author="Author">
              <w:r w:rsidRPr="00606AFC" w:rsidDel="0072563D">
                <w:rPr>
                  <w:rFonts w:eastAsia="Times New Roman"/>
                </w:rPr>
                <w:delText>6.1</w:delText>
              </w:r>
            </w:del>
          </w:p>
        </w:tc>
        <w:tc>
          <w:tcPr>
            <w:tcW w:w="1440" w:type="dxa"/>
            <w:hideMark/>
          </w:tcPr>
          <w:p w14:paraId="73A79418" w14:textId="15B7C0B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56" w:author="Author"/>
                <w:rFonts w:eastAsia="Times New Roman"/>
              </w:rPr>
            </w:pPr>
            <w:del w:id="12557" w:author="Author">
              <w:r w:rsidRPr="00606AFC" w:rsidDel="0072563D">
                <w:rPr>
                  <w:rFonts w:eastAsia="Times New Roman"/>
                </w:rPr>
                <w:delText>6.0</w:delText>
              </w:r>
            </w:del>
          </w:p>
        </w:tc>
        <w:tc>
          <w:tcPr>
            <w:tcW w:w="1440" w:type="dxa"/>
            <w:hideMark/>
          </w:tcPr>
          <w:p w14:paraId="7EE947DD" w14:textId="0B3860F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58" w:author="Author"/>
                <w:rFonts w:eastAsia="Times New Roman"/>
              </w:rPr>
            </w:pPr>
            <w:del w:id="12559" w:author="Author">
              <w:r w:rsidRPr="00606AFC" w:rsidDel="0072563D">
                <w:rPr>
                  <w:rFonts w:eastAsia="Times New Roman"/>
                </w:rPr>
                <w:delText>5.2</w:delText>
              </w:r>
            </w:del>
          </w:p>
        </w:tc>
        <w:tc>
          <w:tcPr>
            <w:tcW w:w="1350" w:type="dxa"/>
            <w:hideMark/>
          </w:tcPr>
          <w:p w14:paraId="5676DFE5" w14:textId="657B429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60" w:author="Author"/>
                <w:rFonts w:eastAsia="Times New Roman"/>
              </w:rPr>
            </w:pPr>
            <w:del w:id="12561" w:author="Author">
              <w:r w:rsidRPr="00606AFC" w:rsidDel="0072563D">
                <w:rPr>
                  <w:rFonts w:eastAsia="Times New Roman"/>
                </w:rPr>
                <w:delText>5.0</w:delText>
              </w:r>
            </w:del>
          </w:p>
        </w:tc>
        <w:tc>
          <w:tcPr>
            <w:tcW w:w="1548" w:type="dxa"/>
            <w:hideMark/>
          </w:tcPr>
          <w:p w14:paraId="297842B6" w14:textId="32523BF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62" w:author="Author"/>
                <w:rFonts w:eastAsia="Times New Roman"/>
              </w:rPr>
            </w:pPr>
            <w:del w:id="12563" w:author="Author">
              <w:r w:rsidRPr="00606AFC" w:rsidDel="0072563D">
                <w:rPr>
                  <w:rFonts w:eastAsia="Times New Roman"/>
                </w:rPr>
                <w:delText>5.1</w:delText>
              </w:r>
            </w:del>
          </w:p>
        </w:tc>
      </w:tr>
      <w:tr w:rsidR="009161EE" w:rsidRPr="00606AFC" w:rsidDel="0072563D" w14:paraId="1D124D14" w14:textId="3FE84ABD" w:rsidTr="00877AC1">
        <w:trPr>
          <w:trHeight w:val="340"/>
          <w:del w:id="12564"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030EC2FB" w14:textId="28474A68" w:rsidR="009161EE" w:rsidRPr="00606AFC" w:rsidDel="0072563D" w:rsidRDefault="009161EE" w:rsidP="009161EE">
            <w:pPr>
              <w:jc w:val="right"/>
              <w:rPr>
                <w:del w:id="12565" w:author="Author"/>
                <w:rFonts w:eastAsia="Times New Roman"/>
                <w:b w:val="0"/>
                <w:bCs w:val="0"/>
              </w:rPr>
            </w:pPr>
            <w:del w:id="12566" w:author="Author">
              <w:r w:rsidRPr="00606AFC" w:rsidDel="0072563D">
                <w:rPr>
                  <w:rFonts w:eastAsia="Times New Roman"/>
                  <w:b w:val="0"/>
                </w:rPr>
                <w:delText>Jo Daviess</w:delText>
              </w:r>
            </w:del>
          </w:p>
        </w:tc>
        <w:tc>
          <w:tcPr>
            <w:tcW w:w="1710" w:type="dxa"/>
            <w:hideMark/>
          </w:tcPr>
          <w:p w14:paraId="685AD9B8" w14:textId="2226EE1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67" w:author="Author"/>
                <w:rFonts w:eastAsia="Times New Roman"/>
              </w:rPr>
            </w:pPr>
            <w:del w:id="12568" w:author="Author">
              <w:r w:rsidRPr="00606AFC" w:rsidDel="0072563D">
                <w:rPr>
                  <w:rFonts w:eastAsia="Times New Roman"/>
                </w:rPr>
                <w:delText>5.4</w:delText>
              </w:r>
            </w:del>
          </w:p>
        </w:tc>
        <w:tc>
          <w:tcPr>
            <w:tcW w:w="1440" w:type="dxa"/>
            <w:hideMark/>
          </w:tcPr>
          <w:p w14:paraId="005F4D14" w14:textId="182B005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69" w:author="Author"/>
                <w:rFonts w:eastAsia="Times New Roman"/>
              </w:rPr>
            </w:pPr>
            <w:del w:id="12570" w:author="Author">
              <w:r w:rsidRPr="00606AFC" w:rsidDel="0072563D">
                <w:rPr>
                  <w:rFonts w:eastAsia="Times New Roman"/>
                </w:rPr>
                <w:delText>5.4</w:delText>
              </w:r>
            </w:del>
          </w:p>
        </w:tc>
        <w:tc>
          <w:tcPr>
            <w:tcW w:w="1440" w:type="dxa"/>
            <w:hideMark/>
          </w:tcPr>
          <w:p w14:paraId="631CAB97" w14:textId="5D545B3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71" w:author="Author"/>
                <w:rFonts w:eastAsia="Times New Roman"/>
              </w:rPr>
            </w:pPr>
            <w:del w:id="12572" w:author="Author">
              <w:r w:rsidRPr="00606AFC" w:rsidDel="0072563D">
                <w:rPr>
                  <w:rFonts w:eastAsia="Times New Roman"/>
                </w:rPr>
                <w:delText>4.5</w:delText>
              </w:r>
            </w:del>
          </w:p>
        </w:tc>
        <w:tc>
          <w:tcPr>
            <w:tcW w:w="1350" w:type="dxa"/>
            <w:hideMark/>
          </w:tcPr>
          <w:p w14:paraId="5DEFA9F4" w14:textId="166262E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73" w:author="Author"/>
                <w:rFonts w:eastAsia="Times New Roman"/>
              </w:rPr>
            </w:pPr>
            <w:del w:id="12574" w:author="Author">
              <w:r w:rsidRPr="00606AFC" w:rsidDel="0072563D">
                <w:rPr>
                  <w:rFonts w:eastAsia="Times New Roman"/>
                </w:rPr>
                <w:delText>4.4</w:delText>
              </w:r>
            </w:del>
          </w:p>
        </w:tc>
        <w:tc>
          <w:tcPr>
            <w:tcW w:w="1548" w:type="dxa"/>
            <w:hideMark/>
          </w:tcPr>
          <w:p w14:paraId="4E57E5A8" w14:textId="5E1AA99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75" w:author="Author"/>
                <w:rFonts w:eastAsia="Times New Roman"/>
              </w:rPr>
            </w:pPr>
            <w:del w:id="12576" w:author="Author">
              <w:r w:rsidRPr="00606AFC" w:rsidDel="0072563D">
                <w:rPr>
                  <w:rFonts w:eastAsia="Times New Roman"/>
                </w:rPr>
                <w:delText>4.7</w:delText>
              </w:r>
            </w:del>
          </w:p>
        </w:tc>
      </w:tr>
      <w:tr w:rsidR="009161EE" w:rsidRPr="00606AFC" w:rsidDel="0072563D" w14:paraId="7C80BCEF" w14:textId="3B4EF39F" w:rsidTr="00877AC1">
        <w:trPr>
          <w:cnfStyle w:val="000000100000" w:firstRow="0" w:lastRow="0" w:firstColumn="0" w:lastColumn="0" w:oddVBand="0" w:evenVBand="0" w:oddHBand="1" w:evenHBand="0" w:firstRowFirstColumn="0" w:firstRowLastColumn="0" w:lastRowFirstColumn="0" w:lastRowLastColumn="0"/>
          <w:trHeight w:val="234"/>
          <w:del w:id="12577"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6223B315" w14:textId="75D24AFE" w:rsidR="009161EE" w:rsidRPr="00606AFC" w:rsidDel="0072563D" w:rsidRDefault="009161EE" w:rsidP="009161EE">
            <w:pPr>
              <w:jc w:val="right"/>
              <w:rPr>
                <w:del w:id="12578" w:author="Author"/>
                <w:rFonts w:eastAsia="Times New Roman"/>
                <w:b w:val="0"/>
                <w:bCs w:val="0"/>
              </w:rPr>
            </w:pPr>
            <w:del w:id="12579" w:author="Author">
              <w:r w:rsidRPr="00606AFC" w:rsidDel="0072563D">
                <w:rPr>
                  <w:rFonts w:eastAsia="Times New Roman"/>
                  <w:b w:val="0"/>
                </w:rPr>
                <w:delText>LaSalle</w:delText>
              </w:r>
            </w:del>
          </w:p>
        </w:tc>
        <w:tc>
          <w:tcPr>
            <w:tcW w:w="1710" w:type="dxa"/>
            <w:hideMark/>
          </w:tcPr>
          <w:p w14:paraId="0E9A1D06" w14:textId="05AB137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80" w:author="Author"/>
                <w:rFonts w:eastAsia="Times New Roman"/>
              </w:rPr>
            </w:pPr>
            <w:del w:id="12581" w:author="Author">
              <w:r w:rsidRPr="00606AFC" w:rsidDel="0072563D">
                <w:rPr>
                  <w:rFonts w:eastAsia="Times New Roman"/>
                </w:rPr>
                <w:delText>6.9</w:delText>
              </w:r>
            </w:del>
          </w:p>
        </w:tc>
        <w:tc>
          <w:tcPr>
            <w:tcW w:w="1440" w:type="dxa"/>
            <w:hideMark/>
          </w:tcPr>
          <w:p w14:paraId="49583457" w14:textId="61A74D9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82" w:author="Author"/>
                <w:rFonts w:eastAsia="Times New Roman"/>
              </w:rPr>
            </w:pPr>
            <w:del w:id="12583" w:author="Author">
              <w:r w:rsidRPr="00606AFC" w:rsidDel="0072563D">
                <w:rPr>
                  <w:rFonts w:eastAsia="Times New Roman"/>
                </w:rPr>
                <w:delText>6.8</w:delText>
              </w:r>
            </w:del>
          </w:p>
        </w:tc>
        <w:tc>
          <w:tcPr>
            <w:tcW w:w="1440" w:type="dxa"/>
            <w:hideMark/>
          </w:tcPr>
          <w:p w14:paraId="57DCBA2E" w14:textId="3DB71D4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84" w:author="Author"/>
                <w:rFonts w:eastAsia="Times New Roman"/>
              </w:rPr>
            </w:pPr>
            <w:del w:id="12585" w:author="Author">
              <w:r w:rsidRPr="00606AFC" w:rsidDel="0072563D">
                <w:rPr>
                  <w:rFonts w:eastAsia="Times New Roman"/>
                </w:rPr>
                <w:delText>5.7</w:delText>
              </w:r>
            </w:del>
          </w:p>
        </w:tc>
        <w:tc>
          <w:tcPr>
            <w:tcW w:w="1350" w:type="dxa"/>
            <w:hideMark/>
          </w:tcPr>
          <w:p w14:paraId="49DF68FA" w14:textId="446DD0A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86" w:author="Author"/>
                <w:rFonts w:eastAsia="Times New Roman"/>
              </w:rPr>
            </w:pPr>
            <w:del w:id="12587" w:author="Author">
              <w:r w:rsidRPr="00606AFC" w:rsidDel="0072563D">
                <w:rPr>
                  <w:rFonts w:eastAsia="Times New Roman"/>
                </w:rPr>
                <w:delText>5.8</w:delText>
              </w:r>
            </w:del>
          </w:p>
        </w:tc>
        <w:tc>
          <w:tcPr>
            <w:tcW w:w="1548" w:type="dxa"/>
            <w:hideMark/>
          </w:tcPr>
          <w:p w14:paraId="1ACB18BD" w14:textId="79F807C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588" w:author="Author"/>
                <w:rFonts w:eastAsia="Times New Roman"/>
              </w:rPr>
            </w:pPr>
            <w:del w:id="12589" w:author="Author">
              <w:r w:rsidRPr="00606AFC" w:rsidDel="0072563D">
                <w:rPr>
                  <w:rFonts w:eastAsia="Times New Roman"/>
                </w:rPr>
                <w:delText>5.3</w:delText>
              </w:r>
            </w:del>
          </w:p>
        </w:tc>
      </w:tr>
      <w:tr w:rsidR="009161EE" w:rsidRPr="00606AFC" w:rsidDel="0072563D" w14:paraId="3AABF579" w14:textId="399517CC" w:rsidTr="00877AC1">
        <w:trPr>
          <w:trHeight w:val="234"/>
          <w:del w:id="12590"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71DD1874" w14:textId="114C00D3" w:rsidR="009161EE" w:rsidRPr="00606AFC" w:rsidDel="0072563D" w:rsidRDefault="009161EE" w:rsidP="009161EE">
            <w:pPr>
              <w:jc w:val="right"/>
              <w:rPr>
                <w:del w:id="12591" w:author="Author"/>
                <w:rFonts w:eastAsia="Times New Roman"/>
                <w:b w:val="0"/>
                <w:bCs w:val="0"/>
              </w:rPr>
            </w:pPr>
            <w:del w:id="12592" w:author="Author">
              <w:r w:rsidRPr="00606AFC" w:rsidDel="0072563D">
                <w:rPr>
                  <w:rFonts w:eastAsia="Times New Roman"/>
                  <w:b w:val="0"/>
                </w:rPr>
                <w:delText>Lee</w:delText>
              </w:r>
            </w:del>
          </w:p>
        </w:tc>
        <w:tc>
          <w:tcPr>
            <w:tcW w:w="1710" w:type="dxa"/>
            <w:hideMark/>
          </w:tcPr>
          <w:p w14:paraId="4A000F41" w14:textId="42F1A06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93" w:author="Author"/>
                <w:rFonts w:eastAsia="Times New Roman"/>
              </w:rPr>
            </w:pPr>
            <w:del w:id="12594" w:author="Author">
              <w:r w:rsidRPr="00606AFC" w:rsidDel="0072563D">
                <w:rPr>
                  <w:rFonts w:eastAsia="Times New Roman"/>
                </w:rPr>
                <w:delText>5.3</w:delText>
              </w:r>
            </w:del>
          </w:p>
        </w:tc>
        <w:tc>
          <w:tcPr>
            <w:tcW w:w="1440" w:type="dxa"/>
            <w:hideMark/>
          </w:tcPr>
          <w:p w14:paraId="7F5606DA" w14:textId="70C9453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95" w:author="Author"/>
                <w:rFonts w:eastAsia="Times New Roman"/>
              </w:rPr>
            </w:pPr>
            <w:del w:id="12596" w:author="Author">
              <w:r w:rsidRPr="00606AFC" w:rsidDel="0072563D">
                <w:rPr>
                  <w:rFonts w:eastAsia="Times New Roman"/>
                </w:rPr>
                <w:delText>5.1</w:delText>
              </w:r>
            </w:del>
          </w:p>
        </w:tc>
        <w:tc>
          <w:tcPr>
            <w:tcW w:w="1440" w:type="dxa"/>
            <w:hideMark/>
          </w:tcPr>
          <w:p w14:paraId="2251DC06" w14:textId="315DB2E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97" w:author="Author"/>
                <w:rFonts w:eastAsia="Times New Roman"/>
              </w:rPr>
            </w:pPr>
            <w:del w:id="12598" w:author="Author">
              <w:r w:rsidRPr="00606AFC" w:rsidDel="0072563D">
                <w:rPr>
                  <w:rFonts w:eastAsia="Times New Roman"/>
                </w:rPr>
                <w:delText>4.4</w:delText>
              </w:r>
            </w:del>
          </w:p>
        </w:tc>
        <w:tc>
          <w:tcPr>
            <w:tcW w:w="1350" w:type="dxa"/>
            <w:hideMark/>
          </w:tcPr>
          <w:p w14:paraId="39728B5A" w14:textId="29EECDF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599" w:author="Author"/>
                <w:rFonts w:eastAsia="Times New Roman"/>
              </w:rPr>
            </w:pPr>
            <w:del w:id="12600" w:author="Author">
              <w:r w:rsidRPr="00606AFC" w:rsidDel="0072563D">
                <w:rPr>
                  <w:rFonts w:eastAsia="Times New Roman"/>
                </w:rPr>
                <w:delText>4.4</w:delText>
              </w:r>
            </w:del>
          </w:p>
        </w:tc>
        <w:tc>
          <w:tcPr>
            <w:tcW w:w="1548" w:type="dxa"/>
            <w:hideMark/>
          </w:tcPr>
          <w:p w14:paraId="7A58C5DF" w14:textId="094BBCC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01" w:author="Author"/>
                <w:rFonts w:eastAsia="Times New Roman"/>
              </w:rPr>
            </w:pPr>
            <w:del w:id="12602" w:author="Author">
              <w:r w:rsidRPr="00606AFC" w:rsidDel="0072563D">
                <w:rPr>
                  <w:rFonts w:eastAsia="Times New Roman"/>
                </w:rPr>
                <w:delText>4.2</w:delText>
              </w:r>
            </w:del>
          </w:p>
        </w:tc>
      </w:tr>
      <w:tr w:rsidR="009161EE" w:rsidRPr="00606AFC" w:rsidDel="0072563D" w14:paraId="3EF2CBFE" w14:textId="68656724" w:rsidTr="00877AC1">
        <w:trPr>
          <w:cnfStyle w:val="000000100000" w:firstRow="0" w:lastRow="0" w:firstColumn="0" w:lastColumn="0" w:oddVBand="0" w:evenVBand="0" w:oddHBand="1" w:evenHBand="0" w:firstRowFirstColumn="0" w:firstRowLastColumn="0" w:lastRowFirstColumn="0" w:lastRowLastColumn="0"/>
          <w:trHeight w:val="234"/>
          <w:del w:id="12603"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71F4E75D" w14:textId="5CA10CEC" w:rsidR="009161EE" w:rsidRPr="00606AFC" w:rsidDel="0072563D" w:rsidRDefault="009161EE" w:rsidP="009161EE">
            <w:pPr>
              <w:jc w:val="right"/>
              <w:rPr>
                <w:del w:id="12604" w:author="Author"/>
                <w:rFonts w:eastAsia="Times New Roman"/>
                <w:b w:val="0"/>
                <w:bCs w:val="0"/>
              </w:rPr>
            </w:pPr>
            <w:del w:id="12605" w:author="Author">
              <w:r w:rsidRPr="00606AFC" w:rsidDel="0072563D">
                <w:rPr>
                  <w:rFonts w:eastAsia="Times New Roman"/>
                  <w:b w:val="0"/>
                </w:rPr>
                <w:delText xml:space="preserve">Mercer </w:delText>
              </w:r>
            </w:del>
          </w:p>
        </w:tc>
        <w:tc>
          <w:tcPr>
            <w:tcW w:w="1710" w:type="dxa"/>
            <w:hideMark/>
          </w:tcPr>
          <w:p w14:paraId="5B5CD4C4" w14:textId="3AC2C1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06" w:author="Author"/>
                <w:rFonts w:eastAsia="Times New Roman"/>
              </w:rPr>
            </w:pPr>
            <w:del w:id="12607" w:author="Author">
              <w:r w:rsidRPr="00606AFC" w:rsidDel="0072563D">
                <w:rPr>
                  <w:rFonts w:eastAsia="Times New Roman"/>
                </w:rPr>
                <w:delText>6.2</w:delText>
              </w:r>
            </w:del>
          </w:p>
        </w:tc>
        <w:tc>
          <w:tcPr>
            <w:tcW w:w="1440" w:type="dxa"/>
            <w:hideMark/>
          </w:tcPr>
          <w:p w14:paraId="135B5852" w14:textId="2E0E951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08" w:author="Author"/>
                <w:rFonts w:eastAsia="Times New Roman"/>
              </w:rPr>
            </w:pPr>
            <w:del w:id="12609" w:author="Author">
              <w:r w:rsidRPr="00606AFC" w:rsidDel="0072563D">
                <w:rPr>
                  <w:rFonts w:eastAsia="Times New Roman"/>
                </w:rPr>
                <w:delText>6.2</w:delText>
              </w:r>
            </w:del>
          </w:p>
        </w:tc>
        <w:tc>
          <w:tcPr>
            <w:tcW w:w="1440" w:type="dxa"/>
            <w:hideMark/>
          </w:tcPr>
          <w:p w14:paraId="3257F198" w14:textId="2212F31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10" w:author="Author"/>
                <w:rFonts w:eastAsia="Times New Roman"/>
              </w:rPr>
            </w:pPr>
            <w:del w:id="12611" w:author="Author">
              <w:r w:rsidRPr="00606AFC" w:rsidDel="0072563D">
                <w:rPr>
                  <w:rFonts w:eastAsia="Times New Roman"/>
                </w:rPr>
                <w:delText>5.2</w:delText>
              </w:r>
            </w:del>
          </w:p>
        </w:tc>
        <w:tc>
          <w:tcPr>
            <w:tcW w:w="1350" w:type="dxa"/>
            <w:hideMark/>
          </w:tcPr>
          <w:p w14:paraId="72DC29B6" w14:textId="01576DE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12" w:author="Author"/>
                <w:rFonts w:eastAsia="Times New Roman"/>
              </w:rPr>
            </w:pPr>
            <w:del w:id="12613" w:author="Author">
              <w:r w:rsidRPr="00606AFC" w:rsidDel="0072563D">
                <w:rPr>
                  <w:rFonts w:eastAsia="Times New Roman"/>
                </w:rPr>
                <w:delText>5.3</w:delText>
              </w:r>
            </w:del>
          </w:p>
        </w:tc>
        <w:tc>
          <w:tcPr>
            <w:tcW w:w="1548" w:type="dxa"/>
            <w:hideMark/>
          </w:tcPr>
          <w:p w14:paraId="03390EA0" w14:textId="68AA4D5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14" w:author="Author"/>
                <w:rFonts w:eastAsia="Times New Roman"/>
              </w:rPr>
            </w:pPr>
            <w:del w:id="12615" w:author="Author">
              <w:r w:rsidRPr="00606AFC" w:rsidDel="0072563D">
                <w:rPr>
                  <w:rFonts w:eastAsia="Times New Roman"/>
                </w:rPr>
                <w:delText>5.2</w:delText>
              </w:r>
            </w:del>
          </w:p>
        </w:tc>
      </w:tr>
      <w:tr w:rsidR="009161EE" w:rsidRPr="00606AFC" w:rsidDel="0072563D" w14:paraId="0EB4A2B5" w14:textId="488C1B98" w:rsidTr="00877AC1">
        <w:trPr>
          <w:trHeight w:val="234"/>
          <w:del w:id="12616"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0388AE24" w14:textId="5902D09D" w:rsidR="009161EE" w:rsidRPr="00606AFC" w:rsidDel="0072563D" w:rsidRDefault="009161EE" w:rsidP="009161EE">
            <w:pPr>
              <w:jc w:val="right"/>
              <w:rPr>
                <w:del w:id="12617" w:author="Author"/>
                <w:rFonts w:eastAsia="Times New Roman"/>
                <w:b w:val="0"/>
                <w:bCs w:val="0"/>
              </w:rPr>
            </w:pPr>
            <w:del w:id="12618" w:author="Author">
              <w:r w:rsidRPr="00606AFC" w:rsidDel="0072563D">
                <w:rPr>
                  <w:rFonts w:eastAsia="Times New Roman"/>
                  <w:b w:val="0"/>
                </w:rPr>
                <w:delText>Putnam</w:delText>
              </w:r>
            </w:del>
          </w:p>
        </w:tc>
        <w:tc>
          <w:tcPr>
            <w:tcW w:w="1710" w:type="dxa"/>
            <w:hideMark/>
          </w:tcPr>
          <w:p w14:paraId="2D8D3D8C" w14:textId="0433F58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19" w:author="Author"/>
                <w:rFonts w:eastAsia="Times New Roman"/>
              </w:rPr>
            </w:pPr>
            <w:del w:id="12620" w:author="Author">
              <w:r w:rsidRPr="00606AFC" w:rsidDel="0072563D">
                <w:rPr>
                  <w:rFonts w:eastAsia="Times New Roman"/>
                </w:rPr>
                <w:delText>6.1</w:delText>
              </w:r>
            </w:del>
          </w:p>
        </w:tc>
        <w:tc>
          <w:tcPr>
            <w:tcW w:w="1440" w:type="dxa"/>
            <w:hideMark/>
          </w:tcPr>
          <w:p w14:paraId="1E7EEC9E" w14:textId="3083FC2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21" w:author="Author"/>
                <w:rFonts w:eastAsia="Times New Roman"/>
              </w:rPr>
            </w:pPr>
            <w:del w:id="12622" w:author="Author">
              <w:r w:rsidRPr="00606AFC" w:rsidDel="0072563D">
                <w:rPr>
                  <w:rFonts w:eastAsia="Times New Roman"/>
                </w:rPr>
                <w:delText>5.6</w:delText>
              </w:r>
            </w:del>
          </w:p>
        </w:tc>
        <w:tc>
          <w:tcPr>
            <w:tcW w:w="1440" w:type="dxa"/>
            <w:hideMark/>
          </w:tcPr>
          <w:p w14:paraId="06482B30" w14:textId="181D7D2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23" w:author="Author"/>
                <w:rFonts w:eastAsia="Times New Roman"/>
              </w:rPr>
            </w:pPr>
            <w:del w:id="12624" w:author="Author">
              <w:r w:rsidRPr="00606AFC" w:rsidDel="0072563D">
                <w:rPr>
                  <w:rFonts w:eastAsia="Times New Roman"/>
                </w:rPr>
                <w:delText>5.0</w:delText>
              </w:r>
            </w:del>
          </w:p>
        </w:tc>
        <w:tc>
          <w:tcPr>
            <w:tcW w:w="1350" w:type="dxa"/>
            <w:hideMark/>
          </w:tcPr>
          <w:p w14:paraId="19AD9659" w14:textId="35EC3A3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25" w:author="Author"/>
                <w:rFonts w:eastAsia="Times New Roman"/>
              </w:rPr>
            </w:pPr>
            <w:del w:id="12626" w:author="Author">
              <w:r w:rsidRPr="00606AFC" w:rsidDel="0072563D">
                <w:rPr>
                  <w:rFonts w:eastAsia="Times New Roman"/>
                </w:rPr>
                <w:delText>5.2</w:delText>
              </w:r>
            </w:del>
          </w:p>
        </w:tc>
        <w:tc>
          <w:tcPr>
            <w:tcW w:w="1548" w:type="dxa"/>
            <w:hideMark/>
          </w:tcPr>
          <w:p w14:paraId="336D99DE" w14:textId="3E4DC50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27" w:author="Author"/>
                <w:rFonts w:eastAsia="Times New Roman"/>
              </w:rPr>
            </w:pPr>
            <w:del w:id="12628" w:author="Author">
              <w:r w:rsidRPr="00606AFC" w:rsidDel="0072563D">
                <w:rPr>
                  <w:rFonts w:eastAsia="Times New Roman"/>
                </w:rPr>
                <w:delText>5.7</w:delText>
              </w:r>
            </w:del>
          </w:p>
        </w:tc>
      </w:tr>
      <w:tr w:rsidR="009161EE" w:rsidRPr="00606AFC" w:rsidDel="0072563D" w14:paraId="67F4EAA0" w14:textId="631F4F09" w:rsidTr="00877AC1">
        <w:trPr>
          <w:cnfStyle w:val="000000100000" w:firstRow="0" w:lastRow="0" w:firstColumn="0" w:lastColumn="0" w:oddVBand="0" w:evenVBand="0" w:oddHBand="1" w:evenHBand="0" w:firstRowFirstColumn="0" w:firstRowLastColumn="0" w:lastRowFirstColumn="0" w:lastRowLastColumn="0"/>
          <w:trHeight w:val="305"/>
          <w:del w:id="12629"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42D2B10D" w14:textId="4D6EEEC2" w:rsidR="009161EE" w:rsidRPr="00606AFC" w:rsidDel="0072563D" w:rsidRDefault="009161EE" w:rsidP="009161EE">
            <w:pPr>
              <w:jc w:val="right"/>
              <w:rPr>
                <w:del w:id="12630" w:author="Author"/>
                <w:rFonts w:eastAsia="Times New Roman"/>
                <w:b w:val="0"/>
                <w:bCs w:val="0"/>
              </w:rPr>
            </w:pPr>
            <w:del w:id="12631" w:author="Author">
              <w:r w:rsidRPr="00606AFC" w:rsidDel="0072563D">
                <w:rPr>
                  <w:rFonts w:eastAsia="Times New Roman"/>
                  <w:b w:val="0"/>
                </w:rPr>
                <w:delText>Rock Island</w:delText>
              </w:r>
            </w:del>
          </w:p>
        </w:tc>
        <w:tc>
          <w:tcPr>
            <w:tcW w:w="1710" w:type="dxa"/>
            <w:hideMark/>
          </w:tcPr>
          <w:p w14:paraId="27DF1B83" w14:textId="74A3A0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32" w:author="Author"/>
                <w:rFonts w:eastAsia="Times New Roman"/>
              </w:rPr>
            </w:pPr>
            <w:del w:id="12633" w:author="Author">
              <w:r w:rsidRPr="00606AFC" w:rsidDel="0072563D">
                <w:rPr>
                  <w:rFonts w:eastAsia="Times New Roman"/>
                </w:rPr>
                <w:delText>6.3</w:delText>
              </w:r>
            </w:del>
          </w:p>
        </w:tc>
        <w:tc>
          <w:tcPr>
            <w:tcW w:w="1440" w:type="dxa"/>
            <w:hideMark/>
          </w:tcPr>
          <w:p w14:paraId="352F379F" w14:textId="0A28D3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34" w:author="Author"/>
                <w:rFonts w:eastAsia="Times New Roman"/>
              </w:rPr>
            </w:pPr>
            <w:del w:id="12635" w:author="Author">
              <w:r w:rsidRPr="00606AFC" w:rsidDel="0072563D">
                <w:rPr>
                  <w:rFonts w:eastAsia="Times New Roman"/>
                </w:rPr>
                <w:delText>6.3</w:delText>
              </w:r>
            </w:del>
          </w:p>
        </w:tc>
        <w:tc>
          <w:tcPr>
            <w:tcW w:w="1440" w:type="dxa"/>
            <w:hideMark/>
          </w:tcPr>
          <w:p w14:paraId="6F75B017" w14:textId="4BED549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36" w:author="Author"/>
                <w:rFonts w:eastAsia="Times New Roman"/>
              </w:rPr>
            </w:pPr>
            <w:del w:id="12637" w:author="Author">
              <w:r w:rsidRPr="00606AFC" w:rsidDel="0072563D">
                <w:rPr>
                  <w:rFonts w:eastAsia="Times New Roman"/>
                </w:rPr>
                <w:delText>5.2</w:delText>
              </w:r>
            </w:del>
          </w:p>
        </w:tc>
        <w:tc>
          <w:tcPr>
            <w:tcW w:w="1350" w:type="dxa"/>
            <w:hideMark/>
          </w:tcPr>
          <w:p w14:paraId="10F160B0" w14:textId="55AE36E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38" w:author="Author"/>
                <w:rFonts w:eastAsia="Times New Roman"/>
              </w:rPr>
            </w:pPr>
            <w:del w:id="12639" w:author="Author">
              <w:r w:rsidRPr="00606AFC" w:rsidDel="0072563D">
                <w:rPr>
                  <w:rFonts w:eastAsia="Times New Roman"/>
                </w:rPr>
                <w:delText>5.2</w:delText>
              </w:r>
            </w:del>
          </w:p>
        </w:tc>
        <w:tc>
          <w:tcPr>
            <w:tcW w:w="1548" w:type="dxa"/>
            <w:hideMark/>
          </w:tcPr>
          <w:p w14:paraId="1716FD02" w14:textId="0FDE6D9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40" w:author="Author"/>
                <w:rFonts w:eastAsia="Times New Roman"/>
              </w:rPr>
            </w:pPr>
            <w:del w:id="12641" w:author="Author">
              <w:r w:rsidRPr="00606AFC" w:rsidDel="0072563D">
                <w:rPr>
                  <w:rFonts w:eastAsia="Times New Roman"/>
                </w:rPr>
                <w:delText>5.1</w:delText>
              </w:r>
            </w:del>
          </w:p>
        </w:tc>
      </w:tr>
      <w:tr w:rsidR="009161EE" w:rsidRPr="00606AFC" w:rsidDel="0072563D" w14:paraId="78748069" w14:textId="027AAEAF" w:rsidTr="00877AC1">
        <w:trPr>
          <w:trHeight w:val="246"/>
          <w:del w:id="12642"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39D9DF1B" w14:textId="706B0709" w:rsidR="009161EE" w:rsidRPr="00606AFC" w:rsidDel="0072563D" w:rsidRDefault="009161EE" w:rsidP="009161EE">
            <w:pPr>
              <w:jc w:val="right"/>
              <w:rPr>
                <w:del w:id="12643" w:author="Author"/>
                <w:rFonts w:eastAsia="Times New Roman"/>
                <w:b w:val="0"/>
                <w:bCs w:val="0"/>
              </w:rPr>
            </w:pPr>
            <w:del w:id="12644" w:author="Author">
              <w:r w:rsidRPr="00606AFC" w:rsidDel="0072563D">
                <w:rPr>
                  <w:rFonts w:eastAsia="Times New Roman"/>
                  <w:b w:val="0"/>
                </w:rPr>
                <w:delText>Whiteside</w:delText>
              </w:r>
            </w:del>
          </w:p>
        </w:tc>
        <w:tc>
          <w:tcPr>
            <w:tcW w:w="1710" w:type="dxa"/>
            <w:hideMark/>
          </w:tcPr>
          <w:p w14:paraId="7650E69F" w14:textId="0E7A4D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45" w:author="Author"/>
                <w:rFonts w:eastAsia="Times New Roman"/>
              </w:rPr>
            </w:pPr>
            <w:del w:id="12646" w:author="Author">
              <w:r w:rsidRPr="00606AFC" w:rsidDel="0072563D">
                <w:rPr>
                  <w:rFonts w:eastAsia="Times New Roman"/>
                </w:rPr>
                <w:delText>6.2</w:delText>
              </w:r>
            </w:del>
          </w:p>
        </w:tc>
        <w:tc>
          <w:tcPr>
            <w:tcW w:w="1440" w:type="dxa"/>
            <w:hideMark/>
          </w:tcPr>
          <w:p w14:paraId="18AC5D79" w14:textId="75890EF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47" w:author="Author"/>
                <w:rFonts w:eastAsia="Times New Roman"/>
              </w:rPr>
            </w:pPr>
            <w:del w:id="12648" w:author="Author">
              <w:r w:rsidRPr="00606AFC" w:rsidDel="0072563D">
                <w:rPr>
                  <w:rFonts w:eastAsia="Times New Roman"/>
                </w:rPr>
                <w:delText>5.8</w:delText>
              </w:r>
            </w:del>
          </w:p>
        </w:tc>
        <w:tc>
          <w:tcPr>
            <w:tcW w:w="1440" w:type="dxa"/>
            <w:hideMark/>
          </w:tcPr>
          <w:p w14:paraId="278A9A3D" w14:textId="437D474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49" w:author="Author"/>
                <w:rFonts w:eastAsia="Times New Roman"/>
              </w:rPr>
            </w:pPr>
            <w:del w:id="12650" w:author="Author">
              <w:r w:rsidRPr="00606AFC" w:rsidDel="0072563D">
                <w:rPr>
                  <w:rFonts w:eastAsia="Times New Roman"/>
                </w:rPr>
                <w:delText>4.9</w:delText>
              </w:r>
            </w:del>
          </w:p>
        </w:tc>
        <w:tc>
          <w:tcPr>
            <w:tcW w:w="1350" w:type="dxa"/>
            <w:hideMark/>
          </w:tcPr>
          <w:p w14:paraId="0B4BE13E" w14:textId="3A9FB1B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51" w:author="Author"/>
                <w:rFonts w:eastAsia="Times New Roman"/>
              </w:rPr>
            </w:pPr>
            <w:del w:id="12652" w:author="Author">
              <w:r w:rsidRPr="00606AFC" w:rsidDel="0072563D">
                <w:rPr>
                  <w:rFonts w:eastAsia="Times New Roman"/>
                </w:rPr>
                <w:delText>4.6</w:delText>
              </w:r>
            </w:del>
          </w:p>
        </w:tc>
        <w:tc>
          <w:tcPr>
            <w:tcW w:w="1548" w:type="dxa"/>
            <w:hideMark/>
          </w:tcPr>
          <w:p w14:paraId="790CBB25" w14:textId="65E44D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53" w:author="Author"/>
                <w:rFonts w:eastAsia="Times New Roman"/>
              </w:rPr>
            </w:pPr>
            <w:del w:id="12654" w:author="Author">
              <w:r w:rsidRPr="00606AFC" w:rsidDel="0072563D">
                <w:rPr>
                  <w:rFonts w:eastAsia="Times New Roman"/>
                </w:rPr>
                <w:delText>4.5</w:delText>
              </w:r>
            </w:del>
          </w:p>
        </w:tc>
      </w:tr>
      <w:tr w:rsidR="009161EE" w:rsidRPr="00606AFC" w:rsidDel="0072563D" w14:paraId="4B1C552C" w14:textId="38194379" w:rsidTr="00877AC1">
        <w:trPr>
          <w:cnfStyle w:val="000000100000" w:firstRow="0" w:lastRow="0" w:firstColumn="0" w:lastColumn="0" w:oddVBand="0" w:evenVBand="0" w:oddHBand="1" w:evenHBand="0" w:firstRowFirstColumn="0" w:firstRowLastColumn="0" w:lastRowFirstColumn="0" w:lastRowLastColumn="0"/>
          <w:trHeight w:val="234"/>
          <w:del w:id="12655"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286F33A8" w14:textId="13FBD47D" w:rsidR="009161EE" w:rsidRPr="00606AFC" w:rsidDel="0072563D" w:rsidRDefault="009161EE" w:rsidP="009161EE">
            <w:pPr>
              <w:jc w:val="right"/>
              <w:rPr>
                <w:del w:id="12656" w:author="Author"/>
                <w:rFonts w:eastAsia="Times New Roman"/>
                <w:b w:val="0"/>
                <w:bCs w:val="0"/>
              </w:rPr>
            </w:pPr>
            <w:del w:id="12657" w:author="Author">
              <w:r w:rsidRPr="00606AFC" w:rsidDel="0072563D">
                <w:rPr>
                  <w:rFonts w:eastAsia="Times New Roman"/>
                  <w:b w:val="0"/>
                </w:rPr>
                <w:delText>Illinois</w:delText>
              </w:r>
            </w:del>
          </w:p>
        </w:tc>
        <w:tc>
          <w:tcPr>
            <w:tcW w:w="1710" w:type="dxa"/>
            <w:hideMark/>
          </w:tcPr>
          <w:p w14:paraId="4D1D8315" w14:textId="6AA0C3D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58" w:author="Author"/>
                <w:rFonts w:eastAsia="Times New Roman"/>
              </w:rPr>
            </w:pPr>
            <w:del w:id="12659" w:author="Author">
              <w:r w:rsidRPr="00606AFC" w:rsidDel="0072563D">
                <w:rPr>
                  <w:rFonts w:eastAsia="Times New Roman"/>
                </w:rPr>
                <w:delText>6.0</w:delText>
              </w:r>
            </w:del>
          </w:p>
        </w:tc>
        <w:tc>
          <w:tcPr>
            <w:tcW w:w="1440" w:type="dxa"/>
            <w:hideMark/>
          </w:tcPr>
          <w:p w14:paraId="003A8850" w14:textId="6AB16E7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60" w:author="Author"/>
                <w:rFonts w:eastAsia="Times New Roman"/>
              </w:rPr>
            </w:pPr>
            <w:del w:id="12661" w:author="Author">
              <w:r w:rsidRPr="00606AFC" w:rsidDel="0072563D">
                <w:rPr>
                  <w:rFonts w:eastAsia="Times New Roman"/>
                </w:rPr>
                <w:delText>5.8</w:delText>
              </w:r>
            </w:del>
          </w:p>
        </w:tc>
        <w:tc>
          <w:tcPr>
            <w:tcW w:w="1440" w:type="dxa"/>
            <w:hideMark/>
          </w:tcPr>
          <w:p w14:paraId="608C03B5" w14:textId="338141A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62" w:author="Author"/>
                <w:rFonts w:eastAsia="Times New Roman"/>
              </w:rPr>
            </w:pPr>
            <w:del w:id="12663" w:author="Author">
              <w:r w:rsidRPr="00606AFC" w:rsidDel="0072563D">
                <w:rPr>
                  <w:rFonts w:eastAsia="Times New Roman"/>
                </w:rPr>
                <w:delText>4.9</w:delText>
              </w:r>
            </w:del>
          </w:p>
        </w:tc>
        <w:tc>
          <w:tcPr>
            <w:tcW w:w="1350" w:type="dxa"/>
            <w:hideMark/>
          </w:tcPr>
          <w:p w14:paraId="76771BC1" w14:textId="09E5953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64" w:author="Author"/>
                <w:rFonts w:eastAsia="Times New Roman"/>
              </w:rPr>
            </w:pPr>
            <w:del w:id="12665" w:author="Author">
              <w:r w:rsidRPr="00606AFC" w:rsidDel="0072563D">
                <w:rPr>
                  <w:rFonts w:eastAsia="Times New Roman"/>
                </w:rPr>
                <w:delText>4.3</w:delText>
              </w:r>
            </w:del>
          </w:p>
        </w:tc>
        <w:tc>
          <w:tcPr>
            <w:tcW w:w="1548" w:type="dxa"/>
            <w:hideMark/>
          </w:tcPr>
          <w:p w14:paraId="5270C402" w14:textId="58DD2D2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666" w:author="Author"/>
                <w:rFonts w:eastAsia="Times New Roman"/>
              </w:rPr>
            </w:pPr>
            <w:del w:id="12667" w:author="Author">
              <w:r w:rsidRPr="00606AFC" w:rsidDel="0072563D">
                <w:rPr>
                  <w:rFonts w:eastAsia="Times New Roman"/>
                </w:rPr>
                <w:delText>3.5</w:delText>
              </w:r>
            </w:del>
          </w:p>
        </w:tc>
      </w:tr>
      <w:tr w:rsidR="009161EE" w:rsidRPr="00606AFC" w:rsidDel="0072563D" w14:paraId="169421BB" w14:textId="2CC0A387" w:rsidTr="00877AC1">
        <w:trPr>
          <w:trHeight w:val="234"/>
          <w:del w:id="12668" w:author="Author"/>
        </w:trPr>
        <w:tc>
          <w:tcPr>
            <w:cnfStyle w:val="001000000000" w:firstRow="0" w:lastRow="0" w:firstColumn="1" w:lastColumn="0" w:oddVBand="0" w:evenVBand="0" w:oddHBand="0" w:evenHBand="0" w:firstRowFirstColumn="0" w:firstRowLastColumn="0" w:lastRowFirstColumn="0" w:lastRowLastColumn="0"/>
            <w:tcW w:w="2520" w:type="dxa"/>
            <w:hideMark/>
          </w:tcPr>
          <w:p w14:paraId="18FC47A9" w14:textId="3E6E289C" w:rsidR="009161EE" w:rsidRPr="00606AFC" w:rsidDel="0072563D" w:rsidRDefault="009161EE" w:rsidP="009161EE">
            <w:pPr>
              <w:jc w:val="right"/>
              <w:rPr>
                <w:del w:id="12669" w:author="Author"/>
                <w:rFonts w:eastAsia="Times New Roman"/>
              </w:rPr>
            </w:pPr>
            <w:del w:id="12670" w:author="Author">
              <w:r w:rsidRPr="00606AFC" w:rsidDel="0072563D">
                <w:rPr>
                  <w:rFonts w:eastAsia="Times New Roman"/>
                </w:rPr>
                <w:delText> </w:delText>
              </w:r>
            </w:del>
          </w:p>
        </w:tc>
        <w:tc>
          <w:tcPr>
            <w:tcW w:w="1710" w:type="dxa"/>
            <w:hideMark/>
          </w:tcPr>
          <w:p w14:paraId="2155ED99" w14:textId="0624C1B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71" w:author="Author"/>
                <w:rFonts w:eastAsia="Times New Roman"/>
              </w:rPr>
            </w:pPr>
            <w:del w:id="12672" w:author="Author">
              <w:r w:rsidRPr="00606AFC" w:rsidDel="0072563D">
                <w:rPr>
                  <w:rFonts w:eastAsia="Times New Roman"/>
                </w:rPr>
                <w:delText> </w:delText>
              </w:r>
            </w:del>
          </w:p>
        </w:tc>
        <w:tc>
          <w:tcPr>
            <w:tcW w:w="1440" w:type="dxa"/>
            <w:hideMark/>
          </w:tcPr>
          <w:p w14:paraId="7888B9D4" w14:textId="4A7EE0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73" w:author="Author"/>
                <w:rFonts w:eastAsia="Times New Roman"/>
              </w:rPr>
            </w:pPr>
            <w:del w:id="12674" w:author="Author">
              <w:r w:rsidRPr="00606AFC" w:rsidDel="0072563D">
                <w:rPr>
                  <w:rFonts w:eastAsia="Times New Roman"/>
                </w:rPr>
                <w:delText> </w:delText>
              </w:r>
            </w:del>
          </w:p>
        </w:tc>
        <w:tc>
          <w:tcPr>
            <w:tcW w:w="1440" w:type="dxa"/>
            <w:hideMark/>
          </w:tcPr>
          <w:p w14:paraId="304E0383" w14:textId="530CF11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75" w:author="Author"/>
                <w:rFonts w:eastAsia="Times New Roman"/>
              </w:rPr>
            </w:pPr>
            <w:del w:id="12676" w:author="Author">
              <w:r w:rsidRPr="00606AFC" w:rsidDel="0072563D">
                <w:rPr>
                  <w:rFonts w:eastAsia="Times New Roman"/>
                </w:rPr>
                <w:delText> </w:delText>
              </w:r>
            </w:del>
          </w:p>
        </w:tc>
        <w:tc>
          <w:tcPr>
            <w:tcW w:w="1350" w:type="dxa"/>
            <w:hideMark/>
          </w:tcPr>
          <w:p w14:paraId="3BE9780E" w14:textId="47D1E3B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77" w:author="Author"/>
                <w:rFonts w:eastAsia="Times New Roman"/>
              </w:rPr>
            </w:pPr>
            <w:del w:id="12678" w:author="Author">
              <w:r w:rsidRPr="00606AFC" w:rsidDel="0072563D">
                <w:rPr>
                  <w:rFonts w:eastAsia="Times New Roman"/>
                </w:rPr>
                <w:delText> </w:delText>
              </w:r>
            </w:del>
          </w:p>
        </w:tc>
        <w:tc>
          <w:tcPr>
            <w:tcW w:w="1548" w:type="dxa"/>
            <w:hideMark/>
          </w:tcPr>
          <w:p w14:paraId="06AF8529" w14:textId="00BB4E8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679" w:author="Author"/>
                <w:rFonts w:eastAsia="Times New Roman"/>
              </w:rPr>
            </w:pPr>
            <w:del w:id="12680" w:author="Author">
              <w:r w:rsidRPr="00606AFC" w:rsidDel="0072563D">
                <w:rPr>
                  <w:rFonts w:eastAsia="Times New Roman"/>
                </w:rPr>
                <w:delText> </w:delText>
              </w:r>
            </w:del>
          </w:p>
        </w:tc>
      </w:tr>
    </w:tbl>
    <w:p w14:paraId="44494DC6" w14:textId="78CBF790" w:rsidR="009161EE" w:rsidRPr="00606AFC" w:rsidDel="0072563D" w:rsidRDefault="00877AC1" w:rsidP="009161EE">
      <w:pPr>
        <w:rPr>
          <w:del w:id="12681" w:author="Author"/>
        </w:rPr>
      </w:pPr>
      <w:del w:id="12682" w:author="Author">
        <w:r w:rsidRPr="00606AFC" w:rsidDel="0072563D">
          <w:rPr>
            <w:rFonts w:eastAsia="Times New Roman"/>
            <w:sz w:val="16"/>
            <w:szCs w:val="16"/>
          </w:rPr>
          <w:delText>Source: Illinois Department of Employment Security, 2019.</w:delText>
        </w:r>
      </w:del>
    </w:p>
    <w:p w14:paraId="4B397E9E" w14:textId="2741BB01" w:rsidR="009161EE" w:rsidRPr="00606AFC" w:rsidDel="0072563D" w:rsidRDefault="009161EE" w:rsidP="009161EE">
      <w:pPr>
        <w:rPr>
          <w:del w:id="12683" w:author="Author"/>
        </w:rPr>
      </w:pPr>
      <w:del w:id="12684" w:author="Author">
        <w:r w:rsidRPr="00606AFC" w:rsidDel="0072563D">
          <w:delText xml:space="preserve">Overall, the unemployment rate in the region has decreased between 2015 and 2019, with a major reduction in unemployment in all counties over between 2016 and 2017.  The largest decrease was in Bureau County, where the unemployment rate decreased from 6.4 percent to 5.0 percent. When comparing the annual averages to the December 2019 figures, some of the counties are experiencing an uptick in unemployment.  However, the December 2019 figures are not seasonally adjusted.  Currently, Lee, Carroll and, Whiteside have unemployment rates below 5 percent. Putnam County has the highest unemployment rate at 5.7 percent. </w:delText>
        </w:r>
      </w:del>
    </w:p>
    <w:p w14:paraId="77BB5D7E" w14:textId="7121CD86" w:rsidR="00FB26F4" w:rsidRPr="00606AFC" w:rsidDel="0072563D" w:rsidRDefault="009161EE" w:rsidP="009161EE">
      <w:pPr>
        <w:rPr>
          <w:del w:id="12685" w:author="Author"/>
        </w:rPr>
      </w:pPr>
      <w:del w:id="12686" w:author="Author">
        <w:r w:rsidRPr="00606AFC" w:rsidDel="0072563D">
          <w:delText xml:space="preserve">Unemployment rates for the counties in the region exceed those of the state (3.5 percent) and nation (3.4 percent). </w:delText>
        </w:r>
      </w:del>
    </w:p>
    <w:p w14:paraId="53EA66E2" w14:textId="18813AB3" w:rsidR="00FB26F4" w:rsidRPr="00606AFC" w:rsidDel="0072563D" w:rsidRDefault="00FB26F4">
      <w:pPr>
        <w:rPr>
          <w:del w:id="12687" w:author="Author"/>
        </w:rPr>
      </w:pPr>
      <w:del w:id="12688" w:author="Author">
        <w:r w:rsidRPr="00606AFC" w:rsidDel="0072563D">
          <w:br w:type="page"/>
        </w:r>
      </w:del>
    </w:p>
    <w:p w14:paraId="6C6E4C26" w14:textId="419FBEEC" w:rsidR="00611E7A" w:rsidRPr="00606AFC" w:rsidDel="0072563D" w:rsidRDefault="00611E7A">
      <w:pPr>
        <w:rPr>
          <w:del w:id="12689" w:author="Author"/>
          <w:b/>
          <w:bCs/>
        </w:rPr>
      </w:pPr>
      <w:del w:id="12690" w:author="Author">
        <w:r w:rsidRPr="00606AFC" w:rsidDel="0072563D">
          <w:rPr>
            <w:b/>
            <w:bCs/>
          </w:rPr>
          <w:delText>Employment by Industry 2017</w:delText>
        </w:r>
      </w:del>
    </w:p>
    <w:tbl>
      <w:tblPr>
        <w:tblStyle w:val="PlainTable1"/>
        <w:tblW w:w="14307" w:type="dxa"/>
        <w:tblLayout w:type="fixed"/>
        <w:tblLook w:val="04A0" w:firstRow="1" w:lastRow="0" w:firstColumn="1" w:lastColumn="0" w:noHBand="0" w:noVBand="1"/>
      </w:tblPr>
      <w:tblGrid>
        <w:gridCol w:w="987"/>
        <w:gridCol w:w="944"/>
        <w:gridCol w:w="848"/>
        <w:gridCol w:w="835"/>
        <w:gridCol w:w="913"/>
        <w:gridCol w:w="943"/>
        <w:gridCol w:w="913"/>
        <w:gridCol w:w="1186"/>
        <w:gridCol w:w="835"/>
        <w:gridCol w:w="953"/>
        <w:gridCol w:w="900"/>
        <w:gridCol w:w="990"/>
        <w:gridCol w:w="1390"/>
        <w:gridCol w:w="835"/>
        <w:gridCol w:w="835"/>
      </w:tblGrid>
      <w:tr w:rsidR="009161EE" w:rsidRPr="00606AFC" w:rsidDel="0072563D" w14:paraId="3E4FEE01" w14:textId="2B913014" w:rsidTr="00877AC1">
        <w:trPr>
          <w:cnfStyle w:val="100000000000" w:firstRow="1" w:lastRow="0" w:firstColumn="0" w:lastColumn="0" w:oddVBand="0" w:evenVBand="0" w:oddHBand="0" w:evenHBand="0" w:firstRowFirstColumn="0" w:firstRowLastColumn="0" w:lastRowFirstColumn="0" w:lastRowLastColumn="0"/>
          <w:trHeight w:val="1223"/>
          <w:del w:id="12691"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05339F78" w14:textId="5D4C0D83" w:rsidR="009161EE" w:rsidRPr="00606AFC" w:rsidDel="0072563D" w:rsidRDefault="009161EE" w:rsidP="009161EE">
            <w:pPr>
              <w:shd w:val="clear" w:color="auto" w:fill="FFFFFF" w:themeFill="background1"/>
              <w:jc w:val="right"/>
              <w:rPr>
                <w:del w:id="12692" w:author="Author"/>
                <w:rFonts w:eastAsia="Times New Roman"/>
                <w:sz w:val="18"/>
                <w:szCs w:val="18"/>
              </w:rPr>
            </w:pPr>
            <w:del w:id="12693" w:author="Author">
              <w:r w:rsidRPr="00606AFC" w:rsidDel="0072563D">
                <w:rPr>
                  <w:rFonts w:eastAsia="Times New Roman"/>
                  <w:sz w:val="18"/>
                  <w:szCs w:val="18"/>
                </w:rPr>
                <w:delText> </w:delText>
              </w:r>
            </w:del>
          </w:p>
        </w:tc>
        <w:tc>
          <w:tcPr>
            <w:tcW w:w="944" w:type="dxa"/>
            <w:hideMark/>
          </w:tcPr>
          <w:p w14:paraId="2879736C" w14:textId="60F417B6"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694" w:author="Author"/>
                <w:rFonts w:eastAsia="Times New Roman"/>
                <w:b w:val="0"/>
                <w:bCs w:val="0"/>
                <w:sz w:val="16"/>
                <w:szCs w:val="16"/>
              </w:rPr>
            </w:pPr>
            <w:del w:id="12695" w:author="Author">
              <w:r w:rsidRPr="00606AFC" w:rsidDel="0072563D">
                <w:rPr>
                  <w:rFonts w:eastAsia="Times New Roman"/>
                  <w:b w:val="0"/>
                  <w:sz w:val="16"/>
                  <w:szCs w:val="16"/>
                </w:rPr>
                <w:delText>Civilian employed pop. &gt; 16 years</w:delText>
              </w:r>
            </w:del>
          </w:p>
        </w:tc>
        <w:tc>
          <w:tcPr>
            <w:tcW w:w="848" w:type="dxa"/>
            <w:hideMark/>
          </w:tcPr>
          <w:p w14:paraId="564DABE2" w14:textId="6B367837"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696" w:author="Author"/>
                <w:rFonts w:eastAsia="Times New Roman"/>
                <w:b w:val="0"/>
                <w:sz w:val="16"/>
                <w:szCs w:val="16"/>
              </w:rPr>
            </w:pPr>
            <w:del w:id="12697" w:author="Author">
              <w:r w:rsidRPr="00606AFC" w:rsidDel="0072563D">
                <w:rPr>
                  <w:rFonts w:eastAsia="Times New Roman"/>
                  <w:b w:val="0"/>
                  <w:sz w:val="16"/>
                  <w:szCs w:val="16"/>
                </w:rPr>
                <w:delText>Ag, Forestry, Fishing, Hunting &amp; Mining</w:delText>
              </w:r>
            </w:del>
          </w:p>
        </w:tc>
        <w:tc>
          <w:tcPr>
            <w:tcW w:w="835" w:type="dxa"/>
            <w:hideMark/>
          </w:tcPr>
          <w:p w14:paraId="7CC7D909" w14:textId="050DFE3E"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698" w:author="Author"/>
                <w:rFonts w:eastAsia="Times New Roman"/>
                <w:b w:val="0"/>
                <w:sz w:val="16"/>
                <w:szCs w:val="16"/>
              </w:rPr>
            </w:pPr>
            <w:del w:id="12699" w:author="Author">
              <w:r w:rsidRPr="00606AFC" w:rsidDel="0072563D">
                <w:rPr>
                  <w:rFonts w:eastAsia="Times New Roman"/>
                  <w:b w:val="0"/>
                  <w:sz w:val="16"/>
                  <w:szCs w:val="16"/>
                </w:rPr>
                <w:delText>Const.</w:delText>
              </w:r>
            </w:del>
          </w:p>
        </w:tc>
        <w:tc>
          <w:tcPr>
            <w:tcW w:w="913" w:type="dxa"/>
            <w:hideMark/>
          </w:tcPr>
          <w:p w14:paraId="19DE299B" w14:textId="039CAD0C"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00" w:author="Author"/>
                <w:rFonts w:eastAsia="Times New Roman"/>
                <w:b w:val="0"/>
                <w:sz w:val="16"/>
                <w:szCs w:val="16"/>
              </w:rPr>
            </w:pPr>
            <w:del w:id="12701" w:author="Author">
              <w:r w:rsidRPr="00606AFC" w:rsidDel="0072563D">
                <w:rPr>
                  <w:rFonts w:eastAsia="Times New Roman"/>
                  <w:b w:val="0"/>
                  <w:sz w:val="16"/>
                  <w:szCs w:val="16"/>
                </w:rPr>
                <w:delText>Mfg.</w:delText>
              </w:r>
            </w:del>
          </w:p>
        </w:tc>
        <w:tc>
          <w:tcPr>
            <w:tcW w:w="943" w:type="dxa"/>
            <w:hideMark/>
          </w:tcPr>
          <w:p w14:paraId="7AEED22E" w14:textId="2BABB40B"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02" w:author="Author"/>
                <w:rFonts w:eastAsia="Times New Roman"/>
                <w:b w:val="0"/>
                <w:sz w:val="16"/>
                <w:szCs w:val="16"/>
              </w:rPr>
            </w:pPr>
            <w:del w:id="12703" w:author="Author">
              <w:r w:rsidRPr="00606AFC" w:rsidDel="0072563D">
                <w:rPr>
                  <w:rFonts w:eastAsia="Times New Roman"/>
                  <w:b w:val="0"/>
                  <w:sz w:val="16"/>
                  <w:szCs w:val="16"/>
                </w:rPr>
                <w:delText>Wholesale Trade</w:delText>
              </w:r>
            </w:del>
          </w:p>
        </w:tc>
        <w:tc>
          <w:tcPr>
            <w:tcW w:w="913" w:type="dxa"/>
            <w:hideMark/>
          </w:tcPr>
          <w:p w14:paraId="37023BBA" w14:textId="6F390356"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04" w:author="Author"/>
                <w:rFonts w:eastAsia="Times New Roman"/>
                <w:b w:val="0"/>
                <w:sz w:val="16"/>
                <w:szCs w:val="16"/>
              </w:rPr>
            </w:pPr>
            <w:del w:id="12705" w:author="Author">
              <w:r w:rsidRPr="00606AFC" w:rsidDel="0072563D">
                <w:rPr>
                  <w:rFonts w:eastAsia="Times New Roman"/>
                  <w:b w:val="0"/>
                  <w:sz w:val="16"/>
                  <w:szCs w:val="16"/>
                </w:rPr>
                <w:delText>Retail Trade</w:delText>
              </w:r>
            </w:del>
          </w:p>
        </w:tc>
        <w:tc>
          <w:tcPr>
            <w:tcW w:w="1186" w:type="dxa"/>
            <w:hideMark/>
          </w:tcPr>
          <w:p w14:paraId="6BBA22B6" w14:textId="6FC220BB"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06" w:author="Author"/>
                <w:rFonts w:eastAsia="Times New Roman"/>
                <w:b w:val="0"/>
                <w:sz w:val="16"/>
                <w:szCs w:val="16"/>
              </w:rPr>
            </w:pPr>
            <w:del w:id="12707" w:author="Author">
              <w:r w:rsidRPr="00606AFC" w:rsidDel="0072563D">
                <w:rPr>
                  <w:rFonts w:eastAsia="Times New Roman"/>
                  <w:b w:val="0"/>
                  <w:sz w:val="16"/>
                  <w:szCs w:val="16"/>
                </w:rPr>
                <w:delText>Transp., Warehousing, and Utilities</w:delText>
              </w:r>
            </w:del>
          </w:p>
        </w:tc>
        <w:tc>
          <w:tcPr>
            <w:tcW w:w="835" w:type="dxa"/>
            <w:hideMark/>
          </w:tcPr>
          <w:p w14:paraId="5ED29FA5" w14:textId="01279B9F"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08" w:author="Author"/>
                <w:rFonts w:eastAsia="Times New Roman"/>
                <w:b w:val="0"/>
                <w:sz w:val="16"/>
                <w:szCs w:val="16"/>
              </w:rPr>
            </w:pPr>
            <w:del w:id="12709" w:author="Author">
              <w:r w:rsidRPr="00606AFC" w:rsidDel="0072563D">
                <w:rPr>
                  <w:rFonts w:eastAsia="Times New Roman"/>
                  <w:b w:val="0"/>
                  <w:sz w:val="16"/>
                  <w:szCs w:val="16"/>
                </w:rPr>
                <w:delText>Info.</w:delText>
              </w:r>
            </w:del>
          </w:p>
        </w:tc>
        <w:tc>
          <w:tcPr>
            <w:tcW w:w="953" w:type="dxa"/>
            <w:hideMark/>
          </w:tcPr>
          <w:p w14:paraId="51435CC6" w14:textId="2CD020A3"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10" w:author="Author"/>
                <w:rFonts w:eastAsia="Times New Roman"/>
                <w:b w:val="0"/>
                <w:sz w:val="16"/>
                <w:szCs w:val="16"/>
              </w:rPr>
            </w:pPr>
            <w:del w:id="12711" w:author="Author">
              <w:r w:rsidRPr="00606AFC" w:rsidDel="0072563D">
                <w:rPr>
                  <w:rFonts w:eastAsia="Times New Roman"/>
                  <w:b w:val="0"/>
                  <w:sz w:val="16"/>
                  <w:szCs w:val="16"/>
                </w:rPr>
                <w:delText xml:space="preserve">Finance, Insurance, Real Estate </w:delText>
              </w:r>
            </w:del>
          </w:p>
        </w:tc>
        <w:tc>
          <w:tcPr>
            <w:tcW w:w="900" w:type="dxa"/>
            <w:hideMark/>
          </w:tcPr>
          <w:p w14:paraId="204AFDFC" w14:textId="0D25EC5F"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12" w:author="Author"/>
                <w:rFonts w:eastAsia="Times New Roman"/>
                <w:b w:val="0"/>
                <w:sz w:val="16"/>
                <w:szCs w:val="16"/>
              </w:rPr>
            </w:pPr>
            <w:del w:id="12713" w:author="Author">
              <w:r w:rsidRPr="00606AFC" w:rsidDel="0072563D">
                <w:rPr>
                  <w:rFonts w:eastAsia="Times New Roman"/>
                  <w:b w:val="0"/>
                  <w:sz w:val="16"/>
                  <w:szCs w:val="16"/>
                </w:rPr>
                <w:delText xml:space="preserve">Prof, Scientific, </w:delText>
              </w:r>
              <w:r w:rsidR="007301A6" w:rsidRPr="00606AFC" w:rsidDel="0072563D">
                <w:rPr>
                  <w:rFonts w:eastAsia="Times New Roman"/>
                  <w:b w:val="0"/>
                  <w:sz w:val="16"/>
                  <w:szCs w:val="16"/>
                </w:rPr>
                <w:delText>Mgmt.</w:delText>
              </w:r>
              <w:r w:rsidRPr="00606AFC" w:rsidDel="0072563D">
                <w:rPr>
                  <w:rFonts w:eastAsia="Times New Roman"/>
                  <w:b w:val="0"/>
                  <w:sz w:val="16"/>
                  <w:szCs w:val="16"/>
                </w:rPr>
                <w:delText xml:space="preserve">, Admin, &amp; Waste </w:delText>
              </w:r>
              <w:r w:rsidR="007301A6" w:rsidRPr="00606AFC" w:rsidDel="0072563D">
                <w:rPr>
                  <w:rFonts w:eastAsia="Times New Roman"/>
                  <w:b w:val="0"/>
                  <w:sz w:val="16"/>
                  <w:szCs w:val="16"/>
                </w:rPr>
                <w:delText>Mgmt.</w:delText>
              </w:r>
            </w:del>
          </w:p>
        </w:tc>
        <w:tc>
          <w:tcPr>
            <w:tcW w:w="990" w:type="dxa"/>
            <w:hideMark/>
          </w:tcPr>
          <w:p w14:paraId="77FE6F28" w14:textId="5A2CF26F"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14" w:author="Author"/>
                <w:rFonts w:eastAsia="Times New Roman"/>
                <w:b w:val="0"/>
                <w:sz w:val="16"/>
                <w:szCs w:val="16"/>
              </w:rPr>
            </w:pPr>
            <w:del w:id="12715" w:author="Author">
              <w:r w:rsidRPr="00606AFC" w:rsidDel="0072563D">
                <w:rPr>
                  <w:rFonts w:eastAsia="Times New Roman"/>
                  <w:b w:val="0"/>
                  <w:sz w:val="16"/>
                  <w:szCs w:val="16"/>
                </w:rPr>
                <w:delText>Education, Health &amp; Social Assistance</w:delText>
              </w:r>
            </w:del>
          </w:p>
        </w:tc>
        <w:tc>
          <w:tcPr>
            <w:tcW w:w="1390" w:type="dxa"/>
            <w:hideMark/>
          </w:tcPr>
          <w:p w14:paraId="76FB3DBA" w14:textId="606A1351"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16" w:author="Author"/>
                <w:rFonts w:eastAsia="Times New Roman"/>
                <w:b w:val="0"/>
                <w:sz w:val="16"/>
                <w:szCs w:val="16"/>
              </w:rPr>
            </w:pPr>
            <w:del w:id="12717" w:author="Author">
              <w:r w:rsidRPr="00606AFC" w:rsidDel="0072563D">
                <w:rPr>
                  <w:rFonts w:eastAsia="Times New Roman"/>
                  <w:b w:val="0"/>
                  <w:sz w:val="16"/>
                  <w:szCs w:val="16"/>
                </w:rPr>
                <w:delText>Arts, Entertain., Recreation., Accommodation,&amp; Food</w:delText>
              </w:r>
            </w:del>
          </w:p>
        </w:tc>
        <w:tc>
          <w:tcPr>
            <w:tcW w:w="835" w:type="dxa"/>
            <w:hideMark/>
          </w:tcPr>
          <w:p w14:paraId="1F7BED80" w14:textId="5C8F6DC4"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18" w:author="Author"/>
                <w:rFonts w:eastAsia="Times New Roman"/>
                <w:b w:val="0"/>
                <w:sz w:val="16"/>
                <w:szCs w:val="16"/>
              </w:rPr>
            </w:pPr>
            <w:del w:id="12719" w:author="Author">
              <w:r w:rsidRPr="00606AFC" w:rsidDel="0072563D">
                <w:rPr>
                  <w:rFonts w:eastAsia="Times New Roman"/>
                  <w:b w:val="0"/>
                  <w:sz w:val="16"/>
                  <w:szCs w:val="16"/>
                </w:rPr>
                <w:delText xml:space="preserve">Other Services </w:delText>
              </w:r>
            </w:del>
          </w:p>
        </w:tc>
        <w:tc>
          <w:tcPr>
            <w:tcW w:w="835" w:type="dxa"/>
            <w:hideMark/>
          </w:tcPr>
          <w:p w14:paraId="705314C0" w14:textId="226C3099" w:rsidR="009161EE" w:rsidRPr="00606AFC" w:rsidDel="0072563D" w:rsidRDefault="009161EE" w:rsidP="009161EE">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2720" w:author="Author"/>
                <w:rFonts w:eastAsia="Times New Roman"/>
                <w:b w:val="0"/>
                <w:sz w:val="16"/>
                <w:szCs w:val="16"/>
              </w:rPr>
            </w:pPr>
            <w:del w:id="12721" w:author="Author">
              <w:r w:rsidRPr="00606AFC" w:rsidDel="0072563D">
                <w:rPr>
                  <w:rFonts w:eastAsia="Times New Roman"/>
                  <w:b w:val="0"/>
                  <w:sz w:val="16"/>
                  <w:szCs w:val="16"/>
                </w:rPr>
                <w:delText>Public Admin</w:delText>
              </w:r>
            </w:del>
          </w:p>
        </w:tc>
      </w:tr>
      <w:tr w:rsidR="009161EE" w:rsidRPr="00606AFC" w:rsidDel="0072563D" w14:paraId="251C7D5A" w14:textId="5E2B845D" w:rsidTr="00877AC1">
        <w:trPr>
          <w:cnfStyle w:val="000000100000" w:firstRow="0" w:lastRow="0" w:firstColumn="0" w:lastColumn="0" w:oddVBand="0" w:evenVBand="0" w:oddHBand="1" w:evenHBand="0" w:firstRowFirstColumn="0" w:firstRowLastColumn="0" w:lastRowFirstColumn="0" w:lastRowLastColumn="0"/>
          <w:trHeight w:val="300"/>
          <w:del w:id="12722"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1B6A77B4" w14:textId="7F634362" w:rsidR="009161EE" w:rsidRPr="00606AFC" w:rsidDel="0072563D" w:rsidRDefault="009161EE" w:rsidP="009161EE">
            <w:pPr>
              <w:shd w:val="clear" w:color="auto" w:fill="FFFFFF" w:themeFill="background1"/>
              <w:jc w:val="right"/>
              <w:rPr>
                <w:del w:id="12723" w:author="Author"/>
                <w:rFonts w:eastAsia="Times New Roman"/>
                <w:b w:val="0"/>
                <w:sz w:val="16"/>
                <w:szCs w:val="16"/>
              </w:rPr>
            </w:pPr>
            <w:del w:id="12724" w:author="Author">
              <w:r w:rsidRPr="00606AFC" w:rsidDel="0072563D">
                <w:rPr>
                  <w:rFonts w:eastAsia="Times New Roman"/>
                  <w:b w:val="0"/>
                  <w:sz w:val="16"/>
                  <w:szCs w:val="16"/>
                </w:rPr>
                <w:delText xml:space="preserve">Bureau </w:delText>
              </w:r>
            </w:del>
          </w:p>
        </w:tc>
        <w:tc>
          <w:tcPr>
            <w:tcW w:w="944" w:type="dxa"/>
            <w:noWrap/>
          </w:tcPr>
          <w:p w14:paraId="5E7EF7F9" w14:textId="591F6FA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25" w:author="Author"/>
                <w:sz w:val="16"/>
                <w:szCs w:val="16"/>
              </w:rPr>
            </w:pPr>
            <w:del w:id="12726" w:author="Author">
              <w:r w:rsidRPr="00606AFC" w:rsidDel="0072563D">
                <w:rPr>
                  <w:sz w:val="16"/>
                  <w:szCs w:val="16"/>
                </w:rPr>
                <w:delText>16,262</w:delText>
              </w:r>
            </w:del>
          </w:p>
        </w:tc>
        <w:tc>
          <w:tcPr>
            <w:tcW w:w="848" w:type="dxa"/>
            <w:noWrap/>
          </w:tcPr>
          <w:p w14:paraId="47FC0584" w14:textId="18C65CC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27" w:author="Author"/>
                <w:sz w:val="16"/>
                <w:szCs w:val="16"/>
              </w:rPr>
            </w:pPr>
            <w:del w:id="12728" w:author="Author">
              <w:r w:rsidRPr="00606AFC" w:rsidDel="0072563D">
                <w:rPr>
                  <w:sz w:val="16"/>
                  <w:szCs w:val="16"/>
                </w:rPr>
                <w:delText>1,023</w:delText>
              </w:r>
            </w:del>
          </w:p>
        </w:tc>
        <w:tc>
          <w:tcPr>
            <w:tcW w:w="835" w:type="dxa"/>
            <w:noWrap/>
          </w:tcPr>
          <w:p w14:paraId="2A6C6EAC" w14:textId="2F24E17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29" w:author="Author"/>
                <w:sz w:val="16"/>
                <w:szCs w:val="16"/>
              </w:rPr>
            </w:pPr>
            <w:del w:id="12730" w:author="Author">
              <w:r w:rsidRPr="00606AFC" w:rsidDel="0072563D">
                <w:rPr>
                  <w:sz w:val="16"/>
                  <w:szCs w:val="16"/>
                </w:rPr>
                <w:delText>870</w:delText>
              </w:r>
            </w:del>
          </w:p>
        </w:tc>
        <w:tc>
          <w:tcPr>
            <w:tcW w:w="913" w:type="dxa"/>
            <w:noWrap/>
          </w:tcPr>
          <w:p w14:paraId="1CDE8E89" w14:textId="736AE49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31" w:author="Author"/>
                <w:sz w:val="16"/>
                <w:szCs w:val="16"/>
              </w:rPr>
            </w:pPr>
            <w:del w:id="12732" w:author="Author">
              <w:r w:rsidRPr="00606AFC" w:rsidDel="0072563D">
                <w:rPr>
                  <w:sz w:val="16"/>
                  <w:szCs w:val="16"/>
                </w:rPr>
                <w:delText>2,813</w:delText>
              </w:r>
            </w:del>
          </w:p>
        </w:tc>
        <w:tc>
          <w:tcPr>
            <w:tcW w:w="943" w:type="dxa"/>
            <w:noWrap/>
          </w:tcPr>
          <w:p w14:paraId="210ECD47" w14:textId="7CB66E4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33" w:author="Author"/>
                <w:sz w:val="16"/>
                <w:szCs w:val="16"/>
              </w:rPr>
            </w:pPr>
            <w:del w:id="12734" w:author="Author">
              <w:r w:rsidRPr="00606AFC" w:rsidDel="0072563D">
                <w:rPr>
                  <w:sz w:val="16"/>
                  <w:szCs w:val="16"/>
                </w:rPr>
                <w:delText>674</w:delText>
              </w:r>
            </w:del>
          </w:p>
        </w:tc>
        <w:tc>
          <w:tcPr>
            <w:tcW w:w="913" w:type="dxa"/>
            <w:noWrap/>
          </w:tcPr>
          <w:p w14:paraId="4FE5D66A" w14:textId="44F1A46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35" w:author="Author"/>
                <w:sz w:val="16"/>
                <w:szCs w:val="16"/>
              </w:rPr>
            </w:pPr>
            <w:del w:id="12736" w:author="Author">
              <w:r w:rsidRPr="00606AFC" w:rsidDel="0072563D">
                <w:rPr>
                  <w:sz w:val="16"/>
                  <w:szCs w:val="16"/>
                </w:rPr>
                <w:delText>2,364</w:delText>
              </w:r>
            </w:del>
          </w:p>
        </w:tc>
        <w:tc>
          <w:tcPr>
            <w:tcW w:w="1186" w:type="dxa"/>
            <w:noWrap/>
          </w:tcPr>
          <w:p w14:paraId="3F5F6E22" w14:textId="08941A9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37" w:author="Author"/>
                <w:sz w:val="16"/>
                <w:szCs w:val="16"/>
              </w:rPr>
            </w:pPr>
            <w:del w:id="12738" w:author="Author">
              <w:r w:rsidRPr="00606AFC" w:rsidDel="0072563D">
                <w:rPr>
                  <w:sz w:val="16"/>
                  <w:szCs w:val="16"/>
                </w:rPr>
                <w:delText>940</w:delText>
              </w:r>
            </w:del>
          </w:p>
        </w:tc>
        <w:tc>
          <w:tcPr>
            <w:tcW w:w="835" w:type="dxa"/>
            <w:noWrap/>
          </w:tcPr>
          <w:p w14:paraId="4B10EF15" w14:textId="2A3B721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39" w:author="Author"/>
                <w:sz w:val="16"/>
                <w:szCs w:val="16"/>
              </w:rPr>
            </w:pPr>
            <w:del w:id="12740" w:author="Author">
              <w:r w:rsidRPr="00606AFC" w:rsidDel="0072563D">
                <w:rPr>
                  <w:sz w:val="16"/>
                  <w:szCs w:val="16"/>
                </w:rPr>
                <w:delText>174</w:delText>
              </w:r>
            </w:del>
          </w:p>
        </w:tc>
        <w:tc>
          <w:tcPr>
            <w:tcW w:w="953" w:type="dxa"/>
            <w:noWrap/>
          </w:tcPr>
          <w:p w14:paraId="63B0E593" w14:textId="77C4CF5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41" w:author="Author"/>
                <w:sz w:val="16"/>
                <w:szCs w:val="16"/>
              </w:rPr>
            </w:pPr>
            <w:del w:id="12742" w:author="Author">
              <w:r w:rsidRPr="00606AFC" w:rsidDel="0072563D">
                <w:rPr>
                  <w:sz w:val="16"/>
                  <w:szCs w:val="16"/>
                </w:rPr>
                <w:delText>633</w:delText>
              </w:r>
            </w:del>
          </w:p>
        </w:tc>
        <w:tc>
          <w:tcPr>
            <w:tcW w:w="900" w:type="dxa"/>
            <w:noWrap/>
          </w:tcPr>
          <w:p w14:paraId="1464164A" w14:textId="6DFBCA8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43" w:author="Author"/>
                <w:sz w:val="16"/>
                <w:szCs w:val="16"/>
              </w:rPr>
            </w:pPr>
            <w:del w:id="12744" w:author="Author">
              <w:r w:rsidRPr="00606AFC" w:rsidDel="0072563D">
                <w:rPr>
                  <w:sz w:val="16"/>
                  <w:szCs w:val="16"/>
                </w:rPr>
                <w:delText>743</w:delText>
              </w:r>
            </w:del>
          </w:p>
        </w:tc>
        <w:tc>
          <w:tcPr>
            <w:tcW w:w="990" w:type="dxa"/>
            <w:noWrap/>
          </w:tcPr>
          <w:p w14:paraId="5EB7DF36" w14:textId="325D711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45" w:author="Author"/>
                <w:sz w:val="16"/>
                <w:szCs w:val="16"/>
              </w:rPr>
            </w:pPr>
            <w:del w:id="12746" w:author="Author">
              <w:r w:rsidRPr="00606AFC" w:rsidDel="0072563D">
                <w:rPr>
                  <w:sz w:val="16"/>
                  <w:szCs w:val="16"/>
                </w:rPr>
                <w:delText>3,604</w:delText>
              </w:r>
            </w:del>
          </w:p>
        </w:tc>
        <w:tc>
          <w:tcPr>
            <w:tcW w:w="1390" w:type="dxa"/>
            <w:noWrap/>
          </w:tcPr>
          <w:p w14:paraId="4EFAFBA6" w14:textId="4773AE9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47" w:author="Author"/>
                <w:sz w:val="16"/>
                <w:szCs w:val="16"/>
              </w:rPr>
            </w:pPr>
            <w:del w:id="12748" w:author="Author">
              <w:r w:rsidRPr="00606AFC" w:rsidDel="0072563D">
                <w:rPr>
                  <w:sz w:val="16"/>
                  <w:szCs w:val="16"/>
                </w:rPr>
                <w:delText>1,213</w:delText>
              </w:r>
            </w:del>
          </w:p>
        </w:tc>
        <w:tc>
          <w:tcPr>
            <w:tcW w:w="835" w:type="dxa"/>
            <w:noWrap/>
          </w:tcPr>
          <w:p w14:paraId="0D94F1C4" w14:textId="1C908BA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49" w:author="Author"/>
                <w:sz w:val="16"/>
                <w:szCs w:val="16"/>
              </w:rPr>
            </w:pPr>
            <w:del w:id="12750" w:author="Author">
              <w:r w:rsidRPr="00606AFC" w:rsidDel="0072563D">
                <w:rPr>
                  <w:sz w:val="16"/>
                  <w:szCs w:val="16"/>
                </w:rPr>
                <w:delText>787</w:delText>
              </w:r>
            </w:del>
          </w:p>
        </w:tc>
        <w:tc>
          <w:tcPr>
            <w:tcW w:w="835" w:type="dxa"/>
            <w:noWrap/>
          </w:tcPr>
          <w:p w14:paraId="260B933E" w14:textId="63E4DE2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51" w:author="Author"/>
                <w:sz w:val="16"/>
                <w:szCs w:val="16"/>
              </w:rPr>
            </w:pPr>
            <w:del w:id="12752" w:author="Author">
              <w:r w:rsidRPr="00606AFC" w:rsidDel="0072563D">
                <w:rPr>
                  <w:sz w:val="16"/>
                  <w:szCs w:val="16"/>
                </w:rPr>
                <w:delText>424</w:delText>
              </w:r>
            </w:del>
          </w:p>
        </w:tc>
      </w:tr>
      <w:tr w:rsidR="009161EE" w:rsidRPr="00606AFC" w:rsidDel="0072563D" w14:paraId="0E1AC6CE" w14:textId="09843EED" w:rsidTr="00877AC1">
        <w:trPr>
          <w:trHeight w:val="300"/>
          <w:del w:id="12753"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5101B8A4" w14:textId="7C28FFB7" w:rsidR="009161EE" w:rsidRPr="00606AFC" w:rsidDel="0072563D" w:rsidRDefault="009161EE" w:rsidP="009161EE">
            <w:pPr>
              <w:shd w:val="clear" w:color="auto" w:fill="FFFFFF" w:themeFill="background1"/>
              <w:jc w:val="right"/>
              <w:rPr>
                <w:del w:id="12754" w:author="Author"/>
                <w:rFonts w:eastAsia="Times New Roman"/>
                <w:b w:val="0"/>
                <w:sz w:val="16"/>
                <w:szCs w:val="16"/>
              </w:rPr>
            </w:pPr>
            <w:del w:id="12755" w:author="Author">
              <w:r w:rsidRPr="00606AFC" w:rsidDel="0072563D">
                <w:rPr>
                  <w:rFonts w:eastAsia="Times New Roman"/>
                  <w:b w:val="0"/>
                  <w:sz w:val="16"/>
                  <w:szCs w:val="16"/>
                </w:rPr>
                <w:delText xml:space="preserve">Carroll </w:delText>
              </w:r>
            </w:del>
          </w:p>
        </w:tc>
        <w:tc>
          <w:tcPr>
            <w:tcW w:w="944" w:type="dxa"/>
            <w:noWrap/>
          </w:tcPr>
          <w:p w14:paraId="4A154857" w14:textId="775200C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56" w:author="Author"/>
                <w:sz w:val="16"/>
                <w:szCs w:val="16"/>
              </w:rPr>
            </w:pPr>
            <w:del w:id="12757" w:author="Author">
              <w:r w:rsidRPr="00606AFC" w:rsidDel="0072563D">
                <w:rPr>
                  <w:sz w:val="16"/>
                  <w:szCs w:val="16"/>
                </w:rPr>
                <w:delText>6,765</w:delText>
              </w:r>
            </w:del>
          </w:p>
        </w:tc>
        <w:tc>
          <w:tcPr>
            <w:tcW w:w="848" w:type="dxa"/>
            <w:noWrap/>
          </w:tcPr>
          <w:p w14:paraId="2D850680" w14:textId="06969C0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58" w:author="Author"/>
                <w:sz w:val="16"/>
                <w:szCs w:val="16"/>
              </w:rPr>
            </w:pPr>
            <w:del w:id="12759" w:author="Author">
              <w:r w:rsidRPr="00606AFC" w:rsidDel="0072563D">
                <w:rPr>
                  <w:sz w:val="16"/>
                  <w:szCs w:val="16"/>
                </w:rPr>
                <w:delText>522</w:delText>
              </w:r>
            </w:del>
          </w:p>
        </w:tc>
        <w:tc>
          <w:tcPr>
            <w:tcW w:w="835" w:type="dxa"/>
            <w:noWrap/>
          </w:tcPr>
          <w:p w14:paraId="63572E9F" w14:textId="43A109C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60" w:author="Author"/>
                <w:sz w:val="16"/>
                <w:szCs w:val="16"/>
              </w:rPr>
            </w:pPr>
            <w:del w:id="12761" w:author="Author">
              <w:r w:rsidRPr="00606AFC" w:rsidDel="0072563D">
                <w:rPr>
                  <w:sz w:val="16"/>
                  <w:szCs w:val="16"/>
                </w:rPr>
                <w:delText>401</w:delText>
              </w:r>
            </w:del>
          </w:p>
        </w:tc>
        <w:tc>
          <w:tcPr>
            <w:tcW w:w="913" w:type="dxa"/>
            <w:noWrap/>
          </w:tcPr>
          <w:p w14:paraId="22A4669A" w14:textId="0423CC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62" w:author="Author"/>
                <w:sz w:val="16"/>
                <w:szCs w:val="16"/>
              </w:rPr>
            </w:pPr>
            <w:del w:id="12763" w:author="Author">
              <w:r w:rsidRPr="00606AFC" w:rsidDel="0072563D">
                <w:rPr>
                  <w:sz w:val="16"/>
                  <w:szCs w:val="16"/>
                </w:rPr>
                <w:delText>1,405</w:delText>
              </w:r>
            </w:del>
          </w:p>
        </w:tc>
        <w:tc>
          <w:tcPr>
            <w:tcW w:w="943" w:type="dxa"/>
            <w:noWrap/>
          </w:tcPr>
          <w:p w14:paraId="1800D772" w14:textId="65F1227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64" w:author="Author"/>
                <w:sz w:val="16"/>
                <w:szCs w:val="16"/>
              </w:rPr>
            </w:pPr>
            <w:del w:id="12765" w:author="Author">
              <w:r w:rsidRPr="00606AFC" w:rsidDel="0072563D">
                <w:rPr>
                  <w:sz w:val="16"/>
                  <w:szCs w:val="16"/>
                </w:rPr>
                <w:delText>192</w:delText>
              </w:r>
            </w:del>
          </w:p>
        </w:tc>
        <w:tc>
          <w:tcPr>
            <w:tcW w:w="913" w:type="dxa"/>
            <w:noWrap/>
          </w:tcPr>
          <w:p w14:paraId="7355FE69" w14:textId="246340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66" w:author="Author"/>
                <w:sz w:val="16"/>
                <w:szCs w:val="16"/>
              </w:rPr>
            </w:pPr>
            <w:del w:id="12767" w:author="Author">
              <w:r w:rsidRPr="00606AFC" w:rsidDel="0072563D">
                <w:rPr>
                  <w:sz w:val="16"/>
                  <w:szCs w:val="16"/>
                </w:rPr>
                <w:delText>705</w:delText>
              </w:r>
            </w:del>
          </w:p>
        </w:tc>
        <w:tc>
          <w:tcPr>
            <w:tcW w:w="1186" w:type="dxa"/>
            <w:noWrap/>
          </w:tcPr>
          <w:p w14:paraId="450E05B8" w14:textId="3AEE2DD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68" w:author="Author"/>
                <w:sz w:val="16"/>
                <w:szCs w:val="16"/>
              </w:rPr>
            </w:pPr>
            <w:del w:id="12769" w:author="Author">
              <w:r w:rsidRPr="00606AFC" w:rsidDel="0072563D">
                <w:rPr>
                  <w:sz w:val="16"/>
                  <w:szCs w:val="16"/>
                </w:rPr>
                <w:delText>359</w:delText>
              </w:r>
            </w:del>
          </w:p>
        </w:tc>
        <w:tc>
          <w:tcPr>
            <w:tcW w:w="835" w:type="dxa"/>
            <w:noWrap/>
          </w:tcPr>
          <w:p w14:paraId="45FE3C2F" w14:textId="7A17699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70" w:author="Author"/>
                <w:sz w:val="16"/>
                <w:szCs w:val="16"/>
              </w:rPr>
            </w:pPr>
            <w:del w:id="12771" w:author="Author">
              <w:r w:rsidRPr="00606AFC" w:rsidDel="0072563D">
                <w:rPr>
                  <w:sz w:val="16"/>
                  <w:szCs w:val="16"/>
                </w:rPr>
                <w:delText>103</w:delText>
              </w:r>
            </w:del>
          </w:p>
        </w:tc>
        <w:tc>
          <w:tcPr>
            <w:tcW w:w="953" w:type="dxa"/>
            <w:noWrap/>
          </w:tcPr>
          <w:p w14:paraId="4557B6D5" w14:textId="3CB6003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72" w:author="Author"/>
                <w:sz w:val="16"/>
                <w:szCs w:val="16"/>
              </w:rPr>
            </w:pPr>
            <w:del w:id="12773" w:author="Author">
              <w:r w:rsidRPr="00606AFC" w:rsidDel="0072563D">
                <w:rPr>
                  <w:sz w:val="16"/>
                  <w:szCs w:val="16"/>
                </w:rPr>
                <w:delText>353</w:delText>
              </w:r>
            </w:del>
          </w:p>
        </w:tc>
        <w:tc>
          <w:tcPr>
            <w:tcW w:w="900" w:type="dxa"/>
            <w:noWrap/>
          </w:tcPr>
          <w:p w14:paraId="510DE876" w14:textId="33529A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74" w:author="Author"/>
                <w:sz w:val="16"/>
                <w:szCs w:val="16"/>
              </w:rPr>
            </w:pPr>
            <w:del w:id="12775" w:author="Author">
              <w:r w:rsidRPr="00606AFC" w:rsidDel="0072563D">
                <w:rPr>
                  <w:sz w:val="16"/>
                  <w:szCs w:val="16"/>
                </w:rPr>
                <w:delText>440</w:delText>
              </w:r>
            </w:del>
          </w:p>
        </w:tc>
        <w:tc>
          <w:tcPr>
            <w:tcW w:w="990" w:type="dxa"/>
            <w:noWrap/>
          </w:tcPr>
          <w:p w14:paraId="1D9BE3F7" w14:textId="3425653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76" w:author="Author"/>
                <w:sz w:val="16"/>
                <w:szCs w:val="16"/>
              </w:rPr>
            </w:pPr>
            <w:del w:id="12777" w:author="Author">
              <w:r w:rsidRPr="00606AFC" w:rsidDel="0072563D">
                <w:rPr>
                  <w:sz w:val="16"/>
                  <w:szCs w:val="16"/>
                </w:rPr>
                <w:delText>1,451</w:delText>
              </w:r>
            </w:del>
          </w:p>
        </w:tc>
        <w:tc>
          <w:tcPr>
            <w:tcW w:w="1390" w:type="dxa"/>
            <w:noWrap/>
          </w:tcPr>
          <w:p w14:paraId="00854031" w14:textId="765EC05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78" w:author="Author"/>
                <w:sz w:val="16"/>
                <w:szCs w:val="16"/>
              </w:rPr>
            </w:pPr>
            <w:del w:id="12779" w:author="Author">
              <w:r w:rsidRPr="00606AFC" w:rsidDel="0072563D">
                <w:rPr>
                  <w:sz w:val="16"/>
                  <w:szCs w:val="16"/>
                </w:rPr>
                <w:delText>349</w:delText>
              </w:r>
            </w:del>
          </w:p>
        </w:tc>
        <w:tc>
          <w:tcPr>
            <w:tcW w:w="835" w:type="dxa"/>
            <w:noWrap/>
          </w:tcPr>
          <w:p w14:paraId="12FC59E4" w14:textId="4B4E1D5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80" w:author="Author"/>
                <w:sz w:val="16"/>
                <w:szCs w:val="16"/>
              </w:rPr>
            </w:pPr>
            <w:del w:id="12781" w:author="Author">
              <w:r w:rsidRPr="00606AFC" w:rsidDel="0072563D">
                <w:rPr>
                  <w:sz w:val="16"/>
                  <w:szCs w:val="16"/>
                </w:rPr>
                <w:delText>280</w:delText>
              </w:r>
            </w:del>
          </w:p>
        </w:tc>
        <w:tc>
          <w:tcPr>
            <w:tcW w:w="835" w:type="dxa"/>
            <w:noWrap/>
          </w:tcPr>
          <w:p w14:paraId="76113B3F" w14:textId="4ABE81B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782" w:author="Author"/>
                <w:sz w:val="16"/>
                <w:szCs w:val="16"/>
              </w:rPr>
            </w:pPr>
            <w:del w:id="12783" w:author="Author">
              <w:r w:rsidRPr="00606AFC" w:rsidDel="0072563D">
                <w:rPr>
                  <w:sz w:val="16"/>
                  <w:szCs w:val="16"/>
                </w:rPr>
                <w:delText>205</w:delText>
              </w:r>
            </w:del>
          </w:p>
        </w:tc>
      </w:tr>
      <w:tr w:rsidR="009161EE" w:rsidRPr="00606AFC" w:rsidDel="0072563D" w14:paraId="7E3E9BFD" w14:textId="3B085FB4" w:rsidTr="00877AC1">
        <w:trPr>
          <w:cnfStyle w:val="000000100000" w:firstRow="0" w:lastRow="0" w:firstColumn="0" w:lastColumn="0" w:oddVBand="0" w:evenVBand="0" w:oddHBand="1" w:evenHBand="0" w:firstRowFirstColumn="0" w:firstRowLastColumn="0" w:lastRowFirstColumn="0" w:lastRowLastColumn="0"/>
          <w:trHeight w:val="300"/>
          <w:del w:id="12784"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34497FB7" w14:textId="02206E6C" w:rsidR="009161EE" w:rsidRPr="00606AFC" w:rsidDel="0072563D" w:rsidRDefault="009161EE" w:rsidP="009161EE">
            <w:pPr>
              <w:shd w:val="clear" w:color="auto" w:fill="FFFFFF" w:themeFill="background1"/>
              <w:jc w:val="right"/>
              <w:rPr>
                <w:del w:id="12785" w:author="Author"/>
                <w:rFonts w:eastAsia="Times New Roman"/>
                <w:b w:val="0"/>
                <w:sz w:val="16"/>
                <w:szCs w:val="16"/>
              </w:rPr>
            </w:pPr>
            <w:del w:id="12786" w:author="Author">
              <w:r w:rsidRPr="00606AFC" w:rsidDel="0072563D">
                <w:rPr>
                  <w:rFonts w:eastAsia="Times New Roman"/>
                  <w:b w:val="0"/>
                  <w:sz w:val="16"/>
                  <w:szCs w:val="16"/>
                </w:rPr>
                <w:delText xml:space="preserve">Henry </w:delText>
              </w:r>
            </w:del>
          </w:p>
        </w:tc>
        <w:tc>
          <w:tcPr>
            <w:tcW w:w="944" w:type="dxa"/>
            <w:noWrap/>
          </w:tcPr>
          <w:p w14:paraId="02B54FC6" w14:textId="6AEA664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87" w:author="Author"/>
                <w:sz w:val="16"/>
                <w:szCs w:val="16"/>
              </w:rPr>
            </w:pPr>
            <w:del w:id="12788" w:author="Author">
              <w:r w:rsidRPr="00606AFC" w:rsidDel="0072563D">
                <w:rPr>
                  <w:sz w:val="16"/>
                  <w:szCs w:val="16"/>
                </w:rPr>
                <w:delText>22,901</w:delText>
              </w:r>
            </w:del>
          </w:p>
        </w:tc>
        <w:tc>
          <w:tcPr>
            <w:tcW w:w="848" w:type="dxa"/>
            <w:noWrap/>
          </w:tcPr>
          <w:p w14:paraId="00C20C91" w14:textId="212D9C5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89" w:author="Author"/>
                <w:sz w:val="16"/>
                <w:szCs w:val="16"/>
              </w:rPr>
            </w:pPr>
            <w:del w:id="12790" w:author="Author">
              <w:r w:rsidRPr="00606AFC" w:rsidDel="0072563D">
                <w:rPr>
                  <w:sz w:val="16"/>
                  <w:szCs w:val="16"/>
                </w:rPr>
                <w:delText>669</w:delText>
              </w:r>
            </w:del>
          </w:p>
        </w:tc>
        <w:tc>
          <w:tcPr>
            <w:tcW w:w="835" w:type="dxa"/>
            <w:noWrap/>
          </w:tcPr>
          <w:p w14:paraId="2F68BB8B" w14:textId="4B65C5C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91" w:author="Author"/>
                <w:sz w:val="16"/>
                <w:szCs w:val="16"/>
              </w:rPr>
            </w:pPr>
            <w:del w:id="12792" w:author="Author">
              <w:r w:rsidRPr="00606AFC" w:rsidDel="0072563D">
                <w:rPr>
                  <w:sz w:val="16"/>
                  <w:szCs w:val="16"/>
                </w:rPr>
                <w:delText>1,541</w:delText>
              </w:r>
            </w:del>
          </w:p>
        </w:tc>
        <w:tc>
          <w:tcPr>
            <w:tcW w:w="913" w:type="dxa"/>
            <w:noWrap/>
          </w:tcPr>
          <w:p w14:paraId="5FEF9C0E" w14:textId="4AB9609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93" w:author="Author"/>
                <w:sz w:val="16"/>
                <w:szCs w:val="16"/>
              </w:rPr>
            </w:pPr>
            <w:del w:id="12794" w:author="Author">
              <w:r w:rsidRPr="00606AFC" w:rsidDel="0072563D">
                <w:rPr>
                  <w:sz w:val="16"/>
                  <w:szCs w:val="16"/>
                </w:rPr>
                <w:delText>4,191</w:delText>
              </w:r>
            </w:del>
          </w:p>
        </w:tc>
        <w:tc>
          <w:tcPr>
            <w:tcW w:w="943" w:type="dxa"/>
            <w:noWrap/>
          </w:tcPr>
          <w:p w14:paraId="0642A69C" w14:textId="73BB6A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95" w:author="Author"/>
                <w:sz w:val="16"/>
                <w:szCs w:val="16"/>
              </w:rPr>
            </w:pPr>
            <w:del w:id="12796" w:author="Author">
              <w:r w:rsidRPr="00606AFC" w:rsidDel="0072563D">
                <w:rPr>
                  <w:sz w:val="16"/>
                  <w:szCs w:val="16"/>
                </w:rPr>
                <w:delText>609</w:delText>
              </w:r>
            </w:del>
          </w:p>
        </w:tc>
        <w:tc>
          <w:tcPr>
            <w:tcW w:w="913" w:type="dxa"/>
            <w:noWrap/>
          </w:tcPr>
          <w:p w14:paraId="45FE5E7A" w14:textId="54E5C6F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97" w:author="Author"/>
                <w:sz w:val="16"/>
                <w:szCs w:val="16"/>
              </w:rPr>
            </w:pPr>
            <w:del w:id="12798" w:author="Author">
              <w:r w:rsidRPr="00606AFC" w:rsidDel="0072563D">
                <w:rPr>
                  <w:sz w:val="16"/>
                  <w:szCs w:val="16"/>
                </w:rPr>
                <w:delText>2,912</w:delText>
              </w:r>
            </w:del>
          </w:p>
        </w:tc>
        <w:tc>
          <w:tcPr>
            <w:tcW w:w="1186" w:type="dxa"/>
            <w:noWrap/>
          </w:tcPr>
          <w:p w14:paraId="4A7B43D0" w14:textId="7D0E469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799" w:author="Author"/>
                <w:sz w:val="16"/>
                <w:szCs w:val="16"/>
              </w:rPr>
            </w:pPr>
            <w:del w:id="12800" w:author="Author">
              <w:r w:rsidRPr="00606AFC" w:rsidDel="0072563D">
                <w:rPr>
                  <w:sz w:val="16"/>
                  <w:szCs w:val="16"/>
                </w:rPr>
                <w:delText>1,393</w:delText>
              </w:r>
            </w:del>
          </w:p>
        </w:tc>
        <w:tc>
          <w:tcPr>
            <w:tcW w:w="835" w:type="dxa"/>
            <w:noWrap/>
          </w:tcPr>
          <w:p w14:paraId="75E56610" w14:textId="38C8D62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01" w:author="Author"/>
                <w:sz w:val="16"/>
                <w:szCs w:val="16"/>
              </w:rPr>
            </w:pPr>
            <w:del w:id="12802" w:author="Author">
              <w:r w:rsidRPr="00606AFC" w:rsidDel="0072563D">
                <w:rPr>
                  <w:sz w:val="16"/>
                  <w:szCs w:val="16"/>
                </w:rPr>
                <w:delText>371</w:delText>
              </w:r>
            </w:del>
          </w:p>
        </w:tc>
        <w:tc>
          <w:tcPr>
            <w:tcW w:w="953" w:type="dxa"/>
            <w:noWrap/>
          </w:tcPr>
          <w:p w14:paraId="7C897C67" w14:textId="424730F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03" w:author="Author"/>
                <w:sz w:val="16"/>
                <w:szCs w:val="16"/>
              </w:rPr>
            </w:pPr>
            <w:del w:id="12804" w:author="Author">
              <w:r w:rsidRPr="00606AFC" w:rsidDel="0072563D">
                <w:rPr>
                  <w:sz w:val="16"/>
                  <w:szCs w:val="16"/>
                </w:rPr>
                <w:delText>1,014</w:delText>
              </w:r>
            </w:del>
          </w:p>
        </w:tc>
        <w:tc>
          <w:tcPr>
            <w:tcW w:w="900" w:type="dxa"/>
            <w:noWrap/>
          </w:tcPr>
          <w:p w14:paraId="417680B7" w14:textId="50EBCBF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05" w:author="Author"/>
                <w:sz w:val="16"/>
                <w:szCs w:val="16"/>
              </w:rPr>
            </w:pPr>
            <w:del w:id="12806" w:author="Author">
              <w:r w:rsidRPr="00606AFC" w:rsidDel="0072563D">
                <w:rPr>
                  <w:sz w:val="16"/>
                  <w:szCs w:val="16"/>
                </w:rPr>
                <w:delText>1,435</w:delText>
              </w:r>
            </w:del>
          </w:p>
        </w:tc>
        <w:tc>
          <w:tcPr>
            <w:tcW w:w="990" w:type="dxa"/>
            <w:noWrap/>
          </w:tcPr>
          <w:p w14:paraId="7A34CBB6" w14:textId="64FB436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07" w:author="Author"/>
                <w:sz w:val="16"/>
                <w:szCs w:val="16"/>
              </w:rPr>
            </w:pPr>
            <w:del w:id="12808" w:author="Author">
              <w:r w:rsidRPr="00606AFC" w:rsidDel="0072563D">
                <w:rPr>
                  <w:sz w:val="16"/>
                  <w:szCs w:val="16"/>
                </w:rPr>
                <w:delText>4,832</w:delText>
              </w:r>
            </w:del>
          </w:p>
        </w:tc>
        <w:tc>
          <w:tcPr>
            <w:tcW w:w="1390" w:type="dxa"/>
            <w:noWrap/>
          </w:tcPr>
          <w:p w14:paraId="56780026" w14:textId="015BE18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09" w:author="Author"/>
                <w:sz w:val="16"/>
                <w:szCs w:val="16"/>
              </w:rPr>
            </w:pPr>
            <w:del w:id="12810" w:author="Author">
              <w:r w:rsidRPr="00606AFC" w:rsidDel="0072563D">
                <w:rPr>
                  <w:sz w:val="16"/>
                  <w:szCs w:val="16"/>
                </w:rPr>
                <w:delText>1,784</w:delText>
              </w:r>
            </w:del>
          </w:p>
        </w:tc>
        <w:tc>
          <w:tcPr>
            <w:tcW w:w="835" w:type="dxa"/>
            <w:noWrap/>
          </w:tcPr>
          <w:p w14:paraId="54AA9589" w14:textId="07F1E4C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11" w:author="Author"/>
                <w:sz w:val="16"/>
                <w:szCs w:val="16"/>
              </w:rPr>
            </w:pPr>
            <w:del w:id="12812" w:author="Author">
              <w:r w:rsidRPr="00606AFC" w:rsidDel="0072563D">
                <w:rPr>
                  <w:sz w:val="16"/>
                  <w:szCs w:val="16"/>
                </w:rPr>
                <w:delText>1,106</w:delText>
              </w:r>
            </w:del>
          </w:p>
        </w:tc>
        <w:tc>
          <w:tcPr>
            <w:tcW w:w="835" w:type="dxa"/>
            <w:noWrap/>
          </w:tcPr>
          <w:p w14:paraId="2F37798B" w14:textId="0DB02F0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13" w:author="Author"/>
                <w:sz w:val="16"/>
                <w:szCs w:val="16"/>
              </w:rPr>
            </w:pPr>
            <w:del w:id="12814" w:author="Author">
              <w:r w:rsidRPr="00606AFC" w:rsidDel="0072563D">
                <w:rPr>
                  <w:sz w:val="16"/>
                  <w:szCs w:val="16"/>
                </w:rPr>
                <w:delText>1,044</w:delText>
              </w:r>
            </w:del>
          </w:p>
        </w:tc>
      </w:tr>
      <w:tr w:rsidR="009161EE" w:rsidRPr="00606AFC" w:rsidDel="0072563D" w14:paraId="7F6C563F" w14:textId="63465DDD" w:rsidTr="00877AC1">
        <w:trPr>
          <w:trHeight w:val="360"/>
          <w:del w:id="12815"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42F33897" w14:textId="4BF95712" w:rsidR="009161EE" w:rsidRPr="00606AFC" w:rsidDel="0072563D" w:rsidRDefault="009161EE" w:rsidP="009161EE">
            <w:pPr>
              <w:shd w:val="clear" w:color="auto" w:fill="FFFFFF" w:themeFill="background1"/>
              <w:jc w:val="right"/>
              <w:rPr>
                <w:del w:id="12816" w:author="Author"/>
                <w:rFonts w:eastAsia="Times New Roman"/>
                <w:b w:val="0"/>
                <w:sz w:val="16"/>
                <w:szCs w:val="16"/>
              </w:rPr>
            </w:pPr>
            <w:del w:id="12817" w:author="Author">
              <w:r w:rsidRPr="00606AFC" w:rsidDel="0072563D">
                <w:rPr>
                  <w:rFonts w:eastAsia="Times New Roman"/>
                  <w:b w:val="0"/>
                  <w:sz w:val="16"/>
                  <w:szCs w:val="16"/>
                </w:rPr>
                <w:delText xml:space="preserve">Jo Daviess </w:delText>
              </w:r>
            </w:del>
          </w:p>
        </w:tc>
        <w:tc>
          <w:tcPr>
            <w:tcW w:w="944" w:type="dxa"/>
            <w:noWrap/>
          </w:tcPr>
          <w:p w14:paraId="07CEC01E" w14:textId="61A0DBE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18" w:author="Author"/>
                <w:sz w:val="16"/>
                <w:szCs w:val="16"/>
              </w:rPr>
            </w:pPr>
            <w:del w:id="12819" w:author="Author">
              <w:r w:rsidRPr="00606AFC" w:rsidDel="0072563D">
                <w:rPr>
                  <w:sz w:val="16"/>
                  <w:szCs w:val="16"/>
                </w:rPr>
                <w:delText>10,968</w:delText>
              </w:r>
            </w:del>
          </w:p>
        </w:tc>
        <w:tc>
          <w:tcPr>
            <w:tcW w:w="848" w:type="dxa"/>
            <w:noWrap/>
          </w:tcPr>
          <w:p w14:paraId="21ACE869" w14:textId="4AFD860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20" w:author="Author"/>
                <w:sz w:val="16"/>
                <w:szCs w:val="16"/>
              </w:rPr>
            </w:pPr>
            <w:del w:id="12821" w:author="Author">
              <w:r w:rsidRPr="00606AFC" w:rsidDel="0072563D">
                <w:rPr>
                  <w:sz w:val="16"/>
                  <w:szCs w:val="16"/>
                </w:rPr>
                <w:delText>666</w:delText>
              </w:r>
            </w:del>
          </w:p>
        </w:tc>
        <w:tc>
          <w:tcPr>
            <w:tcW w:w="835" w:type="dxa"/>
            <w:noWrap/>
          </w:tcPr>
          <w:p w14:paraId="015CCFC0" w14:textId="01ECF77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22" w:author="Author"/>
                <w:sz w:val="16"/>
                <w:szCs w:val="16"/>
              </w:rPr>
            </w:pPr>
            <w:del w:id="12823" w:author="Author">
              <w:r w:rsidRPr="00606AFC" w:rsidDel="0072563D">
                <w:rPr>
                  <w:sz w:val="16"/>
                  <w:szCs w:val="16"/>
                </w:rPr>
                <w:delText>686</w:delText>
              </w:r>
            </w:del>
          </w:p>
          <w:p w14:paraId="609AB6CA" w14:textId="7ADDEA63" w:rsidR="009161EE" w:rsidRPr="00606AFC" w:rsidDel="0072563D" w:rsidRDefault="009161EE" w:rsidP="009161EE">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2824" w:author="Author"/>
                <w:rFonts w:eastAsia="Times New Roman"/>
                <w:sz w:val="16"/>
                <w:szCs w:val="16"/>
              </w:rPr>
            </w:pPr>
          </w:p>
        </w:tc>
        <w:tc>
          <w:tcPr>
            <w:tcW w:w="913" w:type="dxa"/>
            <w:noWrap/>
          </w:tcPr>
          <w:p w14:paraId="2A634C83" w14:textId="7B82606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25" w:author="Author"/>
                <w:sz w:val="16"/>
                <w:szCs w:val="16"/>
              </w:rPr>
            </w:pPr>
            <w:del w:id="12826" w:author="Author">
              <w:r w:rsidRPr="00606AFC" w:rsidDel="0072563D">
                <w:rPr>
                  <w:sz w:val="16"/>
                  <w:szCs w:val="16"/>
                </w:rPr>
                <w:delText>1,743</w:delText>
              </w:r>
            </w:del>
          </w:p>
        </w:tc>
        <w:tc>
          <w:tcPr>
            <w:tcW w:w="943" w:type="dxa"/>
            <w:noWrap/>
          </w:tcPr>
          <w:p w14:paraId="3E7AF676" w14:textId="75F3FEF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27" w:author="Author"/>
                <w:sz w:val="16"/>
                <w:szCs w:val="16"/>
              </w:rPr>
            </w:pPr>
            <w:del w:id="12828" w:author="Author">
              <w:r w:rsidRPr="00606AFC" w:rsidDel="0072563D">
                <w:rPr>
                  <w:sz w:val="16"/>
                  <w:szCs w:val="16"/>
                </w:rPr>
                <w:delText>217</w:delText>
              </w:r>
            </w:del>
          </w:p>
        </w:tc>
        <w:tc>
          <w:tcPr>
            <w:tcW w:w="913" w:type="dxa"/>
            <w:noWrap/>
          </w:tcPr>
          <w:p w14:paraId="0E4DE18A" w14:textId="0C781A9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29" w:author="Author"/>
                <w:sz w:val="16"/>
                <w:szCs w:val="16"/>
              </w:rPr>
            </w:pPr>
            <w:del w:id="12830" w:author="Author">
              <w:r w:rsidRPr="00606AFC" w:rsidDel="0072563D">
                <w:rPr>
                  <w:sz w:val="16"/>
                  <w:szCs w:val="16"/>
                </w:rPr>
                <w:delText>1,203</w:delText>
              </w:r>
            </w:del>
          </w:p>
        </w:tc>
        <w:tc>
          <w:tcPr>
            <w:tcW w:w="1186" w:type="dxa"/>
            <w:noWrap/>
          </w:tcPr>
          <w:p w14:paraId="5CD22859" w14:textId="32D7159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31" w:author="Author"/>
                <w:sz w:val="16"/>
                <w:szCs w:val="16"/>
              </w:rPr>
            </w:pPr>
            <w:del w:id="12832" w:author="Author">
              <w:r w:rsidRPr="00606AFC" w:rsidDel="0072563D">
                <w:rPr>
                  <w:sz w:val="16"/>
                  <w:szCs w:val="16"/>
                </w:rPr>
                <w:delText>790</w:delText>
              </w:r>
            </w:del>
          </w:p>
        </w:tc>
        <w:tc>
          <w:tcPr>
            <w:tcW w:w="835" w:type="dxa"/>
            <w:noWrap/>
          </w:tcPr>
          <w:p w14:paraId="0562C789" w14:textId="287C781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33" w:author="Author"/>
                <w:sz w:val="16"/>
                <w:szCs w:val="16"/>
              </w:rPr>
            </w:pPr>
            <w:del w:id="12834" w:author="Author">
              <w:r w:rsidRPr="00606AFC" w:rsidDel="0072563D">
                <w:rPr>
                  <w:sz w:val="16"/>
                  <w:szCs w:val="16"/>
                </w:rPr>
                <w:delText>172</w:delText>
              </w:r>
            </w:del>
          </w:p>
        </w:tc>
        <w:tc>
          <w:tcPr>
            <w:tcW w:w="953" w:type="dxa"/>
            <w:noWrap/>
          </w:tcPr>
          <w:p w14:paraId="398D8725" w14:textId="177C6E7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35" w:author="Author"/>
                <w:sz w:val="16"/>
                <w:szCs w:val="16"/>
              </w:rPr>
            </w:pPr>
            <w:del w:id="12836" w:author="Author">
              <w:r w:rsidRPr="00606AFC" w:rsidDel="0072563D">
                <w:rPr>
                  <w:sz w:val="16"/>
                  <w:szCs w:val="16"/>
                </w:rPr>
                <w:delText>828</w:delText>
              </w:r>
            </w:del>
          </w:p>
        </w:tc>
        <w:tc>
          <w:tcPr>
            <w:tcW w:w="900" w:type="dxa"/>
            <w:noWrap/>
          </w:tcPr>
          <w:p w14:paraId="05866F03" w14:textId="552555D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37" w:author="Author"/>
                <w:sz w:val="16"/>
                <w:szCs w:val="16"/>
              </w:rPr>
            </w:pPr>
            <w:del w:id="12838" w:author="Author">
              <w:r w:rsidRPr="00606AFC" w:rsidDel="0072563D">
                <w:rPr>
                  <w:sz w:val="16"/>
                  <w:szCs w:val="16"/>
                </w:rPr>
                <w:delText>684</w:delText>
              </w:r>
            </w:del>
          </w:p>
        </w:tc>
        <w:tc>
          <w:tcPr>
            <w:tcW w:w="990" w:type="dxa"/>
            <w:noWrap/>
          </w:tcPr>
          <w:p w14:paraId="115D6E08" w14:textId="76FD691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39" w:author="Author"/>
                <w:sz w:val="16"/>
                <w:szCs w:val="16"/>
              </w:rPr>
            </w:pPr>
            <w:del w:id="12840" w:author="Author">
              <w:r w:rsidRPr="00606AFC" w:rsidDel="0072563D">
                <w:rPr>
                  <w:sz w:val="16"/>
                  <w:szCs w:val="16"/>
                </w:rPr>
                <w:delText>1,871</w:delText>
              </w:r>
            </w:del>
          </w:p>
        </w:tc>
        <w:tc>
          <w:tcPr>
            <w:tcW w:w="1390" w:type="dxa"/>
            <w:noWrap/>
          </w:tcPr>
          <w:p w14:paraId="4852D543" w14:textId="5BF764F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41" w:author="Author"/>
                <w:sz w:val="16"/>
                <w:szCs w:val="16"/>
              </w:rPr>
            </w:pPr>
            <w:del w:id="12842" w:author="Author">
              <w:r w:rsidRPr="00606AFC" w:rsidDel="0072563D">
                <w:rPr>
                  <w:sz w:val="16"/>
                  <w:szCs w:val="16"/>
                </w:rPr>
                <w:delText>1,300</w:delText>
              </w:r>
            </w:del>
          </w:p>
        </w:tc>
        <w:tc>
          <w:tcPr>
            <w:tcW w:w="835" w:type="dxa"/>
            <w:noWrap/>
          </w:tcPr>
          <w:p w14:paraId="2CCC5990" w14:textId="3AC89D2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43" w:author="Author"/>
                <w:sz w:val="16"/>
                <w:szCs w:val="16"/>
              </w:rPr>
            </w:pPr>
            <w:del w:id="12844" w:author="Author">
              <w:r w:rsidRPr="00606AFC" w:rsidDel="0072563D">
                <w:rPr>
                  <w:sz w:val="16"/>
                  <w:szCs w:val="16"/>
                </w:rPr>
                <w:delText>538</w:delText>
              </w:r>
            </w:del>
          </w:p>
        </w:tc>
        <w:tc>
          <w:tcPr>
            <w:tcW w:w="835" w:type="dxa"/>
            <w:noWrap/>
          </w:tcPr>
          <w:p w14:paraId="3694A435" w14:textId="1954BF9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45" w:author="Author"/>
                <w:sz w:val="16"/>
                <w:szCs w:val="16"/>
              </w:rPr>
            </w:pPr>
            <w:del w:id="12846" w:author="Author">
              <w:r w:rsidRPr="00606AFC" w:rsidDel="0072563D">
                <w:rPr>
                  <w:sz w:val="16"/>
                  <w:szCs w:val="16"/>
                </w:rPr>
                <w:delText>270</w:delText>
              </w:r>
            </w:del>
          </w:p>
        </w:tc>
      </w:tr>
      <w:tr w:rsidR="009161EE" w:rsidRPr="00606AFC" w:rsidDel="0072563D" w14:paraId="477D48D8" w14:textId="48A49ACA" w:rsidTr="00877AC1">
        <w:trPr>
          <w:cnfStyle w:val="000000100000" w:firstRow="0" w:lastRow="0" w:firstColumn="0" w:lastColumn="0" w:oddVBand="0" w:evenVBand="0" w:oddHBand="1" w:evenHBand="0" w:firstRowFirstColumn="0" w:firstRowLastColumn="0" w:lastRowFirstColumn="0" w:lastRowLastColumn="0"/>
          <w:trHeight w:val="300"/>
          <w:del w:id="12847"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7A35BCA6" w14:textId="1AB55E2A" w:rsidR="009161EE" w:rsidRPr="00606AFC" w:rsidDel="0072563D" w:rsidRDefault="009161EE" w:rsidP="009161EE">
            <w:pPr>
              <w:shd w:val="clear" w:color="auto" w:fill="FFFFFF" w:themeFill="background1"/>
              <w:jc w:val="right"/>
              <w:rPr>
                <w:del w:id="12848" w:author="Author"/>
                <w:rFonts w:eastAsia="Times New Roman"/>
                <w:b w:val="0"/>
                <w:sz w:val="16"/>
                <w:szCs w:val="16"/>
              </w:rPr>
            </w:pPr>
            <w:del w:id="12849" w:author="Author">
              <w:r w:rsidRPr="00606AFC" w:rsidDel="0072563D">
                <w:rPr>
                  <w:rFonts w:eastAsia="Times New Roman"/>
                  <w:b w:val="0"/>
                  <w:sz w:val="16"/>
                  <w:szCs w:val="16"/>
                </w:rPr>
                <w:delText xml:space="preserve">LaSalle </w:delText>
              </w:r>
            </w:del>
          </w:p>
        </w:tc>
        <w:tc>
          <w:tcPr>
            <w:tcW w:w="944" w:type="dxa"/>
            <w:noWrap/>
          </w:tcPr>
          <w:p w14:paraId="7A931F9E" w14:textId="43C6AF8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50" w:author="Author"/>
                <w:sz w:val="16"/>
                <w:szCs w:val="16"/>
              </w:rPr>
            </w:pPr>
            <w:del w:id="12851" w:author="Author">
              <w:r w:rsidRPr="00606AFC" w:rsidDel="0072563D">
                <w:rPr>
                  <w:sz w:val="16"/>
                  <w:szCs w:val="16"/>
                </w:rPr>
                <w:delText>50,811</w:delText>
              </w:r>
            </w:del>
          </w:p>
        </w:tc>
        <w:tc>
          <w:tcPr>
            <w:tcW w:w="848" w:type="dxa"/>
            <w:noWrap/>
          </w:tcPr>
          <w:p w14:paraId="7930DF37" w14:textId="3F10C72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52" w:author="Author"/>
                <w:sz w:val="16"/>
                <w:szCs w:val="16"/>
              </w:rPr>
            </w:pPr>
            <w:del w:id="12853" w:author="Author">
              <w:r w:rsidRPr="00606AFC" w:rsidDel="0072563D">
                <w:rPr>
                  <w:sz w:val="16"/>
                  <w:szCs w:val="16"/>
                </w:rPr>
                <w:delText>1,905</w:delText>
              </w:r>
            </w:del>
          </w:p>
        </w:tc>
        <w:tc>
          <w:tcPr>
            <w:tcW w:w="835" w:type="dxa"/>
            <w:noWrap/>
          </w:tcPr>
          <w:p w14:paraId="62F033B2" w14:textId="6E78FE4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54" w:author="Author"/>
                <w:sz w:val="16"/>
                <w:szCs w:val="16"/>
              </w:rPr>
            </w:pPr>
            <w:del w:id="12855" w:author="Author">
              <w:r w:rsidRPr="00606AFC" w:rsidDel="0072563D">
                <w:rPr>
                  <w:sz w:val="16"/>
                  <w:szCs w:val="16"/>
                </w:rPr>
                <w:delText>3,078</w:delText>
              </w:r>
            </w:del>
          </w:p>
        </w:tc>
        <w:tc>
          <w:tcPr>
            <w:tcW w:w="913" w:type="dxa"/>
            <w:noWrap/>
          </w:tcPr>
          <w:p w14:paraId="33FC111A" w14:textId="7CA5217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56" w:author="Author"/>
                <w:sz w:val="16"/>
                <w:szCs w:val="16"/>
              </w:rPr>
            </w:pPr>
            <w:del w:id="12857" w:author="Author">
              <w:r w:rsidRPr="00606AFC" w:rsidDel="0072563D">
                <w:rPr>
                  <w:sz w:val="16"/>
                  <w:szCs w:val="16"/>
                </w:rPr>
                <w:delText>7,319</w:delText>
              </w:r>
            </w:del>
          </w:p>
        </w:tc>
        <w:tc>
          <w:tcPr>
            <w:tcW w:w="943" w:type="dxa"/>
            <w:noWrap/>
          </w:tcPr>
          <w:p w14:paraId="6828D953" w14:textId="4B5D77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58" w:author="Author"/>
                <w:sz w:val="16"/>
                <w:szCs w:val="16"/>
              </w:rPr>
            </w:pPr>
            <w:del w:id="12859" w:author="Author">
              <w:r w:rsidRPr="00606AFC" w:rsidDel="0072563D">
                <w:rPr>
                  <w:sz w:val="16"/>
                  <w:szCs w:val="16"/>
                </w:rPr>
                <w:delText>1,417</w:delText>
              </w:r>
            </w:del>
          </w:p>
        </w:tc>
        <w:tc>
          <w:tcPr>
            <w:tcW w:w="913" w:type="dxa"/>
            <w:noWrap/>
          </w:tcPr>
          <w:p w14:paraId="02263EEA" w14:textId="6EFA10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60" w:author="Author"/>
                <w:sz w:val="16"/>
                <w:szCs w:val="16"/>
              </w:rPr>
            </w:pPr>
            <w:del w:id="12861" w:author="Author">
              <w:r w:rsidRPr="00606AFC" w:rsidDel="0072563D">
                <w:rPr>
                  <w:sz w:val="16"/>
                  <w:szCs w:val="16"/>
                </w:rPr>
                <w:delText>6,851</w:delText>
              </w:r>
            </w:del>
          </w:p>
        </w:tc>
        <w:tc>
          <w:tcPr>
            <w:tcW w:w="1186" w:type="dxa"/>
            <w:noWrap/>
          </w:tcPr>
          <w:p w14:paraId="104850DB" w14:textId="2D66BDF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62" w:author="Author"/>
                <w:sz w:val="16"/>
                <w:szCs w:val="16"/>
              </w:rPr>
            </w:pPr>
            <w:del w:id="12863" w:author="Author">
              <w:r w:rsidRPr="00606AFC" w:rsidDel="0072563D">
                <w:rPr>
                  <w:sz w:val="16"/>
                  <w:szCs w:val="16"/>
                </w:rPr>
                <w:delText>3,998</w:delText>
              </w:r>
            </w:del>
          </w:p>
        </w:tc>
        <w:tc>
          <w:tcPr>
            <w:tcW w:w="835" w:type="dxa"/>
            <w:noWrap/>
          </w:tcPr>
          <w:p w14:paraId="41529DBB" w14:textId="0FA498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64" w:author="Author"/>
                <w:sz w:val="16"/>
                <w:szCs w:val="16"/>
              </w:rPr>
            </w:pPr>
            <w:del w:id="12865" w:author="Author">
              <w:r w:rsidRPr="00606AFC" w:rsidDel="0072563D">
                <w:rPr>
                  <w:sz w:val="16"/>
                  <w:szCs w:val="16"/>
                </w:rPr>
                <w:delText>526</w:delText>
              </w:r>
            </w:del>
          </w:p>
        </w:tc>
        <w:tc>
          <w:tcPr>
            <w:tcW w:w="953" w:type="dxa"/>
            <w:noWrap/>
          </w:tcPr>
          <w:p w14:paraId="1979D3F2" w14:textId="73D499E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66" w:author="Author"/>
                <w:sz w:val="16"/>
                <w:szCs w:val="16"/>
              </w:rPr>
            </w:pPr>
            <w:del w:id="12867" w:author="Author">
              <w:r w:rsidRPr="00606AFC" w:rsidDel="0072563D">
                <w:rPr>
                  <w:sz w:val="16"/>
                  <w:szCs w:val="16"/>
                </w:rPr>
                <w:delText>2,242</w:delText>
              </w:r>
            </w:del>
          </w:p>
        </w:tc>
        <w:tc>
          <w:tcPr>
            <w:tcW w:w="900" w:type="dxa"/>
            <w:noWrap/>
          </w:tcPr>
          <w:p w14:paraId="71C4A98D" w14:textId="0A065E2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68" w:author="Author"/>
                <w:sz w:val="16"/>
                <w:szCs w:val="16"/>
              </w:rPr>
            </w:pPr>
            <w:del w:id="12869" w:author="Author">
              <w:r w:rsidRPr="00606AFC" w:rsidDel="0072563D">
                <w:rPr>
                  <w:sz w:val="16"/>
                  <w:szCs w:val="16"/>
                </w:rPr>
                <w:delText>3,554</w:delText>
              </w:r>
            </w:del>
          </w:p>
        </w:tc>
        <w:tc>
          <w:tcPr>
            <w:tcW w:w="990" w:type="dxa"/>
            <w:noWrap/>
          </w:tcPr>
          <w:p w14:paraId="20A980BC" w14:textId="4E3009E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70" w:author="Author"/>
                <w:sz w:val="16"/>
                <w:szCs w:val="16"/>
              </w:rPr>
            </w:pPr>
            <w:del w:id="12871" w:author="Author">
              <w:r w:rsidRPr="00606AFC" w:rsidDel="0072563D">
                <w:rPr>
                  <w:sz w:val="16"/>
                  <w:szCs w:val="16"/>
                </w:rPr>
                <w:delText>10,958</w:delText>
              </w:r>
            </w:del>
          </w:p>
        </w:tc>
        <w:tc>
          <w:tcPr>
            <w:tcW w:w="1390" w:type="dxa"/>
            <w:noWrap/>
          </w:tcPr>
          <w:p w14:paraId="21BC5F2D" w14:textId="75C49F6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72" w:author="Author"/>
                <w:sz w:val="16"/>
                <w:szCs w:val="16"/>
              </w:rPr>
            </w:pPr>
            <w:del w:id="12873" w:author="Author">
              <w:r w:rsidRPr="00606AFC" w:rsidDel="0072563D">
                <w:rPr>
                  <w:sz w:val="16"/>
                  <w:szCs w:val="16"/>
                </w:rPr>
                <w:delText>4,409</w:delText>
              </w:r>
            </w:del>
          </w:p>
        </w:tc>
        <w:tc>
          <w:tcPr>
            <w:tcW w:w="835" w:type="dxa"/>
            <w:noWrap/>
          </w:tcPr>
          <w:p w14:paraId="529C01A3" w14:textId="442B599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74" w:author="Author"/>
                <w:sz w:val="16"/>
                <w:szCs w:val="16"/>
              </w:rPr>
            </w:pPr>
            <w:del w:id="12875" w:author="Author">
              <w:r w:rsidRPr="00606AFC" w:rsidDel="0072563D">
                <w:rPr>
                  <w:sz w:val="16"/>
                  <w:szCs w:val="16"/>
                </w:rPr>
                <w:delText>2,568</w:delText>
              </w:r>
            </w:del>
          </w:p>
        </w:tc>
        <w:tc>
          <w:tcPr>
            <w:tcW w:w="835" w:type="dxa"/>
            <w:noWrap/>
          </w:tcPr>
          <w:p w14:paraId="45F79E36" w14:textId="3689343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876" w:author="Author"/>
                <w:sz w:val="16"/>
                <w:szCs w:val="16"/>
              </w:rPr>
            </w:pPr>
            <w:del w:id="12877" w:author="Author">
              <w:r w:rsidRPr="00606AFC" w:rsidDel="0072563D">
                <w:rPr>
                  <w:sz w:val="16"/>
                  <w:szCs w:val="16"/>
                </w:rPr>
                <w:delText>1,986</w:delText>
              </w:r>
            </w:del>
          </w:p>
        </w:tc>
      </w:tr>
      <w:tr w:rsidR="009161EE" w:rsidRPr="00606AFC" w:rsidDel="0072563D" w14:paraId="04F56DCB" w14:textId="4B526260" w:rsidTr="00877AC1">
        <w:trPr>
          <w:trHeight w:val="300"/>
          <w:del w:id="12878"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2C606E65" w14:textId="52C4A659" w:rsidR="009161EE" w:rsidRPr="00606AFC" w:rsidDel="0072563D" w:rsidRDefault="009161EE" w:rsidP="009161EE">
            <w:pPr>
              <w:shd w:val="clear" w:color="auto" w:fill="FFFFFF" w:themeFill="background1"/>
              <w:jc w:val="right"/>
              <w:rPr>
                <w:del w:id="12879" w:author="Author"/>
                <w:rFonts w:eastAsia="Times New Roman"/>
                <w:b w:val="0"/>
                <w:sz w:val="16"/>
                <w:szCs w:val="16"/>
              </w:rPr>
            </w:pPr>
            <w:del w:id="12880" w:author="Author">
              <w:r w:rsidRPr="00606AFC" w:rsidDel="0072563D">
                <w:rPr>
                  <w:rFonts w:eastAsia="Times New Roman"/>
                  <w:b w:val="0"/>
                  <w:sz w:val="16"/>
                  <w:szCs w:val="16"/>
                </w:rPr>
                <w:delText xml:space="preserve">Lee </w:delText>
              </w:r>
            </w:del>
          </w:p>
        </w:tc>
        <w:tc>
          <w:tcPr>
            <w:tcW w:w="944" w:type="dxa"/>
            <w:noWrap/>
          </w:tcPr>
          <w:p w14:paraId="0A77F010" w14:textId="5BFBAC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81" w:author="Author"/>
                <w:sz w:val="16"/>
                <w:szCs w:val="16"/>
              </w:rPr>
            </w:pPr>
            <w:del w:id="12882" w:author="Author">
              <w:r w:rsidRPr="00606AFC" w:rsidDel="0072563D">
                <w:rPr>
                  <w:sz w:val="16"/>
                  <w:szCs w:val="16"/>
                </w:rPr>
                <w:delText>15,386</w:delText>
              </w:r>
            </w:del>
          </w:p>
        </w:tc>
        <w:tc>
          <w:tcPr>
            <w:tcW w:w="848" w:type="dxa"/>
            <w:noWrap/>
          </w:tcPr>
          <w:p w14:paraId="36414159" w14:textId="6544D82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83" w:author="Author"/>
                <w:sz w:val="16"/>
                <w:szCs w:val="16"/>
              </w:rPr>
            </w:pPr>
            <w:del w:id="12884" w:author="Author">
              <w:r w:rsidRPr="00606AFC" w:rsidDel="0072563D">
                <w:rPr>
                  <w:sz w:val="16"/>
                  <w:szCs w:val="16"/>
                </w:rPr>
                <w:delText>447</w:delText>
              </w:r>
            </w:del>
          </w:p>
        </w:tc>
        <w:tc>
          <w:tcPr>
            <w:tcW w:w="835" w:type="dxa"/>
            <w:noWrap/>
          </w:tcPr>
          <w:p w14:paraId="0074BB44" w14:textId="1F2665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85" w:author="Author"/>
                <w:sz w:val="16"/>
                <w:szCs w:val="16"/>
              </w:rPr>
            </w:pPr>
            <w:del w:id="12886" w:author="Author">
              <w:r w:rsidRPr="00606AFC" w:rsidDel="0072563D">
                <w:rPr>
                  <w:sz w:val="16"/>
                  <w:szCs w:val="16"/>
                </w:rPr>
                <w:delText>687</w:delText>
              </w:r>
            </w:del>
          </w:p>
        </w:tc>
        <w:tc>
          <w:tcPr>
            <w:tcW w:w="913" w:type="dxa"/>
            <w:noWrap/>
          </w:tcPr>
          <w:p w14:paraId="1940E191" w14:textId="2F6704D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87" w:author="Author"/>
                <w:sz w:val="16"/>
                <w:szCs w:val="16"/>
              </w:rPr>
            </w:pPr>
            <w:del w:id="12888" w:author="Author">
              <w:r w:rsidRPr="00606AFC" w:rsidDel="0072563D">
                <w:rPr>
                  <w:sz w:val="16"/>
                  <w:szCs w:val="16"/>
                </w:rPr>
                <w:delText>2,546</w:delText>
              </w:r>
            </w:del>
          </w:p>
        </w:tc>
        <w:tc>
          <w:tcPr>
            <w:tcW w:w="943" w:type="dxa"/>
            <w:noWrap/>
          </w:tcPr>
          <w:p w14:paraId="691A448D" w14:textId="0DAA6D7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89" w:author="Author"/>
                <w:sz w:val="16"/>
                <w:szCs w:val="16"/>
              </w:rPr>
            </w:pPr>
            <w:del w:id="12890" w:author="Author">
              <w:r w:rsidRPr="00606AFC" w:rsidDel="0072563D">
                <w:rPr>
                  <w:sz w:val="16"/>
                  <w:szCs w:val="16"/>
                </w:rPr>
                <w:delText>361</w:delText>
              </w:r>
            </w:del>
          </w:p>
        </w:tc>
        <w:tc>
          <w:tcPr>
            <w:tcW w:w="913" w:type="dxa"/>
            <w:noWrap/>
          </w:tcPr>
          <w:p w14:paraId="2FC4C880" w14:textId="6D81789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91" w:author="Author"/>
                <w:sz w:val="16"/>
                <w:szCs w:val="16"/>
              </w:rPr>
            </w:pPr>
            <w:del w:id="12892" w:author="Author">
              <w:r w:rsidRPr="00606AFC" w:rsidDel="0072563D">
                <w:rPr>
                  <w:sz w:val="16"/>
                  <w:szCs w:val="16"/>
                </w:rPr>
                <w:delText>1,790</w:delText>
              </w:r>
            </w:del>
          </w:p>
        </w:tc>
        <w:tc>
          <w:tcPr>
            <w:tcW w:w="1186" w:type="dxa"/>
            <w:noWrap/>
          </w:tcPr>
          <w:p w14:paraId="2B4CAE9E" w14:textId="58E0C94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93" w:author="Author"/>
                <w:sz w:val="16"/>
                <w:szCs w:val="16"/>
              </w:rPr>
            </w:pPr>
            <w:del w:id="12894" w:author="Author">
              <w:r w:rsidRPr="00606AFC" w:rsidDel="0072563D">
                <w:rPr>
                  <w:sz w:val="16"/>
                  <w:szCs w:val="16"/>
                </w:rPr>
                <w:delText>1,044</w:delText>
              </w:r>
            </w:del>
          </w:p>
        </w:tc>
        <w:tc>
          <w:tcPr>
            <w:tcW w:w="835" w:type="dxa"/>
            <w:noWrap/>
          </w:tcPr>
          <w:p w14:paraId="37D3AE41" w14:textId="4429F5E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95" w:author="Author"/>
                <w:sz w:val="16"/>
                <w:szCs w:val="16"/>
              </w:rPr>
            </w:pPr>
            <w:del w:id="12896" w:author="Author">
              <w:r w:rsidRPr="00606AFC" w:rsidDel="0072563D">
                <w:rPr>
                  <w:sz w:val="16"/>
                  <w:szCs w:val="16"/>
                </w:rPr>
                <w:delText>151</w:delText>
              </w:r>
            </w:del>
          </w:p>
        </w:tc>
        <w:tc>
          <w:tcPr>
            <w:tcW w:w="953" w:type="dxa"/>
            <w:noWrap/>
          </w:tcPr>
          <w:p w14:paraId="4ED0B8B2" w14:textId="67005D8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97" w:author="Author"/>
                <w:sz w:val="16"/>
                <w:szCs w:val="16"/>
              </w:rPr>
            </w:pPr>
            <w:del w:id="12898" w:author="Author">
              <w:r w:rsidRPr="00606AFC" w:rsidDel="0072563D">
                <w:rPr>
                  <w:sz w:val="16"/>
                  <w:szCs w:val="16"/>
                </w:rPr>
                <w:delText>851</w:delText>
              </w:r>
            </w:del>
          </w:p>
        </w:tc>
        <w:tc>
          <w:tcPr>
            <w:tcW w:w="900" w:type="dxa"/>
            <w:noWrap/>
          </w:tcPr>
          <w:p w14:paraId="384A70A3" w14:textId="465906A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899" w:author="Author"/>
                <w:sz w:val="16"/>
                <w:szCs w:val="16"/>
              </w:rPr>
            </w:pPr>
            <w:del w:id="12900" w:author="Author">
              <w:r w:rsidRPr="00606AFC" w:rsidDel="0072563D">
                <w:rPr>
                  <w:sz w:val="16"/>
                  <w:szCs w:val="16"/>
                </w:rPr>
                <w:delText>940</w:delText>
              </w:r>
            </w:del>
          </w:p>
        </w:tc>
        <w:tc>
          <w:tcPr>
            <w:tcW w:w="990" w:type="dxa"/>
            <w:noWrap/>
          </w:tcPr>
          <w:p w14:paraId="1ACFED3E" w14:textId="6ECDD36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01" w:author="Author"/>
                <w:sz w:val="16"/>
                <w:szCs w:val="16"/>
              </w:rPr>
            </w:pPr>
            <w:del w:id="12902" w:author="Author">
              <w:r w:rsidRPr="00606AFC" w:rsidDel="0072563D">
                <w:rPr>
                  <w:sz w:val="16"/>
                  <w:szCs w:val="16"/>
                </w:rPr>
                <w:delText>3,736</w:delText>
              </w:r>
            </w:del>
          </w:p>
        </w:tc>
        <w:tc>
          <w:tcPr>
            <w:tcW w:w="1390" w:type="dxa"/>
            <w:noWrap/>
          </w:tcPr>
          <w:p w14:paraId="35CD16B3" w14:textId="7375F90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03" w:author="Author"/>
                <w:sz w:val="16"/>
                <w:szCs w:val="16"/>
              </w:rPr>
            </w:pPr>
            <w:del w:id="12904" w:author="Author">
              <w:r w:rsidRPr="00606AFC" w:rsidDel="0072563D">
                <w:rPr>
                  <w:sz w:val="16"/>
                  <w:szCs w:val="16"/>
                </w:rPr>
                <w:delText>1,396</w:delText>
              </w:r>
            </w:del>
          </w:p>
        </w:tc>
        <w:tc>
          <w:tcPr>
            <w:tcW w:w="835" w:type="dxa"/>
            <w:noWrap/>
          </w:tcPr>
          <w:p w14:paraId="17ECAD31" w14:textId="371E036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05" w:author="Author"/>
                <w:sz w:val="16"/>
                <w:szCs w:val="16"/>
              </w:rPr>
            </w:pPr>
            <w:del w:id="12906" w:author="Author">
              <w:r w:rsidRPr="00606AFC" w:rsidDel="0072563D">
                <w:rPr>
                  <w:sz w:val="16"/>
                  <w:szCs w:val="16"/>
                </w:rPr>
                <w:delText>636</w:delText>
              </w:r>
            </w:del>
          </w:p>
        </w:tc>
        <w:tc>
          <w:tcPr>
            <w:tcW w:w="835" w:type="dxa"/>
            <w:noWrap/>
          </w:tcPr>
          <w:p w14:paraId="6DBCF44F" w14:textId="682AC19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07" w:author="Author"/>
                <w:sz w:val="16"/>
                <w:szCs w:val="16"/>
              </w:rPr>
            </w:pPr>
            <w:del w:id="12908" w:author="Author">
              <w:r w:rsidRPr="00606AFC" w:rsidDel="0072563D">
                <w:rPr>
                  <w:sz w:val="16"/>
                  <w:szCs w:val="16"/>
                </w:rPr>
                <w:delText>801</w:delText>
              </w:r>
            </w:del>
          </w:p>
        </w:tc>
      </w:tr>
      <w:tr w:rsidR="009161EE" w:rsidRPr="00606AFC" w:rsidDel="0072563D" w14:paraId="6DD27081" w14:textId="41C6D297" w:rsidTr="00877AC1">
        <w:trPr>
          <w:cnfStyle w:val="000000100000" w:firstRow="0" w:lastRow="0" w:firstColumn="0" w:lastColumn="0" w:oddVBand="0" w:evenVBand="0" w:oddHBand="1" w:evenHBand="0" w:firstRowFirstColumn="0" w:firstRowLastColumn="0" w:lastRowFirstColumn="0" w:lastRowLastColumn="0"/>
          <w:trHeight w:val="300"/>
          <w:del w:id="12909"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5681B839" w14:textId="13B5F3E1" w:rsidR="009161EE" w:rsidRPr="00606AFC" w:rsidDel="0072563D" w:rsidRDefault="009161EE" w:rsidP="009161EE">
            <w:pPr>
              <w:shd w:val="clear" w:color="auto" w:fill="FFFFFF" w:themeFill="background1"/>
              <w:jc w:val="right"/>
              <w:rPr>
                <w:del w:id="12910" w:author="Author"/>
                <w:rFonts w:eastAsia="Times New Roman"/>
                <w:b w:val="0"/>
                <w:sz w:val="16"/>
                <w:szCs w:val="16"/>
              </w:rPr>
            </w:pPr>
            <w:del w:id="12911" w:author="Author">
              <w:r w:rsidRPr="00606AFC" w:rsidDel="0072563D">
                <w:rPr>
                  <w:rFonts w:eastAsia="Times New Roman"/>
                  <w:b w:val="0"/>
                  <w:sz w:val="16"/>
                  <w:szCs w:val="16"/>
                </w:rPr>
                <w:delText xml:space="preserve">Mercer </w:delText>
              </w:r>
            </w:del>
          </w:p>
        </w:tc>
        <w:tc>
          <w:tcPr>
            <w:tcW w:w="944" w:type="dxa"/>
            <w:noWrap/>
          </w:tcPr>
          <w:p w14:paraId="49853461" w14:textId="7ABD722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12" w:author="Author"/>
                <w:sz w:val="16"/>
                <w:szCs w:val="16"/>
              </w:rPr>
            </w:pPr>
            <w:del w:id="12913" w:author="Author">
              <w:r w:rsidRPr="00606AFC" w:rsidDel="0072563D">
                <w:rPr>
                  <w:sz w:val="16"/>
                  <w:szCs w:val="16"/>
                </w:rPr>
                <w:delText>7,327</w:delText>
              </w:r>
            </w:del>
          </w:p>
        </w:tc>
        <w:tc>
          <w:tcPr>
            <w:tcW w:w="848" w:type="dxa"/>
            <w:noWrap/>
          </w:tcPr>
          <w:p w14:paraId="163746A1" w14:textId="7FC7DA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14" w:author="Author"/>
                <w:sz w:val="16"/>
                <w:szCs w:val="16"/>
              </w:rPr>
            </w:pPr>
            <w:del w:id="12915" w:author="Author">
              <w:r w:rsidRPr="00606AFC" w:rsidDel="0072563D">
                <w:rPr>
                  <w:sz w:val="16"/>
                  <w:szCs w:val="16"/>
                </w:rPr>
                <w:delText>413</w:delText>
              </w:r>
            </w:del>
          </w:p>
        </w:tc>
        <w:tc>
          <w:tcPr>
            <w:tcW w:w="835" w:type="dxa"/>
            <w:noWrap/>
          </w:tcPr>
          <w:p w14:paraId="619D5CB6" w14:textId="4B19E88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16" w:author="Author"/>
                <w:sz w:val="16"/>
                <w:szCs w:val="16"/>
              </w:rPr>
            </w:pPr>
            <w:del w:id="12917" w:author="Author">
              <w:r w:rsidRPr="00606AFC" w:rsidDel="0072563D">
                <w:rPr>
                  <w:sz w:val="16"/>
                  <w:szCs w:val="16"/>
                </w:rPr>
                <w:delText>703</w:delText>
              </w:r>
            </w:del>
          </w:p>
        </w:tc>
        <w:tc>
          <w:tcPr>
            <w:tcW w:w="913" w:type="dxa"/>
            <w:noWrap/>
          </w:tcPr>
          <w:p w14:paraId="6CFAA43B" w14:textId="1C859D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18" w:author="Author"/>
                <w:sz w:val="16"/>
                <w:szCs w:val="16"/>
              </w:rPr>
            </w:pPr>
            <w:del w:id="12919" w:author="Author">
              <w:r w:rsidRPr="00606AFC" w:rsidDel="0072563D">
                <w:rPr>
                  <w:sz w:val="16"/>
                  <w:szCs w:val="16"/>
                </w:rPr>
                <w:delText>1,207</w:delText>
              </w:r>
            </w:del>
          </w:p>
        </w:tc>
        <w:tc>
          <w:tcPr>
            <w:tcW w:w="943" w:type="dxa"/>
            <w:noWrap/>
          </w:tcPr>
          <w:p w14:paraId="667B5DC6" w14:textId="027AC40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20" w:author="Author"/>
                <w:sz w:val="16"/>
                <w:szCs w:val="16"/>
              </w:rPr>
            </w:pPr>
            <w:del w:id="12921" w:author="Author">
              <w:r w:rsidRPr="00606AFC" w:rsidDel="0072563D">
                <w:rPr>
                  <w:sz w:val="16"/>
                  <w:szCs w:val="16"/>
                </w:rPr>
                <w:delText>177</w:delText>
              </w:r>
            </w:del>
          </w:p>
        </w:tc>
        <w:tc>
          <w:tcPr>
            <w:tcW w:w="913" w:type="dxa"/>
            <w:noWrap/>
          </w:tcPr>
          <w:p w14:paraId="25C955F7" w14:textId="247F8CD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22" w:author="Author"/>
                <w:sz w:val="16"/>
                <w:szCs w:val="16"/>
              </w:rPr>
            </w:pPr>
            <w:del w:id="12923" w:author="Author">
              <w:r w:rsidRPr="00606AFC" w:rsidDel="0072563D">
                <w:rPr>
                  <w:sz w:val="16"/>
                  <w:szCs w:val="16"/>
                </w:rPr>
                <w:delText>716</w:delText>
              </w:r>
            </w:del>
          </w:p>
        </w:tc>
        <w:tc>
          <w:tcPr>
            <w:tcW w:w="1186" w:type="dxa"/>
            <w:noWrap/>
          </w:tcPr>
          <w:p w14:paraId="37F3A0D3" w14:textId="46791F3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24" w:author="Author"/>
                <w:sz w:val="16"/>
                <w:szCs w:val="16"/>
              </w:rPr>
            </w:pPr>
            <w:del w:id="12925" w:author="Author">
              <w:r w:rsidRPr="00606AFC" w:rsidDel="0072563D">
                <w:rPr>
                  <w:sz w:val="16"/>
                  <w:szCs w:val="16"/>
                </w:rPr>
                <w:delText>614</w:delText>
              </w:r>
            </w:del>
          </w:p>
        </w:tc>
        <w:tc>
          <w:tcPr>
            <w:tcW w:w="835" w:type="dxa"/>
            <w:noWrap/>
          </w:tcPr>
          <w:p w14:paraId="186D8C0E" w14:textId="5B4BE6B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26" w:author="Author"/>
                <w:sz w:val="16"/>
                <w:szCs w:val="16"/>
              </w:rPr>
            </w:pPr>
            <w:del w:id="12927" w:author="Author">
              <w:r w:rsidRPr="00606AFC" w:rsidDel="0072563D">
                <w:rPr>
                  <w:sz w:val="16"/>
                  <w:szCs w:val="16"/>
                </w:rPr>
                <w:delText>98</w:delText>
              </w:r>
            </w:del>
          </w:p>
        </w:tc>
        <w:tc>
          <w:tcPr>
            <w:tcW w:w="953" w:type="dxa"/>
            <w:noWrap/>
          </w:tcPr>
          <w:p w14:paraId="3DA2C0EA" w14:textId="34085D5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28" w:author="Author"/>
                <w:sz w:val="16"/>
                <w:szCs w:val="16"/>
              </w:rPr>
            </w:pPr>
            <w:del w:id="12929" w:author="Author">
              <w:r w:rsidRPr="00606AFC" w:rsidDel="0072563D">
                <w:rPr>
                  <w:sz w:val="16"/>
                  <w:szCs w:val="16"/>
                </w:rPr>
                <w:delText>362</w:delText>
              </w:r>
            </w:del>
          </w:p>
        </w:tc>
        <w:tc>
          <w:tcPr>
            <w:tcW w:w="900" w:type="dxa"/>
            <w:noWrap/>
          </w:tcPr>
          <w:p w14:paraId="27CFA3F5" w14:textId="0B61878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30" w:author="Author"/>
                <w:sz w:val="16"/>
                <w:szCs w:val="16"/>
              </w:rPr>
            </w:pPr>
            <w:del w:id="12931" w:author="Author">
              <w:r w:rsidRPr="00606AFC" w:rsidDel="0072563D">
                <w:rPr>
                  <w:sz w:val="16"/>
                  <w:szCs w:val="16"/>
                </w:rPr>
                <w:delText>401</w:delText>
              </w:r>
            </w:del>
          </w:p>
        </w:tc>
        <w:tc>
          <w:tcPr>
            <w:tcW w:w="990" w:type="dxa"/>
            <w:noWrap/>
          </w:tcPr>
          <w:p w14:paraId="63D1A466" w14:textId="1BE7124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32" w:author="Author"/>
                <w:sz w:val="16"/>
                <w:szCs w:val="16"/>
              </w:rPr>
            </w:pPr>
            <w:del w:id="12933" w:author="Author">
              <w:r w:rsidRPr="00606AFC" w:rsidDel="0072563D">
                <w:rPr>
                  <w:sz w:val="16"/>
                  <w:szCs w:val="16"/>
                </w:rPr>
                <w:delText>1,379</w:delText>
              </w:r>
            </w:del>
          </w:p>
        </w:tc>
        <w:tc>
          <w:tcPr>
            <w:tcW w:w="1390" w:type="dxa"/>
            <w:noWrap/>
          </w:tcPr>
          <w:p w14:paraId="7C9CD84F" w14:textId="49D94B0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34" w:author="Author"/>
                <w:sz w:val="16"/>
                <w:szCs w:val="16"/>
              </w:rPr>
            </w:pPr>
            <w:del w:id="12935" w:author="Author">
              <w:r w:rsidRPr="00606AFC" w:rsidDel="0072563D">
                <w:rPr>
                  <w:sz w:val="16"/>
                  <w:szCs w:val="16"/>
                </w:rPr>
                <w:delText>569</w:delText>
              </w:r>
            </w:del>
          </w:p>
        </w:tc>
        <w:tc>
          <w:tcPr>
            <w:tcW w:w="835" w:type="dxa"/>
            <w:noWrap/>
          </w:tcPr>
          <w:p w14:paraId="28234730" w14:textId="4C9A26D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36" w:author="Author"/>
                <w:sz w:val="16"/>
                <w:szCs w:val="16"/>
              </w:rPr>
            </w:pPr>
            <w:del w:id="12937" w:author="Author">
              <w:r w:rsidRPr="00606AFC" w:rsidDel="0072563D">
                <w:rPr>
                  <w:sz w:val="16"/>
                  <w:szCs w:val="16"/>
                </w:rPr>
                <w:delText>278</w:delText>
              </w:r>
            </w:del>
          </w:p>
        </w:tc>
        <w:tc>
          <w:tcPr>
            <w:tcW w:w="835" w:type="dxa"/>
            <w:noWrap/>
          </w:tcPr>
          <w:p w14:paraId="6C6EB2E8" w14:textId="4FA32B7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38" w:author="Author"/>
                <w:sz w:val="16"/>
                <w:szCs w:val="16"/>
              </w:rPr>
            </w:pPr>
            <w:del w:id="12939" w:author="Author">
              <w:r w:rsidRPr="00606AFC" w:rsidDel="0072563D">
                <w:rPr>
                  <w:sz w:val="16"/>
                  <w:szCs w:val="16"/>
                </w:rPr>
                <w:delText>410</w:delText>
              </w:r>
            </w:del>
          </w:p>
        </w:tc>
      </w:tr>
      <w:tr w:rsidR="009161EE" w:rsidRPr="00606AFC" w:rsidDel="0072563D" w14:paraId="1A975C32" w14:textId="4B599ABD" w:rsidTr="00877AC1">
        <w:trPr>
          <w:trHeight w:val="300"/>
          <w:del w:id="12940"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3D32F961" w14:textId="54187731" w:rsidR="009161EE" w:rsidRPr="00606AFC" w:rsidDel="0072563D" w:rsidRDefault="009161EE" w:rsidP="009161EE">
            <w:pPr>
              <w:shd w:val="clear" w:color="auto" w:fill="FFFFFF" w:themeFill="background1"/>
              <w:jc w:val="right"/>
              <w:rPr>
                <w:del w:id="12941" w:author="Author"/>
                <w:rFonts w:eastAsia="Times New Roman"/>
                <w:b w:val="0"/>
                <w:sz w:val="16"/>
                <w:szCs w:val="16"/>
              </w:rPr>
            </w:pPr>
            <w:del w:id="12942" w:author="Author">
              <w:r w:rsidRPr="00606AFC" w:rsidDel="0072563D">
                <w:rPr>
                  <w:rFonts w:eastAsia="Times New Roman"/>
                  <w:b w:val="0"/>
                  <w:sz w:val="16"/>
                  <w:szCs w:val="16"/>
                </w:rPr>
                <w:delText xml:space="preserve">Putnam </w:delText>
              </w:r>
            </w:del>
          </w:p>
        </w:tc>
        <w:tc>
          <w:tcPr>
            <w:tcW w:w="944" w:type="dxa"/>
            <w:noWrap/>
          </w:tcPr>
          <w:p w14:paraId="6795C318" w14:textId="5449D94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43" w:author="Author"/>
                <w:sz w:val="16"/>
                <w:szCs w:val="16"/>
              </w:rPr>
            </w:pPr>
            <w:del w:id="12944" w:author="Author">
              <w:r w:rsidRPr="00606AFC" w:rsidDel="0072563D">
                <w:rPr>
                  <w:sz w:val="16"/>
                  <w:szCs w:val="16"/>
                </w:rPr>
                <w:delText>2,983</w:delText>
              </w:r>
            </w:del>
          </w:p>
        </w:tc>
        <w:tc>
          <w:tcPr>
            <w:tcW w:w="848" w:type="dxa"/>
            <w:noWrap/>
          </w:tcPr>
          <w:p w14:paraId="776A6D25" w14:textId="197D497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45" w:author="Author"/>
                <w:sz w:val="16"/>
                <w:szCs w:val="16"/>
              </w:rPr>
            </w:pPr>
            <w:del w:id="12946" w:author="Author">
              <w:r w:rsidRPr="00606AFC" w:rsidDel="0072563D">
                <w:rPr>
                  <w:sz w:val="16"/>
                  <w:szCs w:val="16"/>
                </w:rPr>
                <w:delText>99</w:delText>
              </w:r>
            </w:del>
          </w:p>
        </w:tc>
        <w:tc>
          <w:tcPr>
            <w:tcW w:w="835" w:type="dxa"/>
            <w:noWrap/>
          </w:tcPr>
          <w:p w14:paraId="48EA2731" w14:textId="727CBAE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47" w:author="Author"/>
                <w:sz w:val="16"/>
                <w:szCs w:val="16"/>
              </w:rPr>
            </w:pPr>
            <w:del w:id="12948" w:author="Author">
              <w:r w:rsidRPr="00606AFC" w:rsidDel="0072563D">
                <w:rPr>
                  <w:sz w:val="16"/>
                  <w:szCs w:val="16"/>
                </w:rPr>
                <w:delText>171</w:delText>
              </w:r>
            </w:del>
          </w:p>
        </w:tc>
        <w:tc>
          <w:tcPr>
            <w:tcW w:w="913" w:type="dxa"/>
            <w:noWrap/>
          </w:tcPr>
          <w:p w14:paraId="59EE5B4A" w14:textId="64A34C0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49" w:author="Author"/>
                <w:sz w:val="16"/>
                <w:szCs w:val="16"/>
              </w:rPr>
            </w:pPr>
            <w:del w:id="12950" w:author="Author">
              <w:r w:rsidRPr="00606AFC" w:rsidDel="0072563D">
                <w:rPr>
                  <w:sz w:val="16"/>
                  <w:szCs w:val="16"/>
                </w:rPr>
                <w:delText>531</w:delText>
              </w:r>
            </w:del>
          </w:p>
        </w:tc>
        <w:tc>
          <w:tcPr>
            <w:tcW w:w="943" w:type="dxa"/>
            <w:noWrap/>
          </w:tcPr>
          <w:p w14:paraId="28311394" w14:textId="5E5E49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51" w:author="Author"/>
                <w:sz w:val="16"/>
                <w:szCs w:val="16"/>
              </w:rPr>
            </w:pPr>
            <w:del w:id="12952" w:author="Author">
              <w:r w:rsidRPr="00606AFC" w:rsidDel="0072563D">
                <w:rPr>
                  <w:sz w:val="16"/>
                  <w:szCs w:val="16"/>
                </w:rPr>
                <w:delText>96</w:delText>
              </w:r>
            </w:del>
          </w:p>
        </w:tc>
        <w:tc>
          <w:tcPr>
            <w:tcW w:w="913" w:type="dxa"/>
            <w:noWrap/>
          </w:tcPr>
          <w:p w14:paraId="7DC8EB9B" w14:textId="5094F45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53" w:author="Author"/>
                <w:sz w:val="16"/>
                <w:szCs w:val="16"/>
              </w:rPr>
            </w:pPr>
            <w:del w:id="12954" w:author="Author">
              <w:r w:rsidRPr="00606AFC" w:rsidDel="0072563D">
                <w:rPr>
                  <w:sz w:val="16"/>
                  <w:szCs w:val="16"/>
                </w:rPr>
                <w:delText>354</w:delText>
              </w:r>
            </w:del>
          </w:p>
        </w:tc>
        <w:tc>
          <w:tcPr>
            <w:tcW w:w="1186" w:type="dxa"/>
            <w:noWrap/>
          </w:tcPr>
          <w:p w14:paraId="20038728" w14:textId="399364D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55" w:author="Author"/>
                <w:sz w:val="16"/>
                <w:szCs w:val="16"/>
              </w:rPr>
            </w:pPr>
            <w:del w:id="12956" w:author="Author">
              <w:r w:rsidRPr="00606AFC" w:rsidDel="0072563D">
                <w:rPr>
                  <w:sz w:val="16"/>
                  <w:szCs w:val="16"/>
                </w:rPr>
                <w:delText>332</w:delText>
              </w:r>
            </w:del>
          </w:p>
        </w:tc>
        <w:tc>
          <w:tcPr>
            <w:tcW w:w="835" w:type="dxa"/>
            <w:noWrap/>
          </w:tcPr>
          <w:p w14:paraId="4264C819" w14:textId="6083A1A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57" w:author="Author"/>
                <w:sz w:val="16"/>
                <w:szCs w:val="16"/>
              </w:rPr>
            </w:pPr>
            <w:del w:id="12958" w:author="Author">
              <w:r w:rsidRPr="00606AFC" w:rsidDel="0072563D">
                <w:rPr>
                  <w:sz w:val="16"/>
                  <w:szCs w:val="16"/>
                </w:rPr>
                <w:delText>66</w:delText>
              </w:r>
            </w:del>
          </w:p>
        </w:tc>
        <w:tc>
          <w:tcPr>
            <w:tcW w:w="953" w:type="dxa"/>
            <w:noWrap/>
          </w:tcPr>
          <w:p w14:paraId="2F5D3442" w14:textId="52BCD03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59" w:author="Author"/>
                <w:sz w:val="16"/>
                <w:szCs w:val="16"/>
              </w:rPr>
            </w:pPr>
            <w:del w:id="12960" w:author="Author">
              <w:r w:rsidRPr="00606AFC" w:rsidDel="0072563D">
                <w:rPr>
                  <w:sz w:val="16"/>
                  <w:szCs w:val="16"/>
                </w:rPr>
                <w:delText>104</w:delText>
              </w:r>
            </w:del>
          </w:p>
        </w:tc>
        <w:tc>
          <w:tcPr>
            <w:tcW w:w="900" w:type="dxa"/>
            <w:noWrap/>
          </w:tcPr>
          <w:p w14:paraId="25AAA544" w14:textId="2B6EA67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61" w:author="Author"/>
                <w:sz w:val="16"/>
                <w:szCs w:val="16"/>
              </w:rPr>
            </w:pPr>
            <w:del w:id="12962" w:author="Author">
              <w:r w:rsidRPr="00606AFC" w:rsidDel="0072563D">
                <w:rPr>
                  <w:sz w:val="16"/>
                  <w:szCs w:val="16"/>
                </w:rPr>
                <w:delText>162</w:delText>
              </w:r>
            </w:del>
          </w:p>
        </w:tc>
        <w:tc>
          <w:tcPr>
            <w:tcW w:w="990" w:type="dxa"/>
            <w:noWrap/>
          </w:tcPr>
          <w:p w14:paraId="1E92DAA7" w14:textId="089FD22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63" w:author="Author"/>
                <w:sz w:val="16"/>
                <w:szCs w:val="16"/>
              </w:rPr>
            </w:pPr>
            <w:del w:id="12964" w:author="Author">
              <w:r w:rsidRPr="00606AFC" w:rsidDel="0072563D">
                <w:rPr>
                  <w:sz w:val="16"/>
                  <w:szCs w:val="16"/>
                </w:rPr>
                <w:delText>690</w:delText>
              </w:r>
            </w:del>
          </w:p>
        </w:tc>
        <w:tc>
          <w:tcPr>
            <w:tcW w:w="1390" w:type="dxa"/>
            <w:noWrap/>
          </w:tcPr>
          <w:p w14:paraId="02DAEDF2" w14:textId="25C18D5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65" w:author="Author"/>
                <w:sz w:val="16"/>
                <w:szCs w:val="16"/>
              </w:rPr>
            </w:pPr>
            <w:del w:id="12966" w:author="Author">
              <w:r w:rsidRPr="00606AFC" w:rsidDel="0072563D">
                <w:rPr>
                  <w:sz w:val="16"/>
                  <w:szCs w:val="16"/>
                </w:rPr>
                <w:delText>177</w:delText>
              </w:r>
            </w:del>
          </w:p>
        </w:tc>
        <w:tc>
          <w:tcPr>
            <w:tcW w:w="835" w:type="dxa"/>
            <w:noWrap/>
          </w:tcPr>
          <w:p w14:paraId="23E71603" w14:textId="65BE20E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67" w:author="Author"/>
                <w:sz w:val="16"/>
                <w:szCs w:val="16"/>
              </w:rPr>
            </w:pPr>
            <w:del w:id="12968" w:author="Author">
              <w:r w:rsidRPr="00606AFC" w:rsidDel="0072563D">
                <w:rPr>
                  <w:sz w:val="16"/>
                  <w:szCs w:val="16"/>
                </w:rPr>
                <w:delText>101</w:delText>
              </w:r>
            </w:del>
          </w:p>
        </w:tc>
        <w:tc>
          <w:tcPr>
            <w:tcW w:w="835" w:type="dxa"/>
            <w:noWrap/>
          </w:tcPr>
          <w:p w14:paraId="7344344D" w14:textId="18212A1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2969" w:author="Author"/>
                <w:sz w:val="16"/>
                <w:szCs w:val="16"/>
              </w:rPr>
            </w:pPr>
            <w:del w:id="12970" w:author="Author">
              <w:r w:rsidRPr="00606AFC" w:rsidDel="0072563D">
                <w:rPr>
                  <w:sz w:val="16"/>
                  <w:szCs w:val="16"/>
                </w:rPr>
                <w:delText>100</w:delText>
              </w:r>
            </w:del>
          </w:p>
        </w:tc>
      </w:tr>
      <w:tr w:rsidR="009161EE" w:rsidRPr="00606AFC" w:rsidDel="0072563D" w14:paraId="246BF7EA" w14:textId="3947E0CE" w:rsidTr="00877AC1">
        <w:trPr>
          <w:cnfStyle w:val="000000100000" w:firstRow="0" w:lastRow="0" w:firstColumn="0" w:lastColumn="0" w:oddVBand="0" w:evenVBand="0" w:oddHBand="1" w:evenHBand="0" w:firstRowFirstColumn="0" w:firstRowLastColumn="0" w:lastRowFirstColumn="0" w:lastRowLastColumn="0"/>
          <w:trHeight w:val="360"/>
          <w:del w:id="12971"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3BB8A522" w14:textId="4A6F9445" w:rsidR="009161EE" w:rsidRPr="00606AFC" w:rsidDel="0072563D" w:rsidRDefault="009161EE" w:rsidP="009161EE">
            <w:pPr>
              <w:shd w:val="clear" w:color="auto" w:fill="FFFFFF" w:themeFill="background1"/>
              <w:jc w:val="right"/>
              <w:rPr>
                <w:del w:id="12972" w:author="Author"/>
                <w:rFonts w:eastAsia="Times New Roman"/>
                <w:b w:val="0"/>
                <w:sz w:val="16"/>
                <w:szCs w:val="16"/>
              </w:rPr>
            </w:pPr>
            <w:del w:id="12973" w:author="Author">
              <w:r w:rsidRPr="00606AFC" w:rsidDel="0072563D">
                <w:rPr>
                  <w:rFonts w:eastAsia="Times New Roman"/>
                  <w:b w:val="0"/>
                  <w:sz w:val="16"/>
                  <w:szCs w:val="16"/>
                </w:rPr>
                <w:delText>Rock Island</w:delText>
              </w:r>
            </w:del>
          </w:p>
        </w:tc>
        <w:tc>
          <w:tcPr>
            <w:tcW w:w="944" w:type="dxa"/>
            <w:noWrap/>
          </w:tcPr>
          <w:p w14:paraId="35A3E151" w14:textId="1FDDAE0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74" w:author="Author"/>
                <w:sz w:val="16"/>
                <w:szCs w:val="16"/>
              </w:rPr>
            </w:pPr>
            <w:del w:id="12975" w:author="Author">
              <w:r w:rsidRPr="00606AFC" w:rsidDel="0072563D">
                <w:rPr>
                  <w:sz w:val="16"/>
                  <w:szCs w:val="16"/>
                </w:rPr>
                <w:delText>68,461</w:delText>
              </w:r>
            </w:del>
          </w:p>
        </w:tc>
        <w:tc>
          <w:tcPr>
            <w:tcW w:w="848" w:type="dxa"/>
            <w:noWrap/>
          </w:tcPr>
          <w:p w14:paraId="6B07C3B4" w14:textId="557DB4B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76" w:author="Author"/>
                <w:sz w:val="16"/>
                <w:szCs w:val="16"/>
              </w:rPr>
            </w:pPr>
            <w:del w:id="12977" w:author="Author">
              <w:r w:rsidRPr="00606AFC" w:rsidDel="0072563D">
                <w:rPr>
                  <w:sz w:val="16"/>
                  <w:szCs w:val="16"/>
                </w:rPr>
                <w:delText>521</w:delText>
              </w:r>
            </w:del>
          </w:p>
        </w:tc>
        <w:tc>
          <w:tcPr>
            <w:tcW w:w="835" w:type="dxa"/>
            <w:noWrap/>
          </w:tcPr>
          <w:p w14:paraId="23EBC415" w14:textId="1AA98D4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78" w:author="Author"/>
                <w:sz w:val="16"/>
                <w:szCs w:val="16"/>
              </w:rPr>
            </w:pPr>
            <w:del w:id="12979" w:author="Author">
              <w:r w:rsidRPr="00606AFC" w:rsidDel="0072563D">
                <w:rPr>
                  <w:sz w:val="16"/>
                  <w:szCs w:val="16"/>
                </w:rPr>
                <w:delText>4,181</w:delText>
              </w:r>
            </w:del>
          </w:p>
        </w:tc>
        <w:tc>
          <w:tcPr>
            <w:tcW w:w="913" w:type="dxa"/>
            <w:noWrap/>
          </w:tcPr>
          <w:p w14:paraId="26CE1E7D" w14:textId="4D7D295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80" w:author="Author"/>
                <w:sz w:val="16"/>
                <w:szCs w:val="16"/>
              </w:rPr>
            </w:pPr>
            <w:del w:id="12981" w:author="Author">
              <w:r w:rsidRPr="00606AFC" w:rsidDel="0072563D">
                <w:rPr>
                  <w:sz w:val="16"/>
                  <w:szCs w:val="16"/>
                </w:rPr>
                <w:delText>12,771</w:delText>
              </w:r>
            </w:del>
          </w:p>
        </w:tc>
        <w:tc>
          <w:tcPr>
            <w:tcW w:w="943" w:type="dxa"/>
            <w:noWrap/>
          </w:tcPr>
          <w:p w14:paraId="4C74787A" w14:textId="38A0BC2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82" w:author="Author"/>
                <w:sz w:val="16"/>
                <w:szCs w:val="16"/>
              </w:rPr>
            </w:pPr>
            <w:del w:id="12983" w:author="Author">
              <w:r w:rsidRPr="00606AFC" w:rsidDel="0072563D">
                <w:rPr>
                  <w:sz w:val="16"/>
                  <w:szCs w:val="16"/>
                </w:rPr>
                <w:delText>1,646</w:delText>
              </w:r>
            </w:del>
          </w:p>
        </w:tc>
        <w:tc>
          <w:tcPr>
            <w:tcW w:w="913" w:type="dxa"/>
            <w:noWrap/>
          </w:tcPr>
          <w:p w14:paraId="2B3EBCB5" w14:textId="08C544E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84" w:author="Author"/>
                <w:sz w:val="16"/>
                <w:szCs w:val="16"/>
              </w:rPr>
            </w:pPr>
            <w:del w:id="12985" w:author="Author">
              <w:r w:rsidRPr="00606AFC" w:rsidDel="0072563D">
                <w:rPr>
                  <w:sz w:val="16"/>
                  <w:szCs w:val="16"/>
                </w:rPr>
                <w:delText>8,283</w:delText>
              </w:r>
            </w:del>
          </w:p>
        </w:tc>
        <w:tc>
          <w:tcPr>
            <w:tcW w:w="1186" w:type="dxa"/>
            <w:noWrap/>
          </w:tcPr>
          <w:p w14:paraId="20DA442C" w14:textId="519FE1A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86" w:author="Author"/>
                <w:sz w:val="16"/>
                <w:szCs w:val="16"/>
              </w:rPr>
            </w:pPr>
            <w:del w:id="12987" w:author="Author">
              <w:r w:rsidRPr="00606AFC" w:rsidDel="0072563D">
                <w:rPr>
                  <w:sz w:val="16"/>
                  <w:szCs w:val="16"/>
                </w:rPr>
                <w:delText>4,364</w:delText>
              </w:r>
            </w:del>
          </w:p>
        </w:tc>
        <w:tc>
          <w:tcPr>
            <w:tcW w:w="835" w:type="dxa"/>
            <w:noWrap/>
          </w:tcPr>
          <w:p w14:paraId="70760C58" w14:textId="7EBCDF4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88" w:author="Author"/>
                <w:sz w:val="16"/>
                <w:szCs w:val="16"/>
              </w:rPr>
            </w:pPr>
            <w:del w:id="12989" w:author="Author">
              <w:r w:rsidRPr="00606AFC" w:rsidDel="0072563D">
                <w:rPr>
                  <w:sz w:val="16"/>
                  <w:szCs w:val="16"/>
                </w:rPr>
                <w:delText>1,133</w:delText>
              </w:r>
            </w:del>
          </w:p>
        </w:tc>
        <w:tc>
          <w:tcPr>
            <w:tcW w:w="953" w:type="dxa"/>
            <w:noWrap/>
          </w:tcPr>
          <w:p w14:paraId="7BC48D4B" w14:textId="3FD6BEE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90" w:author="Author"/>
                <w:sz w:val="16"/>
                <w:szCs w:val="16"/>
              </w:rPr>
            </w:pPr>
            <w:del w:id="12991" w:author="Author">
              <w:r w:rsidRPr="00606AFC" w:rsidDel="0072563D">
                <w:rPr>
                  <w:sz w:val="16"/>
                  <w:szCs w:val="16"/>
                </w:rPr>
                <w:delText>2,898</w:delText>
              </w:r>
            </w:del>
          </w:p>
        </w:tc>
        <w:tc>
          <w:tcPr>
            <w:tcW w:w="900" w:type="dxa"/>
            <w:noWrap/>
          </w:tcPr>
          <w:p w14:paraId="3E6D63DE" w14:textId="5043FCA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92" w:author="Author"/>
                <w:sz w:val="16"/>
                <w:szCs w:val="16"/>
              </w:rPr>
            </w:pPr>
            <w:del w:id="12993" w:author="Author">
              <w:r w:rsidRPr="00606AFC" w:rsidDel="0072563D">
                <w:rPr>
                  <w:sz w:val="16"/>
                  <w:szCs w:val="16"/>
                </w:rPr>
                <w:delText>5,650</w:delText>
              </w:r>
            </w:del>
          </w:p>
        </w:tc>
        <w:tc>
          <w:tcPr>
            <w:tcW w:w="990" w:type="dxa"/>
            <w:noWrap/>
          </w:tcPr>
          <w:p w14:paraId="059D0B9A" w14:textId="397F7E0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94" w:author="Author"/>
                <w:sz w:val="16"/>
                <w:szCs w:val="16"/>
              </w:rPr>
            </w:pPr>
            <w:del w:id="12995" w:author="Author">
              <w:r w:rsidRPr="00606AFC" w:rsidDel="0072563D">
                <w:rPr>
                  <w:sz w:val="16"/>
                  <w:szCs w:val="16"/>
                </w:rPr>
                <w:delText>15,288</w:delText>
              </w:r>
            </w:del>
          </w:p>
        </w:tc>
        <w:tc>
          <w:tcPr>
            <w:tcW w:w="1390" w:type="dxa"/>
            <w:noWrap/>
          </w:tcPr>
          <w:p w14:paraId="74D2BF26" w14:textId="5E87879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96" w:author="Author"/>
                <w:sz w:val="16"/>
                <w:szCs w:val="16"/>
              </w:rPr>
            </w:pPr>
            <w:del w:id="12997" w:author="Author">
              <w:r w:rsidRPr="00606AFC" w:rsidDel="0072563D">
                <w:rPr>
                  <w:sz w:val="16"/>
                  <w:szCs w:val="16"/>
                </w:rPr>
                <w:delText>6,138</w:delText>
              </w:r>
            </w:del>
          </w:p>
        </w:tc>
        <w:tc>
          <w:tcPr>
            <w:tcW w:w="835" w:type="dxa"/>
            <w:noWrap/>
          </w:tcPr>
          <w:p w14:paraId="53FC1B73" w14:textId="5A04AC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2998" w:author="Author"/>
                <w:sz w:val="16"/>
                <w:szCs w:val="16"/>
              </w:rPr>
            </w:pPr>
            <w:del w:id="12999" w:author="Author">
              <w:r w:rsidRPr="00606AFC" w:rsidDel="0072563D">
                <w:rPr>
                  <w:sz w:val="16"/>
                  <w:szCs w:val="16"/>
                </w:rPr>
                <w:delText>2,910</w:delText>
              </w:r>
            </w:del>
          </w:p>
        </w:tc>
        <w:tc>
          <w:tcPr>
            <w:tcW w:w="835" w:type="dxa"/>
            <w:noWrap/>
          </w:tcPr>
          <w:p w14:paraId="09B5F45B" w14:textId="75C8F40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00" w:author="Author"/>
                <w:sz w:val="16"/>
                <w:szCs w:val="16"/>
              </w:rPr>
            </w:pPr>
            <w:del w:id="13001" w:author="Author">
              <w:r w:rsidRPr="00606AFC" w:rsidDel="0072563D">
                <w:rPr>
                  <w:sz w:val="16"/>
                  <w:szCs w:val="16"/>
                </w:rPr>
                <w:delText>2,678</w:delText>
              </w:r>
            </w:del>
          </w:p>
        </w:tc>
      </w:tr>
      <w:tr w:rsidR="009161EE" w:rsidRPr="00606AFC" w:rsidDel="0072563D" w14:paraId="7A85BF5B" w14:textId="44524874" w:rsidTr="00877AC1">
        <w:trPr>
          <w:trHeight w:val="300"/>
          <w:del w:id="13002"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5D128FF7" w14:textId="22A8A531" w:rsidR="009161EE" w:rsidRPr="00606AFC" w:rsidDel="0072563D" w:rsidRDefault="009161EE" w:rsidP="009161EE">
            <w:pPr>
              <w:shd w:val="clear" w:color="auto" w:fill="FFFFFF" w:themeFill="background1"/>
              <w:jc w:val="right"/>
              <w:rPr>
                <w:del w:id="13003" w:author="Author"/>
                <w:rFonts w:eastAsia="Times New Roman"/>
                <w:b w:val="0"/>
                <w:sz w:val="16"/>
                <w:szCs w:val="16"/>
              </w:rPr>
            </w:pPr>
            <w:del w:id="13004" w:author="Author">
              <w:r w:rsidRPr="00606AFC" w:rsidDel="0072563D">
                <w:rPr>
                  <w:rFonts w:eastAsia="Times New Roman"/>
                  <w:b w:val="0"/>
                  <w:sz w:val="16"/>
                  <w:szCs w:val="16"/>
                </w:rPr>
                <w:delText xml:space="preserve">Whiteside </w:delText>
              </w:r>
            </w:del>
          </w:p>
        </w:tc>
        <w:tc>
          <w:tcPr>
            <w:tcW w:w="944" w:type="dxa"/>
            <w:noWrap/>
          </w:tcPr>
          <w:p w14:paraId="2C29ED45" w14:textId="41A5DA2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05" w:author="Author"/>
                <w:sz w:val="16"/>
                <w:szCs w:val="16"/>
              </w:rPr>
            </w:pPr>
            <w:del w:id="13006" w:author="Author">
              <w:r w:rsidRPr="00606AFC" w:rsidDel="0072563D">
                <w:rPr>
                  <w:sz w:val="16"/>
                  <w:szCs w:val="16"/>
                </w:rPr>
                <w:delText>26,553</w:delText>
              </w:r>
            </w:del>
          </w:p>
        </w:tc>
        <w:tc>
          <w:tcPr>
            <w:tcW w:w="848" w:type="dxa"/>
            <w:noWrap/>
          </w:tcPr>
          <w:p w14:paraId="5F80312D" w14:textId="5696DEA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07" w:author="Author"/>
                <w:sz w:val="16"/>
                <w:szCs w:val="16"/>
              </w:rPr>
            </w:pPr>
            <w:del w:id="13008" w:author="Author">
              <w:r w:rsidRPr="00606AFC" w:rsidDel="0072563D">
                <w:rPr>
                  <w:sz w:val="16"/>
                  <w:szCs w:val="16"/>
                </w:rPr>
                <w:delText>661</w:delText>
              </w:r>
            </w:del>
          </w:p>
        </w:tc>
        <w:tc>
          <w:tcPr>
            <w:tcW w:w="835" w:type="dxa"/>
            <w:noWrap/>
          </w:tcPr>
          <w:p w14:paraId="53EB85A1" w14:textId="736C1A4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09" w:author="Author"/>
                <w:sz w:val="16"/>
                <w:szCs w:val="16"/>
              </w:rPr>
            </w:pPr>
            <w:del w:id="13010" w:author="Author">
              <w:r w:rsidRPr="00606AFC" w:rsidDel="0072563D">
                <w:rPr>
                  <w:sz w:val="16"/>
                  <w:szCs w:val="16"/>
                </w:rPr>
                <w:delText>1,163</w:delText>
              </w:r>
            </w:del>
          </w:p>
        </w:tc>
        <w:tc>
          <w:tcPr>
            <w:tcW w:w="913" w:type="dxa"/>
            <w:noWrap/>
          </w:tcPr>
          <w:p w14:paraId="0D725C1D" w14:textId="5B7AE0A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11" w:author="Author"/>
                <w:sz w:val="16"/>
                <w:szCs w:val="16"/>
              </w:rPr>
            </w:pPr>
            <w:del w:id="13012" w:author="Author">
              <w:r w:rsidRPr="00606AFC" w:rsidDel="0072563D">
                <w:rPr>
                  <w:sz w:val="16"/>
                  <w:szCs w:val="16"/>
                </w:rPr>
                <w:delText>5,548</w:delText>
              </w:r>
            </w:del>
          </w:p>
        </w:tc>
        <w:tc>
          <w:tcPr>
            <w:tcW w:w="943" w:type="dxa"/>
            <w:noWrap/>
          </w:tcPr>
          <w:p w14:paraId="77448A37" w14:textId="5B93862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13" w:author="Author"/>
                <w:sz w:val="16"/>
                <w:szCs w:val="16"/>
              </w:rPr>
            </w:pPr>
            <w:del w:id="13014" w:author="Author">
              <w:r w:rsidRPr="00606AFC" w:rsidDel="0072563D">
                <w:rPr>
                  <w:sz w:val="16"/>
                  <w:szCs w:val="16"/>
                </w:rPr>
                <w:delText>567</w:delText>
              </w:r>
            </w:del>
          </w:p>
        </w:tc>
        <w:tc>
          <w:tcPr>
            <w:tcW w:w="913" w:type="dxa"/>
            <w:noWrap/>
          </w:tcPr>
          <w:p w14:paraId="1B775D57" w14:textId="14450C3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15" w:author="Author"/>
                <w:sz w:val="16"/>
                <w:szCs w:val="16"/>
              </w:rPr>
            </w:pPr>
            <w:del w:id="13016" w:author="Author">
              <w:r w:rsidRPr="00606AFC" w:rsidDel="0072563D">
                <w:rPr>
                  <w:sz w:val="16"/>
                  <w:szCs w:val="16"/>
                </w:rPr>
                <w:delText>3,575</w:delText>
              </w:r>
            </w:del>
          </w:p>
        </w:tc>
        <w:tc>
          <w:tcPr>
            <w:tcW w:w="1186" w:type="dxa"/>
            <w:noWrap/>
          </w:tcPr>
          <w:p w14:paraId="4D4481BC" w14:textId="1605C52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17" w:author="Author"/>
                <w:sz w:val="16"/>
                <w:szCs w:val="16"/>
              </w:rPr>
            </w:pPr>
            <w:del w:id="13018" w:author="Author">
              <w:r w:rsidRPr="00606AFC" w:rsidDel="0072563D">
                <w:rPr>
                  <w:sz w:val="16"/>
                  <w:szCs w:val="16"/>
                </w:rPr>
                <w:delText>1,625</w:delText>
              </w:r>
            </w:del>
          </w:p>
        </w:tc>
        <w:tc>
          <w:tcPr>
            <w:tcW w:w="835" w:type="dxa"/>
            <w:noWrap/>
          </w:tcPr>
          <w:p w14:paraId="5831ECCD" w14:textId="252701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19" w:author="Author"/>
                <w:sz w:val="16"/>
                <w:szCs w:val="16"/>
              </w:rPr>
            </w:pPr>
            <w:del w:id="13020" w:author="Author">
              <w:r w:rsidRPr="00606AFC" w:rsidDel="0072563D">
                <w:rPr>
                  <w:sz w:val="16"/>
                  <w:szCs w:val="16"/>
                </w:rPr>
                <w:delText>459</w:delText>
              </w:r>
            </w:del>
          </w:p>
        </w:tc>
        <w:tc>
          <w:tcPr>
            <w:tcW w:w="953" w:type="dxa"/>
            <w:noWrap/>
          </w:tcPr>
          <w:p w14:paraId="0E5656B5" w14:textId="47C2337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21" w:author="Author"/>
                <w:sz w:val="16"/>
                <w:szCs w:val="16"/>
              </w:rPr>
            </w:pPr>
            <w:del w:id="13022" w:author="Author">
              <w:r w:rsidRPr="00606AFC" w:rsidDel="0072563D">
                <w:rPr>
                  <w:sz w:val="16"/>
                  <w:szCs w:val="16"/>
                </w:rPr>
                <w:delText>1,037</w:delText>
              </w:r>
            </w:del>
          </w:p>
        </w:tc>
        <w:tc>
          <w:tcPr>
            <w:tcW w:w="900" w:type="dxa"/>
            <w:noWrap/>
          </w:tcPr>
          <w:p w14:paraId="21491641" w14:textId="62BBA66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23" w:author="Author"/>
                <w:sz w:val="16"/>
                <w:szCs w:val="16"/>
              </w:rPr>
            </w:pPr>
            <w:del w:id="13024" w:author="Author">
              <w:r w:rsidRPr="00606AFC" w:rsidDel="0072563D">
                <w:rPr>
                  <w:sz w:val="16"/>
                  <w:szCs w:val="16"/>
                </w:rPr>
                <w:delText>1,584</w:delText>
              </w:r>
            </w:del>
          </w:p>
        </w:tc>
        <w:tc>
          <w:tcPr>
            <w:tcW w:w="990" w:type="dxa"/>
            <w:noWrap/>
          </w:tcPr>
          <w:p w14:paraId="0BE76D72" w14:textId="0868777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25" w:author="Author"/>
                <w:sz w:val="16"/>
                <w:szCs w:val="16"/>
              </w:rPr>
            </w:pPr>
            <w:del w:id="13026" w:author="Author">
              <w:r w:rsidRPr="00606AFC" w:rsidDel="0072563D">
                <w:rPr>
                  <w:sz w:val="16"/>
                  <w:szCs w:val="16"/>
                </w:rPr>
                <w:delText>6,085</w:delText>
              </w:r>
            </w:del>
          </w:p>
        </w:tc>
        <w:tc>
          <w:tcPr>
            <w:tcW w:w="1390" w:type="dxa"/>
            <w:noWrap/>
          </w:tcPr>
          <w:p w14:paraId="485E59DF" w14:textId="3041E0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27" w:author="Author"/>
                <w:sz w:val="16"/>
                <w:szCs w:val="16"/>
              </w:rPr>
            </w:pPr>
            <w:del w:id="13028" w:author="Author">
              <w:r w:rsidRPr="00606AFC" w:rsidDel="0072563D">
                <w:rPr>
                  <w:sz w:val="16"/>
                  <w:szCs w:val="16"/>
                </w:rPr>
                <w:delText>2,068</w:delText>
              </w:r>
            </w:del>
          </w:p>
        </w:tc>
        <w:tc>
          <w:tcPr>
            <w:tcW w:w="835" w:type="dxa"/>
            <w:noWrap/>
          </w:tcPr>
          <w:p w14:paraId="66AAA756" w14:textId="29CE37F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29" w:author="Author"/>
                <w:sz w:val="16"/>
                <w:szCs w:val="16"/>
              </w:rPr>
            </w:pPr>
            <w:del w:id="13030" w:author="Author">
              <w:r w:rsidRPr="00606AFC" w:rsidDel="0072563D">
                <w:rPr>
                  <w:sz w:val="16"/>
                  <w:szCs w:val="16"/>
                </w:rPr>
                <w:delText>1,360</w:delText>
              </w:r>
            </w:del>
          </w:p>
        </w:tc>
        <w:tc>
          <w:tcPr>
            <w:tcW w:w="835" w:type="dxa"/>
            <w:noWrap/>
          </w:tcPr>
          <w:p w14:paraId="3BE27A97" w14:textId="649F0A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031" w:author="Author"/>
                <w:sz w:val="16"/>
                <w:szCs w:val="16"/>
              </w:rPr>
            </w:pPr>
            <w:del w:id="13032" w:author="Author">
              <w:r w:rsidRPr="00606AFC" w:rsidDel="0072563D">
                <w:rPr>
                  <w:sz w:val="16"/>
                  <w:szCs w:val="16"/>
                </w:rPr>
                <w:delText>821</w:delText>
              </w:r>
            </w:del>
          </w:p>
        </w:tc>
      </w:tr>
      <w:tr w:rsidR="009161EE" w:rsidRPr="00606AFC" w:rsidDel="0072563D" w14:paraId="6E727D90" w14:textId="07752D77" w:rsidTr="00877AC1">
        <w:trPr>
          <w:cnfStyle w:val="000000100000" w:firstRow="0" w:lastRow="0" w:firstColumn="0" w:lastColumn="0" w:oddVBand="0" w:evenVBand="0" w:oddHBand="1" w:evenHBand="0" w:firstRowFirstColumn="0" w:firstRowLastColumn="0" w:lastRowFirstColumn="0" w:lastRowLastColumn="0"/>
          <w:trHeight w:val="360"/>
          <w:del w:id="13033" w:author="Author"/>
        </w:trPr>
        <w:tc>
          <w:tcPr>
            <w:cnfStyle w:val="001000000000" w:firstRow="0" w:lastRow="0" w:firstColumn="1" w:lastColumn="0" w:oddVBand="0" w:evenVBand="0" w:oddHBand="0" w:evenHBand="0" w:firstRowFirstColumn="0" w:firstRowLastColumn="0" w:lastRowFirstColumn="0" w:lastRowLastColumn="0"/>
            <w:tcW w:w="987" w:type="dxa"/>
            <w:hideMark/>
          </w:tcPr>
          <w:p w14:paraId="780AF15A" w14:textId="0F59F74E" w:rsidR="009161EE" w:rsidRPr="00606AFC" w:rsidDel="0072563D" w:rsidRDefault="009161EE" w:rsidP="009161EE">
            <w:pPr>
              <w:shd w:val="clear" w:color="auto" w:fill="FFFFFF" w:themeFill="background1"/>
              <w:jc w:val="right"/>
              <w:rPr>
                <w:del w:id="13034" w:author="Author"/>
                <w:rFonts w:eastAsia="Times New Roman"/>
                <w:b w:val="0"/>
                <w:sz w:val="16"/>
                <w:szCs w:val="16"/>
              </w:rPr>
            </w:pPr>
            <w:del w:id="13035" w:author="Author">
              <w:r w:rsidRPr="00606AFC" w:rsidDel="0072563D">
                <w:rPr>
                  <w:rFonts w:eastAsia="Times New Roman"/>
                  <w:b w:val="0"/>
                  <w:sz w:val="16"/>
                  <w:szCs w:val="16"/>
                </w:rPr>
                <w:delText>Great North</w:delText>
              </w:r>
              <w:r w:rsidR="00FE0AA8" w:rsidRPr="00606AFC" w:rsidDel="0072563D">
                <w:rPr>
                  <w:rFonts w:eastAsia="Times New Roman"/>
                  <w:b w:val="0"/>
                  <w:sz w:val="16"/>
                  <w:szCs w:val="16"/>
                </w:rPr>
                <w:delText xml:space="preserve">west </w:delText>
              </w:r>
              <w:r w:rsidRPr="00606AFC" w:rsidDel="0072563D">
                <w:rPr>
                  <w:rFonts w:eastAsia="Times New Roman"/>
                  <w:b w:val="0"/>
                  <w:sz w:val="16"/>
                  <w:szCs w:val="16"/>
                </w:rPr>
                <w:delText>Region</w:delText>
              </w:r>
            </w:del>
          </w:p>
        </w:tc>
        <w:tc>
          <w:tcPr>
            <w:tcW w:w="944" w:type="dxa"/>
            <w:noWrap/>
          </w:tcPr>
          <w:p w14:paraId="56DA0E18" w14:textId="5222957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36" w:author="Author"/>
                <w:sz w:val="16"/>
                <w:szCs w:val="16"/>
              </w:rPr>
            </w:pPr>
            <w:del w:id="13037" w:author="Author">
              <w:r w:rsidRPr="00606AFC" w:rsidDel="0072563D">
                <w:rPr>
                  <w:sz w:val="16"/>
                  <w:szCs w:val="16"/>
                </w:rPr>
                <w:delText>228,417</w:delText>
              </w:r>
            </w:del>
          </w:p>
        </w:tc>
        <w:tc>
          <w:tcPr>
            <w:tcW w:w="848" w:type="dxa"/>
            <w:noWrap/>
          </w:tcPr>
          <w:p w14:paraId="065B8710" w14:textId="39DD291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38" w:author="Author"/>
                <w:sz w:val="16"/>
                <w:szCs w:val="16"/>
              </w:rPr>
            </w:pPr>
            <w:del w:id="13039" w:author="Author">
              <w:r w:rsidRPr="00606AFC" w:rsidDel="0072563D">
                <w:rPr>
                  <w:sz w:val="16"/>
                  <w:szCs w:val="16"/>
                </w:rPr>
                <w:delText>6,926</w:delText>
              </w:r>
            </w:del>
          </w:p>
        </w:tc>
        <w:tc>
          <w:tcPr>
            <w:tcW w:w="835" w:type="dxa"/>
            <w:noWrap/>
          </w:tcPr>
          <w:p w14:paraId="00592A36" w14:textId="0EC361C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40" w:author="Author"/>
                <w:sz w:val="16"/>
                <w:szCs w:val="16"/>
              </w:rPr>
            </w:pPr>
            <w:del w:id="13041" w:author="Author">
              <w:r w:rsidRPr="00606AFC" w:rsidDel="0072563D">
                <w:rPr>
                  <w:sz w:val="16"/>
                  <w:szCs w:val="16"/>
                </w:rPr>
                <w:delText>13,481</w:delText>
              </w:r>
            </w:del>
          </w:p>
        </w:tc>
        <w:tc>
          <w:tcPr>
            <w:tcW w:w="913" w:type="dxa"/>
            <w:noWrap/>
          </w:tcPr>
          <w:p w14:paraId="77B51256" w14:textId="691A862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42" w:author="Author"/>
                <w:sz w:val="16"/>
                <w:szCs w:val="16"/>
              </w:rPr>
            </w:pPr>
            <w:del w:id="13043" w:author="Author">
              <w:r w:rsidRPr="00606AFC" w:rsidDel="0072563D">
                <w:rPr>
                  <w:sz w:val="16"/>
                  <w:szCs w:val="16"/>
                </w:rPr>
                <w:delText>40,074</w:delText>
              </w:r>
            </w:del>
          </w:p>
        </w:tc>
        <w:tc>
          <w:tcPr>
            <w:tcW w:w="943" w:type="dxa"/>
            <w:noWrap/>
          </w:tcPr>
          <w:p w14:paraId="788D5A56" w14:textId="76D2916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44" w:author="Author"/>
                <w:sz w:val="16"/>
                <w:szCs w:val="16"/>
              </w:rPr>
            </w:pPr>
            <w:del w:id="13045" w:author="Author">
              <w:r w:rsidRPr="00606AFC" w:rsidDel="0072563D">
                <w:rPr>
                  <w:sz w:val="16"/>
                  <w:szCs w:val="16"/>
                </w:rPr>
                <w:delText>5,956</w:delText>
              </w:r>
            </w:del>
          </w:p>
        </w:tc>
        <w:tc>
          <w:tcPr>
            <w:tcW w:w="913" w:type="dxa"/>
            <w:noWrap/>
          </w:tcPr>
          <w:p w14:paraId="61CF8F73" w14:textId="1F2DF0A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46" w:author="Author"/>
                <w:sz w:val="16"/>
                <w:szCs w:val="16"/>
              </w:rPr>
            </w:pPr>
            <w:del w:id="13047" w:author="Author">
              <w:r w:rsidRPr="00606AFC" w:rsidDel="0072563D">
                <w:rPr>
                  <w:sz w:val="16"/>
                  <w:szCs w:val="16"/>
                </w:rPr>
                <w:delText>28,753</w:delText>
              </w:r>
            </w:del>
          </w:p>
        </w:tc>
        <w:tc>
          <w:tcPr>
            <w:tcW w:w="1186" w:type="dxa"/>
            <w:noWrap/>
          </w:tcPr>
          <w:p w14:paraId="72BF1281" w14:textId="173A001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48" w:author="Author"/>
                <w:sz w:val="16"/>
                <w:szCs w:val="16"/>
              </w:rPr>
            </w:pPr>
            <w:del w:id="13049" w:author="Author">
              <w:r w:rsidRPr="00606AFC" w:rsidDel="0072563D">
                <w:rPr>
                  <w:sz w:val="16"/>
                  <w:szCs w:val="16"/>
                </w:rPr>
                <w:delText>15,459</w:delText>
              </w:r>
            </w:del>
          </w:p>
        </w:tc>
        <w:tc>
          <w:tcPr>
            <w:tcW w:w="835" w:type="dxa"/>
            <w:noWrap/>
          </w:tcPr>
          <w:p w14:paraId="2735D600" w14:textId="773171C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50" w:author="Author"/>
                <w:sz w:val="16"/>
                <w:szCs w:val="16"/>
              </w:rPr>
            </w:pPr>
            <w:del w:id="13051" w:author="Author">
              <w:r w:rsidRPr="00606AFC" w:rsidDel="0072563D">
                <w:rPr>
                  <w:sz w:val="16"/>
                  <w:szCs w:val="16"/>
                </w:rPr>
                <w:delText>3,253</w:delText>
              </w:r>
            </w:del>
          </w:p>
        </w:tc>
        <w:tc>
          <w:tcPr>
            <w:tcW w:w="953" w:type="dxa"/>
            <w:noWrap/>
          </w:tcPr>
          <w:p w14:paraId="575F90A5" w14:textId="629EEA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52" w:author="Author"/>
                <w:sz w:val="16"/>
                <w:szCs w:val="16"/>
              </w:rPr>
            </w:pPr>
            <w:del w:id="13053" w:author="Author">
              <w:r w:rsidRPr="00606AFC" w:rsidDel="0072563D">
                <w:rPr>
                  <w:sz w:val="16"/>
                  <w:szCs w:val="16"/>
                </w:rPr>
                <w:delText>10,322</w:delText>
              </w:r>
            </w:del>
          </w:p>
        </w:tc>
        <w:tc>
          <w:tcPr>
            <w:tcW w:w="900" w:type="dxa"/>
            <w:noWrap/>
          </w:tcPr>
          <w:p w14:paraId="083CF132" w14:textId="17CE7CD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54" w:author="Author"/>
                <w:sz w:val="16"/>
                <w:szCs w:val="16"/>
              </w:rPr>
            </w:pPr>
            <w:del w:id="13055" w:author="Author">
              <w:r w:rsidRPr="00606AFC" w:rsidDel="0072563D">
                <w:rPr>
                  <w:sz w:val="16"/>
                  <w:szCs w:val="16"/>
                </w:rPr>
                <w:delText>15,593</w:delText>
              </w:r>
            </w:del>
          </w:p>
        </w:tc>
        <w:tc>
          <w:tcPr>
            <w:tcW w:w="990" w:type="dxa"/>
            <w:noWrap/>
          </w:tcPr>
          <w:p w14:paraId="24FDCA2E" w14:textId="76315AE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56" w:author="Author"/>
                <w:sz w:val="16"/>
                <w:szCs w:val="16"/>
              </w:rPr>
            </w:pPr>
            <w:del w:id="13057" w:author="Author">
              <w:r w:rsidRPr="00606AFC" w:rsidDel="0072563D">
                <w:rPr>
                  <w:sz w:val="16"/>
                  <w:szCs w:val="16"/>
                </w:rPr>
                <w:delText>49,894</w:delText>
              </w:r>
            </w:del>
          </w:p>
        </w:tc>
        <w:tc>
          <w:tcPr>
            <w:tcW w:w="1390" w:type="dxa"/>
            <w:noWrap/>
          </w:tcPr>
          <w:p w14:paraId="37421756" w14:textId="0855837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58" w:author="Author"/>
                <w:sz w:val="16"/>
                <w:szCs w:val="16"/>
              </w:rPr>
            </w:pPr>
            <w:del w:id="13059" w:author="Author">
              <w:r w:rsidRPr="00606AFC" w:rsidDel="0072563D">
                <w:rPr>
                  <w:sz w:val="16"/>
                  <w:szCs w:val="16"/>
                </w:rPr>
                <w:delText>19,403</w:delText>
              </w:r>
            </w:del>
          </w:p>
        </w:tc>
        <w:tc>
          <w:tcPr>
            <w:tcW w:w="835" w:type="dxa"/>
            <w:noWrap/>
          </w:tcPr>
          <w:p w14:paraId="7D8602CC" w14:textId="5C74513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60" w:author="Author"/>
                <w:sz w:val="16"/>
                <w:szCs w:val="16"/>
              </w:rPr>
            </w:pPr>
            <w:del w:id="13061" w:author="Author">
              <w:r w:rsidRPr="00606AFC" w:rsidDel="0072563D">
                <w:rPr>
                  <w:sz w:val="16"/>
                  <w:szCs w:val="16"/>
                </w:rPr>
                <w:delText>10,564</w:delText>
              </w:r>
            </w:del>
          </w:p>
        </w:tc>
        <w:tc>
          <w:tcPr>
            <w:tcW w:w="835" w:type="dxa"/>
            <w:noWrap/>
          </w:tcPr>
          <w:p w14:paraId="19265408" w14:textId="089CEE7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062" w:author="Author"/>
                <w:sz w:val="16"/>
                <w:szCs w:val="16"/>
              </w:rPr>
            </w:pPr>
            <w:del w:id="13063" w:author="Author">
              <w:r w:rsidRPr="00606AFC" w:rsidDel="0072563D">
                <w:rPr>
                  <w:sz w:val="16"/>
                  <w:szCs w:val="16"/>
                </w:rPr>
                <w:delText>8,739</w:delText>
              </w:r>
            </w:del>
          </w:p>
        </w:tc>
      </w:tr>
    </w:tbl>
    <w:p w14:paraId="74D3BE69" w14:textId="1A8009B9" w:rsidR="009161EE" w:rsidRPr="00606AFC" w:rsidDel="0072563D" w:rsidRDefault="00611E7A" w:rsidP="00611E7A">
      <w:pPr>
        <w:shd w:val="clear" w:color="auto" w:fill="FFFFFF" w:themeFill="background1"/>
        <w:rPr>
          <w:del w:id="13064" w:author="Author"/>
        </w:rPr>
      </w:pPr>
      <w:del w:id="13065" w:author="Author">
        <w:r w:rsidRPr="00606AFC" w:rsidDel="0072563D">
          <w:rPr>
            <w:rFonts w:eastAsia="Times New Roman"/>
            <w:sz w:val="16"/>
            <w:szCs w:val="16"/>
          </w:rPr>
          <w:delText>The data in this table are calculated by ACS using annual surveys conducted during 2013-2017 and are representative of average characteristics during this period. Source:  U.S. Census, American Community Survey, 2017.</w:delText>
        </w:r>
        <w:r w:rsidR="00FB26F4" w:rsidRPr="00606AFC" w:rsidDel="0072563D">
          <w:br w:type="page"/>
        </w:r>
      </w:del>
    </w:p>
    <w:tbl>
      <w:tblPr>
        <w:tblStyle w:val="PlainTable1"/>
        <w:tblpPr w:leftFromText="180" w:rightFromText="180" w:vertAnchor="text" w:horzAnchor="margin" w:tblpXSpec="center" w:tblpY="277"/>
        <w:tblW w:w="14313" w:type="dxa"/>
        <w:tblLook w:val="04A0" w:firstRow="1" w:lastRow="0" w:firstColumn="1" w:lastColumn="0" w:noHBand="0" w:noVBand="1"/>
      </w:tblPr>
      <w:tblGrid>
        <w:gridCol w:w="927"/>
        <w:gridCol w:w="1060"/>
        <w:gridCol w:w="1114"/>
        <w:gridCol w:w="860"/>
        <w:gridCol w:w="919"/>
        <w:gridCol w:w="840"/>
        <w:gridCol w:w="1172"/>
        <w:gridCol w:w="1052"/>
        <w:gridCol w:w="960"/>
        <w:gridCol w:w="1040"/>
        <w:gridCol w:w="959"/>
        <w:gridCol w:w="1510"/>
        <w:gridCol w:w="1080"/>
        <w:gridCol w:w="820"/>
      </w:tblGrid>
      <w:tr w:rsidR="0034367C" w:rsidRPr="00606AFC" w:rsidDel="0072563D" w14:paraId="59E9B393" w14:textId="36D99518" w:rsidTr="00877AC1">
        <w:trPr>
          <w:cnfStyle w:val="100000000000" w:firstRow="1" w:lastRow="0" w:firstColumn="0" w:lastColumn="0" w:oddVBand="0" w:evenVBand="0" w:oddHBand="0" w:evenHBand="0" w:firstRowFirstColumn="0" w:firstRowLastColumn="0" w:lastRowFirstColumn="0" w:lastRowLastColumn="0"/>
          <w:trHeight w:val="1350"/>
          <w:del w:id="13066"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299BBDEC" w14:textId="07D0584E" w:rsidR="0034367C" w:rsidRPr="00606AFC" w:rsidDel="0072563D" w:rsidRDefault="0034367C" w:rsidP="0034367C">
            <w:pPr>
              <w:shd w:val="clear" w:color="auto" w:fill="FFFFFF" w:themeFill="background1"/>
              <w:jc w:val="right"/>
              <w:rPr>
                <w:del w:id="13067" w:author="Author"/>
                <w:rFonts w:eastAsia="Times New Roman"/>
                <w:bCs w:val="0"/>
                <w:sz w:val="16"/>
                <w:szCs w:val="16"/>
              </w:rPr>
            </w:pPr>
            <w:del w:id="13068" w:author="Author">
              <w:r w:rsidRPr="00606AFC" w:rsidDel="0072563D">
                <w:rPr>
                  <w:rFonts w:eastAsia="Times New Roman"/>
                  <w:bCs w:val="0"/>
                  <w:sz w:val="16"/>
                  <w:szCs w:val="16"/>
                </w:rPr>
                <w:delText> </w:delText>
              </w:r>
            </w:del>
          </w:p>
        </w:tc>
        <w:tc>
          <w:tcPr>
            <w:tcW w:w="1060" w:type="dxa"/>
            <w:hideMark/>
          </w:tcPr>
          <w:p w14:paraId="56D1D436" w14:textId="2FE4CE1A"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69" w:author="Author"/>
                <w:rFonts w:eastAsia="Times New Roman"/>
                <w:bCs w:val="0"/>
                <w:sz w:val="16"/>
                <w:szCs w:val="16"/>
              </w:rPr>
            </w:pPr>
            <w:del w:id="13070" w:author="Author">
              <w:r w:rsidRPr="00606AFC" w:rsidDel="0072563D">
                <w:rPr>
                  <w:rFonts w:eastAsia="Times New Roman"/>
                  <w:bCs w:val="0"/>
                  <w:sz w:val="16"/>
                  <w:szCs w:val="16"/>
                </w:rPr>
                <w:delText>Ag, Forestry, Fishing, Hunting,  &amp; Mining</w:delText>
              </w:r>
            </w:del>
          </w:p>
        </w:tc>
        <w:tc>
          <w:tcPr>
            <w:tcW w:w="1114" w:type="dxa"/>
            <w:hideMark/>
          </w:tcPr>
          <w:p w14:paraId="4AC6EE6A" w14:textId="250685E9"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71" w:author="Author"/>
                <w:rFonts w:eastAsia="Times New Roman"/>
                <w:bCs w:val="0"/>
                <w:sz w:val="16"/>
                <w:szCs w:val="16"/>
              </w:rPr>
            </w:pPr>
            <w:del w:id="13072" w:author="Author">
              <w:r w:rsidRPr="00606AFC" w:rsidDel="0072563D">
                <w:rPr>
                  <w:rFonts w:eastAsia="Times New Roman"/>
                  <w:bCs w:val="0"/>
                  <w:sz w:val="16"/>
                  <w:szCs w:val="16"/>
                </w:rPr>
                <w:delText>Construction</w:delText>
              </w:r>
            </w:del>
          </w:p>
        </w:tc>
        <w:tc>
          <w:tcPr>
            <w:tcW w:w="860" w:type="dxa"/>
            <w:hideMark/>
          </w:tcPr>
          <w:p w14:paraId="4CB52755" w14:textId="2B8B79A4"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73" w:author="Author"/>
                <w:rFonts w:eastAsia="Times New Roman"/>
                <w:bCs w:val="0"/>
                <w:sz w:val="16"/>
                <w:szCs w:val="16"/>
              </w:rPr>
            </w:pPr>
            <w:del w:id="13074" w:author="Author">
              <w:r w:rsidRPr="00606AFC" w:rsidDel="0072563D">
                <w:rPr>
                  <w:rFonts w:eastAsia="Times New Roman"/>
                  <w:bCs w:val="0"/>
                  <w:sz w:val="16"/>
                  <w:szCs w:val="16"/>
                </w:rPr>
                <w:delText>Mfg.</w:delText>
              </w:r>
            </w:del>
          </w:p>
        </w:tc>
        <w:tc>
          <w:tcPr>
            <w:tcW w:w="919" w:type="dxa"/>
            <w:hideMark/>
          </w:tcPr>
          <w:p w14:paraId="5CB2C503" w14:textId="729598C0"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75" w:author="Author"/>
                <w:rFonts w:eastAsia="Times New Roman"/>
                <w:bCs w:val="0"/>
                <w:sz w:val="16"/>
                <w:szCs w:val="16"/>
              </w:rPr>
            </w:pPr>
            <w:del w:id="13076" w:author="Author">
              <w:r w:rsidRPr="00606AFC" w:rsidDel="0072563D">
                <w:rPr>
                  <w:rFonts w:eastAsia="Times New Roman"/>
                  <w:bCs w:val="0"/>
                  <w:sz w:val="16"/>
                  <w:szCs w:val="16"/>
                </w:rPr>
                <w:delText>Wholesale Trade</w:delText>
              </w:r>
            </w:del>
          </w:p>
        </w:tc>
        <w:tc>
          <w:tcPr>
            <w:tcW w:w="840" w:type="dxa"/>
            <w:hideMark/>
          </w:tcPr>
          <w:p w14:paraId="513CFBD3" w14:textId="7DAA06FD"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77" w:author="Author"/>
                <w:rFonts w:eastAsia="Times New Roman"/>
                <w:bCs w:val="0"/>
                <w:sz w:val="16"/>
                <w:szCs w:val="16"/>
              </w:rPr>
            </w:pPr>
            <w:del w:id="13078" w:author="Author">
              <w:r w:rsidRPr="00606AFC" w:rsidDel="0072563D">
                <w:rPr>
                  <w:rFonts w:eastAsia="Times New Roman"/>
                  <w:bCs w:val="0"/>
                  <w:sz w:val="16"/>
                  <w:szCs w:val="16"/>
                </w:rPr>
                <w:delText>Retail Trade</w:delText>
              </w:r>
            </w:del>
          </w:p>
        </w:tc>
        <w:tc>
          <w:tcPr>
            <w:tcW w:w="1172" w:type="dxa"/>
            <w:hideMark/>
          </w:tcPr>
          <w:p w14:paraId="2B95B189" w14:textId="3375C219"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79" w:author="Author"/>
                <w:rFonts w:eastAsia="Times New Roman"/>
                <w:bCs w:val="0"/>
                <w:sz w:val="16"/>
                <w:szCs w:val="16"/>
              </w:rPr>
            </w:pPr>
            <w:del w:id="13080" w:author="Author">
              <w:r w:rsidRPr="00606AFC" w:rsidDel="0072563D">
                <w:rPr>
                  <w:rFonts w:eastAsia="Times New Roman"/>
                  <w:bCs w:val="0"/>
                  <w:sz w:val="16"/>
                  <w:szCs w:val="16"/>
                </w:rPr>
                <w:delText>Transp., Warehousing, and Utilities</w:delText>
              </w:r>
            </w:del>
          </w:p>
        </w:tc>
        <w:tc>
          <w:tcPr>
            <w:tcW w:w="1052" w:type="dxa"/>
            <w:hideMark/>
          </w:tcPr>
          <w:p w14:paraId="28C88D1E" w14:textId="7A26940B"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81" w:author="Author"/>
                <w:rFonts w:eastAsia="Times New Roman"/>
                <w:bCs w:val="0"/>
                <w:sz w:val="16"/>
                <w:szCs w:val="16"/>
              </w:rPr>
            </w:pPr>
            <w:del w:id="13082" w:author="Author">
              <w:r w:rsidRPr="00606AFC" w:rsidDel="0072563D">
                <w:rPr>
                  <w:rFonts w:eastAsia="Times New Roman"/>
                  <w:bCs w:val="0"/>
                  <w:sz w:val="16"/>
                  <w:szCs w:val="16"/>
                </w:rPr>
                <w:delText>Information</w:delText>
              </w:r>
            </w:del>
          </w:p>
        </w:tc>
        <w:tc>
          <w:tcPr>
            <w:tcW w:w="960" w:type="dxa"/>
            <w:hideMark/>
          </w:tcPr>
          <w:p w14:paraId="30DA8227" w14:textId="6C457083"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83" w:author="Author"/>
                <w:rFonts w:eastAsia="Times New Roman"/>
                <w:bCs w:val="0"/>
                <w:sz w:val="16"/>
                <w:szCs w:val="16"/>
              </w:rPr>
            </w:pPr>
            <w:del w:id="13084" w:author="Author">
              <w:r w:rsidRPr="00606AFC" w:rsidDel="0072563D">
                <w:rPr>
                  <w:rFonts w:eastAsia="Times New Roman"/>
                  <w:bCs w:val="0"/>
                  <w:sz w:val="16"/>
                  <w:szCs w:val="16"/>
                </w:rPr>
                <w:delText xml:space="preserve">Finance, Insurance Real Estate </w:delText>
              </w:r>
            </w:del>
          </w:p>
        </w:tc>
        <w:tc>
          <w:tcPr>
            <w:tcW w:w="1040" w:type="dxa"/>
            <w:hideMark/>
          </w:tcPr>
          <w:p w14:paraId="49BFEC3B" w14:textId="487BC3CE"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85" w:author="Author"/>
                <w:rFonts w:eastAsia="Times New Roman"/>
                <w:bCs w:val="0"/>
                <w:sz w:val="16"/>
                <w:szCs w:val="16"/>
              </w:rPr>
            </w:pPr>
            <w:del w:id="13086" w:author="Author">
              <w:r w:rsidRPr="00606AFC" w:rsidDel="0072563D">
                <w:rPr>
                  <w:rFonts w:eastAsia="Times New Roman"/>
                  <w:bCs w:val="0"/>
                  <w:sz w:val="16"/>
                  <w:szCs w:val="16"/>
                </w:rPr>
                <w:delText xml:space="preserve">Prof, Scientific, </w:delText>
              </w:r>
              <w:r w:rsidR="007301A6" w:rsidRPr="00606AFC" w:rsidDel="0072563D">
                <w:rPr>
                  <w:rFonts w:eastAsia="Times New Roman"/>
                  <w:bCs w:val="0"/>
                  <w:sz w:val="16"/>
                  <w:szCs w:val="16"/>
                </w:rPr>
                <w:delText>Mgmt.</w:delText>
              </w:r>
              <w:r w:rsidRPr="00606AFC" w:rsidDel="0072563D">
                <w:rPr>
                  <w:rFonts w:eastAsia="Times New Roman"/>
                  <w:bCs w:val="0"/>
                  <w:sz w:val="16"/>
                  <w:szCs w:val="16"/>
                </w:rPr>
                <w:delText xml:space="preserve">, Admin, &amp; Waste </w:delText>
              </w:r>
              <w:r w:rsidR="007301A6" w:rsidRPr="00606AFC" w:rsidDel="0072563D">
                <w:rPr>
                  <w:rFonts w:eastAsia="Times New Roman"/>
                  <w:bCs w:val="0"/>
                  <w:sz w:val="16"/>
                  <w:szCs w:val="16"/>
                </w:rPr>
                <w:delText>Mgmt.</w:delText>
              </w:r>
            </w:del>
          </w:p>
        </w:tc>
        <w:tc>
          <w:tcPr>
            <w:tcW w:w="959" w:type="dxa"/>
            <w:hideMark/>
          </w:tcPr>
          <w:p w14:paraId="62D67A02" w14:textId="3D8FA51B"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87" w:author="Author"/>
                <w:rFonts w:eastAsia="Times New Roman"/>
                <w:bCs w:val="0"/>
                <w:sz w:val="16"/>
                <w:szCs w:val="16"/>
              </w:rPr>
            </w:pPr>
            <w:del w:id="13088" w:author="Author">
              <w:r w:rsidRPr="00606AFC" w:rsidDel="0072563D">
                <w:rPr>
                  <w:rFonts w:eastAsia="Times New Roman"/>
                  <w:bCs w:val="0"/>
                  <w:sz w:val="16"/>
                  <w:szCs w:val="16"/>
                </w:rPr>
                <w:delText>Education, Health &amp; Social Assistance</w:delText>
              </w:r>
            </w:del>
          </w:p>
        </w:tc>
        <w:tc>
          <w:tcPr>
            <w:tcW w:w="1510" w:type="dxa"/>
            <w:hideMark/>
          </w:tcPr>
          <w:p w14:paraId="5913921D" w14:textId="6E034571"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89" w:author="Author"/>
                <w:rFonts w:eastAsia="Times New Roman"/>
                <w:bCs w:val="0"/>
                <w:sz w:val="16"/>
                <w:szCs w:val="16"/>
              </w:rPr>
            </w:pPr>
            <w:del w:id="13090" w:author="Author">
              <w:r w:rsidRPr="00606AFC" w:rsidDel="0072563D">
                <w:rPr>
                  <w:rFonts w:eastAsia="Times New Roman"/>
                  <w:bCs w:val="0"/>
                  <w:sz w:val="16"/>
                  <w:szCs w:val="16"/>
                </w:rPr>
                <w:delText>Arts, Entertain., Recreation, Accommodation,&amp; food</w:delText>
              </w:r>
            </w:del>
          </w:p>
        </w:tc>
        <w:tc>
          <w:tcPr>
            <w:tcW w:w="1080" w:type="dxa"/>
            <w:hideMark/>
          </w:tcPr>
          <w:p w14:paraId="5ED9583F" w14:textId="2AEA1B42"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91" w:author="Author"/>
                <w:rFonts w:eastAsia="Times New Roman"/>
                <w:bCs w:val="0"/>
                <w:sz w:val="16"/>
                <w:szCs w:val="16"/>
              </w:rPr>
            </w:pPr>
            <w:del w:id="13092" w:author="Author">
              <w:r w:rsidRPr="00606AFC" w:rsidDel="0072563D">
                <w:rPr>
                  <w:rFonts w:eastAsia="Times New Roman"/>
                  <w:bCs w:val="0"/>
                  <w:sz w:val="16"/>
                  <w:szCs w:val="16"/>
                </w:rPr>
                <w:delText>Other Services</w:delText>
              </w:r>
            </w:del>
          </w:p>
        </w:tc>
        <w:tc>
          <w:tcPr>
            <w:tcW w:w="820" w:type="dxa"/>
            <w:hideMark/>
          </w:tcPr>
          <w:p w14:paraId="531B5070" w14:textId="7F889C1A" w:rsidR="0034367C" w:rsidRPr="00606AFC" w:rsidDel="0072563D" w:rsidRDefault="0034367C" w:rsidP="0034367C">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del w:id="13093" w:author="Author"/>
                <w:rFonts w:eastAsia="Times New Roman"/>
                <w:bCs w:val="0"/>
                <w:sz w:val="16"/>
                <w:szCs w:val="16"/>
              </w:rPr>
            </w:pPr>
            <w:del w:id="13094" w:author="Author">
              <w:r w:rsidRPr="00606AFC" w:rsidDel="0072563D">
                <w:rPr>
                  <w:rFonts w:eastAsia="Times New Roman"/>
                  <w:bCs w:val="0"/>
                  <w:sz w:val="16"/>
                  <w:szCs w:val="16"/>
                </w:rPr>
                <w:delText>Public Admin</w:delText>
              </w:r>
            </w:del>
          </w:p>
        </w:tc>
      </w:tr>
      <w:tr w:rsidR="004055C9" w:rsidRPr="00606AFC" w:rsidDel="0072563D" w14:paraId="2009386D" w14:textId="2B8ACE97" w:rsidTr="00877AC1">
        <w:trPr>
          <w:cnfStyle w:val="000000100000" w:firstRow="0" w:lastRow="0" w:firstColumn="0" w:lastColumn="0" w:oddVBand="0" w:evenVBand="0" w:oddHBand="1" w:evenHBand="0" w:firstRowFirstColumn="0" w:firstRowLastColumn="0" w:lastRowFirstColumn="0" w:lastRowLastColumn="0"/>
          <w:trHeight w:val="450"/>
          <w:del w:id="13095"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759AF4E7" w14:textId="40B35D0D" w:rsidR="0034367C" w:rsidRPr="00606AFC" w:rsidDel="0072563D" w:rsidRDefault="0034367C" w:rsidP="0034367C">
            <w:pPr>
              <w:shd w:val="clear" w:color="auto" w:fill="FFFFFF" w:themeFill="background1"/>
              <w:jc w:val="right"/>
              <w:rPr>
                <w:del w:id="13096" w:author="Author"/>
                <w:rFonts w:eastAsia="Times New Roman"/>
                <w:bCs w:val="0"/>
                <w:sz w:val="16"/>
                <w:szCs w:val="16"/>
              </w:rPr>
            </w:pPr>
            <w:del w:id="13097" w:author="Author">
              <w:r w:rsidRPr="00606AFC" w:rsidDel="0072563D">
                <w:rPr>
                  <w:rFonts w:eastAsia="Times New Roman"/>
                  <w:bCs w:val="0"/>
                  <w:sz w:val="16"/>
                  <w:szCs w:val="16"/>
                </w:rPr>
                <w:delText>Bureau</w:delText>
              </w:r>
            </w:del>
          </w:p>
        </w:tc>
        <w:tc>
          <w:tcPr>
            <w:tcW w:w="1060" w:type="dxa"/>
            <w:noWrap/>
          </w:tcPr>
          <w:p w14:paraId="54B22E57" w14:textId="3D81046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098" w:author="Author"/>
                <w:sz w:val="16"/>
                <w:szCs w:val="16"/>
              </w:rPr>
            </w:pPr>
            <w:del w:id="13099" w:author="Author">
              <w:r w:rsidRPr="00606AFC" w:rsidDel="0072563D">
                <w:rPr>
                  <w:sz w:val="16"/>
                  <w:szCs w:val="16"/>
                </w:rPr>
                <w:delText>6.3%</w:delText>
              </w:r>
            </w:del>
          </w:p>
          <w:p w14:paraId="52A89326" w14:textId="199290C1"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00" w:author="Author"/>
                <w:rFonts w:eastAsia="Times New Roman"/>
                <w:sz w:val="16"/>
                <w:szCs w:val="16"/>
              </w:rPr>
            </w:pPr>
          </w:p>
        </w:tc>
        <w:tc>
          <w:tcPr>
            <w:tcW w:w="1114" w:type="dxa"/>
            <w:noWrap/>
          </w:tcPr>
          <w:p w14:paraId="282206F3" w14:textId="5EA12CA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01" w:author="Author"/>
                <w:sz w:val="16"/>
                <w:szCs w:val="16"/>
              </w:rPr>
            </w:pPr>
            <w:del w:id="13102" w:author="Author">
              <w:r w:rsidRPr="00606AFC" w:rsidDel="0072563D">
                <w:rPr>
                  <w:sz w:val="16"/>
                  <w:szCs w:val="16"/>
                </w:rPr>
                <w:delText>5.3%</w:delText>
              </w:r>
            </w:del>
          </w:p>
          <w:p w14:paraId="3C717291" w14:textId="683A657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03" w:author="Author"/>
                <w:rFonts w:eastAsia="Times New Roman"/>
                <w:sz w:val="16"/>
                <w:szCs w:val="16"/>
              </w:rPr>
            </w:pPr>
          </w:p>
        </w:tc>
        <w:tc>
          <w:tcPr>
            <w:tcW w:w="860" w:type="dxa"/>
            <w:noWrap/>
          </w:tcPr>
          <w:p w14:paraId="6744F9CB" w14:textId="34C664A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04" w:author="Author"/>
                <w:sz w:val="16"/>
                <w:szCs w:val="16"/>
              </w:rPr>
            </w:pPr>
            <w:del w:id="13105" w:author="Author">
              <w:r w:rsidRPr="00606AFC" w:rsidDel="0072563D">
                <w:rPr>
                  <w:sz w:val="16"/>
                  <w:szCs w:val="16"/>
                </w:rPr>
                <w:delText>17.3%</w:delText>
              </w:r>
            </w:del>
          </w:p>
          <w:p w14:paraId="5C2FC7C5" w14:textId="3A1147F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06" w:author="Author"/>
                <w:rFonts w:eastAsia="Times New Roman"/>
                <w:sz w:val="16"/>
                <w:szCs w:val="16"/>
              </w:rPr>
            </w:pPr>
          </w:p>
        </w:tc>
        <w:tc>
          <w:tcPr>
            <w:tcW w:w="919" w:type="dxa"/>
            <w:noWrap/>
          </w:tcPr>
          <w:p w14:paraId="300FC767" w14:textId="1568470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07" w:author="Author"/>
                <w:sz w:val="16"/>
                <w:szCs w:val="16"/>
              </w:rPr>
            </w:pPr>
            <w:del w:id="13108" w:author="Author">
              <w:r w:rsidRPr="00606AFC" w:rsidDel="0072563D">
                <w:rPr>
                  <w:sz w:val="16"/>
                  <w:szCs w:val="16"/>
                </w:rPr>
                <w:delText>4.1%</w:delText>
              </w:r>
            </w:del>
          </w:p>
          <w:p w14:paraId="68619767" w14:textId="5C797B8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09" w:author="Author"/>
                <w:rFonts w:eastAsia="Times New Roman"/>
                <w:sz w:val="16"/>
                <w:szCs w:val="16"/>
              </w:rPr>
            </w:pPr>
          </w:p>
        </w:tc>
        <w:tc>
          <w:tcPr>
            <w:tcW w:w="840" w:type="dxa"/>
            <w:noWrap/>
          </w:tcPr>
          <w:p w14:paraId="02FA3439" w14:textId="53B0C56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10" w:author="Author"/>
                <w:sz w:val="16"/>
                <w:szCs w:val="16"/>
              </w:rPr>
            </w:pPr>
            <w:del w:id="13111" w:author="Author">
              <w:r w:rsidRPr="00606AFC" w:rsidDel="0072563D">
                <w:rPr>
                  <w:sz w:val="16"/>
                  <w:szCs w:val="16"/>
                </w:rPr>
                <w:delText>14.5%</w:delText>
              </w:r>
            </w:del>
          </w:p>
          <w:p w14:paraId="53B20E1A" w14:textId="3F9300B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12" w:author="Author"/>
                <w:rFonts w:eastAsia="Times New Roman"/>
                <w:sz w:val="16"/>
                <w:szCs w:val="16"/>
              </w:rPr>
            </w:pPr>
          </w:p>
        </w:tc>
        <w:tc>
          <w:tcPr>
            <w:tcW w:w="1172" w:type="dxa"/>
            <w:noWrap/>
          </w:tcPr>
          <w:p w14:paraId="70D3D968" w14:textId="73AF3AF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13" w:author="Author"/>
                <w:sz w:val="16"/>
                <w:szCs w:val="16"/>
              </w:rPr>
            </w:pPr>
            <w:del w:id="13114" w:author="Author">
              <w:r w:rsidRPr="00606AFC" w:rsidDel="0072563D">
                <w:rPr>
                  <w:sz w:val="16"/>
                  <w:szCs w:val="16"/>
                </w:rPr>
                <w:delText>5.8%</w:delText>
              </w:r>
            </w:del>
          </w:p>
          <w:p w14:paraId="0A485316" w14:textId="24774BC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15" w:author="Author"/>
                <w:rFonts w:eastAsia="Times New Roman"/>
                <w:sz w:val="16"/>
                <w:szCs w:val="16"/>
              </w:rPr>
            </w:pPr>
          </w:p>
        </w:tc>
        <w:tc>
          <w:tcPr>
            <w:tcW w:w="1052" w:type="dxa"/>
            <w:noWrap/>
          </w:tcPr>
          <w:p w14:paraId="13A8207A" w14:textId="606C5A2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16" w:author="Author"/>
                <w:sz w:val="16"/>
                <w:szCs w:val="16"/>
              </w:rPr>
            </w:pPr>
            <w:del w:id="13117" w:author="Author">
              <w:r w:rsidRPr="00606AFC" w:rsidDel="0072563D">
                <w:rPr>
                  <w:sz w:val="16"/>
                  <w:szCs w:val="16"/>
                </w:rPr>
                <w:delText>1.1%</w:delText>
              </w:r>
            </w:del>
          </w:p>
          <w:p w14:paraId="33F2A59D" w14:textId="37CBAB7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18" w:author="Author"/>
                <w:rFonts w:eastAsia="Times New Roman"/>
                <w:sz w:val="16"/>
                <w:szCs w:val="16"/>
              </w:rPr>
            </w:pPr>
          </w:p>
        </w:tc>
        <w:tc>
          <w:tcPr>
            <w:tcW w:w="960" w:type="dxa"/>
            <w:noWrap/>
          </w:tcPr>
          <w:p w14:paraId="7EC841D6" w14:textId="67402822"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19" w:author="Author"/>
                <w:sz w:val="16"/>
                <w:szCs w:val="16"/>
              </w:rPr>
            </w:pPr>
            <w:del w:id="13120" w:author="Author">
              <w:r w:rsidRPr="00606AFC" w:rsidDel="0072563D">
                <w:rPr>
                  <w:sz w:val="16"/>
                  <w:szCs w:val="16"/>
                </w:rPr>
                <w:delText>3.9%</w:delText>
              </w:r>
            </w:del>
          </w:p>
          <w:p w14:paraId="6392ABB9" w14:textId="2350A115"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21" w:author="Author"/>
                <w:rFonts w:eastAsia="Times New Roman"/>
                <w:sz w:val="16"/>
                <w:szCs w:val="16"/>
              </w:rPr>
            </w:pPr>
          </w:p>
        </w:tc>
        <w:tc>
          <w:tcPr>
            <w:tcW w:w="1040" w:type="dxa"/>
            <w:noWrap/>
          </w:tcPr>
          <w:p w14:paraId="0CD2B126" w14:textId="2A8A579A"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22" w:author="Author"/>
                <w:sz w:val="16"/>
                <w:szCs w:val="16"/>
              </w:rPr>
            </w:pPr>
            <w:del w:id="13123" w:author="Author">
              <w:r w:rsidRPr="00606AFC" w:rsidDel="0072563D">
                <w:rPr>
                  <w:sz w:val="16"/>
                  <w:szCs w:val="16"/>
                </w:rPr>
                <w:delText>4.6%</w:delText>
              </w:r>
            </w:del>
          </w:p>
          <w:p w14:paraId="09E2C996" w14:textId="184F7FC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24" w:author="Author"/>
                <w:rFonts w:eastAsia="Times New Roman"/>
                <w:sz w:val="16"/>
                <w:szCs w:val="16"/>
              </w:rPr>
            </w:pPr>
          </w:p>
        </w:tc>
        <w:tc>
          <w:tcPr>
            <w:tcW w:w="959" w:type="dxa"/>
            <w:noWrap/>
          </w:tcPr>
          <w:p w14:paraId="5C5C3D9B" w14:textId="6E38B4C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25" w:author="Author"/>
                <w:sz w:val="16"/>
                <w:szCs w:val="16"/>
              </w:rPr>
            </w:pPr>
            <w:del w:id="13126" w:author="Author">
              <w:r w:rsidRPr="00606AFC" w:rsidDel="0072563D">
                <w:rPr>
                  <w:sz w:val="16"/>
                  <w:szCs w:val="16"/>
                </w:rPr>
                <w:delText>22.2%</w:delText>
              </w:r>
            </w:del>
          </w:p>
          <w:p w14:paraId="59B45366" w14:textId="107D573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27" w:author="Author"/>
                <w:rFonts w:eastAsia="Times New Roman"/>
                <w:sz w:val="16"/>
                <w:szCs w:val="16"/>
              </w:rPr>
            </w:pPr>
          </w:p>
        </w:tc>
        <w:tc>
          <w:tcPr>
            <w:tcW w:w="1510" w:type="dxa"/>
            <w:noWrap/>
          </w:tcPr>
          <w:p w14:paraId="75F06610" w14:textId="591FD650"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28" w:author="Author"/>
                <w:sz w:val="16"/>
                <w:szCs w:val="16"/>
              </w:rPr>
            </w:pPr>
            <w:del w:id="13129" w:author="Author">
              <w:r w:rsidRPr="00606AFC" w:rsidDel="0072563D">
                <w:rPr>
                  <w:sz w:val="16"/>
                  <w:szCs w:val="16"/>
                </w:rPr>
                <w:delText>7.5%</w:delText>
              </w:r>
            </w:del>
          </w:p>
          <w:p w14:paraId="2288773D" w14:textId="356DA157"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30" w:author="Author"/>
                <w:rFonts w:eastAsia="Times New Roman"/>
                <w:sz w:val="16"/>
                <w:szCs w:val="16"/>
              </w:rPr>
            </w:pPr>
          </w:p>
        </w:tc>
        <w:tc>
          <w:tcPr>
            <w:tcW w:w="1080" w:type="dxa"/>
            <w:noWrap/>
          </w:tcPr>
          <w:p w14:paraId="685329B6" w14:textId="4CCEAB1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31" w:author="Author"/>
                <w:sz w:val="16"/>
                <w:szCs w:val="16"/>
              </w:rPr>
            </w:pPr>
            <w:del w:id="13132" w:author="Author">
              <w:r w:rsidRPr="00606AFC" w:rsidDel="0072563D">
                <w:rPr>
                  <w:sz w:val="16"/>
                  <w:szCs w:val="16"/>
                </w:rPr>
                <w:delText>4.8%</w:delText>
              </w:r>
            </w:del>
          </w:p>
          <w:p w14:paraId="5974210E" w14:textId="2F869DC6"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33" w:author="Author"/>
                <w:rFonts w:eastAsia="Times New Roman"/>
                <w:sz w:val="16"/>
                <w:szCs w:val="16"/>
              </w:rPr>
            </w:pPr>
          </w:p>
        </w:tc>
        <w:tc>
          <w:tcPr>
            <w:tcW w:w="820" w:type="dxa"/>
            <w:noWrap/>
          </w:tcPr>
          <w:p w14:paraId="5724EC2D" w14:textId="1B79D55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34" w:author="Author"/>
                <w:sz w:val="16"/>
                <w:szCs w:val="16"/>
              </w:rPr>
            </w:pPr>
            <w:del w:id="13135" w:author="Author">
              <w:r w:rsidRPr="00606AFC" w:rsidDel="0072563D">
                <w:rPr>
                  <w:sz w:val="16"/>
                  <w:szCs w:val="16"/>
                </w:rPr>
                <w:delText>2.6%</w:delText>
              </w:r>
            </w:del>
          </w:p>
          <w:p w14:paraId="3E856F3C" w14:textId="2BF9DC7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36" w:author="Author"/>
                <w:rFonts w:eastAsia="Times New Roman"/>
                <w:sz w:val="16"/>
                <w:szCs w:val="16"/>
              </w:rPr>
            </w:pPr>
          </w:p>
        </w:tc>
      </w:tr>
      <w:tr w:rsidR="0034367C" w:rsidRPr="00606AFC" w:rsidDel="0072563D" w14:paraId="694F402F" w14:textId="7F723E95" w:rsidTr="00877AC1">
        <w:trPr>
          <w:trHeight w:val="450"/>
          <w:del w:id="13137"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1CC66918" w14:textId="17BCC864" w:rsidR="0034367C" w:rsidRPr="00606AFC" w:rsidDel="0072563D" w:rsidRDefault="0034367C" w:rsidP="0034367C">
            <w:pPr>
              <w:shd w:val="clear" w:color="auto" w:fill="FFFFFF" w:themeFill="background1"/>
              <w:jc w:val="right"/>
              <w:rPr>
                <w:del w:id="13138" w:author="Author"/>
                <w:rFonts w:eastAsia="Times New Roman"/>
                <w:bCs w:val="0"/>
                <w:sz w:val="16"/>
                <w:szCs w:val="16"/>
              </w:rPr>
            </w:pPr>
            <w:del w:id="13139" w:author="Author">
              <w:r w:rsidRPr="00606AFC" w:rsidDel="0072563D">
                <w:rPr>
                  <w:rFonts w:eastAsia="Times New Roman"/>
                  <w:bCs w:val="0"/>
                  <w:sz w:val="16"/>
                  <w:szCs w:val="16"/>
                </w:rPr>
                <w:delText xml:space="preserve">Carroll </w:delText>
              </w:r>
            </w:del>
          </w:p>
        </w:tc>
        <w:tc>
          <w:tcPr>
            <w:tcW w:w="1060" w:type="dxa"/>
            <w:noWrap/>
          </w:tcPr>
          <w:p w14:paraId="02BA79BE" w14:textId="4B5A486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40" w:author="Author"/>
                <w:sz w:val="16"/>
                <w:szCs w:val="16"/>
              </w:rPr>
            </w:pPr>
            <w:del w:id="13141" w:author="Author">
              <w:r w:rsidRPr="00606AFC" w:rsidDel="0072563D">
                <w:rPr>
                  <w:sz w:val="16"/>
                  <w:szCs w:val="16"/>
                </w:rPr>
                <w:delText>7.7%</w:delText>
              </w:r>
            </w:del>
          </w:p>
          <w:p w14:paraId="46DD0E18" w14:textId="619880FD"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42" w:author="Author"/>
                <w:rFonts w:eastAsia="Times New Roman"/>
                <w:sz w:val="16"/>
                <w:szCs w:val="16"/>
              </w:rPr>
            </w:pPr>
          </w:p>
        </w:tc>
        <w:tc>
          <w:tcPr>
            <w:tcW w:w="1114" w:type="dxa"/>
            <w:noWrap/>
          </w:tcPr>
          <w:p w14:paraId="29727EAC" w14:textId="422410B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43" w:author="Author"/>
                <w:sz w:val="16"/>
                <w:szCs w:val="16"/>
              </w:rPr>
            </w:pPr>
            <w:del w:id="13144" w:author="Author">
              <w:r w:rsidRPr="00606AFC" w:rsidDel="0072563D">
                <w:rPr>
                  <w:sz w:val="16"/>
                  <w:szCs w:val="16"/>
                </w:rPr>
                <w:delText>5.9%</w:delText>
              </w:r>
            </w:del>
          </w:p>
          <w:p w14:paraId="28724FB2" w14:textId="7CA2CC77"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45" w:author="Author"/>
                <w:rFonts w:eastAsia="Times New Roman"/>
                <w:sz w:val="16"/>
                <w:szCs w:val="16"/>
              </w:rPr>
            </w:pPr>
          </w:p>
        </w:tc>
        <w:tc>
          <w:tcPr>
            <w:tcW w:w="860" w:type="dxa"/>
            <w:noWrap/>
          </w:tcPr>
          <w:p w14:paraId="446836E1" w14:textId="4B68298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46" w:author="Author"/>
                <w:sz w:val="16"/>
                <w:szCs w:val="16"/>
              </w:rPr>
            </w:pPr>
            <w:del w:id="13147" w:author="Author">
              <w:r w:rsidRPr="00606AFC" w:rsidDel="0072563D">
                <w:rPr>
                  <w:sz w:val="16"/>
                  <w:szCs w:val="16"/>
                </w:rPr>
                <w:delText>20.8%</w:delText>
              </w:r>
            </w:del>
          </w:p>
          <w:p w14:paraId="6D0E400F" w14:textId="760E37F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48" w:author="Author"/>
                <w:rFonts w:eastAsia="Times New Roman"/>
                <w:sz w:val="16"/>
                <w:szCs w:val="16"/>
              </w:rPr>
            </w:pPr>
          </w:p>
        </w:tc>
        <w:tc>
          <w:tcPr>
            <w:tcW w:w="919" w:type="dxa"/>
            <w:noWrap/>
          </w:tcPr>
          <w:p w14:paraId="56BC75FC" w14:textId="4BEC80C1"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49" w:author="Author"/>
                <w:sz w:val="16"/>
                <w:szCs w:val="16"/>
              </w:rPr>
            </w:pPr>
            <w:del w:id="13150" w:author="Author">
              <w:r w:rsidRPr="00606AFC" w:rsidDel="0072563D">
                <w:rPr>
                  <w:sz w:val="16"/>
                  <w:szCs w:val="16"/>
                </w:rPr>
                <w:delText>2.8%</w:delText>
              </w:r>
            </w:del>
          </w:p>
          <w:p w14:paraId="17072C2D" w14:textId="4B1444F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51" w:author="Author"/>
                <w:rFonts w:eastAsia="Times New Roman"/>
                <w:sz w:val="16"/>
                <w:szCs w:val="16"/>
              </w:rPr>
            </w:pPr>
          </w:p>
        </w:tc>
        <w:tc>
          <w:tcPr>
            <w:tcW w:w="840" w:type="dxa"/>
            <w:noWrap/>
          </w:tcPr>
          <w:p w14:paraId="093675D8" w14:textId="1BDD3CE0"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52" w:author="Author"/>
                <w:sz w:val="16"/>
                <w:szCs w:val="16"/>
              </w:rPr>
            </w:pPr>
            <w:del w:id="13153" w:author="Author">
              <w:r w:rsidRPr="00606AFC" w:rsidDel="0072563D">
                <w:rPr>
                  <w:sz w:val="16"/>
                  <w:szCs w:val="16"/>
                </w:rPr>
                <w:delText>10.4%</w:delText>
              </w:r>
            </w:del>
          </w:p>
          <w:p w14:paraId="09539B7D" w14:textId="117526BC"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54" w:author="Author"/>
                <w:rFonts w:eastAsia="Times New Roman"/>
                <w:sz w:val="16"/>
                <w:szCs w:val="16"/>
              </w:rPr>
            </w:pPr>
          </w:p>
        </w:tc>
        <w:tc>
          <w:tcPr>
            <w:tcW w:w="1172" w:type="dxa"/>
            <w:noWrap/>
          </w:tcPr>
          <w:p w14:paraId="6780D0D7" w14:textId="1526821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55" w:author="Author"/>
                <w:sz w:val="16"/>
                <w:szCs w:val="16"/>
              </w:rPr>
            </w:pPr>
            <w:del w:id="13156" w:author="Author">
              <w:r w:rsidRPr="00606AFC" w:rsidDel="0072563D">
                <w:rPr>
                  <w:sz w:val="16"/>
                  <w:szCs w:val="16"/>
                </w:rPr>
                <w:delText>5.3%</w:delText>
              </w:r>
            </w:del>
          </w:p>
          <w:p w14:paraId="53D8BE6B" w14:textId="015A5B1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57" w:author="Author"/>
                <w:rFonts w:eastAsia="Times New Roman"/>
                <w:sz w:val="16"/>
                <w:szCs w:val="16"/>
              </w:rPr>
            </w:pPr>
          </w:p>
        </w:tc>
        <w:tc>
          <w:tcPr>
            <w:tcW w:w="1052" w:type="dxa"/>
            <w:noWrap/>
          </w:tcPr>
          <w:p w14:paraId="3D0DE171" w14:textId="61ECF781"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58" w:author="Author"/>
                <w:sz w:val="16"/>
                <w:szCs w:val="16"/>
              </w:rPr>
            </w:pPr>
            <w:del w:id="13159" w:author="Author">
              <w:r w:rsidRPr="00606AFC" w:rsidDel="0072563D">
                <w:rPr>
                  <w:sz w:val="16"/>
                  <w:szCs w:val="16"/>
                </w:rPr>
                <w:delText>1.5%</w:delText>
              </w:r>
            </w:del>
          </w:p>
          <w:p w14:paraId="588E8C55" w14:textId="5AE0062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60" w:author="Author"/>
                <w:rFonts w:eastAsia="Times New Roman"/>
                <w:sz w:val="16"/>
                <w:szCs w:val="16"/>
              </w:rPr>
            </w:pPr>
          </w:p>
        </w:tc>
        <w:tc>
          <w:tcPr>
            <w:tcW w:w="960" w:type="dxa"/>
            <w:noWrap/>
          </w:tcPr>
          <w:p w14:paraId="6FAA8260" w14:textId="5669E05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61" w:author="Author"/>
                <w:sz w:val="16"/>
                <w:szCs w:val="16"/>
              </w:rPr>
            </w:pPr>
            <w:del w:id="13162" w:author="Author">
              <w:r w:rsidRPr="00606AFC" w:rsidDel="0072563D">
                <w:rPr>
                  <w:sz w:val="16"/>
                  <w:szCs w:val="16"/>
                </w:rPr>
                <w:delText>5.2%</w:delText>
              </w:r>
            </w:del>
          </w:p>
          <w:p w14:paraId="7B58937C" w14:textId="36D0899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63" w:author="Author"/>
                <w:rFonts w:eastAsia="Times New Roman"/>
                <w:sz w:val="16"/>
                <w:szCs w:val="16"/>
              </w:rPr>
            </w:pPr>
          </w:p>
        </w:tc>
        <w:tc>
          <w:tcPr>
            <w:tcW w:w="1040" w:type="dxa"/>
            <w:noWrap/>
          </w:tcPr>
          <w:p w14:paraId="101EEA92" w14:textId="5EA5D50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64" w:author="Author"/>
                <w:sz w:val="16"/>
                <w:szCs w:val="16"/>
              </w:rPr>
            </w:pPr>
            <w:del w:id="13165" w:author="Author">
              <w:r w:rsidRPr="00606AFC" w:rsidDel="0072563D">
                <w:rPr>
                  <w:sz w:val="16"/>
                  <w:szCs w:val="16"/>
                </w:rPr>
                <w:delText>6.5%</w:delText>
              </w:r>
            </w:del>
          </w:p>
          <w:p w14:paraId="0D199385" w14:textId="1AEADAB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66" w:author="Author"/>
                <w:rFonts w:eastAsia="Times New Roman"/>
                <w:sz w:val="16"/>
                <w:szCs w:val="16"/>
              </w:rPr>
            </w:pPr>
          </w:p>
        </w:tc>
        <w:tc>
          <w:tcPr>
            <w:tcW w:w="959" w:type="dxa"/>
            <w:noWrap/>
          </w:tcPr>
          <w:p w14:paraId="293D1CCD" w14:textId="7B5927D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67" w:author="Author"/>
                <w:sz w:val="16"/>
                <w:szCs w:val="16"/>
              </w:rPr>
            </w:pPr>
            <w:del w:id="13168" w:author="Author">
              <w:r w:rsidRPr="00606AFC" w:rsidDel="0072563D">
                <w:rPr>
                  <w:sz w:val="16"/>
                  <w:szCs w:val="16"/>
                </w:rPr>
                <w:delText>21.4%</w:delText>
              </w:r>
            </w:del>
          </w:p>
          <w:p w14:paraId="2886A2E4" w14:textId="265B1F28"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69" w:author="Author"/>
                <w:rFonts w:eastAsia="Times New Roman"/>
                <w:sz w:val="16"/>
                <w:szCs w:val="16"/>
              </w:rPr>
            </w:pPr>
          </w:p>
        </w:tc>
        <w:tc>
          <w:tcPr>
            <w:tcW w:w="1510" w:type="dxa"/>
            <w:noWrap/>
          </w:tcPr>
          <w:p w14:paraId="5023C411" w14:textId="3CA3948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70" w:author="Author"/>
                <w:sz w:val="16"/>
                <w:szCs w:val="16"/>
              </w:rPr>
            </w:pPr>
            <w:del w:id="13171" w:author="Author">
              <w:r w:rsidRPr="00606AFC" w:rsidDel="0072563D">
                <w:rPr>
                  <w:sz w:val="16"/>
                  <w:szCs w:val="16"/>
                </w:rPr>
                <w:delText>5.2%</w:delText>
              </w:r>
            </w:del>
          </w:p>
          <w:p w14:paraId="0725A5B5" w14:textId="6A86244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72" w:author="Author"/>
                <w:rFonts w:eastAsia="Times New Roman"/>
                <w:sz w:val="16"/>
                <w:szCs w:val="16"/>
              </w:rPr>
            </w:pPr>
          </w:p>
        </w:tc>
        <w:tc>
          <w:tcPr>
            <w:tcW w:w="1080" w:type="dxa"/>
            <w:noWrap/>
          </w:tcPr>
          <w:p w14:paraId="4A52C8F3" w14:textId="5D5CCE53"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73" w:author="Author"/>
                <w:sz w:val="16"/>
                <w:szCs w:val="16"/>
              </w:rPr>
            </w:pPr>
            <w:del w:id="13174" w:author="Author">
              <w:r w:rsidRPr="00606AFC" w:rsidDel="0072563D">
                <w:rPr>
                  <w:sz w:val="16"/>
                  <w:szCs w:val="16"/>
                </w:rPr>
                <w:delText>4.1%</w:delText>
              </w:r>
            </w:del>
          </w:p>
          <w:p w14:paraId="64F3F4F5" w14:textId="4C6433F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75" w:author="Author"/>
                <w:rFonts w:eastAsia="Times New Roman"/>
                <w:sz w:val="16"/>
                <w:szCs w:val="16"/>
              </w:rPr>
            </w:pPr>
          </w:p>
        </w:tc>
        <w:tc>
          <w:tcPr>
            <w:tcW w:w="820" w:type="dxa"/>
            <w:noWrap/>
          </w:tcPr>
          <w:p w14:paraId="7E093D4E" w14:textId="1402A21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176" w:author="Author"/>
                <w:sz w:val="16"/>
                <w:szCs w:val="16"/>
              </w:rPr>
            </w:pPr>
            <w:del w:id="13177" w:author="Author">
              <w:r w:rsidRPr="00606AFC" w:rsidDel="0072563D">
                <w:rPr>
                  <w:sz w:val="16"/>
                  <w:szCs w:val="16"/>
                </w:rPr>
                <w:delText>3.0%</w:delText>
              </w:r>
            </w:del>
          </w:p>
          <w:p w14:paraId="4381E587" w14:textId="4411F1B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178" w:author="Author"/>
                <w:rFonts w:eastAsia="Times New Roman"/>
                <w:sz w:val="16"/>
                <w:szCs w:val="16"/>
              </w:rPr>
            </w:pPr>
          </w:p>
        </w:tc>
      </w:tr>
      <w:tr w:rsidR="004055C9" w:rsidRPr="00606AFC" w:rsidDel="0072563D" w14:paraId="749B170A" w14:textId="14BE1DDB" w:rsidTr="00877AC1">
        <w:trPr>
          <w:cnfStyle w:val="000000100000" w:firstRow="0" w:lastRow="0" w:firstColumn="0" w:lastColumn="0" w:oddVBand="0" w:evenVBand="0" w:oddHBand="1" w:evenHBand="0" w:firstRowFirstColumn="0" w:firstRowLastColumn="0" w:lastRowFirstColumn="0" w:lastRowLastColumn="0"/>
          <w:trHeight w:val="450"/>
          <w:del w:id="13179"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205E4A9B" w14:textId="6132F15D" w:rsidR="0034367C" w:rsidRPr="00606AFC" w:rsidDel="0072563D" w:rsidRDefault="0034367C" w:rsidP="0034367C">
            <w:pPr>
              <w:shd w:val="clear" w:color="auto" w:fill="FFFFFF" w:themeFill="background1"/>
              <w:jc w:val="right"/>
              <w:rPr>
                <w:del w:id="13180" w:author="Author"/>
                <w:rFonts w:eastAsia="Times New Roman"/>
                <w:bCs w:val="0"/>
                <w:sz w:val="16"/>
                <w:szCs w:val="16"/>
              </w:rPr>
            </w:pPr>
            <w:del w:id="13181" w:author="Author">
              <w:r w:rsidRPr="00606AFC" w:rsidDel="0072563D">
                <w:rPr>
                  <w:rFonts w:eastAsia="Times New Roman"/>
                  <w:bCs w:val="0"/>
                  <w:sz w:val="16"/>
                  <w:szCs w:val="16"/>
                </w:rPr>
                <w:delText xml:space="preserve">Henry </w:delText>
              </w:r>
            </w:del>
          </w:p>
        </w:tc>
        <w:tc>
          <w:tcPr>
            <w:tcW w:w="1060" w:type="dxa"/>
            <w:noWrap/>
          </w:tcPr>
          <w:p w14:paraId="5C60D5A1" w14:textId="2C79491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82" w:author="Author"/>
                <w:sz w:val="16"/>
                <w:szCs w:val="16"/>
              </w:rPr>
            </w:pPr>
            <w:del w:id="13183" w:author="Author">
              <w:r w:rsidRPr="00606AFC" w:rsidDel="0072563D">
                <w:rPr>
                  <w:sz w:val="16"/>
                  <w:szCs w:val="16"/>
                </w:rPr>
                <w:delText>2.9%</w:delText>
              </w:r>
            </w:del>
          </w:p>
          <w:p w14:paraId="09F0599C" w14:textId="43F556E9"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84" w:author="Author"/>
                <w:rFonts w:eastAsia="Times New Roman"/>
                <w:sz w:val="16"/>
                <w:szCs w:val="16"/>
              </w:rPr>
            </w:pPr>
          </w:p>
        </w:tc>
        <w:tc>
          <w:tcPr>
            <w:tcW w:w="1114" w:type="dxa"/>
            <w:noWrap/>
          </w:tcPr>
          <w:p w14:paraId="64AA5A29" w14:textId="3AB2A992"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85" w:author="Author"/>
                <w:sz w:val="16"/>
                <w:szCs w:val="16"/>
              </w:rPr>
            </w:pPr>
            <w:del w:id="13186" w:author="Author">
              <w:r w:rsidRPr="00606AFC" w:rsidDel="0072563D">
                <w:rPr>
                  <w:sz w:val="16"/>
                  <w:szCs w:val="16"/>
                </w:rPr>
                <w:delText>6.7%</w:delText>
              </w:r>
            </w:del>
          </w:p>
          <w:p w14:paraId="7651C257" w14:textId="732016A9"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87" w:author="Author"/>
                <w:rFonts w:eastAsia="Times New Roman"/>
                <w:sz w:val="16"/>
                <w:szCs w:val="16"/>
              </w:rPr>
            </w:pPr>
          </w:p>
        </w:tc>
        <w:tc>
          <w:tcPr>
            <w:tcW w:w="860" w:type="dxa"/>
            <w:noWrap/>
          </w:tcPr>
          <w:p w14:paraId="39996F94" w14:textId="23A0D10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88" w:author="Author"/>
                <w:sz w:val="16"/>
                <w:szCs w:val="16"/>
              </w:rPr>
            </w:pPr>
            <w:del w:id="13189" w:author="Author">
              <w:r w:rsidRPr="00606AFC" w:rsidDel="0072563D">
                <w:rPr>
                  <w:sz w:val="16"/>
                  <w:szCs w:val="16"/>
                </w:rPr>
                <w:delText>18.3%</w:delText>
              </w:r>
            </w:del>
          </w:p>
          <w:p w14:paraId="4E5A50DD" w14:textId="6B80F9E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90" w:author="Author"/>
                <w:rFonts w:eastAsia="Times New Roman"/>
                <w:sz w:val="16"/>
                <w:szCs w:val="16"/>
              </w:rPr>
            </w:pPr>
          </w:p>
        </w:tc>
        <w:tc>
          <w:tcPr>
            <w:tcW w:w="919" w:type="dxa"/>
            <w:noWrap/>
          </w:tcPr>
          <w:p w14:paraId="79DD0ECA" w14:textId="0F9ADF1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91" w:author="Author"/>
                <w:sz w:val="16"/>
                <w:szCs w:val="16"/>
              </w:rPr>
            </w:pPr>
            <w:del w:id="13192" w:author="Author">
              <w:r w:rsidRPr="00606AFC" w:rsidDel="0072563D">
                <w:rPr>
                  <w:sz w:val="16"/>
                  <w:szCs w:val="16"/>
                </w:rPr>
                <w:delText>2.7%</w:delText>
              </w:r>
            </w:del>
          </w:p>
          <w:p w14:paraId="308D59CA" w14:textId="436D5976"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93" w:author="Author"/>
                <w:rFonts w:eastAsia="Times New Roman"/>
                <w:sz w:val="16"/>
                <w:szCs w:val="16"/>
              </w:rPr>
            </w:pPr>
          </w:p>
        </w:tc>
        <w:tc>
          <w:tcPr>
            <w:tcW w:w="840" w:type="dxa"/>
            <w:noWrap/>
          </w:tcPr>
          <w:p w14:paraId="39BA5E58" w14:textId="0E1C502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94" w:author="Author"/>
                <w:sz w:val="16"/>
                <w:szCs w:val="16"/>
              </w:rPr>
            </w:pPr>
            <w:del w:id="13195" w:author="Author">
              <w:r w:rsidRPr="00606AFC" w:rsidDel="0072563D">
                <w:rPr>
                  <w:sz w:val="16"/>
                  <w:szCs w:val="16"/>
                </w:rPr>
                <w:delText>12.7%</w:delText>
              </w:r>
            </w:del>
          </w:p>
          <w:p w14:paraId="3DC22624" w14:textId="6F3BC35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96" w:author="Author"/>
                <w:rFonts w:eastAsia="Times New Roman"/>
                <w:sz w:val="16"/>
                <w:szCs w:val="16"/>
              </w:rPr>
            </w:pPr>
          </w:p>
        </w:tc>
        <w:tc>
          <w:tcPr>
            <w:tcW w:w="1172" w:type="dxa"/>
            <w:noWrap/>
          </w:tcPr>
          <w:p w14:paraId="5C3E1A8D" w14:textId="546CCC7A"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197" w:author="Author"/>
                <w:sz w:val="16"/>
                <w:szCs w:val="16"/>
              </w:rPr>
            </w:pPr>
            <w:del w:id="13198" w:author="Author">
              <w:r w:rsidRPr="00606AFC" w:rsidDel="0072563D">
                <w:rPr>
                  <w:sz w:val="16"/>
                  <w:szCs w:val="16"/>
                </w:rPr>
                <w:delText>6.1%</w:delText>
              </w:r>
            </w:del>
          </w:p>
          <w:p w14:paraId="558D8D81" w14:textId="6CED3949"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199" w:author="Author"/>
                <w:rFonts w:eastAsia="Times New Roman"/>
                <w:sz w:val="16"/>
                <w:szCs w:val="16"/>
              </w:rPr>
            </w:pPr>
          </w:p>
        </w:tc>
        <w:tc>
          <w:tcPr>
            <w:tcW w:w="1052" w:type="dxa"/>
            <w:noWrap/>
          </w:tcPr>
          <w:p w14:paraId="327A787D" w14:textId="30B4BD40"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00" w:author="Author"/>
                <w:sz w:val="16"/>
                <w:szCs w:val="16"/>
              </w:rPr>
            </w:pPr>
            <w:del w:id="13201" w:author="Author">
              <w:r w:rsidRPr="00606AFC" w:rsidDel="0072563D">
                <w:rPr>
                  <w:sz w:val="16"/>
                  <w:szCs w:val="16"/>
                </w:rPr>
                <w:delText>1.6%</w:delText>
              </w:r>
            </w:del>
          </w:p>
          <w:p w14:paraId="1F6D1919" w14:textId="20CCFD18"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02" w:author="Author"/>
                <w:rFonts w:eastAsia="Times New Roman"/>
                <w:sz w:val="16"/>
                <w:szCs w:val="16"/>
              </w:rPr>
            </w:pPr>
          </w:p>
        </w:tc>
        <w:tc>
          <w:tcPr>
            <w:tcW w:w="960" w:type="dxa"/>
            <w:noWrap/>
          </w:tcPr>
          <w:p w14:paraId="376884B6" w14:textId="38D7F03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03" w:author="Author"/>
                <w:sz w:val="16"/>
                <w:szCs w:val="16"/>
              </w:rPr>
            </w:pPr>
            <w:del w:id="13204" w:author="Author">
              <w:r w:rsidRPr="00606AFC" w:rsidDel="0072563D">
                <w:rPr>
                  <w:sz w:val="16"/>
                  <w:szCs w:val="16"/>
                </w:rPr>
                <w:delText>4.4%</w:delText>
              </w:r>
            </w:del>
          </w:p>
          <w:p w14:paraId="3FB80F89" w14:textId="4F2877B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05" w:author="Author"/>
                <w:rFonts w:eastAsia="Times New Roman"/>
                <w:sz w:val="16"/>
                <w:szCs w:val="16"/>
              </w:rPr>
            </w:pPr>
          </w:p>
        </w:tc>
        <w:tc>
          <w:tcPr>
            <w:tcW w:w="1040" w:type="dxa"/>
            <w:noWrap/>
          </w:tcPr>
          <w:p w14:paraId="1338D74F" w14:textId="56FDAF49"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06" w:author="Author"/>
                <w:sz w:val="16"/>
                <w:szCs w:val="16"/>
              </w:rPr>
            </w:pPr>
            <w:del w:id="13207" w:author="Author">
              <w:r w:rsidRPr="00606AFC" w:rsidDel="0072563D">
                <w:rPr>
                  <w:sz w:val="16"/>
                  <w:szCs w:val="16"/>
                </w:rPr>
                <w:delText>6.3%</w:delText>
              </w:r>
            </w:del>
          </w:p>
          <w:p w14:paraId="06A8B1B1" w14:textId="5D3A691F"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08" w:author="Author"/>
                <w:rFonts w:eastAsia="Times New Roman"/>
                <w:sz w:val="16"/>
                <w:szCs w:val="16"/>
              </w:rPr>
            </w:pPr>
          </w:p>
        </w:tc>
        <w:tc>
          <w:tcPr>
            <w:tcW w:w="959" w:type="dxa"/>
            <w:noWrap/>
          </w:tcPr>
          <w:p w14:paraId="10B58B6D" w14:textId="3467B6F1"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09" w:author="Author"/>
                <w:sz w:val="16"/>
                <w:szCs w:val="16"/>
              </w:rPr>
            </w:pPr>
            <w:del w:id="13210" w:author="Author">
              <w:r w:rsidRPr="00606AFC" w:rsidDel="0072563D">
                <w:rPr>
                  <w:sz w:val="16"/>
                  <w:szCs w:val="16"/>
                </w:rPr>
                <w:delText>21.1%</w:delText>
              </w:r>
            </w:del>
          </w:p>
          <w:p w14:paraId="1FB289F3" w14:textId="09E21E3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11" w:author="Author"/>
                <w:rFonts w:eastAsia="Times New Roman"/>
                <w:sz w:val="16"/>
                <w:szCs w:val="16"/>
              </w:rPr>
            </w:pPr>
          </w:p>
        </w:tc>
        <w:tc>
          <w:tcPr>
            <w:tcW w:w="1510" w:type="dxa"/>
            <w:noWrap/>
          </w:tcPr>
          <w:p w14:paraId="1F62EF58" w14:textId="4032FB7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12" w:author="Author"/>
                <w:sz w:val="16"/>
                <w:szCs w:val="16"/>
              </w:rPr>
            </w:pPr>
            <w:del w:id="13213" w:author="Author">
              <w:r w:rsidRPr="00606AFC" w:rsidDel="0072563D">
                <w:rPr>
                  <w:sz w:val="16"/>
                  <w:szCs w:val="16"/>
                </w:rPr>
                <w:delText>7.8%</w:delText>
              </w:r>
            </w:del>
          </w:p>
          <w:p w14:paraId="3184C20F" w14:textId="7EE6BE7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14" w:author="Author"/>
                <w:rFonts w:eastAsia="Times New Roman"/>
                <w:sz w:val="16"/>
                <w:szCs w:val="16"/>
              </w:rPr>
            </w:pPr>
          </w:p>
        </w:tc>
        <w:tc>
          <w:tcPr>
            <w:tcW w:w="1080" w:type="dxa"/>
            <w:noWrap/>
          </w:tcPr>
          <w:p w14:paraId="4D15910A" w14:textId="587A099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15" w:author="Author"/>
                <w:sz w:val="16"/>
                <w:szCs w:val="16"/>
              </w:rPr>
            </w:pPr>
            <w:del w:id="13216" w:author="Author">
              <w:r w:rsidRPr="00606AFC" w:rsidDel="0072563D">
                <w:rPr>
                  <w:sz w:val="16"/>
                  <w:szCs w:val="16"/>
                </w:rPr>
                <w:delText>4.8%</w:delText>
              </w:r>
            </w:del>
          </w:p>
          <w:p w14:paraId="4F6A136F" w14:textId="5CCFD12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17" w:author="Author"/>
                <w:rFonts w:eastAsia="Times New Roman"/>
                <w:sz w:val="16"/>
                <w:szCs w:val="16"/>
              </w:rPr>
            </w:pPr>
          </w:p>
        </w:tc>
        <w:tc>
          <w:tcPr>
            <w:tcW w:w="820" w:type="dxa"/>
            <w:noWrap/>
          </w:tcPr>
          <w:p w14:paraId="33786B42" w14:textId="1F6F3E8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18" w:author="Author"/>
                <w:sz w:val="16"/>
                <w:szCs w:val="16"/>
              </w:rPr>
            </w:pPr>
            <w:del w:id="13219" w:author="Author">
              <w:r w:rsidRPr="00606AFC" w:rsidDel="0072563D">
                <w:rPr>
                  <w:sz w:val="16"/>
                  <w:szCs w:val="16"/>
                </w:rPr>
                <w:delText>4.6%</w:delText>
              </w:r>
            </w:del>
          </w:p>
          <w:p w14:paraId="2DB785F7" w14:textId="09BF8E2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20" w:author="Author"/>
                <w:rFonts w:eastAsia="Times New Roman"/>
                <w:sz w:val="16"/>
                <w:szCs w:val="16"/>
              </w:rPr>
            </w:pPr>
          </w:p>
        </w:tc>
      </w:tr>
      <w:tr w:rsidR="0034367C" w:rsidRPr="00606AFC" w:rsidDel="0072563D" w14:paraId="0B705588" w14:textId="794DECD4" w:rsidTr="00877AC1">
        <w:trPr>
          <w:trHeight w:val="450"/>
          <w:del w:id="13221"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7CCFD151" w14:textId="051A1467" w:rsidR="0034367C" w:rsidRPr="00606AFC" w:rsidDel="0072563D" w:rsidRDefault="0034367C" w:rsidP="0034367C">
            <w:pPr>
              <w:shd w:val="clear" w:color="auto" w:fill="FFFFFF" w:themeFill="background1"/>
              <w:jc w:val="right"/>
              <w:rPr>
                <w:del w:id="13222" w:author="Author"/>
                <w:rFonts w:eastAsia="Times New Roman"/>
                <w:bCs w:val="0"/>
                <w:sz w:val="16"/>
                <w:szCs w:val="16"/>
              </w:rPr>
            </w:pPr>
            <w:del w:id="13223" w:author="Author">
              <w:r w:rsidRPr="00606AFC" w:rsidDel="0072563D">
                <w:rPr>
                  <w:rFonts w:eastAsia="Times New Roman"/>
                  <w:bCs w:val="0"/>
                  <w:sz w:val="16"/>
                  <w:szCs w:val="16"/>
                </w:rPr>
                <w:delText xml:space="preserve">Jo Daviess </w:delText>
              </w:r>
            </w:del>
          </w:p>
        </w:tc>
        <w:tc>
          <w:tcPr>
            <w:tcW w:w="1060" w:type="dxa"/>
            <w:noWrap/>
          </w:tcPr>
          <w:p w14:paraId="4B9E05D7" w14:textId="4D35ED72"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24" w:author="Author"/>
                <w:sz w:val="16"/>
                <w:szCs w:val="16"/>
              </w:rPr>
            </w:pPr>
            <w:del w:id="13225" w:author="Author">
              <w:r w:rsidRPr="00606AFC" w:rsidDel="0072563D">
                <w:rPr>
                  <w:sz w:val="16"/>
                  <w:szCs w:val="16"/>
                </w:rPr>
                <w:delText>6.1%</w:delText>
              </w:r>
            </w:del>
          </w:p>
          <w:p w14:paraId="0852D4DD" w14:textId="28E2FDD7"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26" w:author="Author"/>
                <w:rFonts w:eastAsia="Times New Roman"/>
                <w:sz w:val="16"/>
                <w:szCs w:val="16"/>
              </w:rPr>
            </w:pPr>
          </w:p>
        </w:tc>
        <w:tc>
          <w:tcPr>
            <w:tcW w:w="1114" w:type="dxa"/>
            <w:noWrap/>
          </w:tcPr>
          <w:p w14:paraId="6CBCC7E6" w14:textId="1A71861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27" w:author="Author"/>
                <w:sz w:val="16"/>
                <w:szCs w:val="16"/>
              </w:rPr>
            </w:pPr>
            <w:del w:id="13228" w:author="Author">
              <w:r w:rsidRPr="00606AFC" w:rsidDel="0072563D">
                <w:rPr>
                  <w:sz w:val="16"/>
                  <w:szCs w:val="16"/>
                </w:rPr>
                <w:delText>6.3%</w:delText>
              </w:r>
            </w:del>
          </w:p>
          <w:p w14:paraId="214DA370" w14:textId="1032A0B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29" w:author="Author"/>
                <w:rFonts w:eastAsia="Times New Roman"/>
                <w:sz w:val="16"/>
                <w:szCs w:val="16"/>
              </w:rPr>
            </w:pPr>
          </w:p>
        </w:tc>
        <w:tc>
          <w:tcPr>
            <w:tcW w:w="860" w:type="dxa"/>
            <w:noWrap/>
          </w:tcPr>
          <w:p w14:paraId="3A83D448" w14:textId="3F42012F"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30" w:author="Author"/>
                <w:sz w:val="16"/>
                <w:szCs w:val="16"/>
              </w:rPr>
            </w:pPr>
            <w:del w:id="13231" w:author="Author">
              <w:r w:rsidRPr="00606AFC" w:rsidDel="0072563D">
                <w:rPr>
                  <w:sz w:val="16"/>
                  <w:szCs w:val="16"/>
                </w:rPr>
                <w:delText>15.9%</w:delText>
              </w:r>
            </w:del>
          </w:p>
          <w:p w14:paraId="6E73AAC4" w14:textId="6234512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32" w:author="Author"/>
                <w:rFonts w:eastAsia="Times New Roman"/>
                <w:sz w:val="16"/>
                <w:szCs w:val="16"/>
              </w:rPr>
            </w:pPr>
          </w:p>
        </w:tc>
        <w:tc>
          <w:tcPr>
            <w:tcW w:w="919" w:type="dxa"/>
            <w:noWrap/>
          </w:tcPr>
          <w:p w14:paraId="666B0E86" w14:textId="38A9D39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33" w:author="Author"/>
                <w:sz w:val="16"/>
                <w:szCs w:val="16"/>
              </w:rPr>
            </w:pPr>
            <w:del w:id="13234" w:author="Author">
              <w:r w:rsidRPr="00606AFC" w:rsidDel="0072563D">
                <w:rPr>
                  <w:sz w:val="16"/>
                  <w:szCs w:val="16"/>
                </w:rPr>
                <w:delText>2.0%</w:delText>
              </w:r>
            </w:del>
          </w:p>
          <w:p w14:paraId="3419051F" w14:textId="6628379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35" w:author="Author"/>
                <w:rFonts w:eastAsia="Times New Roman"/>
                <w:sz w:val="16"/>
                <w:szCs w:val="16"/>
              </w:rPr>
            </w:pPr>
          </w:p>
        </w:tc>
        <w:tc>
          <w:tcPr>
            <w:tcW w:w="840" w:type="dxa"/>
            <w:noWrap/>
          </w:tcPr>
          <w:p w14:paraId="3EE632F4" w14:textId="3E68981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36" w:author="Author"/>
                <w:sz w:val="16"/>
                <w:szCs w:val="16"/>
              </w:rPr>
            </w:pPr>
            <w:del w:id="13237" w:author="Author">
              <w:r w:rsidRPr="00606AFC" w:rsidDel="0072563D">
                <w:rPr>
                  <w:sz w:val="16"/>
                  <w:szCs w:val="16"/>
                </w:rPr>
                <w:delText>11.0%</w:delText>
              </w:r>
            </w:del>
          </w:p>
          <w:p w14:paraId="203D996D" w14:textId="4D9FF42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38" w:author="Author"/>
                <w:rFonts w:eastAsia="Times New Roman"/>
                <w:sz w:val="16"/>
                <w:szCs w:val="16"/>
              </w:rPr>
            </w:pPr>
          </w:p>
        </w:tc>
        <w:tc>
          <w:tcPr>
            <w:tcW w:w="1172" w:type="dxa"/>
            <w:noWrap/>
          </w:tcPr>
          <w:p w14:paraId="7633BBD1" w14:textId="36E83AC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39" w:author="Author"/>
                <w:sz w:val="16"/>
                <w:szCs w:val="16"/>
              </w:rPr>
            </w:pPr>
            <w:del w:id="13240" w:author="Author">
              <w:r w:rsidRPr="00606AFC" w:rsidDel="0072563D">
                <w:rPr>
                  <w:sz w:val="16"/>
                  <w:szCs w:val="16"/>
                </w:rPr>
                <w:delText>7.2%</w:delText>
              </w:r>
            </w:del>
          </w:p>
          <w:p w14:paraId="39B93D3C" w14:textId="0623EF8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41" w:author="Author"/>
                <w:rFonts w:eastAsia="Times New Roman"/>
                <w:sz w:val="16"/>
                <w:szCs w:val="16"/>
              </w:rPr>
            </w:pPr>
          </w:p>
        </w:tc>
        <w:tc>
          <w:tcPr>
            <w:tcW w:w="1052" w:type="dxa"/>
            <w:noWrap/>
          </w:tcPr>
          <w:p w14:paraId="126EE777" w14:textId="6FE48583"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42" w:author="Author"/>
                <w:sz w:val="16"/>
                <w:szCs w:val="16"/>
              </w:rPr>
            </w:pPr>
            <w:del w:id="13243" w:author="Author">
              <w:r w:rsidRPr="00606AFC" w:rsidDel="0072563D">
                <w:rPr>
                  <w:sz w:val="16"/>
                  <w:szCs w:val="16"/>
                </w:rPr>
                <w:delText>1.6%</w:delText>
              </w:r>
            </w:del>
          </w:p>
          <w:p w14:paraId="43B26A57" w14:textId="2CE2F7E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44" w:author="Author"/>
                <w:rFonts w:eastAsia="Times New Roman"/>
                <w:sz w:val="16"/>
                <w:szCs w:val="16"/>
              </w:rPr>
            </w:pPr>
          </w:p>
        </w:tc>
        <w:tc>
          <w:tcPr>
            <w:tcW w:w="960" w:type="dxa"/>
            <w:noWrap/>
          </w:tcPr>
          <w:p w14:paraId="2EA66898" w14:textId="08710DB3"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45" w:author="Author"/>
                <w:sz w:val="16"/>
                <w:szCs w:val="16"/>
              </w:rPr>
            </w:pPr>
            <w:del w:id="13246" w:author="Author">
              <w:r w:rsidRPr="00606AFC" w:rsidDel="0072563D">
                <w:rPr>
                  <w:sz w:val="16"/>
                  <w:szCs w:val="16"/>
                </w:rPr>
                <w:delText>7.5%</w:delText>
              </w:r>
            </w:del>
          </w:p>
          <w:p w14:paraId="410752A8" w14:textId="7427493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47" w:author="Author"/>
                <w:rFonts w:eastAsia="Times New Roman"/>
                <w:sz w:val="16"/>
                <w:szCs w:val="16"/>
              </w:rPr>
            </w:pPr>
          </w:p>
        </w:tc>
        <w:tc>
          <w:tcPr>
            <w:tcW w:w="1040" w:type="dxa"/>
            <w:noWrap/>
          </w:tcPr>
          <w:p w14:paraId="50FABCCA" w14:textId="68886BF1"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48" w:author="Author"/>
                <w:sz w:val="16"/>
                <w:szCs w:val="16"/>
              </w:rPr>
            </w:pPr>
            <w:del w:id="13249" w:author="Author">
              <w:r w:rsidRPr="00606AFC" w:rsidDel="0072563D">
                <w:rPr>
                  <w:sz w:val="16"/>
                  <w:szCs w:val="16"/>
                </w:rPr>
                <w:delText>6.2%</w:delText>
              </w:r>
            </w:del>
          </w:p>
          <w:p w14:paraId="3E296F58" w14:textId="54A1FB7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50" w:author="Author"/>
                <w:rFonts w:eastAsia="Times New Roman"/>
                <w:sz w:val="16"/>
                <w:szCs w:val="16"/>
              </w:rPr>
            </w:pPr>
          </w:p>
        </w:tc>
        <w:tc>
          <w:tcPr>
            <w:tcW w:w="959" w:type="dxa"/>
            <w:noWrap/>
          </w:tcPr>
          <w:p w14:paraId="56A15444" w14:textId="66F07544"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51" w:author="Author"/>
                <w:sz w:val="16"/>
                <w:szCs w:val="16"/>
              </w:rPr>
            </w:pPr>
            <w:del w:id="13252" w:author="Author">
              <w:r w:rsidRPr="00606AFC" w:rsidDel="0072563D">
                <w:rPr>
                  <w:sz w:val="16"/>
                  <w:szCs w:val="16"/>
                </w:rPr>
                <w:delText>17.1%</w:delText>
              </w:r>
            </w:del>
          </w:p>
          <w:p w14:paraId="062A919E" w14:textId="31CF9FED"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53" w:author="Author"/>
                <w:rFonts w:eastAsia="Times New Roman"/>
                <w:sz w:val="16"/>
                <w:szCs w:val="16"/>
              </w:rPr>
            </w:pPr>
          </w:p>
        </w:tc>
        <w:tc>
          <w:tcPr>
            <w:tcW w:w="1510" w:type="dxa"/>
            <w:noWrap/>
          </w:tcPr>
          <w:p w14:paraId="2A2116DE" w14:textId="2A543E46"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54" w:author="Author"/>
                <w:sz w:val="16"/>
                <w:szCs w:val="16"/>
              </w:rPr>
            </w:pPr>
            <w:del w:id="13255" w:author="Author">
              <w:r w:rsidRPr="00606AFC" w:rsidDel="0072563D">
                <w:rPr>
                  <w:sz w:val="16"/>
                  <w:szCs w:val="16"/>
                </w:rPr>
                <w:delText>11.9%</w:delText>
              </w:r>
            </w:del>
          </w:p>
          <w:p w14:paraId="52770C87" w14:textId="7CE5C477"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56" w:author="Author"/>
                <w:rFonts w:eastAsia="Times New Roman"/>
                <w:sz w:val="16"/>
                <w:szCs w:val="16"/>
              </w:rPr>
            </w:pPr>
          </w:p>
        </w:tc>
        <w:tc>
          <w:tcPr>
            <w:tcW w:w="1080" w:type="dxa"/>
            <w:noWrap/>
          </w:tcPr>
          <w:p w14:paraId="3C2874A1" w14:textId="751B4F50"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57" w:author="Author"/>
                <w:sz w:val="16"/>
                <w:szCs w:val="16"/>
              </w:rPr>
            </w:pPr>
            <w:del w:id="13258" w:author="Author">
              <w:r w:rsidRPr="00606AFC" w:rsidDel="0072563D">
                <w:rPr>
                  <w:sz w:val="16"/>
                  <w:szCs w:val="16"/>
                </w:rPr>
                <w:delText>4.9%</w:delText>
              </w:r>
            </w:del>
          </w:p>
          <w:p w14:paraId="770F194E" w14:textId="33BEA2B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59" w:author="Author"/>
                <w:rFonts w:eastAsia="Times New Roman"/>
                <w:sz w:val="16"/>
                <w:szCs w:val="16"/>
              </w:rPr>
            </w:pPr>
          </w:p>
        </w:tc>
        <w:tc>
          <w:tcPr>
            <w:tcW w:w="820" w:type="dxa"/>
            <w:noWrap/>
          </w:tcPr>
          <w:p w14:paraId="194AB6DB" w14:textId="1DA807C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260" w:author="Author"/>
                <w:sz w:val="16"/>
                <w:szCs w:val="16"/>
              </w:rPr>
            </w:pPr>
            <w:del w:id="13261" w:author="Author">
              <w:r w:rsidRPr="00606AFC" w:rsidDel="0072563D">
                <w:rPr>
                  <w:sz w:val="16"/>
                  <w:szCs w:val="16"/>
                </w:rPr>
                <w:delText>2.5%</w:delText>
              </w:r>
            </w:del>
          </w:p>
          <w:p w14:paraId="6255AA3A" w14:textId="523FEC0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262" w:author="Author"/>
                <w:rFonts w:eastAsia="Times New Roman"/>
                <w:sz w:val="16"/>
                <w:szCs w:val="16"/>
              </w:rPr>
            </w:pPr>
          </w:p>
        </w:tc>
      </w:tr>
      <w:tr w:rsidR="004055C9" w:rsidRPr="00606AFC" w:rsidDel="0072563D" w14:paraId="0C367A7D" w14:textId="1D99E2BD" w:rsidTr="00877AC1">
        <w:trPr>
          <w:cnfStyle w:val="000000100000" w:firstRow="0" w:lastRow="0" w:firstColumn="0" w:lastColumn="0" w:oddVBand="0" w:evenVBand="0" w:oddHBand="1" w:evenHBand="0" w:firstRowFirstColumn="0" w:firstRowLastColumn="0" w:lastRowFirstColumn="0" w:lastRowLastColumn="0"/>
          <w:trHeight w:val="450"/>
          <w:del w:id="13263"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6F8DE971" w14:textId="771E28D0" w:rsidR="0034367C" w:rsidRPr="00606AFC" w:rsidDel="0072563D" w:rsidRDefault="0034367C" w:rsidP="0034367C">
            <w:pPr>
              <w:shd w:val="clear" w:color="auto" w:fill="FFFFFF" w:themeFill="background1"/>
              <w:jc w:val="right"/>
              <w:rPr>
                <w:del w:id="13264" w:author="Author"/>
                <w:rFonts w:eastAsia="Times New Roman"/>
                <w:bCs w:val="0"/>
                <w:sz w:val="16"/>
                <w:szCs w:val="16"/>
              </w:rPr>
            </w:pPr>
            <w:del w:id="13265" w:author="Author">
              <w:r w:rsidRPr="00606AFC" w:rsidDel="0072563D">
                <w:rPr>
                  <w:rFonts w:eastAsia="Times New Roman"/>
                  <w:bCs w:val="0"/>
                  <w:sz w:val="16"/>
                  <w:szCs w:val="16"/>
                </w:rPr>
                <w:delText xml:space="preserve">LaSalle </w:delText>
              </w:r>
            </w:del>
          </w:p>
        </w:tc>
        <w:tc>
          <w:tcPr>
            <w:tcW w:w="1060" w:type="dxa"/>
            <w:noWrap/>
          </w:tcPr>
          <w:p w14:paraId="3241863E" w14:textId="2C0C49AC"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66" w:author="Author"/>
                <w:sz w:val="16"/>
                <w:szCs w:val="16"/>
              </w:rPr>
            </w:pPr>
            <w:del w:id="13267" w:author="Author">
              <w:r w:rsidRPr="00606AFC" w:rsidDel="0072563D">
                <w:rPr>
                  <w:sz w:val="16"/>
                  <w:szCs w:val="16"/>
                </w:rPr>
                <w:delText>3.7%</w:delText>
              </w:r>
            </w:del>
          </w:p>
          <w:p w14:paraId="16C7CB79" w14:textId="6E730F5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68" w:author="Author"/>
                <w:rFonts w:eastAsia="Times New Roman"/>
                <w:sz w:val="16"/>
                <w:szCs w:val="16"/>
              </w:rPr>
            </w:pPr>
          </w:p>
        </w:tc>
        <w:tc>
          <w:tcPr>
            <w:tcW w:w="1114" w:type="dxa"/>
            <w:noWrap/>
          </w:tcPr>
          <w:p w14:paraId="09D5975C" w14:textId="5220F027"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69" w:author="Author"/>
                <w:sz w:val="16"/>
                <w:szCs w:val="16"/>
              </w:rPr>
            </w:pPr>
            <w:del w:id="13270" w:author="Author">
              <w:r w:rsidRPr="00606AFC" w:rsidDel="0072563D">
                <w:rPr>
                  <w:sz w:val="16"/>
                  <w:szCs w:val="16"/>
                </w:rPr>
                <w:delText>6.1%</w:delText>
              </w:r>
            </w:del>
          </w:p>
          <w:p w14:paraId="621C52F3" w14:textId="54A9E2A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71" w:author="Author"/>
                <w:rFonts w:eastAsia="Times New Roman"/>
                <w:sz w:val="16"/>
                <w:szCs w:val="16"/>
              </w:rPr>
            </w:pPr>
          </w:p>
        </w:tc>
        <w:tc>
          <w:tcPr>
            <w:tcW w:w="860" w:type="dxa"/>
            <w:noWrap/>
          </w:tcPr>
          <w:p w14:paraId="73A72CC2" w14:textId="450A337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72" w:author="Author"/>
                <w:sz w:val="16"/>
                <w:szCs w:val="16"/>
              </w:rPr>
            </w:pPr>
            <w:del w:id="13273" w:author="Author">
              <w:r w:rsidRPr="00606AFC" w:rsidDel="0072563D">
                <w:rPr>
                  <w:sz w:val="16"/>
                  <w:szCs w:val="16"/>
                </w:rPr>
                <w:delText>14.4%</w:delText>
              </w:r>
            </w:del>
          </w:p>
          <w:p w14:paraId="6F6D11AC" w14:textId="33650777"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74" w:author="Author"/>
                <w:rFonts w:eastAsia="Times New Roman"/>
                <w:sz w:val="16"/>
                <w:szCs w:val="16"/>
              </w:rPr>
            </w:pPr>
          </w:p>
        </w:tc>
        <w:tc>
          <w:tcPr>
            <w:tcW w:w="919" w:type="dxa"/>
            <w:noWrap/>
          </w:tcPr>
          <w:p w14:paraId="464BF5C9" w14:textId="2B90030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75" w:author="Author"/>
                <w:sz w:val="16"/>
                <w:szCs w:val="16"/>
              </w:rPr>
            </w:pPr>
            <w:del w:id="13276" w:author="Author">
              <w:r w:rsidRPr="00606AFC" w:rsidDel="0072563D">
                <w:rPr>
                  <w:sz w:val="16"/>
                  <w:szCs w:val="16"/>
                </w:rPr>
                <w:delText>2.8%</w:delText>
              </w:r>
            </w:del>
          </w:p>
          <w:p w14:paraId="6B20F510" w14:textId="4ED07BD5"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77" w:author="Author"/>
                <w:rFonts w:eastAsia="Times New Roman"/>
                <w:sz w:val="16"/>
                <w:szCs w:val="16"/>
              </w:rPr>
            </w:pPr>
          </w:p>
        </w:tc>
        <w:tc>
          <w:tcPr>
            <w:tcW w:w="840" w:type="dxa"/>
            <w:noWrap/>
          </w:tcPr>
          <w:p w14:paraId="6A6646DE" w14:textId="2F89ABD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78" w:author="Author"/>
                <w:sz w:val="16"/>
                <w:szCs w:val="16"/>
              </w:rPr>
            </w:pPr>
            <w:del w:id="13279" w:author="Author">
              <w:r w:rsidRPr="00606AFC" w:rsidDel="0072563D">
                <w:rPr>
                  <w:sz w:val="16"/>
                  <w:szCs w:val="16"/>
                </w:rPr>
                <w:delText>13.5%</w:delText>
              </w:r>
            </w:del>
          </w:p>
          <w:p w14:paraId="70B9ADC1" w14:textId="4F930FE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80" w:author="Author"/>
                <w:rFonts w:eastAsia="Times New Roman"/>
                <w:sz w:val="16"/>
                <w:szCs w:val="16"/>
              </w:rPr>
            </w:pPr>
          </w:p>
        </w:tc>
        <w:tc>
          <w:tcPr>
            <w:tcW w:w="1172" w:type="dxa"/>
            <w:noWrap/>
          </w:tcPr>
          <w:p w14:paraId="1E4BAFAA" w14:textId="6EDC9F7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81" w:author="Author"/>
                <w:sz w:val="16"/>
                <w:szCs w:val="16"/>
              </w:rPr>
            </w:pPr>
            <w:del w:id="13282" w:author="Author">
              <w:r w:rsidRPr="00606AFC" w:rsidDel="0072563D">
                <w:rPr>
                  <w:sz w:val="16"/>
                  <w:szCs w:val="16"/>
                </w:rPr>
                <w:delText>7.9%</w:delText>
              </w:r>
            </w:del>
          </w:p>
          <w:p w14:paraId="589ECB9F" w14:textId="20DF9BC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83" w:author="Author"/>
                <w:rFonts w:eastAsia="Times New Roman"/>
                <w:sz w:val="16"/>
                <w:szCs w:val="16"/>
              </w:rPr>
            </w:pPr>
          </w:p>
        </w:tc>
        <w:tc>
          <w:tcPr>
            <w:tcW w:w="1052" w:type="dxa"/>
            <w:noWrap/>
          </w:tcPr>
          <w:p w14:paraId="5EF67BCF" w14:textId="3EEAC69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84" w:author="Author"/>
                <w:sz w:val="16"/>
                <w:szCs w:val="16"/>
              </w:rPr>
            </w:pPr>
            <w:del w:id="13285" w:author="Author">
              <w:r w:rsidRPr="00606AFC" w:rsidDel="0072563D">
                <w:rPr>
                  <w:sz w:val="16"/>
                  <w:szCs w:val="16"/>
                </w:rPr>
                <w:delText>1.0%</w:delText>
              </w:r>
            </w:del>
          </w:p>
          <w:p w14:paraId="30F8A75E" w14:textId="4FD23B8B"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86" w:author="Author"/>
                <w:rFonts w:eastAsia="Times New Roman"/>
                <w:sz w:val="16"/>
                <w:szCs w:val="16"/>
              </w:rPr>
            </w:pPr>
          </w:p>
        </w:tc>
        <w:tc>
          <w:tcPr>
            <w:tcW w:w="960" w:type="dxa"/>
            <w:noWrap/>
          </w:tcPr>
          <w:p w14:paraId="4E397B98" w14:textId="5C5922F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87" w:author="Author"/>
                <w:sz w:val="16"/>
                <w:szCs w:val="16"/>
              </w:rPr>
            </w:pPr>
            <w:del w:id="13288" w:author="Author">
              <w:r w:rsidRPr="00606AFC" w:rsidDel="0072563D">
                <w:rPr>
                  <w:sz w:val="16"/>
                  <w:szCs w:val="16"/>
                </w:rPr>
                <w:delText>4.4%</w:delText>
              </w:r>
            </w:del>
          </w:p>
          <w:p w14:paraId="0E4743C6" w14:textId="629EF1A9"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89" w:author="Author"/>
                <w:rFonts w:eastAsia="Times New Roman"/>
                <w:sz w:val="16"/>
                <w:szCs w:val="16"/>
              </w:rPr>
            </w:pPr>
          </w:p>
        </w:tc>
        <w:tc>
          <w:tcPr>
            <w:tcW w:w="1040" w:type="dxa"/>
            <w:noWrap/>
          </w:tcPr>
          <w:p w14:paraId="5EFFB654" w14:textId="3A2C0C8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90" w:author="Author"/>
                <w:sz w:val="16"/>
                <w:szCs w:val="16"/>
              </w:rPr>
            </w:pPr>
            <w:del w:id="13291" w:author="Author">
              <w:r w:rsidRPr="00606AFC" w:rsidDel="0072563D">
                <w:rPr>
                  <w:sz w:val="16"/>
                  <w:szCs w:val="16"/>
                </w:rPr>
                <w:delText>7.0%</w:delText>
              </w:r>
            </w:del>
          </w:p>
          <w:p w14:paraId="1302A596" w14:textId="46E91445"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92" w:author="Author"/>
                <w:rFonts w:eastAsia="Times New Roman"/>
                <w:sz w:val="16"/>
                <w:szCs w:val="16"/>
              </w:rPr>
            </w:pPr>
          </w:p>
        </w:tc>
        <w:tc>
          <w:tcPr>
            <w:tcW w:w="959" w:type="dxa"/>
            <w:noWrap/>
          </w:tcPr>
          <w:p w14:paraId="679722A3" w14:textId="121BC77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93" w:author="Author"/>
                <w:sz w:val="16"/>
                <w:szCs w:val="16"/>
              </w:rPr>
            </w:pPr>
            <w:del w:id="13294" w:author="Author">
              <w:r w:rsidRPr="00606AFC" w:rsidDel="0072563D">
                <w:rPr>
                  <w:sz w:val="16"/>
                  <w:szCs w:val="16"/>
                </w:rPr>
                <w:delText>21.6%</w:delText>
              </w:r>
            </w:del>
          </w:p>
          <w:p w14:paraId="2C18BB6E" w14:textId="4EBFC578"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95" w:author="Author"/>
                <w:rFonts w:eastAsia="Times New Roman"/>
                <w:sz w:val="16"/>
                <w:szCs w:val="16"/>
              </w:rPr>
            </w:pPr>
          </w:p>
        </w:tc>
        <w:tc>
          <w:tcPr>
            <w:tcW w:w="1510" w:type="dxa"/>
            <w:noWrap/>
          </w:tcPr>
          <w:p w14:paraId="4BDB3A3C" w14:textId="6E86CFC2"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96" w:author="Author"/>
                <w:sz w:val="16"/>
                <w:szCs w:val="16"/>
              </w:rPr>
            </w:pPr>
            <w:del w:id="13297" w:author="Author">
              <w:r w:rsidRPr="00606AFC" w:rsidDel="0072563D">
                <w:rPr>
                  <w:sz w:val="16"/>
                  <w:szCs w:val="16"/>
                </w:rPr>
                <w:delText>8.7%</w:delText>
              </w:r>
            </w:del>
          </w:p>
          <w:p w14:paraId="3455F061" w14:textId="44DD3F9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298" w:author="Author"/>
                <w:rFonts w:eastAsia="Times New Roman"/>
                <w:sz w:val="16"/>
                <w:szCs w:val="16"/>
              </w:rPr>
            </w:pPr>
          </w:p>
        </w:tc>
        <w:tc>
          <w:tcPr>
            <w:tcW w:w="1080" w:type="dxa"/>
            <w:noWrap/>
          </w:tcPr>
          <w:p w14:paraId="5FF3983F" w14:textId="4291F717"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299" w:author="Author"/>
                <w:sz w:val="16"/>
                <w:szCs w:val="16"/>
              </w:rPr>
            </w:pPr>
            <w:del w:id="13300" w:author="Author">
              <w:r w:rsidRPr="00606AFC" w:rsidDel="0072563D">
                <w:rPr>
                  <w:sz w:val="16"/>
                  <w:szCs w:val="16"/>
                </w:rPr>
                <w:delText>5.1%</w:delText>
              </w:r>
            </w:del>
          </w:p>
          <w:p w14:paraId="1F248F04" w14:textId="74C0FB81"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01" w:author="Author"/>
                <w:rFonts w:eastAsia="Times New Roman"/>
                <w:sz w:val="16"/>
                <w:szCs w:val="16"/>
              </w:rPr>
            </w:pPr>
          </w:p>
        </w:tc>
        <w:tc>
          <w:tcPr>
            <w:tcW w:w="820" w:type="dxa"/>
            <w:noWrap/>
          </w:tcPr>
          <w:p w14:paraId="588F5608" w14:textId="29189657"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02" w:author="Author"/>
                <w:sz w:val="16"/>
                <w:szCs w:val="16"/>
              </w:rPr>
            </w:pPr>
            <w:del w:id="13303" w:author="Author">
              <w:r w:rsidRPr="00606AFC" w:rsidDel="0072563D">
                <w:rPr>
                  <w:sz w:val="16"/>
                  <w:szCs w:val="16"/>
                </w:rPr>
                <w:delText>3.9%</w:delText>
              </w:r>
            </w:del>
          </w:p>
          <w:p w14:paraId="0DE458FC" w14:textId="2F4C4FB0"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04" w:author="Author"/>
                <w:rFonts w:eastAsia="Times New Roman"/>
                <w:sz w:val="16"/>
                <w:szCs w:val="16"/>
              </w:rPr>
            </w:pPr>
          </w:p>
        </w:tc>
      </w:tr>
      <w:tr w:rsidR="0034367C" w:rsidRPr="00606AFC" w:rsidDel="0072563D" w14:paraId="1B4E19E0" w14:textId="1C4FD649" w:rsidTr="00877AC1">
        <w:trPr>
          <w:trHeight w:val="450"/>
          <w:del w:id="13305"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2105D711" w14:textId="0A1BF2C6" w:rsidR="0034367C" w:rsidRPr="00606AFC" w:rsidDel="0072563D" w:rsidRDefault="0034367C" w:rsidP="0034367C">
            <w:pPr>
              <w:shd w:val="clear" w:color="auto" w:fill="FFFFFF" w:themeFill="background1"/>
              <w:jc w:val="right"/>
              <w:rPr>
                <w:del w:id="13306" w:author="Author"/>
                <w:rFonts w:eastAsia="Times New Roman"/>
                <w:bCs w:val="0"/>
                <w:sz w:val="16"/>
                <w:szCs w:val="16"/>
              </w:rPr>
            </w:pPr>
            <w:del w:id="13307" w:author="Author">
              <w:r w:rsidRPr="00606AFC" w:rsidDel="0072563D">
                <w:rPr>
                  <w:rFonts w:eastAsia="Times New Roman"/>
                  <w:bCs w:val="0"/>
                  <w:sz w:val="16"/>
                  <w:szCs w:val="16"/>
                </w:rPr>
                <w:delText xml:space="preserve">Lee </w:delText>
              </w:r>
            </w:del>
          </w:p>
        </w:tc>
        <w:tc>
          <w:tcPr>
            <w:tcW w:w="1060" w:type="dxa"/>
            <w:noWrap/>
          </w:tcPr>
          <w:p w14:paraId="78186FDA" w14:textId="6571F2B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08" w:author="Author"/>
                <w:sz w:val="16"/>
                <w:szCs w:val="16"/>
              </w:rPr>
            </w:pPr>
            <w:del w:id="13309" w:author="Author">
              <w:r w:rsidRPr="00606AFC" w:rsidDel="0072563D">
                <w:rPr>
                  <w:sz w:val="16"/>
                  <w:szCs w:val="16"/>
                </w:rPr>
                <w:delText>2.9%</w:delText>
              </w:r>
            </w:del>
          </w:p>
          <w:p w14:paraId="5C8805BD" w14:textId="5F7947D8"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10" w:author="Author"/>
                <w:rFonts w:eastAsia="Times New Roman"/>
                <w:sz w:val="16"/>
                <w:szCs w:val="16"/>
              </w:rPr>
            </w:pPr>
          </w:p>
        </w:tc>
        <w:tc>
          <w:tcPr>
            <w:tcW w:w="1114" w:type="dxa"/>
            <w:noWrap/>
          </w:tcPr>
          <w:p w14:paraId="69511420" w14:textId="2E33E8E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11" w:author="Author"/>
                <w:sz w:val="16"/>
                <w:szCs w:val="16"/>
              </w:rPr>
            </w:pPr>
            <w:del w:id="13312" w:author="Author">
              <w:r w:rsidRPr="00606AFC" w:rsidDel="0072563D">
                <w:rPr>
                  <w:sz w:val="16"/>
                  <w:szCs w:val="16"/>
                </w:rPr>
                <w:delText>4.5%</w:delText>
              </w:r>
            </w:del>
          </w:p>
          <w:p w14:paraId="667E021D" w14:textId="187B9CE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13" w:author="Author"/>
                <w:rFonts w:eastAsia="Times New Roman"/>
                <w:sz w:val="16"/>
                <w:szCs w:val="16"/>
              </w:rPr>
            </w:pPr>
          </w:p>
        </w:tc>
        <w:tc>
          <w:tcPr>
            <w:tcW w:w="860" w:type="dxa"/>
            <w:noWrap/>
          </w:tcPr>
          <w:p w14:paraId="0B24015C" w14:textId="3733F98B"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14" w:author="Author"/>
                <w:sz w:val="16"/>
                <w:szCs w:val="16"/>
              </w:rPr>
            </w:pPr>
            <w:del w:id="13315" w:author="Author">
              <w:r w:rsidRPr="00606AFC" w:rsidDel="0072563D">
                <w:rPr>
                  <w:sz w:val="16"/>
                  <w:szCs w:val="16"/>
                </w:rPr>
                <w:delText>16.5%</w:delText>
              </w:r>
            </w:del>
          </w:p>
          <w:p w14:paraId="7F54CC55" w14:textId="5FF910C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16" w:author="Author"/>
                <w:rFonts w:eastAsia="Times New Roman"/>
                <w:sz w:val="16"/>
                <w:szCs w:val="16"/>
              </w:rPr>
            </w:pPr>
          </w:p>
        </w:tc>
        <w:tc>
          <w:tcPr>
            <w:tcW w:w="919" w:type="dxa"/>
            <w:noWrap/>
          </w:tcPr>
          <w:p w14:paraId="732FD5A2" w14:textId="567B3483"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17" w:author="Author"/>
                <w:sz w:val="16"/>
                <w:szCs w:val="16"/>
              </w:rPr>
            </w:pPr>
            <w:del w:id="13318" w:author="Author">
              <w:r w:rsidRPr="00606AFC" w:rsidDel="0072563D">
                <w:rPr>
                  <w:sz w:val="16"/>
                  <w:szCs w:val="16"/>
                </w:rPr>
                <w:delText>2.3%</w:delText>
              </w:r>
            </w:del>
          </w:p>
          <w:p w14:paraId="0D239254" w14:textId="4F9A6A11"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19" w:author="Author"/>
                <w:rFonts w:eastAsia="Times New Roman"/>
                <w:sz w:val="16"/>
                <w:szCs w:val="16"/>
              </w:rPr>
            </w:pPr>
          </w:p>
        </w:tc>
        <w:tc>
          <w:tcPr>
            <w:tcW w:w="840" w:type="dxa"/>
            <w:noWrap/>
          </w:tcPr>
          <w:p w14:paraId="28B15857" w14:textId="529E6CB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20" w:author="Author"/>
                <w:sz w:val="16"/>
                <w:szCs w:val="16"/>
              </w:rPr>
            </w:pPr>
            <w:del w:id="13321" w:author="Author">
              <w:r w:rsidRPr="00606AFC" w:rsidDel="0072563D">
                <w:rPr>
                  <w:sz w:val="16"/>
                  <w:szCs w:val="16"/>
                </w:rPr>
                <w:delText>11.6%</w:delText>
              </w:r>
            </w:del>
          </w:p>
          <w:p w14:paraId="3696C172" w14:textId="22BD859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22" w:author="Author"/>
                <w:rFonts w:eastAsia="Times New Roman"/>
                <w:sz w:val="16"/>
                <w:szCs w:val="16"/>
              </w:rPr>
            </w:pPr>
          </w:p>
        </w:tc>
        <w:tc>
          <w:tcPr>
            <w:tcW w:w="1172" w:type="dxa"/>
            <w:noWrap/>
          </w:tcPr>
          <w:p w14:paraId="508802F6" w14:textId="4F1E9C72"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23" w:author="Author"/>
                <w:sz w:val="16"/>
                <w:szCs w:val="16"/>
              </w:rPr>
            </w:pPr>
            <w:del w:id="13324" w:author="Author">
              <w:r w:rsidRPr="00606AFC" w:rsidDel="0072563D">
                <w:rPr>
                  <w:sz w:val="16"/>
                  <w:szCs w:val="16"/>
                </w:rPr>
                <w:delText>6.8%</w:delText>
              </w:r>
            </w:del>
          </w:p>
          <w:p w14:paraId="0CE67B53" w14:textId="6464A01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25" w:author="Author"/>
                <w:rFonts w:eastAsia="Times New Roman"/>
                <w:sz w:val="16"/>
                <w:szCs w:val="16"/>
              </w:rPr>
            </w:pPr>
          </w:p>
        </w:tc>
        <w:tc>
          <w:tcPr>
            <w:tcW w:w="1052" w:type="dxa"/>
            <w:noWrap/>
          </w:tcPr>
          <w:p w14:paraId="0115DE79" w14:textId="09D152C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26" w:author="Author"/>
                <w:sz w:val="16"/>
                <w:szCs w:val="16"/>
              </w:rPr>
            </w:pPr>
            <w:del w:id="13327" w:author="Author">
              <w:r w:rsidRPr="00606AFC" w:rsidDel="0072563D">
                <w:rPr>
                  <w:sz w:val="16"/>
                  <w:szCs w:val="16"/>
                </w:rPr>
                <w:delText>1.0%</w:delText>
              </w:r>
            </w:del>
          </w:p>
          <w:p w14:paraId="3F0467BA" w14:textId="3E62690D"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28" w:author="Author"/>
                <w:rFonts w:eastAsia="Times New Roman"/>
                <w:sz w:val="16"/>
                <w:szCs w:val="16"/>
              </w:rPr>
            </w:pPr>
          </w:p>
        </w:tc>
        <w:tc>
          <w:tcPr>
            <w:tcW w:w="960" w:type="dxa"/>
            <w:noWrap/>
          </w:tcPr>
          <w:p w14:paraId="270C2503" w14:textId="19A8691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29" w:author="Author"/>
                <w:sz w:val="16"/>
                <w:szCs w:val="16"/>
              </w:rPr>
            </w:pPr>
            <w:del w:id="13330" w:author="Author">
              <w:r w:rsidRPr="00606AFC" w:rsidDel="0072563D">
                <w:rPr>
                  <w:sz w:val="16"/>
                  <w:szCs w:val="16"/>
                </w:rPr>
                <w:delText>5.5%</w:delText>
              </w:r>
            </w:del>
          </w:p>
          <w:p w14:paraId="17F4AC40" w14:textId="6CD4CBA1"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31" w:author="Author"/>
                <w:rFonts w:eastAsia="Times New Roman"/>
                <w:sz w:val="16"/>
                <w:szCs w:val="16"/>
              </w:rPr>
            </w:pPr>
          </w:p>
        </w:tc>
        <w:tc>
          <w:tcPr>
            <w:tcW w:w="1040" w:type="dxa"/>
            <w:noWrap/>
          </w:tcPr>
          <w:p w14:paraId="2080C3A8" w14:textId="7C7E993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32" w:author="Author"/>
                <w:sz w:val="16"/>
                <w:szCs w:val="16"/>
              </w:rPr>
            </w:pPr>
            <w:del w:id="13333" w:author="Author">
              <w:r w:rsidRPr="00606AFC" w:rsidDel="0072563D">
                <w:rPr>
                  <w:sz w:val="16"/>
                  <w:szCs w:val="16"/>
                </w:rPr>
                <w:delText>6.1%</w:delText>
              </w:r>
            </w:del>
          </w:p>
          <w:p w14:paraId="06DEC48C" w14:textId="1FC9863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34" w:author="Author"/>
                <w:rFonts w:eastAsia="Times New Roman"/>
                <w:sz w:val="16"/>
                <w:szCs w:val="16"/>
              </w:rPr>
            </w:pPr>
          </w:p>
        </w:tc>
        <w:tc>
          <w:tcPr>
            <w:tcW w:w="959" w:type="dxa"/>
            <w:noWrap/>
          </w:tcPr>
          <w:p w14:paraId="2B26F166" w14:textId="20973C93"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35" w:author="Author"/>
                <w:sz w:val="16"/>
                <w:szCs w:val="16"/>
              </w:rPr>
            </w:pPr>
            <w:del w:id="13336" w:author="Author">
              <w:r w:rsidRPr="00606AFC" w:rsidDel="0072563D">
                <w:rPr>
                  <w:sz w:val="16"/>
                  <w:szCs w:val="16"/>
                </w:rPr>
                <w:delText>24.3%</w:delText>
              </w:r>
            </w:del>
          </w:p>
          <w:p w14:paraId="100794EC" w14:textId="64FB87ED"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37" w:author="Author"/>
                <w:rFonts w:eastAsia="Times New Roman"/>
                <w:sz w:val="16"/>
                <w:szCs w:val="16"/>
              </w:rPr>
            </w:pPr>
          </w:p>
        </w:tc>
        <w:tc>
          <w:tcPr>
            <w:tcW w:w="1510" w:type="dxa"/>
            <w:noWrap/>
          </w:tcPr>
          <w:p w14:paraId="0DE8E46D" w14:textId="609E5B00"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38" w:author="Author"/>
                <w:sz w:val="16"/>
                <w:szCs w:val="16"/>
              </w:rPr>
            </w:pPr>
            <w:del w:id="13339" w:author="Author">
              <w:r w:rsidRPr="00606AFC" w:rsidDel="0072563D">
                <w:rPr>
                  <w:sz w:val="16"/>
                  <w:szCs w:val="16"/>
                </w:rPr>
                <w:delText>9.1%</w:delText>
              </w:r>
            </w:del>
          </w:p>
          <w:p w14:paraId="3A8FD009" w14:textId="361608D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40" w:author="Author"/>
                <w:rFonts w:eastAsia="Times New Roman"/>
                <w:sz w:val="16"/>
                <w:szCs w:val="16"/>
              </w:rPr>
            </w:pPr>
          </w:p>
        </w:tc>
        <w:tc>
          <w:tcPr>
            <w:tcW w:w="1080" w:type="dxa"/>
            <w:noWrap/>
          </w:tcPr>
          <w:p w14:paraId="3A2CCA14" w14:textId="54CAB7FF"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41" w:author="Author"/>
                <w:sz w:val="16"/>
                <w:szCs w:val="16"/>
              </w:rPr>
            </w:pPr>
            <w:del w:id="13342" w:author="Author">
              <w:r w:rsidRPr="00606AFC" w:rsidDel="0072563D">
                <w:rPr>
                  <w:sz w:val="16"/>
                  <w:szCs w:val="16"/>
                </w:rPr>
                <w:delText>4.1%</w:delText>
              </w:r>
            </w:del>
          </w:p>
          <w:p w14:paraId="63512ED1" w14:textId="0001866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43" w:author="Author"/>
                <w:rFonts w:eastAsia="Times New Roman"/>
                <w:sz w:val="16"/>
                <w:szCs w:val="16"/>
              </w:rPr>
            </w:pPr>
          </w:p>
        </w:tc>
        <w:tc>
          <w:tcPr>
            <w:tcW w:w="820" w:type="dxa"/>
            <w:noWrap/>
          </w:tcPr>
          <w:p w14:paraId="3C7DE1B1" w14:textId="2256011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44" w:author="Author"/>
                <w:sz w:val="16"/>
                <w:szCs w:val="16"/>
              </w:rPr>
            </w:pPr>
            <w:del w:id="13345" w:author="Author">
              <w:r w:rsidRPr="00606AFC" w:rsidDel="0072563D">
                <w:rPr>
                  <w:sz w:val="16"/>
                  <w:szCs w:val="16"/>
                </w:rPr>
                <w:delText>5.2%</w:delText>
              </w:r>
            </w:del>
          </w:p>
          <w:p w14:paraId="44480E01" w14:textId="5875050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46" w:author="Author"/>
                <w:rFonts w:eastAsia="Times New Roman"/>
                <w:sz w:val="16"/>
                <w:szCs w:val="16"/>
              </w:rPr>
            </w:pPr>
          </w:p>
        </w:tc>
      </w:tr>
      <w:tr w:rsidR="004055C9" w:rsidRPr="00606AFC" w:rsidDel="0072563D" w14:paraId="7BD1E3B1" w14:textId="32DC6C2F" w:rsidTr="00877AC1">
        <w:trPr>
          <w:cnfStyle w:val="000000100000" w:firstRow="0" w:lastRow="0" w:firstColumn="0" w:lastColumn="0" w:oddVBand="0" w:evenVBand="0" w:oddHBand="1" w:evenHBand="0" w:firstRowFirstColumn="0" w:firstRowLastColumn="0" w:lastRowFirstColumn="0" w:lastRowLastColumn="0"/>
          <w:trHeight w:val="450"/>
          <w:del w:id="13347"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1E43743A" w14:textId="4C51B22B" w:rsidR="0034367C" w:rsidRPr="00606AFC" w:rsidDel="0072563D" w:rsidRDefault="0034367C" w:rsidP="0034367C">
            <w:pPr>
              <w:shd w:val="clear" w:color="auto" w:fill="FFFFFF" w:themeFill="background1"/>
              <w:jc w:val="right"/>
              <w:rPr>
                <w:del w:id="13348" w:author="Author"/>
                <w:rFonts w:eastAsia="Times New Roman"/>
                <w:bCs w:val="0"/>
                <w:sz w:val="16"/>
                <w:szCs w:val="16"/>
              </w:rPr>
            </w:pPr>
            <w:del w:id="13349" w:author="Author">
              <w:r w:rsidRPr="00606AFC" w:rsidDel="0072563D">
                <w:rPr>
                  <w:rFonts w:eastAsia="Times New Roman"/>
                  <w:bCs w:val="0"/>
                  <w:sz w:val="16"/>
                  <w:szCs w:val="16"/>
                </w:rPr>
                <w:delText xml:space="preserve">Mercer </w:delText>
              </w:r>
            </w:del>
          </w:p>
        </w:tc>
        <w:tc>
          <w:tcPr>
            <w:tcW w:w="1060" w:type="dxa"/>
            <w:noWrap/>
          </w:tcPr>
          <w:p w14:paraId="1CCEA459" w14:textId="5955BB97"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50" w:author="Author"/>
                <w:sz w:val="16"/>
                <w:szCs w:val="16"/>
              </w:rPr>
            </w:pPr>
            <w:del w:id="13351" w:author="Author">
              <w:r w:rsidRPr="00606AFC" w:rsidDel="0072563D">
                <w:rPr>
                  <w:sz w:val="16"/>
                  <w:szCs w:val="16"/>
                </w:rPr>
                <w:delText>5.6%</w:delText>
              </w:r>
            </w:del>
          </w:p>
          <w:p w14:paraId="3E83A48D" w14:textId="490A6B7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52" w:author="Author"/>
                <w:rFonts w:eastAsia="Times New Roman"/>
                <w:sz w:val="16"/>
                <w:szCs w:val="16"/>
              </w:rPr>
            </w:pPr>
          </w:p>
        </w:tc>
        <w:tc>
          <w:tcPr>
            <w:tcW w:w="1114" w:type="dxa"/>
            <w:noWrap/>
          </w:tcPr>
          <w:p w14:paraId="5B4C943B" w14:textId="0B71E103"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53" w:author="Author"/>
                <w:sz w:val="16"/>
                <w:szCs w:val="16"/>
              </w:rPr>
            </w:pPr>
            <w:del w:id="13354" w:author="Author">
              <w:r w:rsidRPr="00606AFC" w:rsidDel="0072563D">
                <w:rPr>
                  <w:sz w:val="16"/>
                  <w:szCs w:val="16"/>
                </w:rPr>
                <w:delText>9.6%</w:delText>
              </w:r>
            </w:del>
          </w:p>
          <w:p w14:paraId="23DF8190" w14:textId="2AD1E0F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55" w:author="Author"/>
                <w:rFonts w:eastAsia="Times New Roman"/>
                <w:sz w:val="16"/>
                <w:szCs w:val="16"/>
              </w:rPr>
            </w:pPr>
          </w:p>
        </w:tc>
        <w:tc>
          <w:tcPr>
            <w:tcW w:w="860" w:type="dxa"/>
            <w:noWrap/>
          </w:tcPr>
          <w:p w14:paraId="507A3AE4" w14:textId="7430CC8C"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56" w:author="Author"/>
                <w:sz w:val="16"/>
                <w:szCs w:val="16"/>
              </w:rPr>
            </w:pPr>
            <w:del w:id="13357" w:author="Author">
              <w:r w:rsidRPr="00606AFC" w:rsidDel="0072563D">
                <w:rPr>
                  <w:sz w:val="16"/>
                  <w:szCs w:val="16"/>
                </w:rPr>
                <w:delText>16.5%</w:delText>
              </w:r>
            </w:del>
          </w:p>
          <w:p w14:paraId="7C3224E6" w14:textId="0F23FE57"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58" w:author="Author"/>
                <w:rFonts w:eastAsia="Times New Roman"/>
                <w:sz w:val="16"/>
                <w:szCs w:val="16"/>
              </w:rPr>
            </w:pPr>
          </w:p>
        </w:tc>
        <w:tc>
          <w:tcPr>
            <w:tcW w:w="919" w:type="dxa"/>
            <w:noWrap/>
          </w:tcPr>
          <w:p w14:paraId="2ABE9739" w14:textId="3C5FD86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59" w:author="Author"/>
                <w:sz w:val="16"/>
                <w:szCs w:val="16"/>
              </w:rPr>
            </w:pPr>
            <w:del w:id="13360" w:author="Author">
              <w:r w:rsidRPr="00606AFC" w:rsidDel="0072563D">
                <w:rPr>
                  <w:sz w:val="16"/>
                  <w:szCs w:val="16"/>
                </w:rPr>
                <w:delText>2.4%</w:delText>
              </w:r>
            </w:del>
          </w:p>
          <w:p w14:paraId="6CBC2F5C" w14:textId="43FD35E4"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61" w:author="Author"/>
                <w:rFonts w:eastAsia="Times New Roman"/>
                <w:sz w:val="16"/>
                <w:szCs w:val="16"/>
              </w:rPr>
            </w:pPr>
          </w:p>
        </w:tc>
        <w:tc>
          <w:tcPr>
            <w:tcW w:w="840" w:type="dxa"/>
            <w:noWrap/>
          </w:tcPr>
          <w:p w14:paraId="0A71CB78" w14:textId="5263A70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62" w:author="Author"/>
                <w:sz w:val="16"/>
                <w:szCs w:val="16"/>
              </w:rPr>
            </w:pPr>
            <w:del w:id="13363" w:author="Author">
              <w:r w:rsidRPr="00606AFC" w:rsidDel="0072563D">
                <w:rPr>
                  <w:sz w:val="16"/>
                  <w:szCs w:val="16"/>
                </w:rPr>
                <w:delText>9.8%</w:delText>
              </w:r>
            </w:del>
          </w:p>
          <w:p w14:paraId="4A977590" w14:textId="540CD8BE"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64" w:author="Author"/>
                <w:rFonts w:eastAsia="Times New Roman"/>
                <w:sz w:val="16"/>
                <w:szCs w:val="16"/>
              </w:rPr>
            </w:pPr>
          </w:p>
        </w:tc>
        <w:tc>
          <w:tcPr>
            <w:tcW w:w="1172" w:type="dxa"/>
            <w:noWrap/>
          </w:tcPr>
          <w:p w14:paraId="2F85ED48" w14:textId="3F123920"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65" w:author="Author"/>
                <w:sz w:val="16"/>
                <w:szCs w:val="16"/>
              </w:rPr>
            </w:pPr>
            <w:del w:id="13366" w:author="Author">
              <w:r w:rsidRPr="00606AFC" w:rsidDel="0072563D">
                <w:rPr>
                  <w:sz w:val="16"/>
                  <w:szCs w:val="16"/>
                </w:rPr>
                <w:delText>8.4%</w:delText>
              </w:r>
            </w:del>
          </w:p>
          <w:p w14:paraId="3FECA013" w14:textId="39266867"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67" w:author="Author"/>
                <w:rFonts w:eastAsia="Times New Roman"/>
                <w:sz w:val="16"/>
                <w:szCs w:val="16"/>
              </w:rPr>
            </w:pPr>
          </w:p>
        </w:tc>
        <w:tc>
          <w:tcPr>
            <w:tcW w:w="1052" w:type="dxa"/>
            <w:noWrap/>
          </w:tcPr>
          <w:p w14:paraId="73C5C63A" w14:textId="76AD5EF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68" w:author="Author"/>
                <w:sz w:val="16"/>
                <w:szCs w:val="16"/>
              </w:rPr>
            </w:pPr>
            <w:del w:id="13369" w:author="Author">
              <w:r w:rsidRPr="00606AFC" w:rsidDel="0072563D">
                <w:rPr>
                  <w:sz w:val="16"/>
                  <w:szCs w:val="16"/>
                </w:rPr>
                <w:delText>1.3%</w:delText>
              </w:r>
            </w:del>
          </w:p>
          <w:p w14:paraId="05528A4C" w14:textId="74213DA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70" w:author="Author"/>
                <w:rFonts w:eastAsia="Times New Roman"/>
                <w:sz w:val="16"/>
                <w:szCs w:val="16"/>
              </w:rPr>
            </w:pPr>
          </w:p>
        </w:tc>
        <w:tc>
          <w:tcPr>
            <w:tcW w:w="960" w:type="dxa"/>
            <w:noWrap/>
          </w:tcPr>
          <w:p w14:paraId="4A903663" w14:textId="3E81759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71" w:author="Author"/>
                <w:sz w:val="16"/>
                <w:szCs w:val="16"/>
              </w:rPr>
            </w:pPr>
            <w:del w:id="13372" w:author="Author">
              <w:r w:rsidRPr="00606AFC" w:rsidDel="0072563D">
                <w:rPr>
                  <w:sz w:val="16"/>
                  <w:szCs w:val="16"/>
                </w:rPr>
                <w:delText>4.9%</w:delText>
              </w:r>
            </w:del>
          </w:p>
          <w:p w14:paraId="19835753" w14:textId="0788DE40"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73" w:author="Author"/>
                <w:rFonts w:eastAsia="Times New Roman"/>
                <w:sz w:val="16"/>
                <w:szCs w:val="16"/>
              </w:rPr>
            </w:pPr>
          </w:p>
        </w:tc>
        <w:tc>
          <w:tcPr>
            <w:tcW w:w="1040" w:type="dxa"/>
            <w:noWrap/>
          </w:tcPr>
          <w:p w14:paraId="5EB9B915" w14:textId="5BEA069A"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74" w:author="Author"/>
                <w:sz w:val="16"/>
                <w:szCs w:val="16"/>
              </w:rPr>
            </w:pPr>
            <w:del w:id="13375" w:author="Author">
              <w:r w:rsidRPr="00606AFC" w:rsidDel="0072563D">
                <w:rPr>
                  <w:sz w:val="16"/>
                  <w:szCs w:val="16"/>
                </w:rPr>
                <w:delText>5.5%</w:delText>
              </w:r>
            </w:del>
          </w:p>
          <w:p w14:paraId="15FE41BC" w14:textId="3C0C1664"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76" w:author="Author"/>
                <w:rFonts w:eastAsia="Times New Roman"/>
                <w:sz w:val="16"/>
                <w:szCs w:val="16"/>
              </w:rPr>
            </w:pPr>
          </w:p>
        </w:tc>
        <w:tc>
          <w:tcPr>
            <w:tcW w:w="959" w:type="dxa"/>
            <w:noWrap/>
          </w:tcPr>
          <w:p w14:paraId="562C7A60" w14:textId="1002FA91"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77" w:author="Author"/>
                <w:sz w:val="16"/>
                <w:szCs w:val="16"/>
              </w:rPr>
            </w:pPr>
            <w:del w:id="13378" w:author="Author">
              <w:r w:rsidRPr="00606AFC" w:rsidDel="0072563D">
                <w:rPr>
                  <w:sz w:val="16"/>
                  <w:szCs w:val="16"/>
                </w:rPr>
                <w:delText>18.8%</w:delText>
              </w:r>
            </w:del>
          </w:p>
          <w:p w14:paraId="035F8DBE" w14:textId="5D533FE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79" w:author="Author"/>
                <w:rFonts w:eastAsia="Times New Roman"/>
                <w:sz w:val="16"/>
                <w:szCs w:val="16"/>
              </w:rPr>
            </w:pPr>
          </w:p>
        </w:tc>
        <w:tc>
          <w:tcPr>
            <w:tcW w:w="1510" w:type="dxa"/>
            <w:noWrap/>
          </w:tcPr>
          <w:p w14:paraId="03CD75D6" w14:textId="67D478D2"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80" w:author="Author"/>
                <w:sz w:val="16"/>
                <w:szCs w:val="16"/>
              </w:rPr>
            </w:pPr>
            <w:del w:id="13381" w:author="Author">
              <w:r w:rsidRPr="00606AFC" w:rsidDel="0072563D">
                <w:rPr>
                  <w:sz w:val="16"/>
                  <w:szCs w:val="16"/>
                </w:rPr>
                <w:delText>7.8%</w:delText>
              </w:r>
            </w:del>
          </w:p>
          <w:p w14:paraId="7C2E54FA" w14:textId="5D2C03C1"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82" w:author="Author"/>
                <w:rFonts w:eastAsia="Times New Roman"/>
                <w:sz w:val="16"/>
                <w:szCs w:val="16"/>
              </w:rPr>
            </w:pPr>
          </w:p>
        </w:tc>
        <w:tc>
          <w:tcPr>
            <w:tcW w:w="1080" w:type="dxa"/>
            <w:noWrap/>
          </w:tcPr>
          <w:p w14:paraId="187EEA8B" w14:textId="0EDA346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83" w:author="Author"/>
                <w:sz w:val="16"/>
                <w:szCs w:val="16"/>
              </w:rPr>
            </w:pPr>
            <w:del w:id="13384" w:author="Author">
              <w:r w:rsidRPr="00606AFC" w:rsidDel="0072563D">
                <w:rPr>
                  <w:sz w:val="16"/>
                  <w:szCs w:val="16"/>
                </w:rPr>
                <w:delText>3.8%</w:delText>
              </w:r>
            </w:del>
          </w:p>
          <w:p w14:paraId="57F88361" w14:textId="6418BBA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85" w:author="Author"/>
                <w:rFonts w:eastAsia="Times New Roman"/>
                <w:sz w:val="16"/>
                <w:szCs w:val="16"/>
              </w:rPr>
            </w:pPr>
          </w:p>
        </w:tc>
        <w:tc>
          <w:tcPr>
            <w:tcW w:w="820" w:type="dxa"/>
            <w:noWrap/>
          </w:tcPr>
          <w:p w14:paraId="73D4F282" w14:textId="0945BD7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386" w:author="Author"/>
                <w:sz w:val="16"/>
                <w:szCs w:val="16"/>
              </w:rPr>
            </w:pPr>
            <w:del w:id="13387" w:author="Author">
              <w:r w:rsidRPr="00606AFC" w:rsidDel="0072563D">
                <w:rPr>
                  <w:sz w:val="16"/>
                  <w:szCs w:val="16"/>
                </w:rPr>
                <w:delText>5.6%</w:delText>
              </w:r>
            </w:del>
          </w:p>
          <w:p w14:paraId="4B685000" w14:textId="5381BA7F"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388" w:author="Author"/>
                <w:rFonts w:eastAsia="Times New Roman"/>
                <w:sz w:val="16"/>
                <w:szCs w:val="16"/>
              </w:rPr>
            </w:pPr>
          </w:p>
        </w:tc>
      </w:tr>
      <w:tr w:rsidR="0034367C" w:rsidRPr="00606AFC" w:rsidDel="0072563D" w14:paraId="73F5D3BA" w14:textId="570D894A" w:rsidTr="00877AC1">
        <w:trPr>
          <w:trHeight w:val="450"/>
          <w:del w:id="13389"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3E18F962" w14:textId="23762989" w:rsidR="0034367C" w:rsidRPr="00606AFC" w:rsidDel="0072563D" w:rsidRDefault="0034367C" w:rsidP="0034367C">
            <w:pPr>
              <w:shd w:val="clear" w:color="auto" w:fill="FFFFFF" w:themeFill="background1"/>
              <w:jc w:val="right"/>
              <w:rPr>
                <w:del w:id="13390" w:author="Author"/>
                <w:rFonts w:eastAsia="Times New Roman"/>
                <w:bCs w:val="0"/>
                <w:sz w:val="16"/>
                <w:szCs w:val="16"/>
              </w:rPr>
            </w:pPr>
            <w:del w:id="13391" w:author="Author">
              <w:r w:rsidRPr="00606AFC" w:rsidDel="0072563D">
                <w:rPr>
                  <w:rFonts w:eastAsia="Times New Roman"/>
                  <w:bCs w:val="0"/>
                  <w:sz w:val="16"/>
                  <w:szCs w:val="16"/>
                </w:rPr>
                <w:delText xml:space="preserve">Putnam </w:delText>
              </w:r>
            </w:del>
          </w:p>
        </w:tc>
        <w:tc>
          <w:tcPr>
            <w:tcW w:w="1060" w:type="dxa"/>
            <w:noWrap/>
          </w:tcPr>
          <w:p w14:paraId="5F23F6A5" w14:textId="13E1156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92" w:author="Author"/>
                <w:sz w:val="16"/>
                <w:szCs w:val="16"/>
              </w:rPr>
            </w:pPr>
            <w:del w:id="13393" w:author="Author">
              <w:r w:rsidRPr="00606AFC" w:rsidDel="0072563D">
                <w:rPr>
                  <w:sz w:val="16"/>
                  <w:szCs w:val="16"/>
                </w:rPr>
                <w:delText>3.3%</w:delText>
              </w:r>
            </w:del>
          </w:p>
          <w:p w14:paraId="01BA142D" w14:textId="3CFFBD2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94" w:author="Author"/>
                <w:rFonts w:eastAsia="Times New Roman"/>
                <w:sz w:val="16"/>
                <w:szCs w:val="16"/>
              </w:rPr>
            </w:pPr>
          </w:p>
        </w:tc>
        <w:tc>
          <w:tcPr>
            <w:tcW w:w="1114" w:type="dxa"/>
            <w:noWrap/>
          </w:tcPr>
          <w:p w14:paraId="5AA4BBF7" w14:textId="167196E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95" w:author="Author"/>
                <w:sz w:val="16"/>
                <w:szCs w:val="16"/>
              </w:rPr>
            </w:pPr>
            <w:del w:id="13396" w:author="Author">
              <w:r w:rsidRPr="00606AFC" w:rsidDel="0072563D">
                <w:rPr>
                  <w:sz w:val="16"/>
                  <w:szCs w:val="16"/>
                </w:rPr>
                <w:delText>5.7%</w:delText>
              </w:r>
            </w:del>
          </w:p>
          <w:p w14:paraId="7CCBE6B8" w14:textId="1EB749A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397" w:author="Author"/>
                <w:rFonts w:eastAsia="Times New Roman"/>
                <w:sz w:val="16"/>
                <w:szCs w:val="16"/>
              </w:rPr>
            </w:pPr>
          </w:p>
        </w:tc>
        <w:tc>
          <w:tcPr>
            <w:tcW w:w="860" w:type="dxa"/>
            <w:noWrap/>
          </w:tcPr>
          <w:p w14:paraId="355F1895" w14:textId="20B901B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398" w:author="Author"/>
                <w:sz w:val="16"/>
                <w:szCs w:val="16"/>
              </w:rPr>
            </w:pPr>
            <w:del w:id="13399" w:author="Author">
              <w:r w:rsidRPr="00606AFC" w:rsidDel="0072563D">
                <w:rPr>
                  <w:sz w:val="16"/>
                  <w:szCs w:val="16"/>
                </w:rPr>
                <w:delText>17.8%</w:delText>
              </w:r>
            </w:del>
          </w:p>
          <w:p w14:paraId="1C3EC9CC" w14:textId="74847B8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00" w:author="Author"/>
                <w:rFonts w:eastAsia="Times New Roman"/>
                <w:sz w:val="16"/>
                <w:szCs w:val="16"/>
              </w:rPr>
            </w:pPr>
          </w:p>
        </w:tc>
        <w:tc>
          <w:tcPr>
            <w:tcW w:w="919" w:type="dxa"/>
            <w:noWrap/>
          </w:tcPr>
          <w:p w14:paraId="2FD05D65" w14:textId="22BF12B6"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01" w:author="Author"/>
                <w:sz w:val="16"/>
                <w:szCs w:val="16"/>
              </w:rPr>
            </w:pPr>
            <w:del w:id="13402" w:author="Author">
              <w:r w:rsidRPr="00606AFC" w:rsidDel="0072563D">
                <w:rPr>
                  <w:sz w:val="16"/>
                  <w:szCs w:val="16"/>
                </w:rPr>
                <w:delText>3.2%</w:delText>
              </w:r>
            </w:del>
          </w:p>
          <w:p w14:paraId="679BADB3" w14:textId="173DA56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03" w:author="Author"/>
                <w:rFonts w:eastAsia="Times New Roman"/>
                <w:sz w:val="16"/>
                <w:szCs w:val="16"/>
              </w:rPr>
            </w:pPr>
          </w:p>
        </w:tc>
        <w:tc>
          <w:tcPr>
            <w:tcW w:w="840" w:type="dxa"/>
            <w:noWrap/>
          </w:tcPr>
          <w:p w14:paraId="5A63AD34" w14:textId="6BBCA3E8"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04" w:author="Author"/>
                <w:sz w:val="16"/>
                <w:szCs w:val="16"/>
              </w:rPr>
            </w:pPr>
            <w:del w:id="13405" w:author="Author">
              <w:r w:rsidRPr="00606AFC" w:rsidDel="0072563D">
                <w:rPr>
                  <w:sz w:val="16"/>
                  <w:szCs w:val="16"/>
                </w:rPr>
                <w:delText>11.9%</w:delText>
              </w:r>
            </w:del>
          </w:p>
          <w:p w14:paraId="3CF8836D" w14:textId="3EE8D90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06" w:author="Author"/>
                <w:rFonts w:eastAsia="Times New Roman"/>
                <w:sz w:val="16"/>
                <w:szCs w:val="16"/>
              </w:rPr>
            </w:pPr>
          </w:p>
        </w:tc>
        <w:tc>
          <w:tcPr>
            <w:tcW w:w="1172" w:type="dxa"/>
            <w:noWrap/>
          </w:tcPr>
          <w:p w14:paraId="24D6B6C7" w14:textId="236D276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07" w:author="Author"/>
                <w:sz w:val="16"/>
                <w:szCs w:val="16"/>
              </w:rPr>
            </w:pPr>
            <w:del w:id="13408" w:author="Author">
              <w:r w:rsidRPr="00606AFC" w:rsidDel="0072563D">
                <w:rPr>
                  <w:sz w:val="16"/>
                  <w:szCs w:val="16"/>
                </w:rPr>
                <w:delText>11.1%</w:delText>
              </w:r>
            </w:del>
          </w:p>
          <w:p w14:paraId="5C2EC363" w14:textId="2D8D51A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09" w:author="Author"/>
                <w:rFonts w:eastAsia="Times New Roman"/>
                <w:sz w:val="16"/>
                <w:szCs w:val="16"/>
              </w:rPr>
            </w:pPr>
          </w:p>
        </w:tc>
        <w:tc>
          <w:tcPr>
            <w:tcW w:w="1052" w:type="dxa"/>
            <w:noWrap/>
          </w:tcPr>
          <w:p w14:paraId="090A97AB" w14:textId="0CE47536"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10" w:author="Author"/>
                <w:sz w:val="16"/>
                <w:szCs w:val="16"/>
              </w:rPr>
            </w:pPr>
            <w:del w:id="13411" w:author="Author">
              <w:r w:rsidRPr="00606AFC" w:rsidDel="0072563D">
                <w:rPr>
                  <w:sz w:val="16"/>
                  <w:szCs w:val="16"/>
                </w:rPr>
                <w:delText>2.2%</w:delText>
              </w:r>
            </w:del>
          </w:p>
          <w:p w14:paraId="76692168" w14:textId="3371533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12" w:author="Author"/>
                <w:rFonts w:eastAsia="Times New Roman"/>
                <w:sz w:val="16"/>
                <w:szCs w:val="16"/>
              </w:rPr>
            </w:pPr>
          </w:p>
        </w:tc>
        <w:tc>
          <w:tcPr>
            <w:tcW w:w="960" w:type="dxa"/>
            <w:noWrap/>
          </w:tcPr>
          <w:p w14:paraId="3A338C04" w14:textId="09004F56"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13" w:author="Author"/>
                <w:sz w:val="16"/>
                <w:szCs w:val="16"/>
              </w:rPr>
            </w:pPr>
            <w:del w:id="13414" w:author="Author">
              <w:r w:rsidRPr="00606AFC" w:rsidDel="0072563D">
                <w:rPr>
                  <w:sz w:val="16"/>
                  <w:szCs w:val="16"/>
                </w:rPr>
                <w:delText>3.5%</w:delText>
              </w:r>
            </w:del>
          </w:p>
          <w:p w14:paraId="668F4B65" w14:textId="6BF03B54"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15" w:author="Author"/>
                <w:rFonts w:eastAsia="Times New Roman"/>
                <w:sz w:val="16"/>
                <w:szCs w:val="16"/>
              </w:rPr>
            </w:pPr>
          </w:p>
        </w:tc>
        <w:tc>
          <w:tcPr>
            <w:tcW w:w="1040" w:type="dxa"/>
            <w:noWrap/>
          </w:tcPr>
          <w:p w14:paraId="224C48A5" w14:textId="5F63DB7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16" w:author="Author"/>
                <w:sz w:val="16"/>
                <w:szCs w:val="16"/>
              </w:rPr>
            </w:pPr>
            <w:del w:id="13417" w:author="Author">
              <w:r w:rsidRPr="00606AFC" w:rsidDel="0072563D">
                <w:rPr>
                  <w:sz w:val="16"/>
                  <w:szCs w:val="16"/>
                </w:rPr>
                <w:delText>5.4%</w:delText>
              </w:r>
            </w:del>
          </w:p>
          <w:p w14:paraId="638BAB72" w14:textId="14E80515"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18" w:author="Author"/>
                <w:rFonts w:eastAsia="Times New Roman"/>
                <w:sz w:val="16"/>
                <w:szCs w:val="16"/>
              </w:rPr>
            </w:pPr>
          </w:p>
        </w:tc>
        <w:tc>
          <w:tcPr>
            <w:tcW w:w="959" w:type="dxa"/>
            <w:noWrap/>
          </w:tcPr>
          <w:p w14:paraId="003D1586" w14:textId="3C30309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19" w:author="Author"/>
                <w:sz w:val="16"/>
                <w:szCs w:val="16"/>
              </w:rPr>
            </w:pPr>
            <w:del w:id="13420" w:author="Author">
              <w:r w:rsidRPr="00606AFC" w:rsidDel="0072563D">
                <w:rPr>
                  <w:sz w:val="16"/>
                  <w:szCs w:val="16"/>
                </w:rPr>
                <w:delText>23.1%</w:delText>
              </w:r>
            </w:del>
          </w:p>
          <w:p w14:paraId="426F78BE" w14:textId="1FC59C8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21" w:author="Author"/>
                <w:rFonts w:eastAsia="Times New Roman"/>
                <w:sz w:val="16"/>
                <w:szCs w:val="16"/>
              </w:rPr>
            </w:pPr>
          </w:p>
        </w:tc>
        <w:tc>
          <w:tcPr>
            <w:tcW w:w="1510" w:type="dxa"/>
            <w:noWrap/>
          </w:tcPr>
          <w:p w14:paraId="4977DA4E" w14:textId="7037CB2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22" w:author="Author"/>
                <w:sz w:val="16"/>
                <w:szCs w:val="16"/>
              </w:rPr>
            </w:pPr>
            <w:del w:id="13423" w:author="Author">
              <w:r w:rsidRPr="00606AFC" w:rsidDel="0072563D">
                <w:rPr>
                  <w:sz w:val="16"/>
                  <w:szCs w:val="16"/>
                </w:rPr>
                <w:delText>5.9%</w:delText>
              </w:r>
            </w:del>
          </w:p>
          <w:p w14:paraId="15FEBCED" w14:textId="277A5265"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24" w:author="Author"/>
                <w:rFonts w:eastAsia="Times New Roman"/>
                <w:sz w:val="16"/>
                <w:szCs w:val="16"/>
              </w:rPr>
            </w:pPr>
          </w:p>
        </w:tc>
        <w:tc>
          <w:tcPr>
            <w:tcW w:w="1080" w:type="dxa"/>
            <w:noWrap/>
          </w:tcPr>
          <w:p w14:paraId="68A29AB9" w14:textId="1279D86F"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25" w:author="Author"/>
                <w:sz w:val="16"/>
                <w:szCs w:val="16"/>
              </w:rPr>
            </w:pPr>
            <w:del w:id="13426" w:author="Author">
              <w:r w:rsidRPr="00606AFC" w:rsidDel="0072563D">
                <w:rPr>
                  <w:sz w:val="16"/>
                  <w:szCs w:val="16"/>
                </w:rPr>
                <w:delText>3.4%</w:delText>
              </w:r>
            </w:del>
          </w:p>
          <w:p w14:paraId="4116A81D" w14:textId="6770CC7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27" w:author="Author"/>
                <w:rFonts w:eastAsia="Times New Roman"/>
                <w:sz w:val="16"/>
                <w:szCs w:val="16"/>
              </w:rPr>
            </w:pPr>
          </w:p>
        </w:tc>
        <w:tc>
          <w:tcPr>
            <w:tcW w:w="820" w:type="dxa"/>
            <w:noWrap/>
          </w:tcPr>
          <w:p w14:paraId="1D3C3282" w14:textId="215609CD"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28" w:author="Author"/>
                <w:sz w:val="16"/>
                <w:szCs w:val="16"/>
              </w:rPr>
            </w:pPr>
            <w:del w:id="13429" w:author="Author">
              <w:r w:rsidRPr="00606AFC" w:rsidDel="0072563D">
                <w:rPr>
                  <w:sz w:val="16"/>
                  <w:szCs w:val="16"/>
                </w:rPr>
                <w:delText>3.4%</w:delText>
              </w:r>
            </w:del>
          </w:p>
          <w:p w14:paraId="296A7421" w14:textId="7CC2C507"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30" w:author="Author"/>
                <w:rFonts w:eastAsia="Times New Roman"/>
                <w:sz w:val="16"/>
                <w:szCs w:val="16"/>
              </w:rPr>
            </w:pPr>
          </w:p>
        </w:tc>
      </w:tr>
      <w:tr w:rsidR="004055C9" w:rsidRPr="00606AFC" w:rsidDel="0072563D" w14:paraId="40946A93" w14:textId="668987B1" w:rsidTr="00877AC1">
        <w:trPr>
          <w:cnfStyle w:val="000000100000" w:firstRow="0" w:lastRow="0" w:firstColumn="0" w:lastColumn="0" w:oddVBand="0" w:evenVBand="0" w:oddHBand="1" w:evenHBand="0" w:firstRowFirstColumn="0" w:firstRowLastColumn="0" w:lastRowFirstColumn="0" w:lastRowLastColumn="0"/>
          <w:trHeight w:val="450"/>
          <w:del w:id="13431"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38C87A2F" w14:textId="106B3E6F" w:rsidR="0034367C" w:rsidRPr="00606AFC" w:rsidDel="0072563D" w:rsidRDefault="0034367C" w:rsidP="0034367C">
            <w:pPr>
              <w:shd w:val="clear" w:color="auto" w:fill="FFFFFF" w:themeFill="background1"/>
              <w:jc w:val="right"/>
              <w:rPr>
                <w:del w:id="13432" w:author="Author"/>
                <w:rFonts w:eastAsia="Times New Roman"/>
                <w:bCs w:val="0"/>
                <w:sz w:val="16"/>
                <w:szCs w:val="16"/>
              </w:rPr>
            </w:pPr>
            <w:del w:id="13433" w:author="Author">
              <w:r w:rsidRPr="00606AFC" w:rsidDel="0072563D">
                <w:rPr>
                  <w:rFonts w:eastAsia="Times New Roman"/>
                  <w:bCs w:val="0"/>
                  <w:sz w:val="16"/>
                  <w:szCs w:val="16"/>
                </w:rPr>
                <w:delText>Rock Island</w:delText>
              </w:r>
            </w:del>
          </w:p>
        </w:tc>
        <w:tc>
          <w:tcPr>
            <w:tcW w:w="1060" w:type="dxa"/>
            <w:noWrap/>
          </w:tcPr>
          <w:p w14:paraId="7E044166" w14:textId="215CE54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34" w:author="Author"/>
                <w:sz w:val="16"/>
                <w:szCs w:val="16"/>
              </w:rPr>
            </w:pPr>
            <w:del w:id="13435" w:author="Author">
              <w:r w:rsidRPr="00606AFC" w:rsidDel="0072563D">
                <w:rPr>
                  <w:sz w:val="16"/>
                  <w:szCs w:val="16"/>
                </w:rPr>
                <w:delText>0.8%</w:delText>
              </w:r>
            </w:del>
          </w:p>
          <w:p w14:paraId="044DEE94" w14:textId="03D5981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36" w:author="Author"/>
                <w:rFonts w:eastAsia="Times New Roman"/>
                <w:sz w:val="16"/>
                <w:szCs w:val="16"/>
              </w:rPr>
            </w:pPr>
          </w:p>
        </w:tc>
        <w:tc>
          <w:tcPr>
            <w:tcW w:w="1114" w:type="dxa"/>
            <w:noWrap/>
          </w:tcPr>
          <w:p w14:paraId="3CC65572" w14:textId="12AE2761"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37" w:author="Author"/>
                <w:sz w:val="16"/>
                <w:szCs w:val="16"/>
              </w:rPr>
            </w:pPr>
            <w:del w:id="13438" w:author="Author">
              <w:r w:rsidRPr="00606AFC" w:rsidDel="0072563D">
                <w:rPr>
                  <w:sz w:val="16"/>
                  <w:szCs w:val="16"/>
                </w:rPr>
                <w:delText>6.1%</w:delText>
              </w:r>
            </w:del>
          </w:p>
          <w:p w14:paraId="1FC8BA4D" w14:textId="3E296C96"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39" w:author="Author"/>
                <w:rFonts w:eastAsia="Times New Roman"/>
                <w:sz w:val="16"/>
                <w:szCs w:val="16"/>
              </w:rPr>
            </w:pPr>
          </w:p>
        </w:tc>
        <w:tc>
          <w:tcPr>
            <w:tcW w:w="860" w:type="dxa"/>
            <w:noWrap/>
          </w:tcPr>
          <w:p w14:paraId="729FE52D" w14:textId="2A52F97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40" w:author="Author"/>
                <w:sz w:val="16"/>
                <w:szCs w:val="16"/>
              </w:rPr>
            </w:pPr>
            <w:del w:id="13441" w:author="Author">
              <w:r w:rsidRPr="00606AFC" w:rsidDel="0072563D">
                <w:rPr>
                  <w:sz w:val="16"/>
                  <w:szCs w:val="16"/>
                </w:rPr>
                <w:delText>18.7%</w:delText>
              </w:r>
            </w:del>
          </w:p>
          <w:p w14:paraId="7B27DAF1" w14:textId="4C38975B"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42" w:author="Author"/>
                <w:rFonts w:eastAsia="Times New Roman"/>
                <w:sz w:val="16"/>
                <w:szCs w:val="16"/>
              </w:rPr>
            </w:pPr>
          </w:p>
        </w:tc>
        <w:tc>
          <w:tcPr>
            <w:tcW w:w="919" w:type="dxa"/>
            <w:noWrap/>
          </w:tcPr>
          <w:p w14:paraId="43074976" w14:textId="29345A5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43" w:author="Author"/>
                <w:sz w:val="16"/>
                <w:szCs w:val="16"/>
              </w:rPr>
            </w:pPr>
            <w:del w:id="13444" w:author="Author">
              <w:r w:rsidRPr="00606AFC" w:rsidDel="0072563D">
                <w:rPr>
                  <w:sz w:val="16"/>
                  <w:szCs w:val="16"/>
                </w:rPr>
                <w:delText>2.4%</w:delText>
              </w:r>
            </w:del>
          </w:p>
          <w:p w14:paraId="0999FBBA" w14:textId="587AA328"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45" w:author="Author"/>
                <w:rFonts w:eastAsia="Times New Roman"/>
                <w:sz w:val="16"/>
                <w:szCs w:val="16"/>
              </w:rPr>
            </w:pPr>
          </w:p>
        </w:tc>
        <w:tc>
          <w:tcPr>
            <w:tcW w:w="840" w:type="dxa"/>
            <w:noWrap/>
          </w:tcPr>
          <w:p w14:paraId="735AC976" w14:textId="5CCCBF5F"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46" w:author="Author"/>
                <w:sz w:val="16"/>
                <w:szCs w:val="16"/>
              </w:rPr>
            </w:pPr>
            <w:del w:id="13447" w:author="Author">
              <w:r w:rsidRPr="00606AFC" w:rsidDel="0072563D">
                <w:rPr>
                  <w:sz w:val="16"/>
                  <w:szCs w:val="16"/>
                </w:rPr>
                <w:delText>12.1%</w:delText>
              </w:r>
            </w:del>
          </w:p>
          <w:p w14:paraId="7CEFAB39" w14:textId="35D68BEF"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48" w:author="Author"/>
                <w:rFonts w:eastAsia="Times New Roman"/>
                <w:sz w:val="16"/>
                <w:szCs w:val="16"/>
              </w:rPr>
            </w:pPr>
          </w:p>
        </w:tc>
        <w:tc>
          <w:tcPr>
            <w:tcW w:w="1172" w:type="dxa"/>
            <w:noWrap/>
          </w:tcPr>
          <w:p w14:paraId="1188B78D" w14:textId="132DDB6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49" w:author="Author"/>
                <w:sz w:val="16"/>
                <w:szCs w:val="16"/>
              </w:rPr>
            </w:pPr>
            <w:del w:id="13450" w:author="Author">
              <w:r w:rsidRPr="00606AFC" w:rsidDel="0072563D">
                <w:rPr>
                  <w:sz w:val="16"/>
                  <w:szCs w:val="16"/>
                </w:rPr>
                <w:delText>6.4%</w:delText>
              </w:r>
            </w:del>
          </w:p>
          <w:p w14:paraId="44F649DB" w14:textId="61479CA5"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51" w:author="Author"/>
                <w:rFonts w:eastAsia="Times New Roman"/>
                <w:sz w:val="16"/>
                <w:szCs w:val="16"/>
              </w:rPr>
            </w:pPr>
          </w:p>
        </w:tc>
        <w:tc>
          <w:tcPr>
            <w:tcW w:w="1052" w:type="dxa"/>
            <w:noWrap/>
          </w:tcPr>
          <w:p w14:paraId="377C21CA" w14:textId="31B7AE6C"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52" w:author="Author"/>
                <w:sz w:val="16"/>
                <w:szCs w:val="16"/>
              </w:rPr>
            </w:pPr>
            <w:del w:id="13453" w:author="Author">
              <w:r w:rsidRPr="00606AFC" w:rsidDel="0072563D">
                <w:rPr>
                  <w:sz w:val="16"/>
                  <w:szCs w:val="16"/>
                </w:rPr>
                <w:delText>1.7%</w:delText>
              </w:r>
            </w:del>
          </w:p>
          <w:p w14:paraId="302903F2" w14:textId="6EAB24C5"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54" w:author="Author"/>
                <w:rFonts w:eastAsia="Times New Roman"/>
                <w:sz w:val="16"/>
                <w:szCs w:val="16"/>
              </w:rPr>
            </w:pPr>
          </w:p>
        </w:tc>
        <w:tc>
          <w:tcPr>
            <w:tcW w:w="960" w:type="dxa"/>
            <w:noWrap/>
          </w:tcPr>
          <w:p w14:paraId="30893248" w14:textId="637BEA3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55" w:author="Author"/>
                <w:sz w:val="16"/>
                <w:szCs w:val="16"/>
              </w:rPr>
            </w:pPr>
            <w:del w:id="13456" w:author="Author">
              <w:r w:rsidRPr="00606AFC" w:rsidDel="0072563D">
                <w:rPr>
                  <w:sz w:val="16"/>
                  <w:szCs w:val="16"/>
                </w:rPr>
                <w:delText>4.2%</w:delText>
              </w:r>
            </w:del>
          </w:p>
          <w:p w14:paraId="1A5AC60E" w14:textId="23D637A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57" w:author="Author"/>
                <w:rFonts w:eastAsia="Times New Roman"/>
                <w:sz w:val="16"/>
                <w:szCs w:val="16"/>
              </w:rPr>
            </w:pPr>
          </w:p>
        </w:tc>
        <w:tc>
          <w:tcPr>
            <w:tcW w:w="1040" w:type="dxa"/>
            <w:noWrap/>
          </w:tcPr>
          <w:p w14:paraId="276CCF05" w14:textId="0537E1A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58" w:author="Author"/>
                <w:sz w:val="16"/>
                <w:szCs w:val="16"/>
              </w:rPr>
            </w:pPr>
            <w:del w:id="13459" w:author="Author">
              <w:r w:rsidRPr="00606AFC" w:rsidDel="0072563D">
                <w:rPr>
                  <w:sz w:val="16"/>
                  <w:szCs w:val="16"/>
                </w:rPr>
                <w:delText>8.3%</w:delText>
              </w:r>
            </w:del>
          </w:p>
          <w:p w14:paraId="144EB4AE" w14:textId="4BD80241"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60" w:author="Author"/>
                <w:rFonts w:eastAsia="Times New Roman"/>
                <w:sz w:val="16"/>
                <w:szCs w:val="16"/>
              </w:rPr>
            </w:pPr>
          </w:p>
        </w:tc>
        <w:tc>
          <w:tcPr>
            <w:tcW w:w="959" w:type="dxa"/>
            <w:noWrap/>
          </w:tcPr>
          <w:p w14:paraId="2A764417" w14:textId="5346247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61" w:author="Author"/>
                <w:sz w:val="16"/>
                <w:szCs w:val="16"/>
              </w:rPr>
            </w:pPr>
            <w:del w:id="13462" w:author="Author">
              <w:r w:rsidRPr="00606AFC" w:rsidDel="0072563D">
                <w:rPr>
                  <w:sz w:val="16"/>
                  <w:szCs w:val="16"/>
                </w:rPr>
                <w:delText>22.3%</w:delText>
              </w:r>
            </w:del>
          </w:p>
          <w:p w14:paraId="161EE7C5" w14:textId="44F2BB02"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63" w:author="Author"/>
                <w:rFonts w:eastAsia="Times New Roman"/>
                <w:sz w:val="16"/>
                <w:szCs w:val="16"/>
              </w:rPr>
            </w:pPr>
          </w:p>
        </w:tc>
        <w:tc>
          <w:tcPr>
            <w:tcW w:w="1510" w:type="dxa"/>
            <w:noWrap/>
          </w:tcPr>
          <w:p w14:paraId="3AAE39FF" w14:textId="3D3FB83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64" w:author="Author"/>
                <w:sz w:val="16"/>
                <w:szCs w:val="16"/>
              </w:rPr>
            </w:pPr>
            <w:del w:id="13465" w:author="Author">
              <w:r w:rsidRPr="00606AFC" w:rsidDel="0072563D">
                <w:rPr>
                  <w:sz w:val="16"/>
                  <w:szCs w:val="16"/>
                </w:rPr>
                <w:delText>9.0%</w:delText>
              </w:r>
            </w:del>
          </w:p>
          <w:p w14:paraId="48F3C5C6" w14:textId="508AC9E8"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66" w:author="Author"/>
                <w:rFonts w:eastAsia="Times New Roman"/>
                <w:sz w:val="16"/>
                <w:szCs w:val="16"/>
              </w:rPr>
            </w:pPr>
          </w:p>
        </w:tc>
        <w:tc>
          <w:tcPr>
            <w:tcW w:w="1080" w:type="dxa"/>
            <w:noWrap/>
          </w:tcPr>
          <w:p w14:paraId="4AF72A79" w14:textId="3679961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67" w:author="Author"/>
                <w:sz w:val="16"/>
                <w:szCs w:val="16"/>
              </w:rPr>
            </w:pPr>
            <w:del w:id="13468" w:author="Author">
              <w:r w:rsidRPr="00606AFC" w:rsidDel="0072563D">
                <w:rPr>
                  <w:sz w:val="16"/>
                  <w:szCs w:val="16"/>
                </w:rPr>
                <w:delText>4.3%</w:delText>
              </w:r>
            </w:del>
          </w:p>
          <w:p w14:paraId="0725533B" w14:textId="717F742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69" w:author="Author"/>
                <w:rFonts w:eastAsia="Times New Roman"/>
                <w:sz w:val="16"/>
                <w:szCs w:val="16"/>
              </w:rPr>
            </w:pPr>
          </w:p>
        </w:tc>
        <w:tc>
          <w:tcPr>
            <w:tcW w:w="820" w:type="dxa"/>
            <w:noWrap/>
          </w:tcPr>
          <w:p w14:paraId="3DF6A7CB" w14:textId="1CFC5DC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470" w:author="Author"/>
                <w:sz w:val="16"/>
                <w:szCs w:val="16"/>
              </w:rPr>
            </w:pPr>
            <w:del w:id="13471" w:author="Author">
              <w:r w:rsidRPr="00606AFC" w:rsidDel="0072563D">
                <w:rPr>
                  <w:sz w:val="16"/>
                  <w:szCs w:val="16"/>
                </w:rPr>
                <w:delText>3.9%</w:delText>
              </w:r>
            </w:del>
          </w:p>
          <w:p w14:paraId="3A8FFAC7" w14:textId="18A7558C"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472" w:author="Author"/>
                <w:rFonts w:eastAsia="Times New Roman"/>
                <w:sz w:val="16"/>
                <w:szCs w:val="16"/>
              </w:rPr>
            </w:pPr>
          </w:p>
        </w:tc>
      </w:tr>
      <w:tr w:rsidR="0034367C" w:rsidRPr="00606AFC" w:rsidDel="0072563D" w14:paraId="15BA2ECF" w14:textId="2E5A3F56" w:rsidTr="00877AC1">
        <w:trPr>
          <w:trHeight w:val="450"/>
          <w:del w:id="13473"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18C971C8" w14:textId="15C4648D" w:rsidR="0034367C" w:rsidRPr="00606AFC" w:rsidDel="0072563D" w:rsidRDefault="0034367C" w:rsidP="0034367C">
            <w:pPr>
              <w:shd w:val="clear" w:color="auto" w:fill="FFFFFF" w:themeFill="background1"/>
              <w:jc w:val="right"/>
              <w:rPr>
                <w:del w:id="13474" w:author="Author"/>
                <w:rFonts w:eastAsia="Times New Roman"/>
                <w:bCs w:val="0"/>
                <w:sz w:val="16"/>
                <w:szCs w:val="16"/>
              </w:rPr>
            </w:pPr>
            <w:del w:id="13475" w:author="Author">
              <w:r w:rsidRPr="00606AFC" w:rsidDel="0072563D">
                <w:rPr>
                  <w:rFonts w:eastAsia="Times New Roman"/>
                  <w:bCs w:val="0"/>
                  <w:sz w:val="16"/>
                  <w:szCs w:val="16"/>
                </w:rPr>
                <w:delText>Whiteside</w:delText>
              </w:r>
            </w:del>
          </w:p>
        </w:tc>
        <w:tc>
          <w:tcPr>
            <w:tcW w:w="1060" w:type="dxa"/>
            <w:noWrap/>
          </w:tcPr>
          <w:p w14:paraId="031EBA1C" w14:textId="30F81E46"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76" w:author="Author"/>
                <w:sz w:val="16"/>
                <w:szCs w:val="16"/>
              </w:rPr>
            </w:pPr>
            <w:del w:id="13477" w:author="Author">
              <w:r w:rsidRPr="00606AFC" w:rsidDel="0072563D">
                <w:rPr>
                  <w:sz w:val="16"/>
                  <w:szCs w:val="16"/>
                </w:rPr>
                <w:delText>2.5%</w:delText>
              </w:r>
            </w:del>
          </w:p>
          <w:p w14:paraId="4CD67D57" w14:textId="39AE272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78" w:author="Author"/>
                <w:rFonts w:eastAsia="Times New Roman"/>
                <w:sz w:val="16"/>
                <w:szCs w:val="16"/>
              </w:rPr>
            </w:pPr>
          </w:p>
        </w:tc>
        <w:tc>
          <w:tcPr>
            <w:tcW w:w="1114" w:type="dxa"/>
            <w:noWrap/>
          </w:tcPr>
          <w:p w14:paraId="5B936326" w14:textId="3F35934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79" w:author="Author"/>
                <w:sz w:val="16"/>
                <w:szCs w:val="16"/>
              </w:rPr>
            </w:pPr>
            <w:del w:id="13480" w:author="Author">
              <w:r w:rsidRPr="00606AFC" w:rsidDel="0072563D">
                <w:rPr>
                  <w:sz w:val="16"/>
                  <w:szCs w:val="16"/>
                </w:rPr>
                <w:delText>4.4%</w:delText>
              </w:r>
            </w:del>
          </w:p>
          <w:p w14:paraId="404F92E7" w14:textId="0560EA23"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81" w:author="Author"/>
                <w:rFonts w:eastAsia="Times New Roman"/>
                <w:sz w:val="16"/>
                <w:szCs w:val="16"/>
              </w:rPr>
            </w:pPr>
          </w:p>
        </w:tc>
        <w:tc>
          <w:tcPr>
            <w:tcW w:w="860" w:type="dxa"/>
            <w:noWrap/>
          </w:tcPr>
          <w:p w14:paraId="47C3898D" w14:textId="74B8407B"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82" w:author="Author"/>
                <w:sz w:val="16"/>
                <w:szCs w:val="16"/>
              </w:rPr>
            </w:pPr>
            <w:del w:id="13483" w:author="Author">
              <w:r w:rsidRPr="00606AFC" w:rsidDel="0072563D">
                <w:rPr>
                  <w:sz w:val="16"/>
                  <w:szCs w:val="16"/>
                </w:rPr>
                <w:delText>20.9%</w:delText>
              </w:r>
            </w:del>
          </w:p>
          <w:p w14:paraId="3380B3B3" w14:textId="5B8EA67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84" w:author="Author"/>
                <w:rFonts w:eastAsia="Times New Roman"/>
                <w:sz w:val="16"/>
                <w:szCs w:val="16"/>
              </w:rPr>
            </w:pPr>
          </w:p>
        </w:tc>
        <w:tc>
          <w:tcPr>
            <w:tcW w:w="919" w:type="dxa"/>
            <w:noWrap/>
          </w:tcPr>
          <w:p w14:paraId="6B7AACD2" w14:textId="3B8B003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85" w:author="Author"/>
                <w:sz w:val="16"/>
                <w:szCs w:val="16"/>
              </w:rPr>
            </w:pPr>
            <w:del w:id="13486" w:author="Author">
              <w:r w:rsidRPr="00606AFC" w:rsidDel="0072563D">
                <w:rPr>
                  <w:sz w:val="16"/>
                  <w:szCs w:val="16"/>
                </w:rPr>
                <w:delText>2.1%</w:delText>
              </w:r>
            </w:del>
          </w:p>
          <w:p w14:paraId="5C44E97A" w14:textId="5E945137"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87" w:author="Author"/>
                <w:rFonts w:eastAsia="Times New Roman"/>
                <w:sz w:val="16"/>
                <w:szCs w:val="16"/>
              </w:rPr>
            </w:pPr>
          </w:p>
        </w:tc>
        <w:tc>
          <w:tcPr>
            <w:tcW w:w="840" w:type="dxa"/>
            <w:noWrap/>
          </w:tcPr>
          <w:p w14:paraId="5ABDCA74" w14:textId="44102301"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88" w:author="Author"/>
                <w:sz w:val="16"/>
                <w:szCs w:val="16"/>
              </w:rPr>
            </w:pPr>
            <w:del w:id="13489" w:author="Author">
              <w:r w:rsidRPr="00606AFC" w:rsidDel="0072563D">
                <w:rPr>
                  <w:sz w:val="16"/>
                  <w:szCs w:val="16"/>
                </w:rPr>
                <w:delText>13.5%</w:delText>
              </w:r>
            </w:del>
          </w:p>
          <w:p w14:paraId="3E0CBBE0" w14:textId="3A1BBE19"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90" w:author="Author"/>
                <w:rFonts w:eastAsia="Times New Roman"/>
                <w:sz w:val="16"/>
                <w:szCs w:val="16"/>
              </w:rPr>
            </w:pPr>
          </w:p>
        </w:tc>
        <w:tc>
          <w:tcPr>
            <w:tcW w:w="1172" w:type="dxa"/>
            <w:noWrap/>
          </w:tcPr>
          <w:p w14:paraId="09906442" w14:textId="40F2D6A5"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91" w:author="Author"/>
                <w:sz w:val="16"/>
                <w:szCs w:val="16"/>
              </w:rPr>
            </w:pPr>
            <w:del w:id="13492" w:author="Author">
              <w:r w:rsidRPr="00606AFC" w:rsidDel="0072563D">
                <w:rPr>
                  <w:sz w:val="16"/>
                  <w:szCs w:val="16"/>
                </w:rPr>
                <w:delText>6.1%</w:delText>
              </w:r>
            </w:del>
          </w:p>
          <w:p w14:paraId="0362F054" w14:textId="3F214245"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93" w:author="Author"/>
                <w:rFonts w:eastAsia="Times New Roman"/>
                <w:sz w:val="16"/>
                <w:szCs w:val="16"/>
              </w:rPr>
            </w:pPr>
          </w:p>
        </w:tc>
        <w:tc>
          <w:tcPr>
            <w:tcW w:w="1052" w:type="dxa"/>
            <w:noWrap/>
          </w:tcPr>
          <w:p w14:paraId="05AA6A69" w14:textId="41A6CB8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94" w:author="Author"/>
                <w:sz w:val="16"/>
                <w:szCs w:val="16"/>
              </w:rPr>
            </w:pPr>
            <w:del w:id="13495" w:author="Author">
              <w:r w:rsidRPr="00606AFC" w:rsidDel="0072563D">
                <w:rPr>
                  <w:sz w:val="16"/>
                  <w:szCs w:val="16"/>
                </w:rPr>
                <w:delText>1.7%</w:delText>
              </w:r>
            </w:del>
          </w:p>
          <w:p w14:paraId="75C0F1D8" w14:textId="36DB3AA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96" w:author="Author"/>
                <w:rFonts w:eastAsia="Times New Roman"/>
                <w:sz w:val="16"/>
                <w:szCs w:val="16"/>
              </w:rPr>
            </w:pPr>
          </w:p>
        </w:tc>
        <w:tc>
          <w:tcPr>
            <w:tcW w:w="960" w:type="dxa"/>
            <w:noWrap/>
          </w:tcPr>
          <w:p w14:paraId="060AD20D" w14:textId="7710454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497" w:author="Author"/>
                <w:sz w:val="16"/>
                <w:szCs w:val="16"/>
              </w:rPr>
            </w:pPr>
            <w:del w:id="13498" w:author="Author">
              <w:r w:rsidRPr="00606AFC" w:rsidDel="0072563D">
                <w:rPr>
                  <w:sz w:val="16"/>
                  <w:szCs w:val="16"/>
                </w:rPr>
                <w:delText>3.9%</w:delText>
              </w:r>
            </w:del>
          </w:p>
          <w:p w14:paraId="6828E375" w14:textId="463FC53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499" w:author="Author"/>
                <w:rFonts w:eastAsia="Times New Roman"/>
                <w:sz w:val="16"/>
                <w:szCs w:val="16"/>
              </w:rPr>
            </w:pPr>
          </w:p>
        </w:tc>
        <w:tc>
          <w:tcPr>
            <w:tcW w:w="1040" w:type="dxa"/>
            <w:noWrap/>
          </w:tcPr>
          <w:p w14:paraId="03AAFC30" w14:textId="4336A8D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00" w:author="Author"/>
                <w:sz w:val="16"/>
                <w:szCs w:val="16"/>
              </w:rPr>
            </w:pPr>
            <w:del w:id="13501" w:author="Author">
              <w:r w:rsidRPr="00606AFC" w:rsidDel="0072563D">
                <w:rPr>
                  <w:sz w:val="16"/>
                  <w:szCs w:val="16"/>
                </w:rPr>
                <w:delText>6.0%</w:delText>
              </w:r>
            </w:del>
          </w:p>
          <w:p w14:paraId="51997A81" w14:textId="22F92D3C"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02" w:author="Author"/>
                <w:rFonts w:eastAsia="Times New Roman"/>
                <w:sz w:val="16"/>
                <w:szCs w:val="16"/>
              </w:rPr>
            </w:pPr>
          </w:p>
        </w:tc>
        <w:tc>
          <w:tcPr>
            <w:tcW w:w="959" w:type="dxa"/>
            <w:noWrap/>
          </w:tcPr>
          <w:p w14:paraId="07FD8221" w14:textId="29E2482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03" w:author="Author"/>
                <w:sz w:val="16"/>
                <w:szCs w:val="16"/>
              </w:rPr>
            </w:pPr>
            <w:del w:id="13504" w:author="Author">
              <w:r w:rsidRPr="00606AFC" w:rsidDel="0072563D">
                <w:rPr>
                  <w:sz w:val="16"/>
                  <w:szCs w:val="16"/>
                </w:rPr>
                <w:delText>22.9%</w:delText>
              </w:r>
            </w:del>
          </w:p>
          <w:p w14:paraId="2375E89B" w14:textId="68F7D64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05" w:author="Author"/>
                <w:rFonts w:eastAsia="Times New Roman"/>
                <w:sz w:val="16"/>
                <w:szCs w:val="16"/>
              </w:rPr>
            </w:pPr>
          </w:p>
        </w:tc>
        <w:tc>
          <w:tcPr>
            <w:tcW w:w="1510" w:type="dxa"/>
            <w:noWrap/>
          </w:tcPr>
          <w:p w14:paraId="7D695A1F" w14:textId="1031E84F"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06" w:author="Author"/>
                <w:sz w:val="16"/>
                <w:szCs w:val="16"/>
              </w:rPr>
            </w:pPr>
            <w:del w:id="13507" w:author="Author">
              <w:r w:rsidRPr="00606AFC" w:rsidDel="0072563D">
                <w:rPr>
                  <w:sz w:val="16"/>
                  <w:szCs w:val="16"/>
                </w:rPr>
                <w:delText>7.8%</w:delText>
              </w:r>
            </w:del>
          </w:p>
          <w:p w14:paraId="4DB352F8" w14:textId="65A9E85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08" w:author="Author"/>
                <w:rFonts w:eastAsia="Times New Roman"/>
                <w:sz w:val="16"/>
                <w:szCs w:val="16"/>
              </w:rPr>
            </w:pPr>
          </w:p>
        </w:tc>
        <w:tc>
          <w:tcPr>
            <w:tcW w:w="1080" w:type="dxa"/>
            <w:noWrap/>
          </w:tcPr>
          <w:p w14:paraId="7382C9BC" w14:textId="3A533AD8"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09" w:author="Author"/>
                <w:sz w:val="16"/>
                <w:szCs w:val="16"/>
              </w:rPr>
            </w:pPr>
            <w:del w:id="13510" w:author="Author">
              <w:r w:rsidRPr="00606AFC" w:rsidDel="0072563D">
                <w:rPr>
                  <w:sz w:val="16"/>
                  <w:szCs w:val="16"/>
                </w:rPr>
                <w:delText>5.1%</w:delText>
              </w:r>
            </w:del>
          </w:p>
          <w:p w14:paraId="7B8222BC" w14:textId="26053A80"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11" w:author="Author"/>
                <w:rFonts w:eastAsia="Times New Roman"/>
                <w:sz w:val="16"/>
                <w:szCs w:val="16"/>
              </w:rPr>
            </w:pPr>
          </w:p>
        </w:tc>
        <w:tc>
          <w:tcPr>
            <w:tcW w:w="820" w:type="dxa"/>
            <w:noWrap/>
          </w:tcPr>
          <w:p w14:paraId="4A7B86CC" w14:textId="2FBFF0F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12" w:author="Author"/>
                <w:sz w:val="16"/>
                <w:szCs w:val="16"/>
              </w:rPr>
            </w:pPr>
            <w:del w:id="13513" w:author="Author">
              <w:r w:rsidRPr="00606AFC" w:rsidDel="0072563D">
                <w:rPr>
                  <w:sz w:val="16"/>
                  <w:szCs w:val="16"/>
                </w:rPr>
                <w:delText>3.1%</w:delText>
              </w:r>
            </w:del>
          </w:p>
          <w:p w14:paraId="7FEF2DBA" w14:textId="718C4C5B"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14" w:author="Author"/>
                <w:rFonts w:eastAsia="Times New Roman"/>
                <w:sz w:val="16"/>
                <w:szCs w:val="16"/>
              </w:rPr>
            </w:pPr>
          </w:p>
        </w:tc>
      </w:tr>
      <w:tr w:rsidR="004055C9" w:rsidRPr="00606AFC" w:rsidDel="0072563D" w14:paraId="0A5BFB94" w14:textId="1CAC5C87" w:rsidTr="00877AC1">
        <w:trPr>
          <w:cnfStyle w:val="000000100000" w:firstRow="0" w:lastRow="0" w:firstColumn="0" w:lastColumn="0" w:oddVBand="0" w:evenVBand="0" w:oddHBand="1" w:evenHBand="0" w:firstRowFirstColumn="0" w:firstRowLastColumn="0" w:lastRowFirstColumn="0" w:lastRowLastColumn="0"/>
          <w:trHeight w:val="450"/>
          <w:del w:id="13515"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22A286F4" w14:textId="4BA8195F" w:rsidR="0034367C" w:rsidRPr="00606AFC" w:rsidDel="0072563D" w:rsidRDefault="0034367C" w:rsidP="0034367C">
            <w:pPr>
              <w:shd w:val="clear" w:color="auto" w:fill="FFFFFF" w:themeFill="background1"/>
              <w:jc w:val="right"/>
              <w:rPr>
                <w:del w:id="13516" w:author="Author"/>
                <w:rFonts w:eastAsia="Times New Roman"/>
                <w:bCs w:val="0"/>
                <w:sz w:val="16"/>
                <w:szCs w:val="16"/>
              </w:rPr>
            </w:pPr>
            <w:del w:id="13517" w:author="Author">
              <w:r w:rsidRPr="00606AFC" w:rsidDel="0072563D">
                <w:rPr>
                  <w:rFonts w:eastAsia="Times New Roman"/>
                  <w:bCs w:val="0"/>
                  <w:sz w:val="16"/>
                  <w:szCs w:val="16"/>
                </w:rPr>
                <w:delText>Great Northwest  Region</w:delText>
              </w:r>
            </w:del>
          </w:p>
        </w:tc>
        <w:tc>
          <w:tcPr>
            <w:tcW w:w="1060" w:type="dxa"/>
            <w:noWrap/>
          </w:tcPr>
          <w:p w14:paraId="50200A9E" w14:textId="1FF6C0C5"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18" w:author="Author"/>
                <w:sz w:val="16"/>
                <w:szCs w:val="16"/>
              </w:rPr>
            </w:pPr>
            <w:del w:id="13519" w:author="Author">
              <w:r w:rsidRPr="00606AFC" w:rsidDel="0072563D">
                <w:rPr>
                  <w:sz w:val="16"/>
                  <w:szCs w:val="16"/>
                </w:rPr>
                <w:delText>3.0%</w:delText>
              </w:r>
            </w:del>
          </w:p>
          <w:p w14:paraId="78443047" w14:textId="584DFCF0"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20" w:author="Author"/>
                <w:rFonts w:eastAsia="Times New Roman"/>
                <w:sz w:val="16"/>
                <w:szCs w:val="16"/>
              </w:rPr>
            </w:pPr>
          </w:p>
        </w:tc>
        <w:tc>
          <w:tcPr>
            <w:tcW w:w="1114" w:type="dxa"/>
            <w:noWrap/>
          </w:tcPr>
          <w:p w14:paraId="6AFD0EAC" w14:textId="286CB7D4"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21" w:author="Author"/>
                <w:sz w:val="16"/>
                <w:szCs w:val="16"/>
              </w:rPr>
            </w:pPr>
            <w:del w:id="13522" w:author="Author">
              <w:r w:rsidRPr="00606AFC" w:rsidDel="0072563D">
                <w:rPr>
                  <w:sz w:val="16"/>
                  <w:szCs w:val="16"/>
                </w:rPr>
                <w:delText>5.9%</w:delText>
              </w:r>
            </w:del>
          </w:p>
          <w:p w14:paraId="0928D87F" w14:textId="6DD4FB5B"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23" w:author="Author"/>
                <w:rFonts w:eastAsia="Times New Roman"/>
                <w:sz w:val="16"/>
                <w:szCs w:val="16"/>
              </w:rPr>
            </w:pPr>
          </w:p>
        </w:tc>
        <w:tc>
          <w:tcPr>
            <w:tcW w:w="860" w:type="dxa"/>
            <w:noWrap/>
          </w:tcPr>
          <w:p w14:paraId="7F0624EC" w14:textId="25AF2F6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24" w:author="Author"/>
                <w:sz w:val="16"/>
                <w:szCs w:val="16"/>
              </w:rPr>
            </w:pPr>
            <w:del w:id="13525" w:author="Author">
              <w:r w:rsidRPr="00606AFC" w:rsidDel="0072563D">
                <w:rPr>
                  <w:sz w:val="16"/>
                  <w:szCs w:val="16"/>
                </w:rPr>
                <w:delText>17.5%</w:delText>
              </w:r>
            </w:del>
          </w:p>
          <w:p w14:paraId="29C3790E" w14:textId="4CBA3239"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26" w:author="Author"/>
                <w:rFonts w:eastAsia="Times New Roman"/>
                <w:sz w:val="16"/>
                <w:szCs w:val="16"/>
              </w:rPr>
            </w:pPr>
          </w:p>
        </w:tc>
        <w:tc>
          <w:tcPr>
            <w:tcW w:w="919" w:type="dxa"/>
            <w:noWrap/>
          </w:tcPr>
          <w:p w14:paraId="4B07E9B9" w14:textId="2133AA09"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27" w:author="Author"/>
                <w:sz w:val="16"/>
                <w:szCs w:val="16"/>
              </w:rPr>
            </w:pPr>
            <w:del w:id="13528" w:author="Author">
              <w:r w:rsidRPr="00606AFC" w:rsidDel="0072563D">
                <w:rPr>
                  <w:sz w:val="16"/>
                  <w:szCs w:val="16"/>
                </w:rPr>
                <w:delText>2.6%</w:delText>
              </w:r>
            </w:del>
          </w:p>
          <w:p w14:paraId="099E3DAB" w14:textId="560ED72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29" w:author="Author"/>
                <w:rFonts w:eastAsia="Times New Roman"/>
                <w:sz w:val="16"/>
                <w:szCs w:val="16"/>
              </w:rPr>
            </w:pPr>
          </w:p>
        </w:tc>
        <w:tc>
          <w:tcPr>
            <w:tcW w:w="840" w:type="dxa"/>
            <w:noWrap/>
          </w:tcPr>
          <w:p w14:paraId="16B08C56" w14:textId="10673799"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30" w:author="Author"/>
                <w:sz w:val="16"/>
                <w:szCs w:val="16"/>
              </w:rPr>
            </w:pPr>
            <w:del w:id="13531" w:author="Author">
              <w:r w:rsidRPr="00606AFC" w:rsidDel="0072563D">
                <w:rPr>
                  <w:sz w:val="16"/>
                  <w:szCs w:val="16"/>
                </w:rPr>
                <w:delText>12.6%</w:delText>
              </w:r>
            </w:del>
          </w:p>
          <w:p w14:paraId="0E047019" w14:textId="62CC940A"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32" w:author="Author"/>
                <w:rFonts w:eastAsia="Times New Roman"/>
                <w:sz w:val="16"/>
                <w:szCs w:val="16"/>
              </w:rPr>
            </w:pPr>
          </w:p>
        </w:tc>
        <w:tc>
          <w:tcPr>
            <w:tcW w:w="1172" w:type="dxa"/>
            <w:noWrap/>
          </w:tcPr>
          <w:p w14:paraId="5B4D330A" w14:textId="1A74E55A"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33" w:author="Author"/>
                <w:sz w:val="16"/>
                <w:szCs w:val="16"/>
              </w:rPr>
            </w:pPr>
            <w:del w:id="13534" w:author="Author">
              <w:r w:rsidRPr="00606AFC" w:rsidDel="0072563D">
                <w:rPr>
                  <w:sz w:val="16"/>
                  <w:szCs w:val="16"/>
                </w:rPr>
                <w:delText>6.8%</w:delText>
              </w:r>
            </w:del>
          </w:p>
          <w:p w14:paraId="3BABFD2C" w14:textId="118F7A3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35" w:author="Author"/>
                <w:rFonts w:eastAsia="Times New Roman"/>
                <w:sz w:val="16"/>
                <w:szCs w:val="16"/>
              </w:rPr>
            </w:pPr>
          </w:p>
        </w:tc>
        <w:tc>
          <w:tcPr>
            <w:tcW w:w="1052" w:type="dxa"/>
            <w:noWrap/>
          </w:tcPr>
          <w:p w14:paraId="501C4219" w14:textId="35D77BE7"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36" w:author="Author"/>
                <w:sz w:val="16"/>
                <w:szCs w:val="16"/>
              </w:rPr>
            </w:pPr>
            <w:del w:id="13537" w:author="Author">
              <w:r w:rsidRPr="00606AFC" w:rsidDel="0072563D">
                <w:rPr>
                  <w:sz w:val="16"/>
                  <w:szCs w:val="16"/>
                </w:rPr>
                <w:delText>1.4%</w:delText>
              </w:r>
            </w:del>
          </w:p>
          <w:p w14:paraId="67208D00" w14:textId="26B9252F"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38" w:author="Author"/>
                <w:rFonts w:eastAsia="Times New Roman"/>
                <w:sz w:val="16"/>
                <w:szCs w:val="16"/>
              </w:rPr>
            </w:pPr>
          </w:p>
        </w:tc>
        <w:tc>
          <w:tcPr>
            <w:tcW w:w="960" w:type="dxa"/>
            <w:noWrap/>
          </w:tcPr>
          <w:p w14:paraId="66CE239F" w14:textId="17C8857E"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39" w:author="Author"/>
                <w:sz w:val="16"/>
                <w:szCs w:val="16"/>
              </w:rPr>
            </w:pPr>
            <w:del w:id="13540" w:author="Author">
              <w:r w:rsidRPr="00606AFC" w:rsidDel="0072563D">
                <w:rPr>
                  <w:sz w:val="16"/>
                  <w:szCs w:val="16"/>
                </w:rPr>
                <w:delText>4.5%</w:delText>
              </w:r>
            </w:del>
          </w:p>
          <w:p w14:paraId="0D3976D0" w14:textId="02B5F923"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41" w:author="Author"/>
                <w:rFonts w:eastAsia="Times New Roman"/>
                <w:sz w:val="16"/>
                <w:szCs w:val="16"/>
              </w:rPr>
            </w:pPr>
          </w:p>
        </w:tc>
        <w:tc>
          <w:tcPr>
            <w:tcW w:w="1040" w:type="dxa"/>
            <w:noWrap/>
          </w:tcPr>
          <w:p w14:paraId="708FBA30" w14:textId="58B3D192"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42" w:author="Author"/>
                <w:sz w:val="16"/>
                <w:szCs w:val="16"/>
              </w:rPr>
            </w:pPr>
            <w:del w:id="13543" w:author="Author">
              <w:r w:rsidRPr="00606AFC" w:rsidDel="0072563D">
                <w:rPr>
                  <w:sz w:val="16"/>
                  <w:szCs w:val="16"/>
                </w:rPr>
                <w:delText>6.8%</w:delText>
              </w:r>
            </w:del>
          </w:p>
          <w:p w14:paraId="54E6BF38" w14:textId="057BC4F4"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44" w:author="Author"/>
                <w:rFonts w:eastAsia="Times New Roman"/>
                <w:sz w:val="16"/>
                <w:szCs w:val="16"/>
              </w:rPr>
            </w:pPr>
          </w:p>
        </w:tc>
        <w:tc>
          <w:tcPr>
            <w:tcW w:w="959" w:type="dxa"/>
            <w:noWrap/>
          </w:tcPr>
          <w:p w14:paraId="3342A3E2" w14:textId="3773F71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45" w:author="Author"/>
                <w:sz w:val="16"/>
                <w:szCs w:val="16"/>
              </w:rPr>
            </w:pPr>
            <w:del w:id="13546" w:author="Author">
              <w:r w:rsidRPr="00606AFC" w:rsidDel="0072563D">
                <w:rPr>
                  <w:sz w:val="16"/>
                  <w:szCs w:val="16"/>
                </w:rPr>
                <w:delText>21.8%</w:delText>
              </w:r>
            </w:del>
          </w:p>
          <w:p w14:paraId="1E95D518" w14:textId="76DBD9B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47" w:author="Author"/>
                <w:rFonts w:eastAsia="Times New Roman"/>
                <w:sz w:val="16"/>
                <w:szCs w:val="16"/>
              </w:rPr>
            </w:pPr>
          </w:p>
        </w:tc>
        <w:tc>
          <w:tcPr>
            <w:tcW w:w="1510" w:type="dxa"/>
            <w:noWrap/>
          </w:tcPr>
          <w:p w14:paraId="751CB1D6" w14:textId="25516DE6"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48" w:author="Author"/>
                <w:sz w:val="16"/>
                <w:szCs w:val="16"/>
              </w:rPr>
            </w:pPr>
            <w:del w:id="13549" w:author="Author">
              <w:r w:rsidRPr="00606AFC" w:rsidDel="0072563D">
                <w:rPr>
                  <w:sz w:val="16"/>
                  <w:szCs w:val="16"/>
                </w:rPr>
                <w:delText>8.5%</w:delText>
              </w:r>
            </w:del>
          </w:p>
          <w:p w14:paraId="68DF60D1" w14:textId="3FF1C96D"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50" w:author="Author"/>
                <w:rFonts w:eastAsia="Times New Roman"/>
                <w:sz w:val="16"/>
                <w:szCs w:val="16"/>
              </w:rPr>
            </w:pPr>
          </w:p>
        </w:tc>
        <w:tc>
          <w:tcPr>
            <w:tcW w:w="1080" w:type="dxa"/>
            <w:noWrap/>
          </w:tcPr>
          <w:p w14:paraId="5C92185A" w14:textId="76272748"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51" w:author="Author"/>
                <w:sz w:val="16"/>
                <w:szCs w:val="16"/>
              </w:rPr>
            </w:pPr>
            <w:del w:id="13552" w:author="Author">
              <w:r w:rsidRPr="00606AFC" w:rsidDel="0072563D">
                <w:rPr>
                  <w:sz w:val="16"/>
                  <w:szCs w:val="16"/>
                </w:rPr>
                <w:delText>4.6%</w:delText>
              </w:r>
            </w:del>
          </w:p>
          <w:p w14:paraId="6BBD1A25" w14:textId="571ADE5B"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53" w:author="Author"/>
                <w:rFonts w:eastAsia="Times New Roman"/>
                <w:sz w:val="16"/>
                <w:szCs w:val="16"/>
              </w:rPr>
            </w:pPr>
          </w:p>
        </w:tc>
        <w:tc>
          <w:tcPr>
            <w:tcW w:w="820" w:type="dxa"/>
            <w:noWrap/>
          </w:tcPr>
          <w:p w14:paraId="50A0FB65" w14:textId="3E5721AD" w:rsidR="0034367C" w:rsidRPr="00606AFC" w:rsidDel="0072563D" w:rsidRDefault="0034367C" w:rsidP="0034367C">
            <w:pPr>
              <w:jc w:val="center"/>
              <w:cnfStyle w:val="000000100000" w:firstRow="0" w:lastRow="0" w:firstColumn="0" w:lastColumn="0" w:oddVBand="0" w:evenVBand="0" w:oddHBand="1" w:evenHBand="0" w:firstRowFirstColumn="0" w:firstRowLastColumn="0" w:lastRowFirstColumn="0" w:lastRowLastColumn="0"/>
              <w:rPr>
                <w:del w:id="13554" w:author="Author"/>
                <w:sz w:val="16"/>
                <w:szCs w:val="16"/>
              </w:rPr>
            </w:pPr>
            <w:del w:id="13555" w:author="Author">
              <w:r w:rsidRPr="00606AFC" w:rsidDel="0072563D">
                <w:rPr>
                  <w:sz w:val="16"/>
                  <w:szCs w:val="16"/>
                </w:rPr>
                <w:delText>3.8%</w:delText>
              </w:r>
            </w:del>
          </w:p>
          <w:p w14:paraId="4AD93891" w14:textId="2FB3B826" w:rsidR="0034367C" w:rsidRPr="00606AFC" w:rsidDel="0072563D" w:rsidRDefault="0034367C" w:rsidP="0034367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del w:id="13556" w:author="Author"/>
                <w:rFonts w:eastAsia="Times New Roman"/>
                <w:sz w:val="16"/>
                <w:szCs w:val="16"/>
              </w:rPr>
            </w:pPr>
          </w:p>
        </w:tc>
      </w:tr>
      <w:tr w:rsidR="0034367C" w:rsidRPr="00606AFC" w:rsidDel="0072563D" w14:paraId="472F7F42" w14:textId="2C7F11B3" w:rsidTr="00877AC1">
        <w:trPr>
          <w:trHeight w:val="450"/>
          <w:del w:id="13557" w:author="Author"/>
        </w:trPr>
        <w:tc>
          <w:tcPr>
            <w:cnfStyle w:val="001000000000" w:firstRow="0" w:lastRow="0" w:firstColumn="1" w:lastColumn="0" w:oddVBand="0" w:evenVBand="0" w:oddHBand="0" w:evenHBand="0" w:firstRowFirstColumn="0" w:firstRowLastColumn="0" w:lastRowFirstColumn="0" w:lastRowLastColumn="0"/>
            <w:tcW w:w="927" w:type="dxa"/>
            <w:hideMark/>
          </w:tcPr>
          <w:p w14:paraId="05CF1BA2" w14:textId="43B94ED0" w:rsidR="0034367C" w:rsidRPr="00606AFC" w:rsidDel="0072563D" w:rsidRDefault="0034367C" w:rsidP="0034367C">
            <w:pPr>
              <w:shd w:val="clear" w:color="auto" w:fill="FFFFFF" w:themeFill="background1"/>
              <w:jc w:val="right"/>
              <w:rPr>
                <w:del w:id="13558" w:author="Author"/>
                <w:rFonts w:eastAsia="Times New Roman"/>
                <w:bCs w:val="0"/>
                <w:sz w:val="16"/>
                <w:szCs w:val="16"/>
              </w:rPr>
            </w:pPr>
            <w:del w:id="13559" w:author="Author">
              <w:r w:rsidRPr="00606AFC" w:rsidDel="0072563D">
                <w:rPr>
                  <w:rFonts w:eastAsia="Times New Roman"/>
                  <w:bCs w:val="0"/>
                  <w:sz w:val="16"/>
                  <w:szCs w:val="16"/>
                </w:rPr>
                <w:delText>U.S.</w:delText>
              </w:r>
            </w:del>
          </w:p>
        </w:tc>
        <w:tc>
          <w:tcPr>
            <w:tcW w:w="1060" w:type="dxa"/>
            <w:noWrap/>
          </w:tcPr>
          <w:p w14:paraId="7563D889" w14:textId="2E991F5A"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60" w:author="Author"/>
                <w:sz w:val="16"/>
                <w:szCs w:val="16"/>
              </w:rPr>
            </w:pPr>
            <w:del w:id="13561" w:author="Author">
              <w:r w:rsidRPr="00606AFC" w:rsidDel="0072563D">
                <w:rPr>
                  <w:sz w:val="16"/>
                  <w:szCs w:val="16"/>
                </w:rPr>
                <w:delText>1.9%</w:delText>
              </w:r>
            </w:del>
          </w:p>
          <w:p w14:paraId="1276F2F0" w14:textId="43548CA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62" w:author="Author"/>
                <w:rFonts w:eastAsia="Times New Roman"/>
                <w:sz w:val="16"/>
                <w:szCs w:val="16"/>
              </w:rPr>
            </w:pPr>
          </w:p>
        </w:tc>
        <w:tc>
          <w:tcPr>
            <w:tcW w:w="1114" w:type="dxa"/>
            <w:noWrap/>
          </w:tcPr>
          <w:p w14:paraId="78529BB4" w14:textId="4B83193F"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63" w:author="Author"/>
                <w:sz w:val="16"/>
                <w:szCs w:val="16"/>
              </w:rPr>
            </w:pPr>
            <w:del w:id="13564" w:author="Author">
              <w:r w:rsidRPr="00606AFC" w:rsidDel="0072563D">
                <w:rPr>
                  <w:sz w:val="16"/>
                  <w:szCs w:val="16"/>
                </w:rPr>
                <w:delText>6.4%</w:delText>
              </w:r>
            </w:del>
          </w:p>
          <w:p w14:paraId="142C4347" w14:textId="7F6C606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65" w:author="Author"/>
                <w:rFonts w:eastAsia="Times New Roman"/>
                <w:sz w:val="16"/>
                <w:szCs w:val="16"/>
              </w:rPr>
            </w:pPr>
          </w:p>
        </w:tc>
        <w:tc>
          <w:tcPr>
            <w:tcW w:w="860" w:type="dxa"/>
            <w:noWrap/>
          </w:tcPr>
          <w:p w14:paraId="011DAA14" w14:textId="52D7C101"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66" w:author="Author"/>
                <w:sz w:val="16"/>
                <w:szCs w:val="16"/>
              </w:rPr>
            </w:pPr>
            <w:del w:id="13567" w:author="Author">
              <w:r w:rsidRPr="00606AFC" w:rsidDel="0072563D">
                <w:rPr>
                  <w:sz w:val="16"/>
                  <w:szCs w:val="16"/>
                </w:rPr>
                <w:delText>10.3%</w:delText>
              </w:r>
            </w:del>
          </w:p>
          <w:p w14:paraId="6A1265FA" w14:textId="3A141C01"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68" w:author="Author"/>
                <w:rFonts w:eastAsia="Times New Roman"/>
                <w:sz w:val="16"/>
                <w:szCs w:val="16"/>
              </w:rPr>
            </w:pPr>
          </w:p>
        </w:tc>
        <w:tc>
          <w:tcPr>
            <w:tcW w:w="919" w:type="dxa"/>
            <w:noWrap/>
          </w:tcPr>
          <w:p w14:paraId="5EDF282C" w14:textId="32944074"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69" w:author="Author"/>
                <w:sz w:val="16"/>
                <w:szCs w:val="16"/>
              </w:rPr>
            </w:pPr>
            <w:del w:id="13570" w:author="Author">
              <w:r w:rsidRPr="00606AFC" w:rsidDel="0072563D">
                <w:rPr>
                  <w:sz w:val="16"/>
                  <w:szCs w:val="16"/>
                </w:rPr>
                <w:delText>2.7%</w:delText>
              </w:r>
            </w:del>
          </w:p>
          <w:p w14:paraId="32150B0F" w14:textId="7C796A5E"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71" w:author="Author"/>
                <w:rFonts w:eastAsia="Times New Roman"/>
                <w:sz w:val="16"/>
                <w:szCs w:val="16"/>
              </w:rPr>
            </w:pPr>
          </w:p>
        </w:tc>
        <w:tc>
          <w:tcPr>
            <w:tcW w:w="840" w:type="dxa"/>
            <w:noWrap/>
          </w:tcPr>
          <w:p w14:paraId="6C560794" w14:textId="6E60FFB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72" w:author="Author"/>
                <w:sz w:val="16"/>
                <w:szCs w:val="16"/>
              </w:rPr>
            </w:pPr>
            <w:del w:id="13573" w:author="Author">
              <w:r w:rsidRPr="00606AFC" w:rsidDel="0072563D">
                <w:rPr>
                  <w:sz w:val="16"/>
                  <w:szCs w:val="16"/>
                </w:rPr>
                <w:delText>11.4%</w:delText>
              </w:r>
            </w:del>
          </w:p>
          <w:p w14:paraId="3B6D9D65" w14:textId="1A3EFFBA"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74" w:author="Author"/>
                <w:rFonts w:eastAsia="Times New Roman"/>
                <w:sz w:val="16"/>
                <w:szCs w:val="16"/>
              </w:rPr>
            </w:pPr>
          </w:p>
        </w:tc>
        <w:tc>
          <w:tcPr>
            <w:tcW w:w="1172" w:type="dxa"/>
            <w:noWrap/>
          </w:tcPr>
          <w:p w14:paraId="773C036E" w14:textId="5DECB54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75" w:author="Author"/>
                <w:sz w:val="16"/>
                <w:szCs w:val="16"/>
              </w:rPr>
            </w:pPr>
            <w:del w:id="13576" w:author="Author">
              <w:r w:rsidRPr="00606AFC" w:rsidDel="0072563D">
                <w:rPr>
                  <w:sz w:val="16"/>
                  <w:szCs w:val="16"/>
                </w:rPr>
                <w:delText>5.1%</w:delText>
              </w:r>
            </w:del>
          </w:p>
          <w:p w14:paraId="545C87B3" w14:textId="5CF45AC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77" w:author="Author"/>
                <w:rFonts w:eastAsia="Times New Roman"/>
                <w:sz w:val="16"/>
                <w:szCs w:val="16"/>
              </w:rPr>
            </w:pPr>
          </w:p>
        </w:tc>
        <w:tc>
          <w:tcPr>
            <w:tcW w:w="1052" w:type="dxa"/>
            <w:noWrap/>
          </w:tcPr>
          <w:p w14:paraId="7CCEB7DD" w14:textId="3DECD577"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78" w:author="Author"/>
                <w:sz w:val="16"/>
                <w:szCs w:val="16"/>
              </w:rPr>
            </w:pPr>
            <w:del w:id="13579" w:author="Author">
              <w:r w:rsidRPr="00606AFC" w:rsidDel="0072563D">
                <w:rPr>
                  <w:sz w:val="16"/>
                  <w:szCs w:val="16"/>
                </w:rPr>
                <w:delText>2.1%</w:delText>
              </w:r>
            </w:del>
          </w:p>
          <w:p w14:paraId="21709153" w14:textId="41C605A8"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80" w:author="Author"/>
                <w:rFonts w:eastAsia="Times New Roman"/>
                <w:sz w:val="16"/>
                <w:szCs w:val="16"/>
              </w:rPr>
            </w:pPr>
          </w:p>
        </w:tc>
        <w:tc>
          <w:tcPr>
            <w:tcW w:w="960" w:type="dxa"/>
            <w:noWrap/>
          </w:tcPr>
          <w:p w14:paraId="7683D053" w14:textId="2B66F635"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81" w:author="Author"/>
                <w:sz w:val="16"/>
                <w:szCs w:val="16"/>
              </w:rPr>
            </w:pPr>
            <w:del w:id="13582" w:author="Author">
              <w:r w:rsidRPr="00606AFC" w:rsidDel="0072563D">
                <w:rPr>
                  <w:sz w:val="16"/>
                  <w:szCs w:val="16"/>
                </w:rPr>
                <w:delText>6.6%</w:delText>
              </w:r>
            </w:del>
          </w:p>
          <w:p w14:paraId="39DC02AE" w14:textId="28000FC5"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83" w:author="Author"/>
                <w:rFonts w:eastAsia="Times New Roman"/>
                <w:sz w:val="16"/>
                <w:szCs w:val="16"/>
              </w:rPr>
            </w:pPr>
          </w:p>
        </w:tc>
        <w:tc>
          <w:tcPr>
            <w:tcW w:w="1040" w:type="dxa"/>
            <w:noWrap/>
          </w:tcPr>
          <w:p w14:paraId="485F90DF" w14:textId="643BB9A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84" w:author="Author"/>
                <w:sz w:val="16"/>
                <w:szCs w:val="16"/>
              </w:rPr>
            </w:pPr>
            <w:del w:id="13585" w:author="Author">
              <w:r w:rsidRPr="00606AFC" w:rsidDel="0072563D">
                <w:rPr>
                  <w:sz w:val="16"/>
                  <w:szCs w:val="16"/>
                </w:rPr>
                <w:delText>11.3%</w:delText>
              </w:r>
            </w:del>
          </w:p>
          <w:p w14:paraId="154595AE" w14:textId="624EE488"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86" w:author="Author"/>
                <w:rFonts w:eastAsia="Times New Roman"/>
                <w:sz w:val="16"/>
                <w:szCs w:val="16"/>
              </w:rPr>
            </w:pPr>
          </w:p>
        </w:tc>
        <w:tc>
          <w:tcPr>
            <w:tcW w:w="959" w:type="dxa"/>
            <w:noWrap/>
          </w:tcPr>
          <w:p w14:paraId="298BDF72" w14:textId="72FB49D8"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87" w:author="Author"/>
                <w:sz w:val="16"/>
                <w:szCs w:val="16"/>
              </w:rPr>
            </w:pPr>
            <w:del w:id="13588" w:author="Author">
              <w:r w:rsidRPr="00606AFC" w:rsidDel="0072563D">
                <w:rPr>
                  <w:sz w:val="16"/>
                  <w:szCs w:val="16"/>
                </w:rPr>
                <w:delText>23.1%</w:delText>
              </w:r>
            </w:del>
          </w:p>
          <w:p w14:paraId="7607EAD5" w14:textId="2D4CD762"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89" w:author="Author"/>
                <w:rFonts w:eastAsia="Times New Roman"/>
                <w:sz w:val="16"/>
                <w:szCs w:val="16"/>
              </w:rPr>
            </w:pPr>
          </w:p>
        </w:tc>
        <w:tc>
          <w:tcPr>
            <w:tcW w:w="1510" w:type="dxa"/>
            <w:noWrap/>
          </w:tcPr>
          <w:p w14:paraId="28C8E617" w14:textId="3F8454B9"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90" w:author="Author"/>
                <w:sz w:val="16"/>
                <w:szCs w:val="16"/>
              </w:rPr>
            </w:pPr>
            <w:del w:id="13591" w:author="Author">
              <w:r w:rsidRPr="00606AFC" w:rsidDel="0072563D">
                <w:rPr>
                  <w:sz w:val="16"/>
                  <w:szCs w:val="16"/>
                </w:rPr>
                <w:delText>9.7%</w:delText>
              </w:r>
            </w:del>
          </w:p>
          <w:p w14:paraId="3E2FCBCF" w14:textId="52B316BF"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92" w:author="Author"/>
                <w:rFonts w:eastAsia="Times New Roman"/>
                <w:sz w:val="16"/>
                <w:szCs w:val="16"/>
              </w:rPr>
            </w:pPr>
          </w:p>
        </w:tc>
        <w:tc>
          <w:tcPr>
            <w:tcW w:w="1080" w:type="dxa"/>
            <w:noWrap/>
          </w:tcPr>
          <w:p w14:paraId="4AAA9AAB" w14:textId="314FD9BC"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93" w:author="Author"/>
                <w:sz w:val="16"/>
                <w:szCs w:val="16"/>
              </w:rPr>
            </w:pPr>
            <w:del w:id="13594" w:author="Author">
              <w:r w:rsidRPr="00606AFC" w:rsidDel="0072563D">
                <w:rPr>
                  <w:sz w:val="16"/>
                  <w:szCs w:val="16"/>
                </w:rPr>
                <w:delText>4.9%</w:delText>
              </w:r>
            </w:del>
          </w:p>
          <w:p w14:paraId="0DFC5D21" w14:textId="5F60CE06"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95" w:author="Author"/>
                <w:rFonts w:eastAsia="Times New Roman"/>
                <w:sz w:val="16"/>
                <w:szCs w:val="16"/>
              </w:rPr>
            </w:pPr>
          </w:p>
        </w:tc>
        <w:tc>
          <w:tcPr>
            <w:tcW w:w="820" w:type="dxa"/>
            <w:noWrap/>
          </w:tcPr>
          <w:p w14:paraId="258D67A6" w14:textId="06A40F7E" w:rsidR="0034367C" w:rsidRPr="00606AFC" w:rsidDel="0072563D" w:rsidRDefault="0034367C" w:rsidP="0034367C">
            <w:pPr>
              <w:jc w:val="center"/>
              <w:cnfStyle w:val="000000000000" w:firstRow="0" w:lastRow="0" w:firstColumn="0" w:lastColumn="0" w:oddVBand="0" w:evenVBand="0" w:oddHBand="0" w:evenHBand="0" w:firstRowFirstColumn="0" w:firstRowLastColumn="0" w:lastRowFirstColumn="0" w:lastRowLastColumn="0"/>
              <w:rPr>
                <w:del w:id="13596" w:author="Author"/>
                <w:sz w:val="16"/>
                <w:szCs w:val="16"/>
              </w:rPr>
            </w:pPr>
            <w:del w:id="13597" w:author="Author">
              <w:r w:rsidRPr="00606AFC" w:rsidDel="0072563D">
                <w:rPr>
                  <w:sz w:val="16"/>
                  <w:szCs w:val="16"/>
                </w:rPr>
                <w:delText>4.7%</w:delText>
              </w:r>
            </w:del>
          </w:p>
          <w:p w14:paraId="3CCE08AC" w14:textId="5EF307CC" w:rsidR="0034367C" w:rsidRPr="00606AFC" w:rsidDel="0072563D" w:rsidRDefault="0034367C" w:rsidP="0034367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del w:id="13598" w:author="Author"/>
                <w:rFonts w:eastAsia="Times New Roman"/>
                <w:sz w:val="16"/>
                <w:szCs w:val="16"/>
              </w:rPr>
            </w:pPr>
          </w:p>
        </w:tc>
      </w:tr>
    </w:tbl>
    <w:p w14:paraId="2FD5DA7A" w14:textId="485483A2" w:rsidR="009161EE" w:rsidRPr="00606AFC" w:rsidDel="0072563D" w:rsidRDefault="00611E7A" w:rsidP="00611E7A">
      <w:pPr>
        <w:shd w:val="clear" w:color="auto" w:fill="FFFFFF" w:themeFill="background1"/>
        <w:rPr>
          <w:del w:id="13599" w:author="Author"/>
          <w:b/>
          <w:bCs/>
        </w:rPr>
      </w:pPr>
      <w:del w:id="13600" w:author="Author">
        <w:r w:rsidRPr="00606AFC" w:rsidDel="0072563D">
          <w:rPr>
            <w:b/>
            <w:bCs/>
          </w:rPr>
          <w:delText>Employment by Industry, Percent of Total 2017</w:delText>
        </w:r>
      </w:del>
    </w:p>
    <w:p w14:paraId="1E91418C" w14:textId="4F065591" w:rsidR="00611E7A" w:rsidRPr="00606AFC" w:rsidDel="0072563D" w:rsidRDefault="00611E7A" w:rsidP="00611E7A">
      <w:pPr>
        <w:rPr>
          <w:del w:id="13601" w:author="Author"/>
        </w:rPr>
      </w:pPr>
      <w:del w:id="13602"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 Source U.S. Census, American Community Survey, 2017</w:delText>
        </w:r>
      </w:del>
    </w:p>
    <w:p w14:paraId="2339F1E3" w14:textId="72AB03BC" w:rsidR="009161EE" w:rsidRPr="00606AFC" w:rsidDel="0072563D" w:rsidRDefault="009161EE" w:rsidP="009161EE">
      <w:pPr>
        <w:rPr>
          <w:del w:id="13603" w:author="Author"/>
        </w:rPr>
      </w:pPr>
      <w:del w:id="13604" w:author="Author">
        <w:r w:rsidRPr="00606AFC" w:rsidDel="0072563D">
          <w:delText>Within</w:delText>
        </w:r>
        <w:r w:rsidR="00515766" w:rsidRPr="00606AFC" w:rsidDel="0072563D">
          <w:delText xml:space="preserve"> Great </w:delText>
        </w:r>
        <w:r w:rsidRPr="00606AFC" w:rsidDel="0072563D">
          <w:delText xml:space="preserve">Northwest Region, the Education, Healthcare &amp; Social Assistance sector employs more workers than any of the other categories listed above at 21.8 percent of the area’s workforce employed in this sector.  The other top sectors include Manufacturing employing 17.5 percent and Retail Trade employing 12.6 percent.  Within the region, Lee County has the highest percentage of residents employed in the Education, Healthcare, and Social Assistance at 24.3 percent and Carroll County has the highest percentage of population employed in Manufacturing at 20.8 percent.  </w:delText>
        </w:r>
      </w:del>
    </w:p>
    <w:p w14:paraId="6095EC6F" w14:textId="19985404" w:rsidR="00A44128" w:rsidRPr="00606AFC" w:rsidDel="0072563D" w:rsidRDefault="00A44128" w:rsidP="009161EE">
      <w:pPr>
        <w:rPr>
          <w:del w:id="13605" w:author="Author"/>
          <w:b/>
          <w:bCs/>
        </w:rPr>
      </w:pPr>
      <w:del w:id="13606" w:author="Author">
        <w:r w:rsidRPr="00606AFC" w:rsidDel="0072563D">
          <w:rPr>
            <w:b/>
            <w:bCs/>
          </w:rPr>
          <w:delText>Employment by Occupation, 2017</w:delText>
        </w:r>
      </w:del>
    </w:p>
    <w:tbl>
      <w:tblPr>
        <w:tblStyle w:val="PlainTable1"/>
        <w:tblW w:w="10808" w:type="dxa"/>
        <w:tblLook w:val="04A0" w:firstRow="1" w:lastRow="0" w:firstColumn="1" w:lastColumn="0" w:noHBand="0" w:noVBand="1"/>
      </w:tblPr>
      <w:tblGrid>
        <w:gridCol w:w="1194"/>
        <w:gridCol w:w="1316"/>
        <w:gridCol w:w="1506"/>
        <w:gridCol w:w="1206"/>
        <w:gridCol w:w="1206"/>
        <w:gridCol w:w="1160"/>
        <w:gridCol w:w="1506"/>
        <w:gridCol w:w="1714"/>
      </w:tblGrid>
      <w:tr w:rsidR="009161EE" w:rsidRPr="00606AFC" w:rsidDel="0072563D" w14:paraId="426DFC54" w14:textId="38CD7834" w:rsidTr="00A44128">
        <w:trPr>
          <w:cnfStyle w:val="100000000000" w:firstRow="1" w:lastRow="0" w:firstColumn="0" w:lastColumn="0" w:oddVBand="0" w:evenVBand="0" w:oddHBand="0" w:evenHBand="0" w:firstRowFirstColumn="0" w:firstRowLastColumn="0" w:lastRowFirstColumn="0" w:lastRowLastColumn="0"/>
          <w:trHeight w:val="900"/>
          <w:del w:id="13607"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34697DFE" w14:textId="2297AFE3" w:rsidR="009161EE" w:rsidRPr="00606AFC" w:rsidDel="0072563D" w:rsidRDefault="009161EE" w:rsidP="009161EE">
            <w:pPr>
              <w:jc w:val="right"/>
              <w:rPr>
                <w:del w:id="13608" w:author="Author"/>
                <w:rFonts w:eastAsia="Times New Roman"/>
                <w:bCs w:val="0"/>
              </w:rPr>
            </w:pPr>
            <w:del w:id="13609" w:author="Author">
              <w:r w:rsidRPr="00606AFC" w:rsidDel="0072563D">
                <w:rPr>
                  <w:rFonts w:eastAsia="Times New Roman"/>
                  <w:bCs w:val="0"/>
                </w:rPr>
                <w:delText> </w:delText>
              </w:r>
            </w:del>
          </w:p>
        </w:tc>
        <w:tc>
          <w:tcPr>
            <w:tcW w:w="1316" w:type="dxa"/>
            <w:hideMark/>
          </w:tcPr>
          <w:p w14:paraId="4E1344FD" w14:textId="21372A5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10" w:author="Author"/>
                <w:rFonts w:eastAsia="Times New Roman"/>
                <w:bCs w:val="0"/>
              </w:rPr>
            </w:pPr>
            <w:del w:id="13611" w:author="Author">
              <w:r w:rsidRPr="00606AFC" w:rsidDel="0072563D">
                <w:rPr>
                  <w:rFonts w:eastAsia="Times New Roman"/>
                  <w:bCs w:val="0"/>
                </w:rPr>
                <w:delText>Civilian employed population &gt; 16 years</w:delText>
              </w:r>
            </w:del>
          </w:p>
        </w:tc>
        <w:tc>
          <w:tcPr>
            <w:tcW w:w="1506" w:type="dxa"/>
            <w:hideMark/>
          </w:tcPr>
          <w:p w14:paraId="544A7996" w14:textId="1979950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12" w:author="Author"/>
                <w:rFonts w:eastAsia="Times New Roman"/>
                <w:bCs w:val="0"/>
              </w:rPr>
            </w:pPr>
            <w:del w:id="13613" w:author="Author">
              <w:r w:rsidRPr="00606AFC" w:rsidDel="0072563D">
                <w:rPr>
                  <w:rFonts w:eastAsia="Times New Roman"/>
                  <w:bCs w:val="0"/>
                </w:rPr>
                <w:delText>Management, Professional, &amp; Related</w:delText>
              </w:r>
            </w:del>
          </w:p>
        </w:tc>
        <w:tc>
          <w:tcPr>
            <w:tcW w:w="1206" w:type="dxa"/>
            <w:hideMark/>
          </w:tcPr>
          <w:p w14:paraId="48273F37" w14:textId="14AB2C2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14" w:author="Author"/>
                <w:rFonts w:eastAsia="Times New Roman"/>
                <w:bCs w:val="0"/>
              </w:rPr>
            </w:pPr>
            <w:del w:id="13615" w:author="Author">
              <w:r w:rsidRPr="00606AFC" w:rsidDel="0072563D">
                <w:rPr>
                  <w:rFonts w:eastAsia="Times New Roman"/>
                  <w:bCs w:val="0"/>
                </w:rPr>
                <w:delText>Services</w:delText>
              </w:r>
            </w:del>
          </w:p>
        </w:tc>
        <w:tc>
          <w:tcPr>
            <w:tcW w:w="1206" w:type="dxa"/>
            <w:hideMark/>
          </w:tcPr>
          <w:p w14:paraId="24B10503" w14:textId="2F547F1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16" w:author="Author"/>
                <w:rFonts w:eastAsia="Times New Roman"/>
                <w:bCs w:val="0"/>
              </w:rPr>
            </w:pPr>
            <w:del w:id="13617" w:author="Author">
              <w:r w:rsidRPr="00606AFC" w:rsidDel="0072563D">
                <w:rPr>
                  <w:rFonts w:eastAsia="Times New Roman"/>
                  <w:bCs w:val="0"/>
                </w:rPr>
                <w:delText xml:space="preserve">Sales and Office </w:delText>
              </w:r>
            </w:del>
          </w:p>
        </w:tc>
        <w:tc>
          <w:tcPr>
            <w:tcW w:w="1160" w:type="dxa"/>
            <w:hideMark/>
          </w:tcPr>
          <w:p w14:paraId="361A0A60" w14:textId="3615598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18" w:author="Author"/>
                <w:rFonts w:eastAsia="Times New Roman"/>
                <w:bCs w:val="0"/>
              </w:rPr>
            </w:pPr>
            <w:del w:id="13619" w:author="Author">
              <w:r w:rsidRPr="00606AFC" w:rsidDel="0072563D">
                <w:rPr>
                  <w:rFonts w:eastAsia="Times New Roman"/>
                  <w:bCs w:val="0"/>
                </w:rPr>
                <w:delText>Farming, Fishing, and Forestry</w:delText>
              </w:r>
            </w:del>
          </w:p>
        </w:tc>
        <w:tc>
          <w:tcPr>
            <w:tcW w:w="1506" w:type="dxa"/>
            <w:hideMark/>
          </w:tcPr>
          <w:p w14:paraId="200CC6E4" w14:textId="1E869100"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20" w:author="Author"/>
                <w:rFonts w:eastAsia="Times New Roman"/>
                <w:bCs w:val="0"/>
              </w:rPr>
            </w:pPr>
            <w:del w:id="13621" w:author="Author">
              <w:r w:rsidRPr="00606AFC" w:rsidDel="0072563D">
                <w:rPr>
                  <w:rFonts w:eastAsia="Times New Roman"/>
                  <w:bCs w:val="0"/>
                </w:rPr>
                <w:delText>Construction, Extraction, Maint., &amp; Repair</w:delText>
              </w:r>
            </w:del>
          </w:p>
        </w:tc>
        <w:tc>
          <w:tcPr>
            <w:tcW w:w="1714" w:type="dxa"/>
            <w:hideMark/>
          </w:tcPr>
          <w:p w14:paraId="2536CD48" w14:textId="53BA9AB2"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3622" w:author="Author"/>
                <w:rFonts w:eastAsia="Times New Roman"/>
                <w:bCs w:val="0"/>
              </w:rPr>
            </w:pPr>
            <w:del w:id="13623" w:author="Author">
              <w:r w:rsidRPr="00606AFC" w:rsidDel="0072563D">
                <w:rPr>
                  <w:rFonts w:eastAsia="Times New Roman"/>
                  <w:bCs w:val="0"/>
                </w:rPr>
                <w:delText>Production, Transportation, &amp; Material Moving</w:delText>
              </w:r>
            </w:del>
          </w:p>
        </w:tc>
      </w:tr>
      <w:tr w:rsidR="009161EE" w:rsidRPr="00606AFC" w:rsidDel="0072563D" w14:paraId="31F6A5E9" w14:textId="2C713A16" w:rsidTr="00A44128">
        <w:trPr>
          <w:cnfStyle w:val="000000100000" w:firstRow="0" w:lastRow="0" w:firstColumn="0" w:lastColumn="0" w:oddVBand="0" w:evenVBand="0" w:oddHBand="1" w:evenHBand="0" w:firstRowFirstColumn="0" w:firstRowLastColumn="0" w:lastRowFirstColumn="0" w:lastRowLastColumn="0"/>
          <w:trHeight w:val="300"/>
          <w:del w:id="1362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1075ECB3" w14:textId="5544BF98" w:rsidR="009161EE" w:rsidRPr="00606AFC" w:rsidDel="0072563D" w:rsidRDefault="009161EE" w:rsidP="009161EE">
            <w:pPr>
              <w:jc w:val="right"/>
              <w:rPr>
                <w:del w:id="13625" w:author="Author"/>
                <w:rFonts w:eastAsia="Times New Roman"/>
              </w:rPr>
            </w:pPr>
            <w:del w:id="13626" w:author="Author">
              <w:r w:rsidRPr="00606AFC" w:rsidDel="0072563D">
                <w:rPr>
                  <w:rFonts w:eastAsia="Times New Roman"/>
                </w:rPr>
                <w:delText>Bureau</w:delText>
              </w:r>
            </w:del>
          </w:p>
        </w:tc>
        <w:tc>
          <w:tcPr>
            <w:tcW w:w="1316" w:type="dxa"/>
            <w:noWrap/>
          </w:tcPr>
          <w:p w14:paraId="17063BC3" w14:textId="79AC398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27" w:author="Author"/>
              </w:rPr>
            </w:pPr>
            <w:del w:id="13628" w:author="Author">
              <w:r w:rsidRPr="00606AFC" w:rsidDel="0072563D">
                <w:delText>16,262</w:delText>
              </w:r>
            </w:del>
          </w:p>
        </w:tc>
        <w:tc>
          <w:tcPr>
            <w:tcW w:w="1506" w:type="dxa"/>
            <w:noWrap/>
          </w:tcPr>
          <w:p w14:paraId="652F6C2C" w14:textId="247E9C6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29" w:author="Author"/>
              </w:rPr>
            </w:pPr>
            <w:del w:id="13630" w:author="Author">
              <w:r w:rsidRPr="00606AFC" w:rsidDel="0072563D">
                <w:delText>4,561</w:delText>
              </w:r>
            </w:del>
          </w:p>
        </w:tc>
        <w:tc>
          <w:tcPr>
            <w:tcW w:w="1206" w:type="dxa"/>
            <w:noWrap/>
          </w:tcPr>
          <w:p w14:paraId="6755C6FF" w14:textId="03E2A22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31" w:author="Author"/>
              </w:rPr>
            </w:pPr>
            <w:del w:id="13632" w:author="Author">
              <w:r w:rsidRPr="00606AFC" w:rsidDel="0072563D">
                <w:delText>3,099</w:delText>
              </w:r>
            </w:del>
          </w:p>
        </w:tc>
        <w:tc>
          <w:tcPr>
            <w:tcW w:w="1206" w:type="dxa"/>
            <w:noWrap/>
          </w:tcPr>
          <w:p w14:paraId="60C01DDE" w14:textId="6658757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33" w:author="Author"/>
              </w:rPr>
            </w:pPr>
            <w:del w:id="13634" w:author="Author">
              <w:r w:rsidRPr="00606AFC" w:rsidDel="0072563D">
                <w:delText>3,698</w:delText>
              </w:r>
            </w:del>
          </w:p>
        </w:tc>
        <w:tc>
          <w:tcPr>
            <w:tcW w:w="1160" w:type="dxa"/>
            <w:noWrap/>
          </w:tcPr>
          <w:p w14:paraId="4546C9CE" w14:textId="710AE48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35" w:author="Author"/>
              </w:rPr>
            </w:pPr>
            <w:del w:id="13636" w:author="Author">
              <w:r w:rsidRPr="00606AFC" w:rsidDel="0072563D">
                <w:delText>301</w:delText>
              </w:r>
            </w:del>
          </w:p>
        </w:tc>
        <w:tc>
          <w:tcPr>
            <w:tcW w:w="1506" w:type="dxa"/>
            <w:noWrap/>
          </w:tcPr>
          <w:p w14:paraId="47B8BCDA" w14:textId="3F8EAE0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37" w:author="Author"/>
              </w:rPr>
            </w:pPr>
            <w:del w:id="13638" w:author="Author">
              <w:r w:rsidRPr="00606AFC" w:rsidDel="0072563D">
                <w:delText>691</w:delText>
              </w:r>
            </w:del>
          </w:p>
        </w:tc>
        <w:tc>
          <w:tcPr>
            <w:tcW w:w="1714" w:type="dxa"/>
            <w:noWrap/>
          </w:tcPr>
          <w:p w14:paraId="1531C8F2" w14:textId="183460C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39" w:author="Author"/>
              </w:rPr>
            </w:pPr>
            <w:del w:id="13640" w:author="Author">
              <w:r w:rsidRPr="00606AFC" w:rsidDel="0072563D">
                <w:delText>3,283</w:delText>
              </w:r>
            </w:del>
          </w:p>
        </w:tc>
      </w:tr>
      <w:tr w:rsidR="009161EE" w:rsidRPr="00606AFC" w:rsidDel="0072563D" w14:paraId="229248C6" w14:textId="145043C2" w:rsidTr="00A44128">
        <w:trPr>
          <w:trHeight w:val="300"/>
          <w:del w:id="13641"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5E47A5BF" w14:textId="179FBF4C" w:rsidR="009161EE" w:rsidRPr="00606AFC" w:rsidDel="0072563D" w:rsidRDefault="009161EE" w:rsidP="009161EE">
            <w:pPr>
              <w:jc w:val="right"/>
              <w:rPr>
                <w:del w:id="13642" w:author="Author"/>
                <w:rFonts w:eastAsia="Times New Roman"/>
              </w:rPr>
            </w:pPr>
            <w:del w:id="13643" w:author="Author">
              <w:r w:rsidRPr="00606AFC" w:rsidDel="0072563D">
                <w:rPr>
                  <w:rFonts w:eastAsia="Times New Roman"/>
                </w:rPr>
                <w:delText>Carroll</w:delText>
              </w:r>
            </w:del>
          </w:p>
        </w:tc>
        <w:tc>
          <w:tcPr>
            <w:tcW w:w="1316" w:type="dxa"/>
            <w:noWrap/>
          </w:tcPr>
          <w:p w14:paraId="7DAE82E0" w14:textId="03B02F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44" w:author="Author"/>
              </w:rPr>
            </w:pPr>
            <w:del w:id="13645" w:author="Author">
              <w:r w:rsidRPr="00606AFC" w:rsidDel="0072563D">
                <w:delText>6,765</w:delText>
              </w:r>
            </w:del>
          </w:p>
        </w:tc>
        <w:tc>
          <w:tcPr>
            <w:tcW w:w="1506" w:type="dxa"/>
            <w:noWrap/>
          </w:tcPr>
          <w:p w14:paraId="2ADFBA32" w14:textId="34AD6E7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46" w:author="Author"/>
              </w:rPr>
            </w:pPr>
            <w:del w:id="13647" w:author="Author">
              <w:r w:rsidRPr="00606AFC" w:rsidDel="0072563D">
                <w:delText>2,095</w:delText>
              </w:r>
            </w:del>
          </w:p>
        </w:tc>
        <w:tc>
          <w:tcPr>
            <w:tcW w:w="1206" w:type="dxa"/>
            <w:noWrap/>
          </w:tcPr>
          <w:p w14:paraId="63F6DC84" w14:textId="5027A92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48" w:author="Author"/>
              </w:rPr>
            </w:pPr>
            <w:del w:id="13649" w:author="Author">
              <w:r w:rsidRPr="00606AFC" w:rsidDel="0072563D">
                <w:delText>1,099</w:delText>
              </w:r>
            </w:del>
          </w:p>
        </w:tc>
        <w:tc>
          <w:tcPr>
            <w:tcW w:w="1206" w:type="dxa"/>
            <w:noWrap/>
          </w:tcPr>
          <w:p w14:paraId="10769151" w14:textId="34C8550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50" w:author="Author"/>
              </w:rPr>
            </w:pPr>
            <w:del w:id="13651" w:author="Author">
              <w:r w:rsidRPr="00606AFC" w:rsidDel="0072563D">
                <w:delText>1,328</w:delText>
              </w:r>
            </w:del>
          </w:p>
        </w:tc>
        <w:tc>
          <w:tcPr>
            <w:tcW w:w="1160" w:type="dxa"/>
            <w:noWrap/>
          </w:tcPr>
          <w:p w14:paraId="2FB19057" w14:textId="6D929A5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52" w:author="Author"/>
              </w:rPr>
            </w:pPr>
            <w:del w:id="13653" w:author="Author">
              <w:r w:rsidRPr="00606AFC" w:rsidDel="0072563D">
                <w:delText>110</w:delText>
              </w:r>
            </w:del>
          </w:p>
        </w:tc>
        <w:tc>
          <w:tcPr>
            <w:tcW w:w="1506" w:type="dxa"/>
            <w:noWrap/>
          </w:tcPr>
          <w:p w14:paraId="49FB311F" w14:textId="1FA3DD3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54" w:author="Author"/>
              </w:rPr>
            </w:pPr>
            <w:del w:id="13655" w:author="Author">
              <w:r w:rsidRPr="00606AFC" w:rsidDel="0072563D">
                <w:delText>372</w:delText>
              </w:r>
            </w:del>
          </w:p>
        </w:tc>
        <w:tc>
          <w:tcPr>
            <w:tcW w:w="1714" w:type="dxa"/>
            <w:noWrap/>
          </w:tcPr>
          <w:p w14:paraId="44985218" w14:textId="6CD7226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56" w:author="Author"/>
              </w:rPr>
            </w:pPr>
            <w:del w:id="13657" w:author="Author">
              <w:r w:rsidRPr="00606AFC" w:rsidDel="0072563D">
                <w:delText>1,571</w:delText>
              </w:r>
            </w:del>
          </w:p>
        </w:tc>
      </w:tr>
      <w:tr w:rsidR="009161EE" w:rsidRPr="00606AFC" w:rsidDel="0072563D" w14:paraId="2214AEBB" w14:textId="516784F8" w:rsidTr="00A44128">
        <w:trPr>
          <w:cnfStyle w:val="000000100000" w:firstRow="0" w:lastRow="0" w:firstColumn="0" w:lastColumn="0" w:oddVBand="0" w:evenVBand="0" w:oddHBand="1" w:evenHBand="0" w:firstRowFirstColumn="0" w:firstRowLastColumn="0" w:lastRowFirstColumn="0" w:lastRowLastColumn="0"/>
          <w:trHeight w:val="300"/>
          <w:del w:id="13658"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60FE968A" w14:textId="5D4E575D" w:rsidR="009161EE" w:rsidRPr="00606AFC" w:rsidDel="0072563D" w:rsidRDefault="009161EE" w:rsidP="009161EE">
            <w:pPr>
              <w:jc w:val="right"/>
              <w:rPr>
                <w:del w:id="13659" w:author="Author"/>
                <w:rFonts w:eastAsia="Times New Roman"/>
              </w:rPr>
            </w:pPr>
            <w:del w:id="13660" w:author="Author">
              <w:r w:rsidRPr="00606AFC" w:rsidDel="0072563D">
                <w:rPr>
                  <w:rFonts w:eastAsia="Times New Roman"/>
                </w:rPr>
                <w:delText xml:space="preserve">Henry </w:delText>
              </w:r>
            </w:del>
          </w:p>
        </w:tc>
        <w:tc>
          <w:tcPr>
            <w:tcW w:w="1316" w:type="dxa"/>
            <w:noWrap/>
          </w:tcPr>
          <w:p w14:paraId="21E21855" w14:textId="725E7E2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61" w:author="Author"/>
              </w:rPr>
            </w:pPr>
            <w:del w:id="13662" w:author="Author">
              <w:r w:rsidRPr="00606AFC" w:rsidDel="0072563D">
                <w:delText>22,901</w:delText>
              </w:r>
            </w:del>
          </w:p>
        </w:tc>
        <w:tc>
          <w:tcPr>
            <w:tcW w:w="1506" w:type="dxa"/>
            <w:noWrap/>
          </w:tcPr>
          <w:p w14:paraId="79CC3371" w14:textId="658FA78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63" w:author="Author"/>
              </w:rPr>
            </w:pPr>
            <w:del w:id="13664" w:author="Author">
              <w:r w:rsidRPr="00606AFC" w:rsidDel="0072563D">
                <w:delText>7,063</w:delText>
              </w:r>
            </w:del>
          </w:p>
        </w:tc>
        <w:tc>
          <w:tcPr>
            <w:tcW w:w="1206" w:type="dxa"/>
            <w:noWrap/>
          </w:tcPr>
          <w:p w14:paraId="29DE6998" w14:textId="3872FAB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65" w:author="Author"/>
              </w:rPr>
            </w:pPr>
            <w:del w:id="13666" w:author="Author">
              <w:r w:rsidRPr="00606AFC" w:rsidDel="0072563D">
                <w:delText>3,836</w:delText>
              </w:r>
            </w:del>
          </w:p>
        </w:tc>
        <w:tc>
          <w:tcPr>
            <w:tcW w:w="1206" w:type="dxa"/>
            <w:noWrap/>
          </w:tcPr>
          <w:p w14:paraId="5485A34A" w14:textId="109445E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67" w:author="Author"/>
              </w:rPr>
            </w:pPr>
            <w:del w:id="13668" w:author="Author">
              <w:r w:rsidRPr="00606AFC" w:rsidDel="0072563D">
                <w:delText>5,260</w:delText>
              </w:r>
            </w:del>
          </w:p>
        </w:tc>
        <w:tc>
          <w:tcPr>
            <w:tcW w:w="1160" w:type="dxa"/>
            <w:noWrap/>
          </w:tcPr>
          <w:p w14:paraId="25D63B21" w14:textId="03D0E29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69" w:author="Author"/>
              </w:rPr>
            </w:pPr>
            <w:del w:id="13670" w:author="Author">
              <w:r w:rsidRPr="00606AFC" w:rsidDel="0072563D">
                <w:delText>180</w:delText>
              </w:r>
            </w:del>
          </w:p>
        </w:tc>
        <w:tc>
          <w:tcPr>
            <w:tcW w:w="1506" w:type="dxa"/>
            <w:noWrap/>
          </w:tcPr>
          <w:p w14:paraId="26A73463" w14:textId="65FDBAC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71" w:author="Author"/>
              </w:rPr>
            </w:pPr>
            <w:del w:id="13672" w:author="Author">
              <w:r w:rsidRPr="00606AFC" w:rsidDel="0072563D">
                <w:delText>1,180</w:delText>
              </w:r>
            </w:del>
          </w:p>
        </w:tc>
        <w:tc>
          <w:tcPr>
            <w:tcW w:w="1714" w:type="dxa"/>
            <w:noWrap/>
          </w:tcPr>
          <w:p w14:paraId="779173CE" w14:textId="66F49E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73" w:author="Author"/>
              </w:rPr>
            </w:pPr>
            <w:del w:id="13674" w:author="Author">
              <w:r w:rsidRPr="00606AFC" w:rsidDel="0072563D">
                <w:delText>4,289</w:delText>
              </w:r>
            </w:del>
          </w:p>
        </w:tc>
      </w:tr>
      <w:tr w:rsidR="009161EE" w:rsidRPr="00606AFC" w:rsidDel="0072563D" w14:paraId="53F934B5" w14:textId="64D25BD8" w:rsidTr="00A44128">
        <w:trPr>
          <w:trHeight w:val="300"/>
          <w:del w:id="13675"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E801062" w14:textId="39DC10C4" w:rsidR="009161EE" w:rsidRPr="00606AFC" w:rsidDel="0072563D" w:rsidRDefault="009161EE" w:rsidP="009161EE">
            <w:pPr>
              <w:jc w:val="right"/>
              <w:rPr>
                <w:del w:id="13676" w:author="Author"/>
                <w:rFonts w:eastAsia="Times New Roman"/>
              </w:rPr>
            </w:pPr>
            <w:del w:id="13677" w:author="Author">
              <w:r w:rsidRPr="00606AFC" w:rsidDel="0072563D">
                <w:rPr>
                  <w:rFonts w:eastAsia="Times New Roman"/>
                </w:rPr>
                <w:delText xml:space="preserve">Jo Daviess </w:delText>
              </w:r>
            </w:del>
          </w:p>
        </w:tc>
        <w:tc>
          <w:tcPr>
            <w:tcW w:w="1316" w:type="dxa"/>
            <w:noWrap/>
          </w:tcPr>
          <w:p w14:paraId="620127E9" w14:textId="136B1D0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78" w:author="Author"/>
              </w:rPr>
            </w:pPr>
            <w:del w:id="13679" w:author="Author">
              <w:r w:rsidRPr="00606AFC" w:rsidDel="0072563D">
                <w:delText>10,968</w:delText>
              </w:r>
            </w:del>
          </w:p>
        </w:tc>
        <w:tc>
          <w:tcPr>
            <w:tcW w:w="1506" w:type="dxa"/>
            <w:noWrap/>
          </w:tcPr>
          <w:p w14:paraId="61650B35" w14:textId="1FD610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80" w:author="Author"/>
              </w:rPr>
            </w:pPr>
            <w:del w:id="13681" w:author="Author">
              <w:r w:rsidRPr="00606AFC" w:rsidDel="0072563D">
                <w:delText>3,072</w:delText>
              </w:r>
            </w:del>
          </w:p>
        </w:tc>
        <w:tc>
          <w:tcPr>
            <w:tcW w:w="1206" w:type="dxa"/>
            <w:noWrap/>
          </w:tcPr>
          <w:p w14:paraId="7C6BC9DD" w14:textId="001B9F7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82" w:author="Author"/>
              </w:rPr>
            </w:pPr>
            <w:del w:id="13683" w:author="Author">
              <w:r w:rsidRPr="00606AFC" w:rsidDel="0072563D">
                <w:delText>2,059</w:delText>
              </w:r>
            </w:del>
          </w:p>
        </w:tc>
        <w:tc>
          <w:tcPr>
            <w:tcW w:w="1206" w:type="dxa"/>
            <w:noWrap/>
          </w:tcPr>
          <w:p w14:paraId="4E2C2CC7" w14:textId="243B296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84" w:author="Author"/>
              </w:rPr>
            </w:pPr>
            <w:del w:id="13685" w:author="Author">
              <w:r w:rsidRPr="00606AFC" w:rsidDel="0072563D">
                <w:delText>2,632</w:delText>
              </w:r>
            </w:del>
          </w:p>
        </w:tc>
        <w:tc>
          <w:tcPr>
            <w:tcW w:w="1160" w:type="dxa"/>
            <w:noWrap/>
          </w:tcPr>
          <w:p w14:paraId="0FBEB420" w14:textId="6AA718F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86" w:author="Author"/>
              </w:rPr>
            </w:pPr>
            <w:del w:id="13687" w:author="Author">
              <w:r w:rsidRPr="00606AFC" w:rsidDel="0072563D">
                <w:delText>252</w:delText>
              </w:r>
            </w:del>
          </w:p>
        </w:tc>
        <w:tc>
          <w:tcPr>
            <w:tcW w:w="1506" w:type="dxa"/>
            <w:noWrap/>
          </w:tcPr>
          <w:p w14:paraId="2210DD55" w14:textId="0E32F8D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88" w:author="Author"/>
              </w:rPr>
            </w:pPr>
            <w:del w:id="13689" w:author="Author">
              <w:r w:rsidRPr="00606AFC" w:rsidDel="0072563D">
                <w:delText>476</w:delText>
              </w:r>
            </w:del>
          </w:p>
        </w:tc>
        <w:tc>
          <w:tcPr>
            <w:tcW w:w="1714" w:type="dxa"/>
            <w:noWrap/>
          </w:tcPr>
          <w:p w14:paraId="7C07D812" w14:textId="6647A00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690" w:author="Author"/>
              </w:rPr>
            </w:pPr>
            <w:del w:id="13691" w:author="Author">
              <w:r w:rsidRPr="00606AFC" w:rsidDel="0072563D">
                <w:delText>2,035</w:delText>
              </w:r>
            </w:del>
          </w:p>
        </w:tc>
      </w:tr>
      <w:tr w:rsidR="009161EE" w:rsidRPr="00606AFC" w:rsidDel="0072563D" w14:paraId="5091129C" w14:textId="49CFB4D3" w:rsidTr="00A44128">
        <w:trPr>
          <w:cnfStyle w:val="000000100000" w:firstRow="0" w:lastRow="0" w:firstColumn="0" w:lastColumn="0" w:oddVBand="0" w:evenVBand="0" w:oddHBand="1" w:evenHBand="0" w:firstRowFirstColumn="0" w:firstRowLastColumn="0" w:lastRowFirstColumn="0" w:lastRowLastColumn="0"/>
          <w:trHeight w:val="300"/>
          <w:del w:id="13692"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1A67DB7F" w14:textId="0E537AAC" w:rsidR="009161EE" w:rsidRPr="00606AFC" w:rsidDel="0072563D" w:rsidRDefault="009161EE" w:rsidP="009161EE">
            <w:pPr>
              <w:jc w:val="right"/>
              <w:rPr>
                <w:del w:id="13693" w:author="Author"/>
                <w:rFonts w:eastAsia="Times New Roman"/>
              </w:rPr>
            </w:pPr>
            <w:del w:id="13694" w:author="Author">
              <w:r w:rsidRPr="00606AFC" w:rsidDel="0072563D">
                <w:rPr>
                  <w:rFonts w:eastAsia="Times New Roman"/>
                </w:rPr>
                <w:delText>LaSalle</w:delText>
              </w:r>
            </w:del>
          </w:p>
        </w:tc>
        <w:tc>
          <w:tcPr>
            <w:tcW w:w="1316" w:type="dxa"/>
            <w:noWrap/>
          </w:tcPr>
          <w:p w14:paraId="1D5C6584" w14:textId="17760EB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95" w:author="Author"/>
              </w:rPr>
            </w:pPr>
            <w:del w:id="13696" w:author="Author">
              <w:r w:rsidRPr="00606AFC" w:rsidDel="0072563D">
                <w:delText>50,811</w:delText>
              </w:r>
            </w:del>
          </w:p>
        </w:tc>
        <w:tc>
          <w:tcPr>
            <w:tcW w:w="1506" w:type="dxa"/>
            <w:noWrap/>
          </w:tcPr>
          <w:p w14:paraId="7CAF2C47" w14:textId="2158387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97" w:author="Author"/>
              </w:rPr>
            </w:pPr>
            <w:del w:id="13698" w:author="Author">
              <w:r w:rsidRPr="00606AFC" w:rsidDel="0072563D">
                <w:delText>14,233</w:delText>
              </w:r>
            </w:del>
          </w:p>
        </w:tc>
        <w:tc>
          <w:tcPr>
            <w:tcW w:w="1206" w:type="dxa"/>
            <w:noWrap/>
          </w:tcPr>
          <w:p w14:paraId="674289E4" w14:textId="28B1AF1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699" w:author="Author"/>
              </w:rPr>
            </w:pPr>
            <w:del w:id="13700" w:author="Author">
              <w:r w:rsidRPr="00606AFC" w:rsidDel="0072563D">
                <w:delText>9,706</w:delText>
              </w:r>
            </w:del>
          </w:p>
        </w:tc>
        <w:tc>
          <w:tcPr>
            <w:tcW w:w="1206" w:type="dxa"/>
            <w:noWrap/>
          </w:tcPr>
          <w:p w14:paraId="7EB0D175" w14:textId="24FC49F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01" w:author="Author"/>
              </w:rPr>
            </w:pPr>
            <w:del w:id="13702" w:author="Author">
              <w:r w:rsidRPr="00606AFC" w:rsidDel="0072563D">
                <w:delText>11,479</w:delText>
              </w:r>
            </w:del>
          </w:p>
        </w:tc>
        <w:tc>
          <w:tcPr>
            <w:tcW w:w="1160" w:type="dxa"/>
            <w:noWrap/>
          </w:tcPr>
          <w:p w14:paraId="60606957" w14:textId="373646D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03" w:author="Author"/>
              </w:rPr>
            </w:pPr>
            <w:del w:id="13704" w:author="Author">
              <w:r w:rsidRPr="00606AFC" w:rsidDel="0072563D">
                <w:delText>413</w:delText>
              </w:r>
            </w:del>
          </w:p>
        </w:tc>
        <w:tc>
          <w:tcPr>
            <w:tcW w:w="1506" w:type="dxa"/>
            <w:noWrap/>
          </w:tcPr>
          <w:p w14:paraId="6DB627E9" w14:textId="54048EA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05" w:author="Author"/>
              </w:rPr>
            </w:pPr>
            <w:del w:id="13706" w:author="Author">
              <w:r w:rsidRPr="00606AFC" w:rsidDel="0072563D">
                <w:delText>2,650</w:delText>
              </w:r>
            </w:del>
          </w:p>
        </w:tc>
        <w:tc>
          <w:tcPr>
            <w:tcW w:w="1714" w:type="dxa"/>
            <w:noWrap/>
          </w:tcPr>
          <w:p w14:paraId="002618C6" w14:textId="0C984D0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07" w:author="Author"/>
              </w:rPr>
            </w:pPr>
            <w:del w:id="13708" w:author="Author">
              <w:r w:rsidRPr="00606AFC" w:rsidDel="0072563D">
                <w:delText>9,984</w:delText>
              </w:r>
            </w:del>
          </w:p>
        </w:tc>
      </w:tr>
      <w:tr w:rsidR="009161EE" w:rsidRPr="00606AFC" w:rsidDel="0072563D" w14:paraId="37231544" w14:textId="784AC2E1" w:rsidTr="00A44128">
        <w:trPr>
          <w:trHeight w:val="300"/>
          <w:del w:id="1370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6883CABB" w14:textId="29D958ED" w:rsidR="009161EE" w:rsidRPr="00606AFC" w:rsidDel="0072563D" w:rsidRDefault="009161EE" w:rsidP="009161EE">
            <w:pPr>
              <w:jc w:val="right"/>
              <w:rPr>
                <w:del w:id="13710" w:author="Author"/>
                <w:rFonts w:eastAsia="Times New Roman"/>
              </w:rPr>
            </w:pPr>
            <w:del w:id="13711" w:author="Author">
              <w:r w:rsidRPr="00606AFC" w:rsidDel="0072563D">
                <w:rPr>
                  <w:rFonts w:eastAsia="Times New Roman"/>
                </w:rPr>
                <w:delText xml:space="preserve">Lee </w:delText>
              </w:r>
            </w:del>
          </w:p>
        </w:tc>
        <w:tc>
          <w:tcPr>
            <w:tcW w:w="1316" w:type="dxa"/>
            <w:noWrap/>
          </w:tcPr>
          <w:p w14:paraId="23054AEA" w14:textId="1E4C421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12" w:author="Author"/>
              </w:rPr>
            </w:pPr>
            <w:del w:id="13713" w:author="Author">
              <w:r w:rsidRPr="00606AFC" w:rsidDel="0072563D">
                <w:delText>15,386</w:delText>
              </w:r>
            </w:del>
          </w:p>
        </w:tc>
        <w:tc>
          <w:tcPr>
            <w:tcW w:w="1506" w:type="dxa"/>
            <w:noWrap/>
          </w:tcPr>
          <w:p w14:paraId="1D17CAD4" w14:textId="567F211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14" w:author="Author"/>
              </w:rPr>
            </w:pPr>
            <w:del w:id="13715" w:author="Author">
              <w:r w:rsidRPr="00606AFC" w:rsidDel="0072563D">
                <w:delText>4,854</w:delText>
              </w:r>
            </w:del>
          </w:p>
        </w:tc>
        <w:tc>
          <w:tcPr>
            <w:tcW w:w="1206" w:type="dxa"/>
            <w:noWrap/>
          </w:tcPr>
          <w:p w14:paraId="34CCD5FF" w14:textId="3737F3C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16" w:author="Author"/>
              </w:rPr>
            </w:pPr>
            <w:del w:id="13717" w:author="Author">
              <w:r w:rsidRPr="00606AFC" w:rsidDel="0072563D">
                <w:delText>2,738</w:delText>
              </w:r>
            </w:del>
          </w:p>
        </w:tc>
        <w:tc>
          <w:tcPr>
            <w:tcW w:w="1206" w:type="dxa"/>
            <w:noWrap/>
          </w:tcPr>
          <w:p w14:paraId="313A6D35" w14:textId="2D7EC4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18" w:author="Author"/>
              </w:rPr>
            </w:pPr>
            <w:del w:id="13719" w:author="Author">
              <w:r w:rsidRPr="00606AFC" w:rsidDel="0072563D">
                <w:delText>3,520</w:delText>
              </w:r>
            </w:del>
          </w:p>
        </w:tc>
        <w:tc>
          <w:tcPr>
            <w:tcW w:w="1160" w:type="dxa"/>
            <w:noWrap/>
          </w:tcPr>
          <w:p w14:paraId="297C4E5E" w14:textId="2C6F5AB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20" w:author="Author"/>
              </w:rPr>
            </w:pPr>
            <w:del w:id="13721" w:author="Author">
              <w:r w:rsidRPr="00606AFC" w:rsidDel="0072563D">
                <w:delText>142</w:delText>
              </w:r>
            </w:del>
          </w:p>
        </w:tc>
        <w:tc>
          <w:tcPr>
            <w:tcW w:w="1506" w:type="dxa"/>
            <w:noWrap/>
          </w:tcPr>
          <w:p w14:paraId="20D723E6" w14:textId="27422F1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22" w:author="Author"/>
              </w:rPr>
            </w:pPr>
            <w:del w:id="13723" w:author="Author">
              <w:r w:rsidRPr="00606AFC" w:rsidDel="0072563D">
                <w:delText>640</w:delText>
              </w:r>
            </w:del>
          </w:p>
        </w:tc>
        <w:tc>
          <w:tcPr>
            <w:tcW w:w="1714" w:type="dxa"/>
            <w:noWrap/>
          </w:tcPr>
          <w:p w14:paraId="7888E76C" w14:textId="259FA35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24" w:author="Author"/>
              </w:rPr>
            </w:pPr>
            <w:del w:id="13725" w:author="Author">
              <w:r w:rsidRPr="00606AFC" w:rsidDel="0072563D">
                <w:delText>2,752</w:delText>
              </w:r>
            </w:del>
          </w:p>
        </w:tc>
      </w:tr>
      <w:tr w:rsidR="009161EE" w:rsidRPr="00606AFC" w:rsidDel="0072563D" w14:paraId="5F434C06" w14:textId="1585250E" w:rsidTr="00A44128">
        <w:trPr>
          <w:cnfStyle w:val="000000100000" w:firstRow="0" w:lastRow="0" w:firstColumn="0" w:lastColumn="0" w:oddVBand="0" w:evenVBand="0" w:oddHBand="1" w:evenHBand="0" w:firstRowFirstColumn="0" w:firstRowLastColumn="0" w:lastRowFirstColumn="0" w:lastRowLastColumn="0"/>
          <w:trHeight w:val="450"/>
          <w:del w:id="13726"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57F3B56E" w14:textId="4CE954BE" w:rsidR="009161EE" w:rsidRPr="00606AFC" w:rsidDel="0072563D" w:rsidRDefault="009161EE" w:rsidP="009161EE">
            <w:pPr>
              <w:jc w:val="right"/>
              <w:rPr>
                <w:del w:id="13727" w:author="Author"/>
                <w:rFonts w:eastAsia="Times New Roman"/>
              </w:rPr>
            </w:pPr>
            <w:del w:id="13728" w:author="Author">
              <w:r w:rsidRPr="00606AFC" w:rsidDel="0072563D">
                <w:rPr>
                  <w:rFonts w:eastAsia="Times New Roman"/>
                </w:rPr>
                <w:delText xml:space="preserve">Mercer </w:delText>
              </w:r>
            </w:del>
          </w:p>
        </w:tc>
        <w:tc>
          <w:tcPr>
            <w:tcW w:w="1316" w:type="dxa"/>
            <w:noWrap/>
          </w:tcPr>
          <w:p w14:paraId="3B843419" w14:textId="6DA7CD0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29" w:author="Author"/>
              </w:rPr>
            </w:pPr>
            <w:del w:id="13730" w:author="Author">
              <w:r w:rsidRPr="00606AFC" w:rsidDel="0072563D">
                <w:delText>7,327</w:delText>
              </w:r>
            </w:del>
          </w:p>
        </w:tc>
        <w:tc>
          <w:tcPr>
            <w:tcW w:w="1506" w:type="dxa"/>
            <w:noWrap/>
          </w:tcPr>
          <w:p w14:paraId="59CF7594" w14:textId="113F475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31" w:author="Author"/>
              </w:rPr>
            </w:pPr>
            <w:del w:id="13732" w:author="Author">
              <w:r w:rsidRPr="00606AFC" w:rsidDel="0072563D">
                <w:delText>2,193</w:delText>
              </w:r>
            </w:del>
          </w:p>
        </w:tc>
        <w:tc>
          <w:tcPr>
            <w:tcW w:w="1206" w:type="dxa"/>
            <w:noWrap/>
          </w:tcPr>
          <w:p w14:paraId="06DE8815" w14:textId="0082FFF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33" w:author="Author"/>
              </w:rPr>
            </w:pPr>
            <w:del w:id="13734" w:author="Author">
              <w:r w:rsidRPr="00606AFC" w:rsidDel="0072563D">
                <w:delText>1,036</w:delText>
              </w:r>
            </w:del>
          </w:p>
        </w:tc>
        <w:tc>
          <w:tcPr>
            <w:tcW w:w="1206" w:type="dxa"/>
            <w:noWrap/>
          </w:tcPr>
          <w:p w14:paraId="221754E3" w14:textId="2771BB0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35" w:author="Author"/>
              </w:rPr>
            </w:pPr>
            <w:del w:id="13736" w:author="Author">
              <w:r w:rsidRPr="00606AFC" w:rsidDel="0072563D">
                <w:delText>1,660</w:delText>
              </w:r>
            </w:del>
          </w:p>
        </w:tc>
        <w:tc>
          <w:tcPr>
            <w:tcW w:w="1160" w:type="dxa"/>
            <w:noWrap/>
          </w:tcPr>
          <w:p w14:paraId="74205856" w14:textId="47E7DA2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37" w:author="Author"/>
              </w:rPr>
            </w:pPr>
            <w:del w:id="13738" w:author="Author">
              <w:r w:rsidRPr="00606AFC" w:rsidDel="0072563D">
                <w:delText>129</w:delText>
              </w:r>
            </w:del>
          </w:p>
        </w:tc>
        <w:tc>
          <w:tcPr>
            <w:tcW w:w="1506" w:type="dxa"/>
            <w:noWrap/>
          </w:tcPr>
          <w:p w14:paraId="17E9CD36" w14:textId="58E7608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39" w:author="Author"/>
              </w:rPr>
            </w:pPr>
            <w:del w:id="13740" w:author="Author">
              <w:r w:rsidRPr="00606AFC" w:rsidDel="0072563D">
                <w:delText>584</w:delText>
              </w:r>
            </w:del>
          </w:p>
        </w:tc>
        <w:tc>
          <w:tcPr>
            <w:tcW w:w="1714" w:type="dxa"/>
            <w:noWrap/>
          </w:tcPr>
          <w:p w14:paraId="7F724EBB" w14:textId="2BC73D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41" w:author="Author"/>
              </w:rPr>
            </w:pPr>
            <w:del w:id="13742" w:author="Author">
              <w:r w:rsidRPr="00606AFC" w:rsidDel="0072563D">
                <w:delText>1,509</w:delText>
              </w:r>
            </w:del>
          </w:p>
        </w:tc>
      </w:tr>
      <w:tr w:rsidR="009161EE" w:rsidRPr="00606AFC" w:rsidDel="0072563D" w14:paraId="6DDF5F8D" w14:textId="12E6BFBC" w:rsidTr="00A44128">
        <w:trPr>
          <w:trHeight w:val="300"/>
          <w:del w:id="13743"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33C87831" w14:textId="6F046AB7" w:rsidR="009161EE" w:rsidRPr="00606AFC" w:rsidDel="0072563D" w:rsidRDefault="009161EE" w:rsidP="009161EE">
            <w:pPr>
              <w:jc w:val="right"/>
              <w:rPr>
                <w:del w:id="13744" w:author="Author"/>
                <w:rFonts w:eastAsia="Times New Roman"/>
              </w:rPr>
            </w:pPr>
            <w:del w:id="13745" w:author="Author">
              <w:r w:rsidRPr="00606AFC" w:rsidDel="0072563D">
                <w:rPr>
                  <w:rFonts w:eastAsia="Times New Roman"/>
                </w:rPr>
                <w:delText>Putnam</w:delText>
              </w:r>
            </w:del>
          </w:p>
        </w:tc>
        <w:tc>
          <w:tcPr>
            <w:tcW w:w="1316" w:type="dxa"/>
            <w:noWrap/>
          </w:tcPr>
          <w:p w14:paraId="2CB7CCDD" w14:textId="7864464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46" w:author="Author"/>
              </w:rPr>
            </w:pPr>
            <w:del w:id="13747" w:author="Author">
              <w:r w:rsidRPr="00606AFC" w:rsidDel="0072563D">
                <w:delText>2,983</w:delText>
              </w:r>
            </w:del>
          </w:p>
        </w:tc>
        <w:tc>
          <w:tcPr>
            <w:tcW w:w="1506" w:type="dxa"/>
            <w:noWrap/>
          </w:tcPr>
          <w:p w14:paraId="223B04B1" w14:textId="14F5272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48" w:author="Author"/>
              </w:rPr>
            </w:pPr>
            <w:del w:id="13749" w:author="Author">
              <w:r w:rsidRPr="00606AFC" w:rsidDel="0072563D">
                <w:delText>948</w:delText>
              </w:r>
            </w:del>
          </w:p>
        </w:tc>
        <w:tc>
          <w:tcPr>
            <w:tcW w:w="1206" w:type="dxa"/>
            <w:noWrap/>
          </w:tcPr>
          <w:p w14:paraId="4D2FBBF0" w14:textId="4F0F773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50" w:author="Author"/>
              </w:rPr>
            </w:pPr>
            <w:del w:id="13751" w:author="Author">
              <w:r w:rsidRPr="00606AFC" w:rsidDel="0072563D">
                <w:delText>521</w:delText>
              </w:r>
            </w:del>
          </w:p>
        </w:tc>
        <w:tc>
          <w:tcPr>
            <w:tcW w:w="1206" w:type="dxa"/>
            <w:noWrap/>
          </w:tcPr>
          <w:p w14:paraId="3B49C486" w14:textId="44796EB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52" w:author="Author"/>
              </w:rPr>
            </w:pPr>
            <w:del w:id="13753" w:author="Author">
              <w:r w:rsidRPr="00606AFC" w:rsidDel="0072563D">
                <w:delText>498</w:delText>
              </w:r>
            </w:del>
          </w:p>
        </w:tc>
        <w:tc>
          <w:tcPr>
            <w:tcW w:w="1160" w:type="dxa"/>
            <w:noWrap/>
          </w:tcPr>
          <w:p w14:paraId="18051675" w14:textId="7BC6708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54" w:author="Author"/>
                <w:b/>
                <w:bCs/>
              </w:rPr>
            </w:pPr>
            <w:del w:id="13755" w:author="Author">
              <w:r w:rsidRPr="00606AFC" w:rsidDel="0072563D">
                <w:rPr>
                  <w:b/>
                </w:rPr>
                <w:delText>13</w:delText>
              </w:r>
            </w:del>
          </w:p>
        </w:tc>
        <w:tc>
          <w:tcPr>
            <w:tcW w:w="1506" w:type="dxa"/>
            <w:noWrap/>
          </w:tcPr>
          <w:p w14:paraId="163B4ED0" w14:textId="2DC3215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56" w:author="Author"/>
              </w:rPr>
            </w:pPr>
            <w:del w:id="13757" w:author="Author">
              <w:r w:rsidRPr="00606AFC" w:rsidDel="0072563D">
                <w:delText>155</w:delText>
              </w:r>
            </w:del>
          </w:p>
        </w:tc>
        <w:tc>
          <w:tcPr>
            <w:tcW w:w="1714" w:type="dxa"/>
            <w:noWrap/>
          </w:tcPr>
          <w:p w14:paraId="7C4B3FE6" w14:textId="12C7B7E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58" w:author="Author"/>
              </w:rPr>
            </w:pPr>
            <w:del w:id="13759" w:author="Author">
              <w:r w:rsidRPr="00606AFC" w:rsidDel="0072563D">
                <w:delText>627</w:delText>
              </w:r>
            </w:del>
          </w:p>
        </w:tc>
      </w:tr>
      <w:tr w:rsidR="009161EE" w:rsidRPr="00606AFC" w:rsidDel="0072563D" w14:paraId="7646868C" w14:textId="60AF6FCA" w:rsidTr="00A44128">
        <w:trPr>
          <w:cnfStyle w:val="000000100000" w:firstRow="0" w:lastRow="0" w:firstColumn="0" w:lastColumn="0" w:oddVBand="0" w:evenVBand="0" w:oddHBand="1" w:evenHBand="0" w:firstRowFirstColumn="0" w:firstRowLastColumn="0" w:lastRowFirstColumn="0" w:lastRowLastColumn="0"/>
          <w:trHeight w:val="300"/>
          <w:del w:id="13760"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2D618DF3" w14:textId="3DD0B1A7" w:rsidR="009161EE" w:rsidRPr="00606AFC" w:rsidDel="0072563D" w:rsidRDefault="009161EE" w:rsidP="009161EE">
            <w:pPr>
              <w:jc w:val="right"/>
              <w:rPr>
                <w:del w:id="13761" w:author="Author"/>
                <w:rFonts w:eastAsia="Times New Roman"/>
              </w:rPr>
            </w:pPr>
            <w:del w:id="13762" w:author="Author">
              <w:r w:rsidRPr="00606AFC" w:rsidDel="0072563D">
                <w:rPr>
                  <w:rFonts w:eastAsia="Times New Roman"/>
                </w:rPr>
                <w:delText xml:space="preserve">Rock Island </w:delText>
              </w:r>
            </w:del>
          </w:p>
        </w:tc>
        <w:tc>
          <w:tcPr>
            <w:tcW w:w="1316" w:type="dxa"/>
            <w:noWrap/>
          </w:tcPr>
          <w:p w14:paraId="128F6225" w14:textId="41EFA2C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63" w:author="Author"/>
              </w:rPr>
            </w:pPr>
            <w:del w:id="13764" w:author="Author">
              <w:r w:rsidRPr="00606AFC" w:rsidDel="0072563D">
                <w:delText>68,461</w:delText>
              </w:r>
            </w:del>
          </w:p>
        </w:tc>
        <w:tc>
          <w:tcPr>
            <w:tcW w:w="1506" w:type="dxa"/>
            <w:noWrap/>
          </w:tcPr>
          <w:p w14:paraId="21B4E821" w14:textId="7635340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65" w:author="Author"/>
              </w:rPr>
            </w:pPr>
            <w:del w:id="13766" w:author="Author">
              <w:r w:rsidRPr="00606AFC" w:rsidDel="0072563D">
                <w:delText>20,197</w:delText>
              </w:r>
            </w:del>
          </w:p>
        </w:tc>
        <w:tc>
          <w:tcPr>
            <w:tcW w:w="1206" w:type="dxa"/>
            <w:noWrap/>
          </w:tcPr>
          <w:p w14:paraId="343A06CA" w14:textId="426FD43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67" w:author="Author"/>
              </w:rPr>
            </w:pPr>
            <w:del w:id="13768" w:author="Author">
              <w:r w:rsidRPr="00606AFC" w:rsidDel="0072563D">
                <w:delText>13,323</w:delText>
              </w:r>
            </w:del>
          </w:p>
        </w:tc>
        <w:tc>
          <w:tcPr>
            <w:tcW w:w="1206" w:type="dxa"/>
            <w:noWrap/>
          </w:tcPr>
          <w:p w14:paraId="31235431" w14:textId="4DAC86F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69" w:author="Author"/>
              </w:rPr>
            </w:pPr>
            <w:del w:id="13770" w:author="Author">
              <w:r w:rsidRPr="00606AFC" w:rsidDel="0072563D">
                <w:delText>15,754</w:delText>
              </w:r>
            </w:del>
          </w:p>
        </w:tc>
        <w:tc>
          <w:tcPr>
            <w:tcW w:w="1160" w:type="dxa"/>
            <w:noWrap/>
          </w:tcPr>
          <w:p w14:paraId="3361A95A" w14:textId="5724102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71" w:author="Author"/>
              </w:rPr>
            </w:pPr>
            <w:del w:id="13772" w:author="Author">
              <w:r w:rsidRPr="00606AFC" w:rsidDel="0072563D">
                <w:delText>156</w:delText>
              </w:r>
            </w:del>
          </w:p>
        </w:tc>
        <w:tc>
          <w:tcPr>
            <w:tcW w:w="1506" w:type="dxa"/>
            <w:noWrap/>
          </w:tcPr>
          <w:p w14:paraId="44AABB76" w14:textId="175A8FD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73" w:author="Author"/>
              </w:rPr>
            </w:pPr>
            <w:del w:id="13774" w:author="Author">
              <w:r w:rsidRPr="00606AFC" w:rsidDel="0072563D">
                <w:delText>3,332</w:delText>
              </w:r>
            </w:del>
          </w:p>
        </w:tc>
        <w:tc>
          <w:tcPr>
            <w:tcW w:w="1714" w:type="dxa"/>
            <w:noWrap/>
          </w:tcPr>
          <w:p w14:paraId="64E66892" w14:textId="6950ED6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75" w:author="Author"/>
              </w:rPr>
            </w:pPr>
            <w:del w:id="13776" w:author="Author">
              <w:r w:rsidRPr="00606AFC" w:rsidDel="0072563D">
                <w:delText>13,364</w:delText>
              </w:r>
            </w:del>
          </w:p>
        </w:tc>
      </w:tr>
      <w:tr w:rsidR="009161EE" w:rsidRPr="00606AFC" w:rsidDel="0072563D" w14:paraId="55CEA4D5" w14:textId="1F326F98" w:rsidTr="00A44128">
        <w:trPr>
          <w:trHeight w:val="300"/>
          <w:del w:id="13777"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AA49D14" w14:textId="2007E683" w:rsidR="009161EE" w:rsidRPr="00606AFC" w:rsidDel="0072563D" w:rsidRDefault="009161EE" w:rsidP="009161EE">
            <w:pPr>
              <w:jc w:val="right"/>
              <w:rPr>
                <w:del w:id="13778" w:author="Author"/>
                <w:rFonts w:eastAsia="Times New Roman"/>
              </w:rPr>
            </w:pPr>
            <w:del w:id="13779" w:author="Author">
              <w:r w:rsidRPr="00606AFC" w:rsidDel="0072563D">
                <w:rPr>
                  <w:rFonts w:eastAsia="Times New Roman"/>
                </w:rPr>
                <w:delText xml:space="preserve">Whiteside </w:delText>
              </w:r>
            </w:del>
          </w:p>
        </w:tc>
        <w:tc>
          <w:tcPr>
            <w:tcW w:w="1316" w:type="dxa"/>
            <w:noWrap/>
          </w:tcPr>
          <w:p w14:paraId="682AB140" w14:textId="57FAAE8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80" w:author="Author"/>
              </w:rPr>
            </w:pPr>
            <w:del w:id="13781" w:author="Author">
              <w:r w:rsidRPr="00606AFC" w:rsidDel="0072563D">
                <w:delText>26,553</w:delText>
              </w:r>
            </w:del>
          </w:p>
        </w:tc>
        <w:tc>
          <w:tcPr>
            <w:tcW w:w="1506" w:type="dxa"/>
            <w:noWrap/>
          </w:tcPr>
          <w:p w14:paraId="48DECBCD" w14:textId="3EDF4CD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82" w:author="Author"/>
              </w:rPr>
            </w:pPr>
            <w:del w:id="13783" w:author="Author">
              <w:r w:rsidRPr="00606AFC" w:rsidDel="0072563D">
                <w:delText>6,989</w:delText>
              </w:r>
            </w:del>
          </w:p>
        </w:tc>
        <w:tc>
          <w:tcPr>
            <w:tcW w:w="1206" w:type="dxa"/>
            <w:noWrap/>
          </w:tcPr>
          <w:p w14:paraId="263D525D" w14:textId="4089762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84" w:author="Author"/>
              </w:rPr>
            </w:pPr>
            <w:del w:id="13785" w:author="Author">
              <w:r w:rsidRPr="00606AFC" w:rsidDel="0072563D">
                <w:delText>5,049</w:delText>
              </w:r>
            </w:del>
          </w:p>
        </w:tc>
        <w:tc>
          <w:tcPr>
            <w:tcW w:w="1206" w:type="dxa"/>
            <w:noWrap/>
          </w:tcPr>
          <w:p w14:paraId="198D79ED" w14:textId="725F260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86" w:author="Author"/>
              </w:rPr>
            </w:pPr>
            <w:del w:id="13787" w:author="Author">
              <w:r w:rsidRPr="00606AFC" w:rsidDel="0072563D">
                <w:delText>6,211</w:delText>
              </w:r>
            </w:del>
          </w:p>
        </w:tc>
        <w:tc>
          <w:tcPr>
            <w:tcW w:w="1160" w:type="dxa"/>
            <w:noWrap/>
          </w:tcPr>
          <w:p w14:paraId="638B3F27" w14:textId="6C894F3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88" w:author="Author"/>
              </w:rPr>
            </w:pPr>
            <w:del w:id="13789" w:author="Author">
              <w:r w:rsidRPr="00606AFC" w:rsidDel="0072563D">
                <w:delText>237</w:delText>
              </w:r>
            </w:del>
          </w:p>
        </w:tc>
        <w:tc>
          <w:tcPr>
            <w:tcW w:w="1506" w:type="dxa"/>
            <w:noWrap/>
          </w:tcPr>
          <w:p w14:paraId="7002B500" w14:textId="1EFC627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90" w:author="Author"/>
              </w:rPr>
            </w:pPr>
            <w:del w:id="13791" w:author="Author">
              <w:r w:rsidRPr="00606AFC" w:rsidDel="0072563D">
                <w:delText>1,033</w:delText>
              </w:r>
            </w:del>
          </w:p>
        </w:tc>
        <w:tc>
          <w:tcPr>
            <w:tcW w:w="1714" w:type="dxa"/>
            <w:noWrap/>
          </w:tcPr>
          <w:p w14:paraId="32E6A82D" w14:textId="2FDBD2C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792" w:author="Author"/>
              </w:rPr>
            </w:pPr>
            <w:del w:id="13793" w:author="Author">
              <w:r w:rsidRPr="00606AFC" w:rsidDel="0072563D">
                <w:delText>6,040</w:delText>
              </w:r>
            </w:del>
          </w:p>
        </w:tc>
      </w:tr>
      <w:tr w:rsidR="009161EE" w:rsidRPr="00606AFC" w:rsidDel="0072563D" w14:paraId="237F51BF" w14:textId="4CB56E91" w:rsidTr="00A44128">
        <w:trPr>
          <w:cnfStyle w:val="000000100000" w:firstRow="0" w:lastRow="0" w:firstColumn="0" w:lastColumn="0" w:oddVBand="0" w:evenVBand="0" w:oddHBand="1" w:evenHBand="0" w:firstRowFirstColumn="0" w:firstRowLastColumn="0" w:lastRowFirstColumn="0" w:lastRowLastColumn="0"/>
          <w:trHeight w:val="300"/>
          <w:del w:id="1379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73965B17" w14:textId="48006855" w:rsidR="009161EE" w:rsidRPr="00606AFC" w:rsidDel="0072563D" w:rsidRDefault="009161EE" w:rsidP="009161EE">
            <w:pPr>
              <w:jc w:val="right"/>
              <w:rPr>
                <w:del w:id="13795" w:author="Author"/>
                <w:rFonts w:eastAsia="Times New Roman"/>
              </w:rPr>
            </w:pPr>
            <w:del w:id="13796" w:author="Author">
              <w:r w:rsidRPr="00606AFC" w:rsidDel="0072563D">
                <w:rPr>
                  <w:rFonts w:eastAsia="Times New Roman"/>
                </w:rPr>
                <w:delText>Great Northwest Region</w:delText>
              </w:r>
            </w:del>
          </w:p>
        </w:tc>
        <w:tc>
          <w:tcPr>
            <w:tcW w:w="1316" w:type="dxa"/>
            <w:noWrap/>
          </w:tcPr>
          <w:p w14:paraId="6A3167C8" w14:textId="2FDF675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97" w:author="Author"/>
              </w:rPr>
            </w:pPr>
            <w:del w:id="13798" w:author="Author">
              <w:r w:rsidRPr="00606AFC" w:rsidDel="0072563D">
                <w:delText>228,417</w:delText>
              </w:r>
            </w:del>
          </w:p>
        </w:tc>
        <w:tc>
          <w:tcPr>
            <w:tcW w:w="1506" w:type="dxa"/>
            <w:noWrap/>
          </w:tcPr>
          <w:p w14:paraId="04674930" w14:textId="28570C5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799" w:author="Author"/>
              </w:rPr>
            </w:pPr>
            <w:del w:id="13800" w:author="Author">
              <w:r w:rsidRPr="00606AFC" w:rsidDel="0072563D">
                <w:delText>66,205</w:delText>
              </w:r>
            </w:del>
          </w:p>
        </w:tc>
        <w:tc>
          <w:tcPr>
            <w:tcW w:w="1206" w:type="dxa"/>
            <w:noWrap/>
          </w:tcPr>
          <w:p w14:paraId="096F6EA3" w14:textId="38FCDBE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801" w:author="Author"/>
              </w:rPr>
            </w:pPr>
            <w:del w:id="13802" w:author="Author">
              <w:r w:rsidRPr="00606AFC" w:rsidDel="0072563D">
                <w:delText>42,466</w:delText>
              </w:r>
            </w:del>
          </w:p>
        </w:tc>
        <w:tc>
          <w:tcPr>
            <w:tcW w:w="1206" w:type="dxa"/>
            <w:noWrap/>
          </w:tcPr>
          <w:p w14:paraId="12F41F89" w14:textId="5535759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803" w:author="Author"/>
              </w:rPr>
            </w:pPr>
            <w:del w:id="13804" w:author="Author">
              <w:r w:rsidRPr="00606AFC" w:rsidDel="0072563D">
                <w:delText>52,040</w:delText>
              </w:r>
            </w:del>
          </w:p>
        </w:tc>
        <w:tc>
          <w:tcPr>
            <w:tcW w:w="1160" w:type="dxa"/>
            <w:noWrap/>
          </w:tcPr>
          <w:p w14:paraId="3A6A86B6" w14:textId="5B6E15D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805" w:author="Author"/>
              </w:rPr>
            </w:pPr>
            <w:del w:id="13806" w:author="Author">
              <w:r w:rsidRPr="00606AFC" w:rsidDel="0072563D">
                <w:delText>1,933</w:delText>
              </w:r>
            </w:del>
          </w:p>
        </w:tc>
        <w:tc>
          <w:tcPr>
            <w:tcW w:w="1506" w:type="dxa"/>
            <w:noWrap/>
          </w:tcPr>
          <w:p w14:paraId="23BED9F2" w14:textId="584FD1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807" w:author="Author"/>
              </w:rPr>
            </w:pPr>
            <w:del w:id="13808" w:author="Author">
              <w:r w:rsidRPr="00606AFC" w:rsidDel="0072563D">
                <w:delText>11,113</w:delText>
              </w:r>
            </w:del>
          </w:p>
        </w:tc>
        <w:tc>
          <w:tcPr>
            <w:tcW w:w="1714" w:type="dxa"/>
            <w:noWrap/>
          </w:tcPr>
          <w:p w14:paraId="6BBBECFB" w14:textId="306924C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3809" w:author="Author"/>
              </w:rPr>
            </w:pPr>
            <w:del w:id="13810" w:author="Author">
              <w:r w:rsidRPr="00606AFC" w:rsidDel="0072563D">
                <w:delText>45,454</w:delText>
              </w:r>
            </w:del>
          </w:p>
        </w:tc>
      </w:tr>
      <w:tr w:rsidR="009161EE" w:rsidRPr="00606AFC" w:rsidDel="0072563D" w14:paraId="68EBDE0F" w14:textId="62AB8C83" w:rsidTr="00A44128">
        <w:trPr>
          <w:trHeight w:val="300"/>
          <w:del w:id="13811"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666FC9E7" w14:textId="55497308" w:rsidR="009161EE" w:rsidRPr="00606AFC" w:rsidDel="0072563D" w:rsidRDefault="009161EE" w:rsidP="009161EE">
            <w:pPr>
              <w:jc w:val="right"/>
              <w:rPr>
                <w:del w:id="13812" w:author="Author"/>
                <w:rFonts w:eastAsia="Times New Roman"/>
              </w:rPr>
            </w:pPr>
            <w:del w:id="13813" w:author="Author">
              <w:r w:rsidRPr="00606AFC" w:rsidDel="0072563D">
                <w:rPr>
                  <w:rFonts w:eastAsia="Times New Roman"/>
                </w:rPr>
                <w:delText>U.S.</w:delText>
              </w:r>
            </w:del>
          </w:p>
        </w:tc>
        <w:tc>
          <w:tcPr>
            <w:tcW w:w="1316" w:type="dxa"/>
            <w:noWrap/>
          </w:tcPr>
          <w:p w14:paraId="69A181A0" w14:textId="05195B7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14" w:author="Author"/>
              </w:rPr>
            </w:pPr>
            <w:del w:id="13815" w:author="Author">
              <w:r w:rsidRPr="00606AFC" w:rsidDel="0072563D">
                <w:delText>150,599,165</w:delText>
              </w:r>
            </w:del>
          </w:p>
        </w:tc>
        <w:tc>
          <w:tcPr>
            <w:tcW w:w="1506" w:type="dxa"/>
            <w:noWrap/>
          </w:tcPr>
          <w:p w14:paraId="73F6C7BD" w14:textId="33F5B30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16" w:author="Author"/>
              </w:rPr>
            </w:pPr>
            <w:del w:id="13817" w:author="Author">
              <w:r w:rsidRPr="00606AFC" w:rsidDel="0072563D">
                <w:delText>56,391,480</w:delText>
              </w:r>
            </w:del>
          </w:p>
        </w:tc>
        <w:tc>
          <w:tcPr>
            <w:tcW w:w="1206" w:type="dxa"/>
            <w:noWrap/>
          </w:tcPr>
          <w:p w14:paraId="5D599E16" w14:textId="27BC535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18" w:author="Author"/>
              </w:rPr>
            </w:pPr>
            <w:del w:id="13819" w:author="Author">
              <w:r w:rsidRPr="00606AFC" w:rsidDel="0072563D">
                <w:delText>27,064,027</w:delText>
              </w:r>
            </w:del>
          </w:p>
        </w:tc>
        <w:tc>
          <w:tcPr>
            <w:tcW w:w="1206" w:type="dxa"/>
            <w:noWrap/>
          </w:tcPr>
          <w:p w14:paraId="521298B8" w14:textId="0AAE07F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20" w:author="Author"/>
              </w:rPr>
            </w:pPr>
            <w:del w:id="13821" w:author="Author">
              <w:r w:rsidRPr="00606AFC" w:rsidDel="0072563D">
                <w:delText>35,440,563</w:delText>
              </w:r>
            </w:del>
          </w:p>
        </w:tc>
        <w:tc>
          <w:tcPr>
            <w:tcW w:w="1160" w:type="dxa"/>
            <w:noWrap/>
          </w:tcPr>
          <w:p w14:paraId="2E79A5CF" w14:textId="191F12A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22" w:author="Author"/>
              </w:rPr>
            </w:pPr>
            <w:del w:id="13823" w:author="Author">
              <w:r w:rsidRPr="00606AFC" w:rsidDel="0072563D">
                <w:delText>1,064,488</w:delText>
              </w:r>
            </w:del>
          </w:p>
        </w:tc>
        <w:tc>
          <w:tcPr>
            <w:tcW w:w="1506" w:type="dxa"/>
            <w:noWrap/>
          </w:tcPr>
          <w:p w14:paraId="0BDABD4F" w14:textId="45638AF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24" w:author="Author"/>
              </w:rPr>
            </w:pPr>
            <w:del w:id="13825" w:author="Author">
              <w:r w:rsidRPr="00606AFC" w:rsidDel="0072563D">
                <w:delText>7,585,520</w:delText>
              </w:r>
            </w:del>
          </w:p>
        </w:tc>
        <w:tc>
          <w:tcPr>
            <w:tcW w:w="1714" w:type="dxa"/>
            <w:noWrap/>
          </w:tcPr>
          <w:p w14:paraId="619D41A2" w14:textId="403F97B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3826" w:author="Author"/>
              </w:rPr>
            </w:pPr>
            <w:del w:id="13827" w:author="Author">
              <w:r w:rsidRPr="00606AFC" w:rsidDel="0072563D">
                <w:delText>18,331,436</w:delText>
              </w:r>
            </w:del>
          </w:p>
        </w:tc>
      </w:tr>
    </w:tbl>
    <w:p w14:paraId="4A9AD30D" w14:textId="7621BF81" w:rsidR="00A44128" w:rsidRPr="00606AFC" w:rsidDel="0072563D" w:rsidRDefault="00A44128" w:rsidP="00A44128">
      <w:pPr>
        <w:jc w:val="center"/>
        <w:rPr>
          <w:del w:id="13828" w:author="Author"/>
          <w:rFonts w:eastAsia="Times New Roman"/>
          <w:sz w:val="16"/>
          <w:szCs w:val="16"/>
        </w:rPr>
      </w:pPr>
      <w:del w:id="13829"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 Source:  U.S. Census, American Community Survey, 2017.</w:delText>
        </w:r>
      </w:del>
    </w:p>
    <w:p w14:paraId="31A3A141" w14:textId="6D97F9CD" w:rsidR="00A44128" w:rsidRPr="00606AFC" w:rsidDel="0072563D" w:rsidRDefault="00A44128">
      <w:pPr>
        <w:rPr>
          <w:del w:id="13830" w:author="Author"/>
          <w:b/>
        </w:rPr>
      </w:pPr>
      <w:del w:id="13831" w:author="Author">
        <w:r w:rsidRPr="00606AFC" w:rsidDel="0072563D">
          <w:rPr>
            <w:b/>
          </w:rPr>
          <w:br w:type="page"/>
        </w:r>
      </w:del>
    </w:p>
    <w:p w14:paraId="330DB812" w14:textId="7A021FBD" w:rsidR="00A44128" w:rsidRPr="00606AFC" w:rsidDel="0072563D" w:rsidRDefault="00A44128">
      <w:pPr>
        <w:rPr>
          <w:del w:id="13832" w:author="Author"/>
        </w:rPr>
      </w:pPr>
      <w:del w:id="13833" w:author="Author">
        <w:r w:rsidRPr="00606AFC" w:rsidDel="0072563D">
          <w:rPr>
            <w:rFonts w:eastAsia="Times New Roman"/>
            <w:b/>
          </w:rPr>
          <w:delText>Employment by Occupation, Percent of Total 2017</w:delText>
        </w:r>
      </w:del>
    </w:p>
    <w:tbl>
      <w:tblPr>
        <w:tblStyle w:val="PlainTable1"/>
        <w:tblpPr w:leftFromText="180" w:rightFromText="180" w:vertAnchor="text" w:tblpY="1"/>
        <w:tblOverlap w:val="never"/>
        <w:tblW w:w="10231" w:type="dxa"/>
        <w:tblLook w:val="04A0" w:firstRow="1" w:lastRow="0" w:firstColumn="1" w:lastColumn="0" w:noHBand="0" w:noVBand="1"/>
      </w:tblPr>
      <w:tblGrid>
        <w:gridCol w:w="1194"/>
        <w:gridCol w:w="1506"/>
        <w:gridCol w:w="1411"/>
        <w:gridCol w:w="1260"/>
        <w:gridCol w:w="1260"/>
        <w:gridCol w:w="1800"/>
        <w:gridCol w:w="1800"/>
      </w:tblGrid>
      <w:tr w:rsidR="009161EE" w:rsidRPr="00606AFC" w:rsidDel="0072563D" w14:paraId="3E641C87" w14:textId="7D4F29E8" w:rsidTr="00A44128">
        <w:trPr>
          <w:cnfStyle w:val="100000000000" w:firstRow="1" w:lastRow="0" w:firstColumn="0" w:lastColumn="0" w:oddVBand="0" w:evenVBand="0" w:oddHBand="0" w:evenHBand="0" w:firstRowFirstColumn="0" w:firstRowLastColumn="0" w:lastRowFirstColumn="0" w:lastRowLastColumn="0"/>
          <w:trHeight w:val="900"/>
          <w:del w:id="1383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3FB7B9E3" w14:textId="1574B8DE" w:rsidR="009161EE" w:rsidRPr="00606AFC" w:rsidDel="0072563D" w:rsidRDefault="009161EE" w:rsidP="00A44128">
            <w:pPr>
              <w:jc w:val="right"/>
              <w:rPr>
                <w:del w:id="13835" w:author="Author"/>
                <w:rFonts w:eastAsia="Times New Roman"/>
              </w:rPr>
            </w:pPr>
            <w:del w:id="13836" w:author="Author">
              <w:r w:rsidRPr="00606AFC" w:rsidDel="0072563D">
                <w:rPr>
                  <w:rFonts w:eastAsia="Times New Roman"/>
                </w:rPr>
                <w:delText> </w:delText>
              </w:r>
            </w:del>
          </w:p>
        </w:tc>
        <w:tc>
          <w:tcPr>
            <w:tcW w:w="1506" w:type="dxa"/>
            <w:hideMark/>
          </w:tcPr>
          <w:p w14:paraId="0662FCD4" w14:textId="1B89BC5C"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37" w:author="Author"/>
                <w:rFonts w:eastAsia="Times New Roman"/>
                <w:b w:val="0"/>
              </w:rPr>
            </w:pPr>
            <w:del w:id="13838" w:author="Author">
              <w:r w:rsidRPr="00606AFC" w:rsidDel="0072563D">
                <w:rPr>
                  <w:rFonts w:eastAsia="Times New Roman"/>
                  <w:b w:val="0"/>
                </w:rPr>
                <w:delText>Management, Professional, &amp; Related</w:delText>
              </w:r>
            </w:del>
          </w:p>
        </w:tc>
        <w:tc>
          <w:tcPr>
            <w:tcW w:w="1411" w:type="dxa"/>
            <w:hideMark/>
          </w:tcPr>
          <w:p w14:paraId="1E8A0FCF" w14:textId="74AB56C9"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39" w:author="Author"/>
                <w:rFonts w:eastAsia="Times New Roman"/>
                <w:b w:val="0"/>
              </w:rPr>
            </w:pPr>
            <w:del w:id="13840" w:author="Author">
              <w:r w:rsidRPr="00606AFC" w:rsidDel="0072563D">
                <w:rPr>
                  <w:rFonts w:eastAsia="Times New Roman"/>
                  <w:b w:val="0"/>
                </w:rPr>
                <w:delText>Services</w:delText>
              </w:r>
            </w:del>
          </w:p>
        </w:tc>
        <w:tc>
          <w:tcPr>
            <w:tcW w:w="1260" w:type="dxa"/>
            <w:hideMark/>
          </w:tcPr>
          <w:p w14:paraId="318D33EB" w14:textId="211C5F87"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41" w:author="Author"/>
                <w:rFonts w:eastAsia="Times New Roman"/>
                <w:b w:val="0"/>
              </w:rPr>
            </w:pPr>
            <w:del w:id="13842" w:author="Author">
              <w:r w:rsidRPr="00606AFC" w:rsidDel="0072563D">
                <w:rPr>
                  <w:rFonts w:eastAsia="Times New Roman"/>
                  <w:b w:val="0"/>
                </w:rPr>
                <w:delText>Sales and Office</w:delText>
              </w:r>
            </w:del>
          </w:p>
        </w:tc>
        <w:tc>
          <w:tcPr>
            <w:tcW w:w="1260" w:type="dxa"/>
            <w:hideMark/>
          </w:tcPr>
          <w:p w14:paraId="110D8F4C" w14:textId="2B84509C"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43" w:author="Author"/>
                <w:rFonts w:eastAsia="Times New Roman"/>
                <w:b w:val="0"/>
              </w:rPr>
            </w:pPr>
            <w:del w:id="13844" w:author="Author">
              <w:r w:rsidRPr="00606AFC" w:rsidDel="0072563D">
                <w:rPr>
                  <w:rFonts w:eastAsia="Times New Roman"/>
                  <w:b w:val="0"/>
                </w:rPr>
                <w:delText>Farming, Fishing, and Forestry</w:delText>
              </w:r>
            </w:del>
          </w:p>
        </w:tc>
        <w:tc>
          <w:tcPr>
            <w:tcW w:w="1800" w:type="dxa"/>
            <w:hideMark/>
          </w:tcPr>
          <w:p w14:paraId="503F10AE" w14:textId="61D29585"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45" w:author="Author"/>
                <w:rFonts w:eastAsia="Times New Roman"/>
                <w:b w:val="0"/>
              </w:rPr>
            </w:pPr>
            <w:del w:id="13846" w:author="Author">
              <w:r w:rsidRPr="00606AFC" w:rsidDel="0072563D">
                <w:rPr>
                  <w:rFonts w:eastAsia="Times New Roman"/>
                  <w:b w:val="0"/>
                </w:rPr>
                <w:delText>Construction, Extraction, Maint., &amp; Repair</w:delText>
              </w:r>
            </w:del>
          </w:p>
        </w:tc>
        <w:tc>
          <w:tcPr>
            <w:tcW w:w="1800" w:type="dxa"/>
            <w:hideMark/>
          </w:tcPr>
          <w:p w14:paraId="1E6FB449" w14:textId="462E67C1" w:rsidR="009161EE" w:rsidRPr="00606AFC" w:rsidDel="0072563D" w:rsidRDefault="009161EE" w:rsidP="00A44128">
            <w:pPr>
              <w:jc w:val="center"/>
              <w:cnfStyle w:val="100000000000" w:firstRow="1" w:lastRow="0" w:firstColumn="0" w:lastColumn="0" w:oddVBand="0" w:evenVBand="0" w:oddHBand="0" w:evenHBand="0" w:firstRowFirstColumn="0" w:firstRowLastColumn="0" w:lastRowFirstColumn="0" w:lastRowLastColumn="0"/>
              <w:rPr>
                <w:del w:id="13847" w:author="Author"/>
                <w:rFonts w:eastAsia="Times New Roman"/>
                <w:b w:val="0"/>
              </w:rPr>
            </w:pPr>
            <w:del w:id="13848" w:author="Author">
              <w:r w:rsidRPr="00606AFC" w:rsidDel="0072563D">
                <w:rPr>
                  <w:rFonts w:eastAsia="Times New Roman"/>
                  <w:b w:val="0"/>
                </w:rPr>
                <w:delText>Production, Transportation, &amp; Material Moving</w:delText>
              </w:r>
            </w:del>
          </w:p>
        </w:tc>
      </w:tr>
      <w:tr w:rsidR="009161EE" w:rsidRPr="00606AFC" w:rsidDel="0072563D" w14:paraId="4DC7E866" w14:textId="25C2BA94" w:rsidTr="00A44128">
        <w:trPr>
          <w:cnfStyle w:val="000000100000" w:firstRow="0" w:lastRow="0" w:firstColumn="0" w:lastColumn="0" w:oddVBand="0" w:evenVBand="0" w:oddHBand="1" w:evenHBand="0" w:firstRowFirstColumn="0" w:firstRowLastColumn="0" w:lastRowFirstColumn="0" w:lastRowLastColumn="0"/>
          <w:trHeight w:val="300"/>
          <w:del w:id="1384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21A72FE0" w14:textId="7C573EBA" w:rsidR="009161EE" w:rsidRPr="00606AFC" w:rsidDel="0072563D" w:rsidRDefault="009161EE" w:rsidP="00A44128">
            <w:pPr>
              <w:jc w:val="right"/>
              <w:rPr>
                <w:del w:id="13850" w:author="Author"/>
                <w:rFonts w:eastAsia="Times New Roman"/>
              </w:rPr>
            </w:pPr>
            <w:del w:id="13851" w:author="Author">
              <w:r w:rsidRPr="00606AFC" w:rsidDel="0072563D">
                <w:rPr>
                  <w:rFonts w:eastAsia="Times New Roman"/>
                </w:rPr>
                <w:delText xml:space="preserve">Bureau </w:delText>
              </w:r>
            </w:del>
          </w:p>
        </w:tc>
        <w:tc>
          <w:tcPr>
            <w:tcW w:w="1506" w:type="dxa"/>
            <w:noWrap/>
          </w:tcPr>
          <w:p w14:paraId="25E46D22" w14:textId="541E5D5D"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52" w:author="Author"/>
              </w:rPr>
            </w:pPr>
            <w:del w:id="13853" w:author="Author">
              <w:r w:rsidRPr="00606AFC" w:rsidDel="0072563D">
                <w:delText>28.0%</w:delText>
              </w:r>
            </w:del>
          </w:p>
        </w:tc>
        <w:tc>
          <w:tcPr>
            <w:tcW w:w="1411" w:type="dxa"/>
            <w:noWrap/>
          </w:tcPr>
          <w:p w14:paraId="473B7323" w14:textId="4A07555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54" w:author="Author"/>
              </w:rPr>
            </w:pPr>
            <w:del w:id="13855" w:author="Author">
              <w:r w:rsidRPr="00606AFC" w:rsidDel="0072563D">
                <w:delText>19.1%</w:delText>
              </w:r>
            </w:del>
          </w:p>
        </w:tc>
        <w:tc>
          <w:tcPr>
            <w:tcW w:w="1260" w:type="dxa"/>
            <w:noWrap/>
          </w:tcPr>
          <w:p w14:paraId="4EBCF1FC" w14:textId="3A1FBB9F"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56" w:author="Author"/>
              </w:rPr>
            </w:pPr>
            <w:del w:id="13857" w:author="Author">
              <w:r w:rsidRPr="00606AFC" w:rsidDel="0072563D">
                <w:delText>22.7%</w:delText>
              </w:r>
            </w:del>
          </w:p>
        </w:tc>
        <w:tc>
          <w:tcPr>
            <w:tcW w:w="1260" w:type="dxa"/>
            <w:noWrap/>
          </w:tcPr>
          <w:p w14:paraId="419C3C72" w14:textId="7BC4CCA5"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58" w:author="Author"/>
              </w:rPr>
            </w:pPr>
            <w:del w:id="13859" w:author="Author">
              <w:r w:rsidRPr="00606AFC" w:rsidDel="0072563D">
                <w:delText>1.9%</w:delText>
              </w:r>
            </w:del>
          </w:p>
        </w:tc>
        <w:tc>
          <w:tcPr>
            <w:tcW w:w="1800" w:type="dxa"/>
            <w:noWrap/>
          </w:tcPr>
          <w:p w14:paraId="21C7AA79" w14:textId="3A4D002D"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60" w:author="Author"/>
              </w:rPr>
            </w:pPr>
            <w:del w:id="13861" w:author="Author">
              <w:r w:rsidRPr="00606AFC" w:rsidDel="0072563D">
                <w:delText>4.2%</w:delText>
              </w:r>
            </w:del>
          </w:p>
        </w:tc>
        <w:tc>
          <w:tcPr>
            <w:tcW w:w="1800" w:type="dxa"/>
            <w:noWrap/>
          </w:tcPr>
          <w:p w14:paraId="03E39B42" w14:textId="78992238"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62" w:author="Author"/>
              </w:rPr>
            </w:pPr>
            <w:del w:id="13863" w:author="Author">
              <w:r w:rsidRPr="00606AFC" w:rsidDel="0072563D">
                <w:delText>20.2%</w:delText>
              </w:r>
            </w:del>
          </w:p>
        </w:tc>
      </w:tr>
      <w:tr w:rsidR="009161EE" w:rsidRPr="00606AFC" w:rsidDel="0072563D" w14:paraId="26F7EA1F" w14:textId="34C8EC8A" w:rsidTr="00A44128">
        <w:trPr>
          <w:trHeight w:val="300"/>
          <w:del w:id="1386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92B7E74" w14:textId="544F5855" w:rsidR="009161EE" w:rsidRPr="00606AFC" w:rsidDel="0072563D" w:rsidRDefault="009161EE" w:rsidP="00A44128">
            <w:pPr>
              <w:jc w:val="right"/>
              <w:rPr>
                <w:del w:id="13865" w:author="Author"/>
                <w:rFonts w:eastAsia="Times New Roman"/>
              </w:rPr>
            </w:pPr>
            <w:del w:id="13866" w:author="Author">
              <w:r w:rsidRPr="00606AFC" w:rsidDel="0072563D">
                <w:rPr>
                  <w:rFonts w:eastAsia="Times New Roman"/>
                </w:rPr>
                <w:delText xml:space="preserve">Carroll </w:delText>
              </w:r>
            </w:del>
          </w:p>
        </w:tc>
        <w:tc>
          <w:tcPr>
            <w:tcW w:w="1506" w:type="dxa"/>
            <w:noWrap/>
          </w:tcPr>
          <w:p w14:paraId="649EE31B" w14:textId="2DC83CD8"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67" w:author="Author"/>
              </w:rPr>
            </w:pPr>
            <w:del w:id="13868" w:author="Author">
              <w:r w:rsidRPr="00606AFC" w:rsidDel="0072563D">
                <w:delText>31.0%</w:delText>
              </w:r>
            </w:del>
          </w:p>
        </w:tc>
        <w:tc>
          <w:tcPr>
            <w:tcW w:w="1411" w:type="dxa"/>
            <w:noWrap/>
          </w:tcPr>
          <w:p w14:paraId="3E7B8123" w14:textId="3AE6388C"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69" w:author="Author"/>
              </w:rPr>
            </w:pPr>
            <w:del w:id="13870" w:author="Author">
              <w:r w:rsidRPr="00606AFC" w:rsidDel="0072563D">
                <w:delText>16.2%</w:delText>
              </w:r>
            </w:del>
          </w:p>
        </w:tc>
        <w:tc>
          <w:tcPr>
            <w:tcW w:w="1260" w:type="dxa"/>
            <w:noWrap/>
          </w:tcPr>
          <w:p w14:paraId="2315FEFF" w14:textId="7A4E5D55"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71" w:author="Author"/>
              </w:rPr>
            </w:pPr>
            <w:del w:id="13872" w:author="Author">
              <w:r w:rsidRPr="00606AFC" w:rsidDel="0072563D">
                <w:delText>19.6%</w:delText>
              </w:r>
            </w:del>
          </w:p>
        </w:tc>
        <w:tc>
          <w:tcPr>
            <w:tcW w:w="1260" w:type="dxa"/>
            <w:noWrap/>
          </w:tcPr>
          <w:p w14:paraId="1DE449F7" w14:textId="0BC71872"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73" w:author="Author"/>
              </w:rPr>
            </w:pPr>
            <w:del w:id="13874" w:author="Author">
              <w:r w:rsidRPr="00606AFC" w:rsidDel="0072563D">
                <w:delText>1.6%</w:delText>
              </w:r>
            </w:del>
          </w:p>
        </w:tc>
        <w:tc>
          <w:tcPr>
            <w:tcW w:w="1800" w:type="dxa"/>
            <w:noWrap/>
          </w:tcPr>
          <w:p w14:paraId="59F64D97" w14:textId="0730002E"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75" w:author="Author"/>
              </w:rPr>
            </w:pPr>
            <w:del w:id="13876" w:author="Author">
              <w:r w:rsidRPr="00606AFC" w:rsidDel="0072563D">
                <w:delText>5.5%</w:delText>
              </w:r>
            </w:del>
          </w:p>
        </w:tc>
        <w:tc>
          <w:tcPr>
            <w:tcW w:w="1800" w:type="dxa"/>
            <w:noWrap/>
          </w:tcPr>
          <w:p w14:paraId="590B70EC" w14:textId="711E5C54"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77" w:author="Author"/>
              </w:rPr>
            </w:pPr>
            <w:del w:id="13878" w:author="Author">
              <w:r w:rsidRPr="00606AFC" w:rsidDel="0072563D">
                <w:delText>23.2%</w:delText>
              </w:r>
            </w:del>
          </w:p>
        </w:tc>
      </w:tr>
      <w:tr w:rsidR="009161EE" w:rsidRPr="00606AFC" w:rsidDel="0072563D" w14:paraId="2A154534" w14:textId="3A4F77CA" w:rsidTr="00A44128">
        <w:trPr>
          <w:cnfStyle w:val="000000100000" w:firstRow="0" w:lastRow="0" w:firstColumn="0" w:lastColumn="0" w:oddVBand="0" w:evenVBand="0" w:oddHBand="1" w:evenHBand="0" w:firstRowFirstColumn="0" w:firstRowLastColumn="0" w:lastRowFirstColumn="0" w:lastRowLastColumn="0"/>
          <w:trHeight w:val="300"/>
          <w:del w:id="1387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FDD7FAE" w14:textId="4C89F794" w:rsidR="009161EE" w:rsidRPr="00606AFC" w:rsidDel="0072563D" w:rsidRDefault="009161EE" w:rsidP="00A44128">
            <w:pPr>
              <w:jc w:val="right"/>
              <w:rPr>
                <w:del w:id="13880" w:author="Author"/>
                <w:rFonts w:eastAsia="Times New Roman"/>
              </w:rPr>
            </w:pPr>
            <w:del w:id="13881" w:author="Author">
              <w:r w:rsidRPr="00606AFC" w:rsidDel="0072563D">
                <w:rPr>
                  <w:rFonts w:eastAsia="Times New Roman"/>
                </w:rPr>
                <w:delText xml:space="preserve">Henry </w:delText>
              </w:r>
            </w:del>
          </w:p>
        </w:tc>
        <w:tc>
          <w:tcPr>
            <w:tcW w:w="1506" w:type="dxa"/>
            <w:noWrap/>
          </w:tcPr>
          <w:p w14:paraId="3F77F693" w14:textId="64DAD9E5"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82" w:author="Author"/>
              </w:rPr>
            </w:pPr>
            <w:del w:id="13883" w:author="Author">
              <w:r w:rsidRPr="00606AFC" w:rsidDel="0072563D">
                <w:delText>30.8%</w:delText>
              </w:r>
            </w:del>
          </w:p>
        </w:tc>
        <w:tc>
          <w:tcPr>
            <w:tcW w:w="1411" w:type="dxa"/>
            <w:noWrap/>
          </w:tcPr>
          <w:p w14:paraId="783B405D" w14:textId="27A9E167"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84" w:author="Author"/>
              </w:rPr>
            </w:pPr>
            <w:del w:id="13885" w:author="Author">
              <w:r w:rsidRPr="00606AFC" w:rsidDel="0072563D">
                <w:delText>16.8%</w:delText>
              </w:r>
            </w:del>
          </w:p>
        </w:tc>
        <w:tc>
          <w:tcPr>
            <w:tcW w:w="1260" w:type="dxa"/>
            <w:noWrap/>
          </w:tcPr>
          <w:p w14:paraId="14211D42" w14:textId="145EB2E9"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86" w:author="Author"/>
              </w:rPr>
            </w:pPr>
            <w:del w:id="13887" w:author="Author">
              <w:r w:rsidRPr="00606AFC" w:rsidDel="0072563D">
                <w:delText>23.0%</w:delText>
              </w:r>
            </w:del>
          </w:p>
        </w:tc>
        <w:tc>
          <w:tcPr>
            <w:tcW w:w="1260" w:type="dxa"/>
            <w:noWrap/>
          </w:tcPr>
          <w:p w14:paraId="556C2EFD" w14:textId="4666F2F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88" w:author="Author"/>
              </w:rPr>
            </w:pPr>
            <w:del w:id="13889" w:author="Author">
              <w:r w:rsidRPr="00606AFC" w:rsidDel="0072563D">
                <w:delText>0.8%</w:delText>
              </w:r>
            </w:del>
          </w:p>
        </w:tc>
        <w:tc>
          <w:tcPr>
            <w:tcW w:w="1800" w:type="dxa"/>
            <w:noWrap/>
          </w:tcPr>
          <w:p w14:paraId="32537AB9" w14:textId="3578612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90" w:author="Author"/>
              </w:rPr>
            </w:pPr>
            <w:del w:id="13891" w:author="Author">
              <w:r w:rsidRPr="00606AFC" w:rsidDel="0072563D">
                <w:delText>5.2%</w:delText>
              </w:r>
            </w:del>
          </w:p>
        </w:tc>
        <w:tc>
          <w:tcPr>
            <w:tcW w:w="1800" w:type="dxa"/>
            <w:noWrap/>
          </w:tcPr>
          <w:p w14:paraId="4797EABE" w14:textId="685259E4"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892" w:author="Author"/>
              </w:rPr>
            </w:pPr>
            <w:del w:id="13893" w:author="Author">
              <w:r w:rsidRPr="00606AFC" w:rsidDel="0072563D">
                <w:delText>18.7%</w:delText>
              </w:r>
            </w:del>
          </w:p>
        </w:tc>
      </w:tr>
      <w:tr w:rsidR="009161EE" w:rsidRPr="00606AFC" w:rsidDel="0072563D" w14:paraId="4BA5A012" w14:textId="1CD528B2" w:rsidTr="00A44128">
        <w:trPr>
          <w:trHeight w:val="300"/>
          <w:del w:id="1389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D0CAEFD" w14:textId="1B7C7B2F" w:rsidR="009161EE" w:rsidRPr="00606AFC" w:rsidDel="0072563D" w:rsidRDefault="009161EE" w:rsidP="00A44128">
            <w:pPr>
              <w:jc w:val="right"/>
              <w:rPr>
                <w:del w:id="13895" w:author="Author"/>
                <w:rFonts w:eastAsia="Times New Roman"/>
              </w:rPr>
            </w:pPr>
            <w:del w:id="13896" w:author="Author">
              <w:r w:rsidRPr="00606AFC" w:rsidDel="0072563D">
                <w:rPr>
                  <w:rFonts w:eastAsia="Times New Roman"/>
                </w:rPr>
                <w:delText>Jo Daviess</w:delText>
              </w:r>
            </w:del>
          </w:p>
        </w:tc>
        <w:tc>
          <w:tcPr>
            <w:tcW w:w="1506" w:type="dxa"/>
            <w:noWrap/>
          </w:tcPr>
          <w:p w14:paraId="3AA1E43F" w14:textId="23A282A4"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97" w:author="Author"/>
              </w:rPr>
            </w:pPr>
            <w:del w:id="13898" w:author="Author">
              <w:r w:rsidRPr="00606AFC" w:rsidDel="0072563D">
                <w:delText>28.0%</w:delText>
              </w:r>
            </w:del>
          </w:p>
        </w:tc>
        <w:tc>
          <w:tcPr>
            <w:tcW w:w="1411" w:type="dxa"/>
            <w:noWrap/>
          </w:tcPr>
          <w:p w14:paraId="6FBE1189" w14:textId="76DA7809"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899" w:author="Author"/>
              </w:rPr>
            </w:pPr>
            <w:del w:id="13900" w:author="Author">
              <w:r w:rsidRPr="00606AFC" w:rsidDel="0072563D">
                <w:delText>18.8%</w:delText>
              </w:r>
            </w:del>
          </w:p>
        </w:tc>
        <w:tc>
          <w:tcPr>
            <w:tcW w:w="1260" w:type="dxa"/>
            <w:noWrap/>
          </w:tcPr>
          <w:p w14:paraId="69B3AE00" w14:textId="30EE4BD8"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01" w:author="Author"/>
              </w:rPr>
            </w:pPr>
            <w:del w:id="13902" w:author="Author">
              <w:r w:rsidRPr="00606AFC" w:rsidDel="0072563D">
                <w:delText>24.0%</w:delText>
              </w:r>
            </w:del>
          </w:p>
        </w:tc>
        <w:tc>
          <w:tcPr>
            <w:tcW w:w="1260" w:type="dxa"/>
            <w:noWrap/>
          </w:tcPr>
          <w:p w14:paraId="2D27324F" w14:textId="7F02FB38"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03" w:author="Author"/>
              </w:rPr>
            </w:pPr>
            <w:del w:id="13904" w:author="Author">
              <w:r w:rsidRPr="00606AFC" w:rsidDel="0072563D">
                <w:delText>2.3%</w:delText>
              </w:r>
            </w:del>
          </w:p>
        </w:tc>
        <w:tc>
          <w:tcPr>
            <w:tcW w:w="1800" w:type="dxa"/>
            <w:noWrap/>
          </w:tcPr>
          <w:p w14:paraId="53C1C149" w14:textId="51AA04EB"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05" w:author="Author"/>
              </w:rPr>
            </w:pPr>
            <w:del w:id="13906" w:author="Author">
              <w:r w:rsidRPr="00606AFC" w:rsidDel="0072563D">
                <w:delText>4.3%</w:delText>
              </w:r>
            </w:del>
          </w:p>
        </w:tc>
        <w:tc>
          <w:tcPr>
            <w:tcW w:w="1800" w:type="dxa"/>
            <w:noWrap/>
          </w:tcPr>
          <w:p w14:paraId="4B20FD63" w14:textId="3CA4E43F"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07" w:author="Author"/>
              </w:rPr>
            </w:pPr>
            <w:del w:id="13908" w:author="Author">
              <w:r w:rsidRPr="00606AFC" w:rsidDel="0072563D">
                <w:delText>18.6%</w:delText>
              </w:r>
            </w:del>
          </w:p>
        </w:tc>
      </w:tr>
      <w:tr w:rsidR="009161EE" w:rsidRPr="00606AFC" w:rsidDel="0072563D" w14:paraId="06EEC05F" w14:textId="0C928C91" w:rsidTr="00A44128">
        <w:trPr>
          <w:cnfStyle w:val="000000100000" w:firstRow="0" w:lastRow="0" w:firstColumn="0" w:lastColumn="0" w:oddVBand="0" w:evenVBand="0" w:oddHBand="1" w:evenHBand="0" w:firstRowFirstColumn="0" w:firstRowLastColumn="0" w:lastRowFirstColumn="0" w:lastRowLastColumn="0"/>
          <w:trHeight w:val="300"/>
          <w:del w:id="1390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2BFABBF7" w14:textId="2DA67AAB" w:rsidR="009161EE" w:rsidRPr="00606AFC" w:rsidDel="0072563D" w:rsidRDefault="009161EE" w:rsidP="00A44128">
            <w:pPr>
              <w:jc w:val="right"/>
              <w:rPr>
                <w:del w:id="13910" w:author="Author"/>
                <w:rFonts w:eastAsia="Times New Roman"/>
              </w:rPr>
            </w:pPr>
            <w:del w:id="13911" w:author="Author">
              <w:r w:rsidRPr="00606AFC" w:rsidDel="0072563D">
                <w:rPr>
                  <w:rFonts w:eastAsia="Times New Roman"/>
                </w:rPr>
                <w:delText xml:space="preserve">LaSalle </w:delText>
              </w:r>
            </w:del>
          </w:p>
        </w:tc>
        <w:tc>
          <w:tcPr>
            <w:tcW w:w="1506" w:type="dxa"/>
            <w:noWrap/>
          </w:tcPr>
          <w:p w14:paraId="4D09BC03" w14:textId="74034CDF"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12" w:author="Author"/>
              </w:rPr>
            </w:pPr>
            <w:del w:id="13913" w:author="Author">
              <w:r w:rsidRPr="00606AFC" w:rsidDel="0072563D">
                <w:delText>28.0%</w:delText>
              </w:r>
            </w:del>
          </w:p>
        </w:tc>
        <w:tc>
          <w:tcPr>
            <w:tcW w:w="1411" w:type="dxa"/>
            <w:noWrap/>
          </w:tcPr>
          <w:p w14:paraId="097E8B4C" w14:textId="18A63962"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14" w:author="Author"/>
              </w:rPr>
            </w:pPr>
            <w:del w:id="13915" w:author="Author">
              <w:r w:rsidRPr="00606AFC" w:rsidDel="0072563D">
                <w:delText>19.1%</w:delText>
              </w:r>
            </w:del>
          </w:p>
        </w:tc>
        <w:tc>
          <w:tcPr>
            <w:tcW w:w="1260" w:type="dxa"/>
            <w:noWrap/>
          </w:tcPr>
          <w:p w14:paraId="56B28BAB" w14:textId="1F469DB0"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16" w:author="Author"/>
              </w:rPr>
            </w:pPr>
            <w:del w:id="13917" w:author="Author">
              <w:r w:rsidRPr="00606AFC" w:rsidDel="0072563D">
                <w:delText>22.6%</w:delText>
              </w:r>
            </w:del>
          </w:p>
        </w:tc>
        <w:tc>
          <w:tcPr>
            <w:tcW w:w="1260" w:type="dxa"/>
            <w:noWrap/>
          </w:tcPr>
          <w:p w14:paraId="1AA50DA5" w14:textId="1C2C95A2"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18" w:author="Author"/>
              </w:rPr>
            </w:pPr>
            <w:del w:id="13919" w:author="Author">
              <w:r w:rsidRPr="00606AFC" w:rsidDel="0072563D">
                <w:delText>0.8%</w:delText>
              </w:r>
            </w:del>
          </w:p>
        </w:tc>
        <w:tc>
          <w:tcPr>
            <w:tcW w:w="1800" w:type="dxa"/>
            <w:noWrap/>
          </w:tcPr>
          <w:p w14:paraId="49092358" w14:textId="2C608C41"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20" w:author="Author"/>
              </w:rPr>
            </w:pPr>
            <w:del w:id="13921" w:author="Author">
              <w:r w:rsidRPr="00606AFC" w:rsidDel="0072563D">
                <w:delText>5.2%</w:delText>
              </w:r>
            </w:del>
          </w:p>
        </w:tc>
        <w:tc>
          <w:tcPr>
            <w:tcW w:w="1800" w:type="dxa"/>
            <w:noWrap/>
          </w:tcPr>
          <w:p w14:paraId="7E9DCDD8" w14:textId="5C0A274D"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22" w:author="Author"/>
              </w:rPr>
            </w:pPr>
            <w:del w:id="13923" w:author="Author">
              <w:r w:rsidRPr="00606AFC" w:rsidDel="0072563D">
                <w:delText>19.6%</w:delText>
              </w:r>
            </w:del>
          </w:p>
        </w:tc>
      </w:tr>
      <w:tr w:rsidR="009161EE" w:rsidRPr="00606AFC" w:rsidDel="0072563D" w14:paraId="06301C4B" w14:textId="784F19E1" w:rsidTr="00A44128">
        <w:trPr>
          <w:trHeight w:val="300"/>
          <w:del w:id="1392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1056BB61" w14:textId="1945D578" w:rsidR="009161EE" w:rsidRPr="00606AFC" w:rsidDel="0072563D" w:rsidRDefault="009161EE" w:rsidP="00A44128">
            <w:pPr>
              <w:jc w:val="right"/>
              <w:rPr>
                <w:del w:id="13925" w:author="Author"/>
                <w:rFonts w:eastAsia="Times New Roman"/>
              </w:rPr>
            </w:pPr>
            <w:del w:id="13926" w:author="Author">
              <w:r w:rsidRPr="00606AFC" w:rsidDel="0072563D">
                <w:rPr>
                  <w:rFonts w:eastAsia="Times New Roman"/>
                </w:rPr>
                <w:delText xml:space="preserve">Lee </w:delText>
              </w:r>
            </w:del>
          </w:p>
        </w:tc>
        <w:tc>
          <w:tcPr>
            <w:tcW w:w="1506" w:type="dxa"/>
            <w:noWrap/>
          </w:tcPr>
          <w:p w14:paraId="6A5F3AEC" w14:textId="569A394F"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27" w:author="Author"/>
              </w:rPr>
            </w:pPr>
            <w:del w:id="13928" w:author="Author">
              <w:r w:rsidRPr="00606AFC" w:rsidDel="0072563D">
                <w:delText>31.5%</w:delText>
              </w:r>
            </w:del>
          </w:p>
        </w:tc>
        <w:tc>
          <w:tcPr>
            <w:tcW w:w="1411" w:type="dxa"/>
            <w:noWrap/>
          </w:tcPr>
          <w:p w14:paraId="626462E6" w14:textId="0319C622"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29" w:author="Author"/>
              </w:rPr>
            </w:pPr>
            <w:del w:id="13930" w:author="Author">
              <w:r w:rsidRPr="00606AFC" w:rsidDel="0072563D">
                <w:delText>17.8%</w:delText>
              </w:r>
            </w:del>
          </w:p>
        </w:tc>
        <w:tc>
          <w:tcPr>
            <w:tcW w:w="1260" w:type="dxa"/>
            <w:noWrap/>
          </w:tcPr>
          <w:p w14:paraId="4032F25D" w14:textId="42896A36"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31" w:author="Author"/>
              </w:rPr>
            </w:pPr>
            <w:del w:id="13932" w:author="Author">
              <w:r w:rsidRPr="00606AFC" w:rsidDel="0072563D">
                <w:delText>22.9%</w:delText>
              </w:r>
            </w:del>
          </w:p>
        </w:tc>
        <w:tc>
          <w:tcPr>
            <w:tcW w:w="1260" w:type="dxa"/>
            <w:noWrap/>
          </w:tcPr>
          <w:p w14:paraId="7D88A755" w14:textId="544D052F"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33" w:author="Author"/>
              </w:rPr>
            </w:pPr>
            <w:del w:id="13934" w:author="Author">
              <w:r w:rsidRPr="00606AFC" w:rsidDel="0072563D">
                <w:delText>0.9%</w:delText>
              </w:r>
            </w:del>
          </w:p>
        </w:tc>
        <w:tc>
          <w:tcPr>
            <w:tcW w:w="1800" w:type="dxa"/>
            <w:noWrap/>
          </w:tcPr>
          <w:p w14:paraId="7E886801" w14:textId="2F402E9A"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35" w:author="Author"/>
              </w:rPr>
            </w:pPr>
            <w:del w:id="13936" w:author="Author">
              <w:r w:rsidRPr="00606AFC" w:rsidDel="0072563D">
                <w:delText>4.2%</w:delText>
              </w:r>
            </w:del>
          </w:p>
        </w:tc>
        <w:tc>
          <w:tcPr>
            <w:tcW w:w="1800" w:type="dxa"/>
            <w:noWrap/>
          </w:tcPr>
          <w:p w14:paraId="520ADF94" w14:textId="16C0AA39"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37" w:author="Author"/>
              </w:rPr>
            </w:pPr>
            <w:del w:id="13938" w:author="Author">
              <w:r w:rsidRPr="00606AFC" w:rsidDel="0072563D">
                <w:delText>17.9%</w:delText>
              </w:r>
            </w:del>
          </w:p>
        </w:tc>
      </w:tr>
      <w:tr w:rsidR="009161EE" w:rsidRPr="00606AFC" w:rsidDel="0072563D" w14:paraId="0E21531A" w14:textId="004F4AAA" w:rsidTr="00A44128">
        <w:trPr>
          <w:cnfStyle w:val="000000100000" w:firstRow="0" w:lastRow="0" w:firstColumn="0" w:lastColumn="0" w:oddVBand="0" w:evenVBand="0" w:oddHBand="1" w:evenHBand="0" w:firstRowFirstColumn="0" w:firstRowLastColumn="0" w:lastRowFirstColumn="0" w:lastRowLastColumn="0"/>
          <w:trHeight w:val="345"/>
          <w:del w:id="1393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7EBA0F75" w14:textId="6D674559" w:rsidR="009161EE" w:rsidRPr="00606AFC" w:rsidDel="0072563D" w:rsidRDefault="009161EE" w:rsidP="00A44128">
            <w:pPr>
              <w:jc w:val="right"/>
              <w:rPr>
                <w:del w:id="13940" w:author="Author"/>
                <w:rFonts w:eastAsia="Times New Roman"/>
              </w:rPr>
            </w:pPr>
            <w:del w:id="13941" w:author="Author">
              <w:r w:rsidRPr="00606AFC" w:rsidDel="0072563D">
                <w:rPr>
                  <w:rFonts w:eastAsia="Times New Roman"/>
                </w:rPr>
                <w:delText>Mercer</w:delText>
              </w:r>
            </w:del>
          </w:p>
        </w:tc>
        <w:tc>
          <w:tcPr>
            <w:tcW w:w="1506" w:type="dxa"/>
            <w:noWrap/>
          </w:tcPr>
          <w:p w14:paraId="42EFEDC5" w14:textId="770D578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42" w:author="Author"/>
              </w:rPr>
            </w:pPr>
            <w:del w:id="13943" w:author="Author">
              <w:r w:rsidRPr="00606AFC" w:rsidDel="0072563D">
                <w:delText>29.9%</w:delText>
              </w:r>
            </w:del>
          </w:p>
        </w:tc>
        <w:tc>
          <w:tcPr>
            <w:tcW w:w="1411" w:type="dxa"/>
            <w:noWrap/>
          </w:tcPr>
          <w:p w14:paraId="0981788F" w14:textId="1789895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44" w:author="Author"/>
              </w:rPr>
            </w:pPr>
            <w:del w:id="13945" w:author="Author">
              <w:r w:rsidRPr="00606AFC" w:rsidDel="0072563D">
                <w:delText>14.1%</w:delText>
              </w:r>
            </w:del>
          </w:p>
        </w:tc>
        <w:tc>
          <w:tcPr>
            <w:tcW w:w="1260" w:type="dxa"/>
            <w:noWrap/>
          </w:tcPr>
          <w:p w14:paraId="46FABF32" w14:textId="7D520292"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46" w:author="Author"/>
              </w:rPr>
            </w:pPr>
            <w:del w:id="13947" w:author="Author">
              <w:r w:rsidRPr="00606AFC" w:rsidDel="0072563D">
                <w:delText>22.7%</w:delText>
              </w:r>
            </w:del>
          </w:p>
        </w:tc>
        <w:tc>
          <w:tcPr>
            <w:tcW w:w="1260" w:type="dxa"/>
            <w:noWrap/>
          </w:tcPr>
          <w:p w14:paraId="1C85B250" w14:textId="1289D0C2"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48" w:author="Author"/>
              </w:rPr>
            </w:pPr>
            <w:del w:id="13949" w:author="Author">
              <w:r w:rsidRPr="00606AFC" w:rsidDel="0072563D">
                <w:delText>1.8%</w:delText>
              </w:r>
            </w:del>
          </w:p>
        </w:tc>
        <w:tc>
          <w:tcPr>
            <w:tcW w:w="1800" w:type="dxa"/>
            <w:noWrap/>
          </w:tcPr>
          <w:p w14:paraId="50167609" w14:textId="2CDE3B18"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50" w:author="Author"/>
              </w:rPr>
            </w:pPr>
            <w:del w:id="13951" w:author="Author">
              <w:r w:rsidRPr="00606AFC" w:rsidDel="0072563D">
                <w:delText>8.0%</w:delText>
              </w:r>
            </w:del>
          </w:p>
        </w:tc>
        <w:tc>
          <w:tcPr>
            <w:tcW w:w="1800" w:type="dxa"/>
            <w:noWrap/>
          </w:tcPr>
          <w:p w14:paraId="08BB2259" w14:textId="2FA8F86D"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52" w:author="Author"/>
              </w:rPr>
            </w:pPr>
            <w:del w:id="13953" w:author="Author">
              <w:r w:rsidRPr="00606AFC" w:rsidDel="0072563D">
                <w:delText>20.6%</w:delText>
              </w:r>
            </w:del>
          </w:p>
        </w:tc>
      </w:tr>
      <w:tr w:rsidR="009161EE" w:rsidRPr="00606AFC" w:rsidDel="0072563D" w14:paraId="084C04B2" w14:textId="5308D422" w:rsidTr="00A44128">
        <w:trPr>
          <w:trHeight w:val="300"/>
          <w:del w:id="1395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2F7DCAB6" w14:textId="1E351D1D" w:rsidR="009161EE" w:rsidRPr="00606AFC" w:rsidDel="0072563D" w:rsidRDefault="009161EE" w:rsidP="00A44128">
            <w:pPr>
              <w:jc w:val="right"/>
              <w:rPr>
                <w:del w:id="13955" w:author="Author"/>
                <w:rFonts w:eastAsia="Times New Roman"/>
              </w:rPr>
            </w:pPr>
            <w:del w:id="13956" w:author="Author">
              <w:r w:rsidRPr="00606AFC" w:rsidDel="0072563D">
                <w:rPr>
                  <w:rFonts w:eastAsia="Times New Roman"/>
                </w:rPr>
                <w:delText xml:space="preserve">Putnam </w:delText>
              </w:r>
            </w:del>
          </w:p>
        </w:tc>
        <w:tc>
          <w:tcPr>
            <w:tcW w:w="1506" w:type="dxa"/>
            <w:noWrap/>
          </w:tcPr>
          <w:p w14:paraId="07D67FC9" w14:textId="0BF7C52D"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57" w:author="Author"/>
              </w:rPr>
            </w:pPr>
            <w:del w:id="13958" w:author="Author">
              <w:r w:rsidRPr="00606AFC" w:rsidDel="0072563D">
                <w:delText>31.8%</w:delText>
              </w:r>
            </w:del>
          </w:p>
        </w:tc>
        <w:tc>
          <w:tcPr>
            <w:tcW w:w="1411" w:type="dxa"/>
            <w:noWrap/>
          </w:tcPr>
          <w:p w14:paraId="4AF1096D" w14:textId="208A2F80"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59" w:author="Author"/>
              </w:rPr>
            </w:pPr>
            <w:del w:id="13960" w:author="Author">
              <w:r w:rsidRPr="00606AFC" w:rsidDel="0072563D">
                <w:delText>17.5%</w:delText>
              </w:r>
            </w:del>
          </w:p>
        </w:tc>
        <w:tc>
          <w:tcPr>
            <w:tcW w:w="1260" w:type="dxa"/>
            <w:noWrap/>
          </w:tcPr>
          <w:p w14:paraId="1C037869" w14:textId="5502999C"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61" w:author="Author"/>
              </w:rPr>
            </w:pPr>
            <w:del w:id="13962" w:author="Author">
              <w:r w:rsidRPr="00606AFC" w:rsidDel="0072563D">
                <w:delText>16.7%</w:delText>
              </w:r>
            </w:del>
          </w:p>
        </w:tc>
        <w:tc>
          <w:tcPr>
            <w:tcW w:w="1260" w:type="dxa"/>
            <w:noWrap/>
          </w:tcPr>
          <w:p w14:paraId="4C2F1781" w14:textId="2AA51217"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63" w:author="Author"/>
              </w:rPr>
            </w:pPr>
            <w:del w:id="13964" w:author="Author">
              <w:r w:rsidRPr="00606AFC" w:rsidDel="0072563D">
                <w:delText>0.4%</w:delText>
              </w:r>
            </w:del>
          </w:p>
        </w:tc>
        <w:tc>
          <w:tcPr>
            <w:tcW w:w="1800" w:type="dxa"/>
            <w:noWrap/>
          </w:tcPr>
          <w:p w14:paraId="45A59504" w14:textId="1EC080CB"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65" w:author="Author"/>
              </w:rPr>
            </w:pPr>
            <w:del w:id="13966" w:author="Author">
              <w:r w:rsidRPr="00606AFC" w:rsidDel="0072563D">
                <w:delText>5.2%</w:delText>
              </w:r>
            </w:del>
          </w:p>
        </w:tc>
        <w:tc>
          <w:tcPr>
            <w:tcW w:w="1800" w:type="dxa"/>
            <w:noWrap/>
          </w:tcPr>
          <w:p w14:paraId="7C529C88" w14:textId="25CA0AB0"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67" w:author="Author"/>
              </w:rPr>
            </w:pPr>
            <w:del w:id="13968" w:author="Author">
              <w:r w:rsidRPr="00606AFC" w:rsidDel="0072563D">
                <w:delText>21.0%</w:delText>
              </w:r>
            </w:del>
          </w:p>
        </w:tc>
      </w:tr>
      <w:tr w:rsidR="009161EE" w:rsidRPr="00606AFC" w:rsidDel="0072563D" w14:paraId="2408F8F7" w14:textId="66CD0A2A" w:rsidTr="00A44128">
        <w:trPr>
          <w:cnfStyle w:val="000000100000" w:firstRow="0" w:lastRow="0" w:firstColumn="0" w:lastColumn="0" w:oddVBand="0" w:evenVBand="0" w:oddHBand="1" w:evenHBand="0" w:firstRowFirstColumn="0" w:firstRowLastColumn="0" w:lastRowFirstColumn="0" w:lastRowLastColumn="0"/>
          <w:trHeight w:val="300"/>
          <w:del w:id="1396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675CDABB" w14:textId="7E75D645" w:rsidR="009161EE" w:rsidRPr="00606AFC" w:rsidDel="0072563D" w:rsidRDefault="009161EE" w:rsidP="00A44128">
            <w:pPr>
              <w:jc w:val="right"/>
              <w:rPr>
                <w:del w:id="13970" w:author="Author"/>
                <w:rFonts w:eastAsia="Times New Roman"/>
              </w:rPr>
            </w:pPr>
            <w:del w:id="13971" w:author="Author">
              <w:r w:rsidRPr="00606AFC" w:rsidDel="0072563D">
                <w:rPr>
                  <w:rFonts w:eastAsia="Times New Roman"/>
                </w:rPr>
                <w:delText xml:space="preserve">Rock Island </w:delText>
              </w:r>
            </w:del>
          </w:p>
        </w:tc>
        <w:tc>
          <w:tcPr>
            <w:tcW w:w="1506" w:type="dxa"/>
            <w:noWrap/>
          </w:tcPr>
          <w:p w14:paraId="70402F5E" w14:textId="5B46FDAC"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72" w:author="Author"/>
              </w:rPr>
            </w:pPr>
            <w:del w:id="13973" w:author="Author">
              <w:r w:rsidRPr="00606AFC" w:rsidDel="0072563D">
                <w:delText>29.5%</w:delText>
              </w:r>
            </w:del>
          </w:p>
        </w:tc>
        <w:tc>
          <w:tcPr>
            <w:tcW w:w="1411" w:type="dxa"/>
            <w:noWrap/>
          </w:tcPr>
          <w:p w14:paraId="69661784" w14:textId="0EED72B6"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74" w:author="Author"/>
              </w:rPr>
            </w:pPr>
            <w:del w:id="13975" w:author="Author">
              <w:r w:rsidRPr="00606AFC" w:rsidDel="0072563D">
                <w:delText>19.5%</w:delText>
              </w:r>
            </w:del>
          </w:p>
        </w:tc>
        <w:tc>
          <w:tcPr>
            <w:tcW w:w="1260" w:type="dxa"/>
            <w:noWrap/>
          </w:tcPr>
          <w:p w14:paraId="0CA1123A" w14:textId="797A03EF"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76" w:author="Author"/>
              </w:rPr>
            </w:pPr>
            <w:del w:id="13977" w:author="Author">
              <w:r w:rsidRPr="00606AFC" w:rsidDel="0072563D">
                <w:delText>23.0%</w:delText>
              </w:r>
            </w:del>
          </w:p>
        </w:tc>
        <w:tc>
          <w:tcPr>
            <w:tcW w:w="1260" w:type="dxa"/>
            <w:noWrap/>
          </w:tcPr>
          <w:p w14:paraId="1A44E46F" w14:textId="6ABF5E4A"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78" w:author="Author"/>
              </w:rPr>
            </w:pPr>
            <w:del w:id="13979" w:author="Author">
              <w:r w:rsidRPr="00606AFC" w:rsidDel="0072563D">
                <w:delText>0.2%</w:delText>
              </w:r>
            </w:del>
          </w:p>
        </w:tc>
        <w:tc>
          <w:tcPr>
            <w:tcW w:w="1800" w:type="dxa"/>
            <w:noWrap/>
          </w:tcPr>
          <w:p w14:paraId="5FFC33FD" w14:textId="3C6C1A02"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80" w:author="Author"/>
              </w:rPr>
            </w:pPr>
            <w:del w:id="13981" w:author="Author">
              <w:r w:rsidRPr="00606AFC" w:rsidDel="0072563D">
                <w:delText>4.9%</w:delText>
              </w:r>
            </w:del>
          </w:p>
        </w:tc>
        <w:tc>
          <w:tcPr>
            <w:tcW w:w="1800" w:type="dxa"/>
            <w:noWrap/>
          </w:tcPr>
          <w:p w14:paraId="69635D8E" w14:textId="06863C89"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3982" w:author="Author"/>
              </w:rPr>
            </w:pPr>
            <w:del w:id="13983" w:author="Author">
              <w:r w:rsidRPr="00606AFC" w:rsidDel="0072563D">
                <w:delText>19.5%</w:delText>
              </w:r>
            </w:del>
          </w:p>
        </w:tc>
      </w:tr>
      <w:tr w:rsidR="009161EE" w:rsidRPr="00606AFC" w:rsidDel="0072563D" w14:paraId="46BD4FC1" w14:textId="4F11F2E7" w:rsidTr="00A44128">
        <w:trPr>
          <w:trHeight w:val="300"/>
          <w:del w:id="1398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0743D02F" w14:textId="5AE3E213" w:rsidR="009161EE" w:rsidRPr="00606AFC" w:rsidDel="0072563D" w:rsidRDefault="009161EE" w:rsidP="00A44128">
            <w:pPr>
              <w:jc w:val="right"/>
              <w:rPr>
                <w:del w:id="13985" w:author="Author"/>
                <w:rFonts w:eastAsia="Times New Roman"/>
              </w:rPr>
            </w:pPr>
            <w:del w:id="13986" w:author="Author">
              <w:r w:rsidRPr="00606AFC" w:rsidDel="0072563D">
                <w:rPr>
                  <w:rFonts w:eastAsia="Times New Roman"/>
                </w:rPr>
                <w:delText>Whiteside</w:delText>
              </w:r>
            </w:del>
          </w:p>
        </w:tc>
        <w:tc>
          <w:tcPr>
            <w:tcW w:w="1506" w:type="dxa"/>
            <w:noWrap/>
          </w:tcPr>
          <w:p w14:paraId="4F96543E" w14:textId="7D826185"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87" w:author="Author"/>
              </w:rPr>
            </w:pPr>
            <w:del w:id="13988" w:author="Author">
              <w:r w:rsidRPr="00606AFC" w:rsidDel="0072563D">
                <w:delText>26.3%</w:delText>
              </w:r>
            </w:del>
          </w:p>
        </w:tc>
        <w:tc>
          <w:tcPr>
            <w:tcW w:w="1411" w:type="dxa"/>
            <w:noWrap/>
          </w:tcPr>
          <w:p w14:paraId="552ABF11" w14:textId="03A5F33E"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89" w:author="Author"/>
              </w:rPr>
            </w:pPr>
            <w:del w:id="13990" w:author="Author">
              <w:r w:rsidRPr="00606AFC" w:rsidDel="0072563D">
                <w:delText>19.0%</w:delText>
              </w:r>
            </w:del>
          </w:p>
        </w:tc>
        <w:tc>
          <w:tcPr>
            <w:tcW w:w="1260" w:type="dxa"/>
            <w:noWrap/>
          </w:tcPr>
          <w:p w14:paraId="63F0C245" w14:textId="64068774"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91" w:author="Author"/>
              </w:rPr>
            </w:pPr>
            <w:del w:id="13992" w:author="Author">
              <w:r w:rsidRPr="00606AFC" w:rsidDel="0072563D">
                <w:delText>23.4%</w:delText>
              </w:r>
            </w:del>
          </w:p>
        </w:tc>
        <w:tc>
          <w:tcPr>
            <w:tcW w:w="1260" w:type="dxa"/>
            <w:noWrap/>
          </w:tcPr>
          <w:p w14:paraId="2659BBC4" w14:textId="0B43FD1A"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93" w:author="Author"/>
              </w:rPr>
            </w:pPr>
            <w:del w:id="13994" w:author="Author">
              <w:r w:rsidRPr="00606AFC" w:rsidDel="0072563D">
                <w:delText>0.9%</w:delText>
              </w:r>
            </w:del>
          </w:p>
        </w:tc>
        <w:tc>
          <w:tcPr>
            <w:tcW w:w="1800" w:type="dxa"/>
            <w:noWrap/>
          </w:tcPr>
          <w:p w14:paraId="5B851ADA" w14:textId="341D2A78"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95" w:author="Author"/>
              </w:rPr>
            </w:pPr>
            <w:del w:id="13996" w:author="Author">
              <w:r w:rsidRPr="00606AFC" w:rsidDel="0072563D">
                <w:delText>3.9%</w:delText>
              </w:r>
            </w:del>
          </w:p>
        </w:tc>
        <w:tc>
          <w:tcPr>
            <w:tcW w:w="1800" w:type="dxa"/>
            <w:noWrap/>
          </w:tcPr>
          <w:p w14:paraId="1C64166F" w14:textId="4E41D840"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3997" w:author="Author"/>
              </w:rPr>
            </w:pPr>
            <w:del w:id="13998" w:author="Author">
              <w:r w:rsidRPr="00606AFC" w:rsidDel="0072563D">
                <w:delText>22.7%</w:delText>
              </w:r>
            </w:del>
          </w:p>
        </w:tc>
      </w:tr>
      <w:tr w:rsidR="009161EE" w:rsidRPr="00606AFC" w:rsidDel="0072563D" w14:paraId="08BFA602" w14:textId="4F5BB585" w:rsidTr="00A44128">
        <w:trPr>
          <w:cnfStyle w:val="000000100000" w:firstRow="0" w:lastRow="0" w:firstColumn="0" w:lastColumn="0" w:oddVBand="0" w:evenVBand="0" w:oddHBand="1" w:evenHBand="0" w:firstRowFirstColumn="0" w:firstRowLastColumn="0" w:lastRowFirstColumn="0" w:lastRowLastColumn="0"/>
          <w:trHeight w:val="300"/>
          <w:del w:id="13999"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67A97820" w14:textId="6D2BBA9B" w:rsidR="009161EE" w:rsidRPr="00606AFC" w:rsidDel="0072563D" w:rsidRDefault="009161EE" w:rsidP="00A44128">
            <w:pPr>
              <w:jc w:val="right"/>
              <w:rPr>
                <w:del w:id="14000" w:author="Author"/>
                <w:rFonts w:eastAsia="Times New Roman"/>
              </w:rPr>
            </w:pPr>
            <w:del w:id="14001" w:author="Author">
              <w:r w:rsidRPr="00606AFC" w:rsidDel="0072563D">
                <w:rPr>
                  <w:rFonts w:eastAsia="Times New Roman"/>
                </w:rPr>
                <w:delText>Great Northwest Region</w:delText>
              </w:r>
            </w:del>
          </w:p>
        </w:tc>
        <w:tc>
          <w:tcPr>
            <w:tcW w:w="1506" w:type="dxa"/>
            <w:noWrap/>
          </w:tcPr>
          <w:p w14:paraId="6B725BBC" w14:textId="1D6A10E4"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02" w:author="Author"/>
              </w:rPr>
            </w:pPr>
            <w:del w:id="14003" w:author="Author">
              <w:r w:rsidRPr="00606AFC" w:rsidDel="0072563D">
                <w:delText>29.0%</w:delText>
              </w:r>
            </w:del>
          </w:p>
        </w:tc>
        <w:tc>
          <w:tcPr>
            <w:tcW w:w="1411" w:type="dxa"/>
            <w:noWrap/>
          </w:tcPr>
          <w:p w14:paraId="1D361BA8" w14:textId="48CD399E"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04" w:author="Author"/>
              </w:rPr>
            </w:pPr>
            <w:del w:id="14005" w:author="Author">
              <w:r w:rsidRPr="00606AFC" w:rsidDel="0072563D">
                <w:delText>18.6%</w:delText>
              </w:r>
            </w:del>
          </w:p>
        </w:tc>
        <w:tc>
          <w:tcPr>
            <w:tcW w:w="1260" w:type="dxa"/>
            <w:noWrap/>
          </w:tcPr>
          <w:p w14:paraId="3FCFC649" w14:textId="152332C7"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06" w:author="Author"/>
              </w:rPr>
            </w:pPr>
            <w:del w:id="14007" w:author="Author">
              <w:r w:rsidRPr="00606AFC" w:rsidDel="0072563D">
                <w:delText>22.8%</w:delText>
              </w:r>
            </w:del>
          </w:p>
        </w:tc>
        <w:tc>
          <w:tcPr>
            <w:tcW w:w="1260" w:type="dxa"/>
            <w:noWrap/>
          </w:tcPr>
          <w:p w14:paraId="20F6B896" w14:textId="2C40063B"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08" w:author="Author"/>
              </w:rPr>
            </w:pPr>
            <w:del w:id="14009" w:author="Author">
              <w:r w:rsidRPr="00606AFC" w:rsidDel="0072563D">
                <w:delText>0.8%</w:delText>
              </w:r>
            </w:del>
          </w:p>
        </w:tc>
        <w:tc>
          <w:tcPr>
            <w:tcW w:w="1800" w:type="dxa"/>
            <w:noWrap/>
          </w:tcPr>
          <w:p w14:paraId="341412B5" w14:textId="24FA5FBD"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10" w:author="Author"/>
              </w:rPr>
            </w:pPr>
            <w:del w:id="14011" w:author="Author">
              <w:r w:rsidRPr="00606AFC" w:rsidDel="0072563D">
                <w:delText>4.9%</w:delText>
              </w:r>
            </w:del>
          </w:p>
        </w:tc>
        <w:tc>
          <w:tcPr>
            <w:tcW w:w="1800" w:type="dxa"/>
            <w:noWrap/>
          </w:tcPr>
          <w:p w14:paraId="011E76C9" w14:textId="54BF70EA" w:rsidR="009161EE" w:rsidRPr="00606AFC" w:rsidDel="0072563D" w:rsidRDefault="009161EE" w:rsidP="00A44128">
            <w:pPr>
              <w:jc w:val="center"/>
              <w:cnfStyle w:val="000000100000" w:firstRow="0" w:lastRow="0" w:firstColumn="0" w:lastColumn="0" w:oddVBand="0" w:evenVBand="0" w:oddHBand="1" w:evenHBand="0" w:firstRowFirstColumn="0" w:firstRowLastColumn="0" w:lastRowFirstColumn="0" w:lastRowLastColumn="0"/>
              <w:rPr>
                <w:del w:id="14012" w:author="Author"/>
              </w:rPr>
            </w:pPr>
            <w:del w:id="14013" w:author="Author">
              <w:r w:rsidRPr="00606AFC" w:rsidDel="0072563D">
                <w:delText>19.9%</w:delText>
              </w:r>
            </w:del>
          </w:p>
        </w:tc>
      </w:tr>
      <w:tr w:rsidR="009161EE" w:rsidRPr="00606AFC" w:rsidDel="0072563D" w14:paraId="070199C4" w14:textId="0A2F3576" w:rsidTr="00A44128">
        <w:trPr>
          <w:trHeight w:val="300"/>
          <w:del w:id="14014" w:author="Author"/>
        </w:trPr>
        <w:tc>
          <w:tcPr>
            <w:cnfStyle w:val="001000000000" w:firstRow="0" w:lastRow="0" w:firstColumn="1" w:lastColumn="0" w:oddVBand="0" w:evenVBand="0" w:oddHBand="0" w:evenHBand="0" w:firstRowFirstColumn="0" w:firstRowLastColumn="0" w:lastRowFirstColumn="0" w:lastRowLastColumn="0"/>
            <w:tcW w:w="1194" w:type="dxa"/>
            <w:hideMark/>
          </w:tcPr>
          <w:p w14:paraId="3B505BEA" w14:textId="64E59754" w:rsidR="009161EE" w:rsidRPr="00606AFC" w:rsidDel="0072563D" w:rsidRDefault="009161EE" w:rsidP="00A44128">
            <w:pPr>
              <w:jc w:val="right"/>
              <w:rPr>
                <w:del w:id="14015" w:author="Author"/>
                <w:rFonts w:eastAsia="Times New Roman"/>
              </w:rPr>
            </w:pPr>
            <w:del w:id="14016" w:author="Author">
              <w:r w:rsidRPr="00606AFC" w:rsidDel="0072563D">
                <w:rPr>
                  <w:rFonts w:eastAsia="Times New Roman"/>
                </w:rPr>
                <w:delText>U.S.</w:delText>
              </w:r>
            </w:del>
          </w:p>
        </w:tc>
        <w:tc>
          <w:tcPr>
            <w:tcW w:w="1506" w:type="dxa"/>
            <w:noWrap/>
          </w:tcPr>
          <w:p w14:paraId="14E30666" w14:textId="1CB68839"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17" w:author="Author"/>
              </w:rPr>
            </w:pPr>
            <w:del w:id="14018" w:author="Author">
              <w:r w:rsidRPr="00606AFC" w:rsidDel="0072563D">
                <w:delText>37.4%</w:delText>
              </w:r>
            </w:del>
          </w:p>
        </w:tc>
        <w:tc>
          <w:tcPr>
            <w:tcW w:w="1411" w:type="dxa"/>
            <w:noWrap/>
          </w:tcPr>
          <w:p w14:paraId="647945E1" w14:textId="612DAE6C"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19" w:author="Author"/>
              </w:rPr>
            </w:pPr>
            <w:del w:id="14020" w:author="Author">
              <w:r w:rsidRPr="00606AFC" w:rsidDel="0072563D">
                <w:delText>18.0%</w:delText>
              </w:r>
            </w:del>
          </w:p>
        </w:tc>
        <w:tc>
          <w:tcPr>
            <w:tcW w:w="1260" w:type="dxa"/>
            <w:noWrap/>
          </w:tcPr>
          <w:p w14:paraId="1B7AA5E0" w14:textId="1EEECEED"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21" w:author="Author"/>
              </w:rPr>
            </w:pPr>
            <w:del w:id="14022" w:author="Author">
              <w:r w:rsidRPr="00606AFC" w:rsidDel="0072563D">
                <w:delText>23.5%</w:delText>
              </w:r>
            </w:del>
          </w:p>
        </w:tc>
        <w:tc>
          <w:tcPr>
            <w:tcW w:w="1260" w:type="dxa"/>
            <w:noWrap/>
          </w:tcPr>
          <w:p w14:paraId="4B3A53BF" w14:textId="70718F06"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23" w:author="Author"/>
              </w:rPr>
            </w:pPr>
            <w:del w:id="14024" w:author="Author">
              <w:r w:rsidRPr="00606AFC" w:rsidDel="0072563D">
                <w:delText>0.7%</w:delText>
              </w:r>
            </w:del>
          </w:p>
        </w:tc>
        <w:tc>
          <w:tcPr>
            <w:tcW w:w="1800" w:type="dxa"/>
            <w:noWrap/>
          </w:tcPr>
          <w:p w14:paraId="17ABAA45" w14:textId="4F533E6C"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25" w:author="Author"/>
              </w:rPr>
            </w:pPr>
            <w:del w:id="14026" w:author="Author">
              <w:r w:rsidRPr="00606AFC" w:rsidDel="0072563D">
                <w:delText>5.0%</w:delText>
              </w:r>
            </w:del>
          </w:p>
        </w:tc>
        <w:tc>
          <w:tcPr>
            <w:tcW w:w="1800" w:type="dxa"/>
            <w:noWrap/>
          </w:tcPr>
          <w:p w14:paraId="2FAFD16A" w14:textId="41AC4DBD" w:rsidR="009161EE" w:rsidRPr="00606AFC" w:rsidDel="0072563D" w:rsidRDefault="009161EE" w:rsidP="00A44128">
            <w:pPr>
              <w:jc w:val="center"/>
              <w:cnfStyle w:val="000000000000" w:firstRow="0" w:lastRow="0" w:firstColumn="0" w:lastColumn="0" w:oddVBand="0" w:evenVBand="0" w:oddHBand="0" w:evenHBand="0" w:firstRowFirstColumn="0" w:firstRowLastColumn="0" w:lastRowFirstColumn="0" w:lastRowLastColumn="0"/>
              <w:rPr>
                <w:del w:id="14027" w:author="Author"/>
              </w:rPr>
            </w:pPr>
            <w:del w:id="14028" w:author="Author">
              <w:r w:rsidRPr="00606AFC" w:rsidDel="0072563D">
                <w:delText>12.2%</w:delText>
              </w:r>
            </w:del>
          </w:p>
        </w:tc>
      </w:tr>
    </w:tbl>
    <w:p w14:paraId="44D7B410" w14:textId="0563B24B" w:rsidR="00A44128" w:rsidRPr="00606AFC" w:rsidDel="0072563D" w:rsidRDefault="00A44128" w:rsidP="009161EE">
      <w:pPr>
        <w:rPr>
          <w:del w:id="14029" w:author="Author"/>
          <w:rFonts w:eastAsia="Times New Roman"/>
          <w:sz w:val="16"/>
          <w:szCs w:val="16"/>
        </w:rPr>
      </w:pPr>
      <w:del w:id="14030" w:author="Author">
        <w:r w:rsidRPr="00606AFC" w:rsidDel="0072563D">
          <w:rPr>
            <w:rFonts w:eastAsia="Times New Roman"/>
            <w:sz w:val="16"/>
            <w:szCs w:val="16"/>
          </w:rPr>
          <w:delText>* The data in this table are calculated by ACS using annual surveys conducted during 2013-2017 and are representative of average characteristics during this period. Source:  U.S. Census, American Community Survey, 2017.</w:delText>
        </w:r>
      </w:del>
    </w:p>
    <w:p w14:paraId="72AABBDB" w14:textId="2C4B3AB9" w:rsidR="009161EE" w:rsidRPr="00606AFC" w:rsidDel="0072563D" w:rsidRDefault="007301A6" w:rsidP="009161EE">
      <w:pPr>
        <w:rPr>
          <w:del w:id="14031" w:author="Author"/>
        </w:rPr>
      </w:pPr>
      <w:del w:id="14032" w:author="Author">
        <w:r w:rsidRPr="00606AFC" w:rsidDel="0072563D">
          <w:delText>Regarding</w:delText>
        </w:r>
        <w:r w:rsidR="009161EE" w:rsidRPr="00606AFC" w:rsidDel="0072563D">
          <w:delText xml:space="preserve"> occupational data for</w:delText>
        </w:r>
        <w:r w:rsidR="00515766" w:rsidRPr="00606AFC" w:rsidDel="0072563D">
          <w:delText xml:space="preserve"> Great </w:delText>
        </w:r>
        <w:r w:rsidR="009161EE" w:rsidRPr="00606AFC" w:rsidDel="0072563D">
          <w:delText xml:space="preserve">Northwest Region, the largest occupational category for the area is Management, Professional and Related Occupations with 29.0 percent of the area’s population working in these occupations.  Another 22.8 percent are employed in Sales and Office Occupations and 18.6 percent of the population is employed in Service Occupations in the area.  </w:delText>
        </w:r>
      </w:del>
    </w:p>
    <w:p w14:paraId="7848B470" w14:textId="59892A9A" w:rsidR="00A44128" w:rsidRPr="00606AFC" w:rsidDel="0072563D" w:rsidRDefault="009161EE">
      <w:pPr>
        <w:rPr>
          <w:del w:id="14033" w:author="Author"/>
        </w:rPr>
      </w:pPr>
      <w:del w:id="14034" w:author="Author">
        <w:r w:rsidRPr="00606AFC" w:rsidDel="0072563D">
          <w:delText xml:space="preserve">Within the region, Putnam County has the highest proportion of its residents employed in Management, Professional and Related Occupations with 31.8 percent of its population working in these occupations.  Conversely, Whiteside County has the lowest proportion of its working population employed in these occupations. Jo Daviess County has the highest proportion of residents employed in Sales and Office Occupations (24.0 percent) with Putnam County having the lowest proportion of residents employed in Sales and Office Occupations (16.7 percent).  However, Carroll County has the highest proportion of residents employed in Production, Transportation and Material Moving Occupations (23.2 percent) and Lee County has the lowest proportion of residents in these occupations. The region has a significantly higher proportion of its population employed in the Production, Transportation and Material Moving Occupations than the </w:delText>
        </w:r>
        <w:r w:rsidR="007301A6" w:rsidRPr="00606AFC" w:rsidDel="0072563D">
          <w:delText>nation</w:delText>
        </w:r>
        <w:r w:rsidRPr="00606AFC" w:rsidDel="0072563D">
          <w:delText xml:space="preserve"> (U. S. Figure =12.2 percent).   However, it has fewer residents employed in the Management, Professional and Related Occupations than the U.S does, as a whole (U.S. Figure =37.4 percent).</w:delText>
        </w:r>
        <w:r w:rsidR="00A44128" w:rsidRPr="00606AFC" w:rsidDel="0072563D">
          <w:br w:type="page"/>
        </w:r>
      </w:del>
    </w:p>
    <w:p w14:paraId="14245C9C" w14:textId="33FD197A" w:rsidR="009161EE" w:rsidRPr="00606AFC" w:rsidDel="0072563D" w:rsidRDefault="00A44128" w:rsidP="009161EE">
      <w:pPr>
        <w:rPr>
          <w:del w:id="14035" w:author="Author"/>
        </w:rPr>
      </w:pPr>
      <w:del w:id="14036" w:author="Author">
        <w:r w:rsidRPr="00606AFC" w:rsidDel="0072563D">
          <w:delText>Labor Participation Characteristics, 2017</w:delText>
        </w:r>
      </w:del>
    </w:p>
    <w:tbl>
      <w:tblPr>
        <w:tblStyle w:val="PlainTable1"/>
        <w:tblW w:w="13701" w:type="dxa"/>
        <w:tblLook w:val="04A0" w:firstRow="1" w:lastRow="0" w:firstColumn="1" w:lastColumn="0" w:noHBand="0" w:noVBand="1"/>
      </w:tblPr>
      <w:tblGrid>
        <w:gridCol w:w="791"/>
        <w:gridCol w:w="556"/>
        <w:gridCol w:w="960"/>
        <w:gridCol w:w="960"/>
        <w:gridCol w:w="960"/>
        <w:gridCol w:w="960"/>
        <w:gridCol w:w="960"/>
        <w:gridCol w:w="960"/>
        <w:gridCol w:w="960"/>
        <w:gridCol w:w="962"/>
        <w:gridCol w:w="960"/>
        <w:gridCol w:w="1158"/>
        <w:gridCol w:w="1194"/>
        <w:gridCol w:w="1360"/>
      </w:tblGrid>
      <w:tr w:rsidR="009161EE" w:rsidRPr="00606AFC" w:rsidDel="0072563D" w14:paraId="0F5B30F1" w14:textId="6546C8F3" w:rsidTr="00A44128">
        <w:trPr>
          <w:cnfStyle w:val="100000000000" w:firstRow="1" w:lastRow="0" w:firstColumn="0" w:lastColumn="0" w:oddVBand="0" w:evenVBand="0" w:oddHBand="0" w:evenHBand="0" w:firstRowFirstColumn="0" w:firstRowLastColumn="0" w:lastRowFirstColumn="0" w:lastRowLastColumn="0"/>
          <w:trHeight w:val="450"/>
          <w:del w:id="14037" w:author="Author"/>
        </w:trPr>
        <w:tc>
          <w:tcPr>
            <w:cnfStyle w:val="001000000000" w:firstRow="0" w:lastRow="0" w:firstColumn="1" w:lastColumn="0" w:oddVBand="0" w:evenVBand="0" w:oddHBand="0" w:evenHBand="0" w:firstRowFirstColumn="0" w:firstRowLastColumn="0" w:lastRowFirstColumn="0" w:lastRowLastColumn="0"/>
            <w:tcW w:w="791" w:type="dxa"/>
            <w:hideMark/>
          </w:tcPr>
          <w:p w14:paraId="3268A985" w14:textId="65C1D26A" w:rsidR="009161EE" w:rsidRPr="00606AFC" w:rsidDel="0072563D" w:rsidRDefault="009161EE" w:rsidP="009161EE">
            <w:pPr>
              <w:jc w:val="right"/>
              <w:rPr>
                <w:del w:id="14038" w:author="Author"/>
                <w:rFonts w:eastAsia="Times New Roman"/>
                <w:bCs w:val="0"/>
              </w:rPr>
            </w:pPr>
            <w:del w:id="14039" w:author="Author">
              <w:r w:rsidRPr="00606AFC" w:rsidDel="0072563D">
                <w:rPr>
                  <w:rFonts w:eastAsia="Times New Roman"/>
                  <w:bCs w:val="0"/>
                </w:rPr>
                <w:delText> </w:delText>
              </w:r>
            </w:del>
          </w:p>
        </w:tc>
        <w:tc>
          <w:tcPr>
            <w:tcW w:w="556" w:type="dxa"/>
            <w:hideMark/>
          </w:tcPr>
          <w:p w14:paraId="743C127A" w14:textId="653CC3E5" w:rsidR="009161EE" w:rsidRPr="00606AFC" w:rsidDel="0072563D" w:rsidRDefault="009161EE" w:rsidP="009161EE">
            <w:pPr>
              <w:jc w:val="right"/>
              <w:cnfStyle w:val="100000000000" w:firstRow="1" w:lastRow="0" w:firstColumn="0" w:lastColumn="0" w:oddVBand="0" w:evenVBand="0" w:oddHBand="0" w:evenHBand="0" w:firstRowFirstColumn="0" w:firstRowLastColumn="0" w:lastRowFirstColumn="0" w:lastRowLastColumn="0"/>
              <w:rPr>
                <w:del w:id="14040" w:author="Author"/>
                <w:rFonts w:eastAsia="Times New Roman"/>
                <w:bCs w:val="0"/>
              </w:rPr>
            </w:pPr>
            <w:del w:id="14041" w:author="Author">
              <w:r w:rsidRPr="00606AFC" w:rsidDel="0072563D">
                <w:rPr>
                  <w:rFonts w:eastAsia="Times New Roman"/>
                  <w:bCs w:val="0"/>
                </w:rPr>
                <w:delText> </w:delText>
              </w:r>
            </w:del>
          </w:p>
        </w:tc>
        <w:tc>
          <w:tcPr>
            <w:tcW w:w="960" w:type="dxa"/>
            <w:hideMark/>
          </w:tcPr>
          <w:p w14:paraId="3F9DD73E" w14:textId="56B3BFB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42" w:author="Author"/>
                <w:rFonts w:eastAsia="Times New Roman"/>
                <w:bCs w:val="0"/>
              </w:rPr>
            </w:pPr>
            <w:del w:id="14043" w:author="Author">
              <w:r w:rsidRPr="00606AFC" w:rsidDel="0072563D">
                <w:rPr>
                  <w:rFonts w:eastAsia="Times New Roman"/>
                  <w:bCs w:val="0"/>
                </w:rPr>
                <w:delText xml:space="preserve">Bureau </w:delText>
              </w:r>
            </w:del>
          </w:p>
        </w:tc>
        <w:tc>
          <w:tcPr>
            <w:tcW w:w="960" w:type="dxa"/>
            <w:hideMark/>
          </w:tcPr>
          <w:p w14:paraId="2557485B" w14:textId="4B3FC84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44" w:author="Author"/>
                <w:rFonts w:eastAsia="Times New Roman"/>
                <w:bCs w:val="0"/>
              </w:rPr>
            </w:pPr>
            <w:del w:id="14045" w:author="Author">
              <w:r w:rsidRPr="00606AFC" w:rsidDel="0072563D">
                <w:rPr>
                  <w:rFonts w:eastAsia="Times New Roman"/>
                  <w:bCs w:val="0"/>
                </w:rPr>
                <w:delText xml:space="preserve">Carroll </w:delText>
              </w:r>
            </w:del>
          </w:p>
        </w:tc>
        <w:tc>
          <w:tcPr>
            <w:tcW w:w="960" w:type="dxa"/>
            <w:hideMark/>
          </w:tcPr>
          <w:p w14:paraId="207F94F1" w14:textId="7592BAF0"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46" w:author="Author"/>
                <w:rFonts w:eastAsia="Times New Roman"/>
                <w:bCs w:val="0"/>
              </w:rPr>
            </w:pPr>
            <w:del w:id="14047" w:author="Author">
              <w:r w:rsidRPr="00606AFC" w:rsidDel="0072563D">
                <w:rPr>
                  <w:rFonts w:eastAsia="Times New Roman"/>
                  <w:bCs w:val="0"/>
                </w:rPr>
                <w:delText xml:space="preserve">Henry </w:delText>
              </w:r>
            </w:del>
          </w:p>
        </w:tc>
        <w:tc>
          <w:tcPr>
            <w:tcW w:w="960" w:type="dxa"/>
            <w:hideMark/>
          </w:tcPr>
          <w:p w14:paraId="598198C6" w14:textId="299718C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48" w:author="Author"/>
                <w:rFonts w:eastAsia="Times New Roman"/>
                <w:bCs w:val="0"/>
              </w:rPr>
            </w:pPr>
            <w:del w:id="14049" w:author="Author">
              <w:r w:rsidRPr="00606AFC" w:rsidDel="0072563D">
                <w:rPr>
                  <w:rFonts w:eastAsia="Times New Roman"/>
                  <w:bCs w:val="0"/>
                </w:rPr>
                <w:delText xml:space="preserve">Jo Daviess </w:delText>
              </w:r>
            </w:del>
          </w:p>
        </w:tc>
        <w:tc>
          <w:tcPr>
            <w:tcW w:w="960" w:type="dxa"/>
            <w:hideMark/>
          </w:tcPr>
          <w:p w14:paraId="5BCEB8BF" w14:textId="599CAB8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50" w:author="Author"/>
                <w:rFonts w:eastAsia="Times New Roman"/>
                <w:bCs w:val="0"/>
              </w:rPr>
            </w:pPr>
            <w:del w:id="14051" w:author="Author">
              <w:r w:rsidRPr="00606AFC" w:rsidDel="0072563D">
                <w:rPr>
                  <w:rFonts w:eastAsia="Times New Roman"/>
                  <w:bCs w:val="0"/>
                </w:rPr>
                <w:delText xml:space="preserve">LaSalle </w:delText>
              </w:r>
            </w:del>
          </w:p>
        </w:tc>
        <w:tc>
          <w:tcPr>
            <w:tcW w:w="960" w:type="dxa"/>
            <w:hideMark/>
          </w:tcPr>
          <w:p w14:paraId="249268E8" w14:textId="72D7EE11"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52" w:author="Author"/>
                <w:rFonts w:eastAsia="Times New Roman"/>
                <w:bCs w:val="0"/>
              </w:rPr>
            </w:pPr>
            <w:del w:id="14053" w:author="Author">
              <w:r w:rsidRPr="00606AFC" w:rsidDel="0072563D">
                <w:rPr>
                  <w:rFonts w:eastAsia="Times New Roman"/>
                  <w:bCs w:val="0"/>
                </w:rPr>
                <w:delText xml:space="preserve">Lee </w:delText>
              </w:r>
            </w:del>
          </w:p>
        </w:tc>
        <w:tc>
          <w:tcPr>
            <w:tcW w:w="960" w:type="dxa"/>
            <w:hideMark/>
          </w:tcPr>
          <w:p w14:paraId="1FCF46E1" w14:textId="63E6564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54" w:author="Author"/>
                <w:rFonts w:eastAsia="Times New Roman"/>
                <w:bCs w:val="0"/>
              </w:rPr>
            </w:pPr>
            <w:del w:id="14055" w:author="Author">
              <w:r w:rsidRPr="00606AFC" w:rsidDel="0072563D">
                <w:rPr>
                  <w:rFonts w:eastAsia="Times New Roman"/>
                  <w:bCs w:val="0"/>
                </w:rPr>
                <w:delText xml:space="preserve">Mercer </w:delText>
              </w:r>
            </w:del>
          </w:p>
        </w:tc>
        <w:tc>
          <w:tcPr>
            <w:tcW w:w="962" w:type="dxa"/>
            <w:hideMark/>
          </w:tcPr>
          <w:p w14:paraId="6DDEDADC" w14:textId="33155F2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56" w:author="Author"/>
                <w:rFonts w:eastAsia="Times New Roman"/>
                <w:bCs w:val="0"/>
              </w:rPr>
            </w:pPr>
            <w:del w:id="14057" w:author="Author">
              <w:r w:rsidRPr="00606AFC" w:rsidDel="0072563D">
                <w:rPr>
                  <w:rFonts w:eastAsia="Times New Roman"/>
                  <w:bCs w:val="0"/>
                </w:rPr>
                <w:delText xml:space="preserve">Putnam </w:delText>
              </w:r>
            </w:del>
          </w:p>
        </w:tc>
        <w:tc>
          <w:tcPr>
            <w:tcW w:w="960" w:type="dxa"/>
            <w:hideMark/>
          </w:tcPr>
          <w:p w14:paraId="197F21CF" w14:textId="0DD4E89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58" w:author="Author"/>
                <w:rFonts w:eastAsia="Times New Roman"/>
                <w:bCs w:val="0"/>
              </w:rPr>
            </w:pPr>
            <w:del w:id="14059" w:author="Author">
              <w:r w:rsidRPr="00606AFC" w:rsidDel="0072563D">
                <w:rPr>
                  <w:rFonts w:eastAsia="Times New Roman"/>
                  <w:bCs w:val="0"/>
                </w:rPr>
                <w:delText xml:space="preserve">Rock Island </w:delText>
              </w:r>
            </w:del>
          </w:p>
        </w:tc>
        <w:tc>
          <w:tcPr>
            <w:tcW w:w="1158" w:type="dxa"/>
            <w:hideMark/>
          </w:tcPr>
          <w:p w14:paraId="3D40CDA7" w14:textId="5C12356F"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60" w:author="Author"/>
                <w:rFonts w:eastAsia="Times New Roman"/>
                <w:bCs w:val="0"/>
              </w:rPr>
            </w:pPr>
            <w:del w:id="14061" w:author="Author">
              <w:r w:rsidRPr="00606AFC" w:rsidDel="0072563D">
                <w:rPr>
                  <w:rFonts w:eastAsia="Times New Roman"/>
                  <w:bCs w:val="0"/>
                </w:rPr>
                <w:delText xml:space="preserve">Whiteside </w:delText>
              </w:r>
            </w:del>
          </w:p>
        </w:tc>
        <w:tc>
          <w:tcPr>
            <w:tcW w:w="1194" w:type="dxa"/>
            <w:hideMark/>
          </w:tcPr>
          <w:p w14:paraId="7A1E5622" w14:textId="1C869B7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62" w:author="Author"/>
                <w:rFonts w:eastAsia="Times New Roman"/>
                <w:bCs w:val="0"/>
              </w:rPr>
            </w:pPr>
            <w:del w:id="14063" w:author="Author">
              <w:r w:rsidRPr="00606AFC" w:rsidDel="0072563D">
                <w:rPr>
                  <w:rFonts w:eastAsia="Times New Roman"/>
                  <w:bCs w:val="0"/>
                </w:rPr>
                <w:delText>Great Northwest Region</w:delText>
              </w:r>
            </w:del>
          </w:p>
        </w:tc>
        <w:tc>
          <w:tcPr>
            <w:tcW w:w="1360" w:type="dxa"/>
            <w:hideMark/>
          </w:tcPr>
          <w:p w14:paraId="78DB47B7" w14:textId="5EB51DD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064" w:author="Author"/>
                <w:rFonts w:eastAsia="Times New Roman"/>
                <w:bCs w:val="0"/>
              </w:rPr>
            </w:pPr>
            <w:del w:id="14065" w:author="Author">
              <w:r w:rsidRPr="00606AFC" w:rsidDel="0072563D">
                <w:rPr>
                  <w:rFonts w:eastAsia="Times New Roman"/>
                  <w:bCs w:val="0"/>
                </w:rPr>
                <w:delText>U.S.</w:delText>
              </w:r>
            </w:del>
          </w:p>
        </w:tc>
      </w:tr>
      <w:tr w:rsidR="009161EE" w:rsidRPr="00606AFC" w:rsidDel="0072563D" w14:paraId="23A46898" w14:textId="621166DC" w:rsidTr="00A44128">
        <w:trPr>
          <w:cnfStyle w:val="000000100000" w:firstRow="0" w:lastRow="0" w:firstColumn="0" w:lastColumn="0" w:oddVBand="0" w:evenVBand="0" w:oddHBand="1" w:evenHBand="0" w:firstRowFirstColumn="0" w:firstRowLastColumn="0" w:lastRowFirstColumn="0" w:lastRowLastColumn="0"/>
          <w:trHeight w:val="630"/>
          <w:del w:id="14066"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387151F6" w14:textId="4C18D7C0" w:rsidR="009161EE" w:rsidRPr="00606AFC" w:rsidDel="0072563D" w:rsidRDefault="009161EE" w:rsidP="009161EE">
            <w:pPr>
              <w:rPr>
                <w:del w:id="14067" w:author="Author"/>
                <w:rFonts w:eastAsia="Times New Roman"/>
                <w:bCs w:val="0"/>
              </w:rPr>
            </w:pPr>
            <w:del w:id="14068" w:author="Author">
              <w:r w:rsidRPr="00606AFC" w:rsidDel="0072563D">
                <w:rPr>
                  <w:rFonts w:eastAsia="Times New Roman"/>
                  <w:bCs w:val="0"/>
                </w:rPr>
                <w:delText>Population 16 to 64</w:delText>
              </w:r>
            </w:del>
          </w:p>
        </w:tc>
        <w:tc>
          <w:tcPr>
            <w:tcW w:w="960" w:type="dxa"/>
            <w:noWrap/>
          </w:tcPr>
          <w:p w14:paraId="6E621DFC" w14:textId="2454B8D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69" w:author="Author"/>
              </w:rPr>
            </w:pPr>
            <w:del w:id="14070" w:author="Author">
              <w:r w:rsidRPr="00606AFC" w:rsidDel="0072563D">
                <w:delText>20,228</w:delText>
              </w:r>
            </w:del>
          </w:p>
          <w:p w14:paraId="452541A9" w14:textId="614397A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71" w:author="Author"/>
                <w:rFonts w:eastAsia="Times New Roman"/>
                <w:b/>
                <w:bCs/>
              </w:rPr>
            </w:pPr>
          </w:p>
        </w:tc>
        <w:tc>
          <w:tcPr>
            <w:tcW w:w="960" w:type="dxa"/>
            <w:noWrap/>
          </w:tcPr>
          <w:p w14:paraId="4154C6A3" w14:textId="236AB9F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72" w:author="Author"/>
              </w:rPr>
            </w:pPr>
            <w:del w:id="14073" w:author="Author">
              <w:r w:rsidRPr="00606AFC" w:rsidDel="0072563D">
                <w:delText>8,682</w:delText>
              </w:r>
            </w:del>
          </w:p>
        </w:tc>
        <w:tc>
          <w:tcPr>
            <w:tcW w:w="960" w:type="dxa"/>
            <w:noWrap/>
          </w:tcPr>
          <w:p w14:paraId="6C5537AD" w14:textId="554DCF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74" w:author="Author"/>
              </w:rPr>
            </w:pPr>
            <w:del w:id="14075" w:author="Author">
              <w:r w:rsidRPr="00606AFC" w:rsidDel="0072563D">
                <w:delText>30,242</w:delText>
              </w:r>
            </w:del>
          </w:p>
        </w:tc>
        <w:tc>
          <w:tcPr>
            <w:tcW w:w="960" w:type="dxa"/>
            <w:noWrap/>
          </w:tcPr>
          <w:p w14:paraId="1C45C73C" w14:textId="588FA77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76" w:author="Author"/>
              </w:rPr>
            </w:pPr>
            <w:del w:id="14077" w:author="Author">
              <w:r w:rsidRPr="00606AFC" w:rsidDel="0072563D">
                <w:delText>12,744</w:delText>
              </w:r>
            </w:del>
          </w:p>
        </w:tc>
        <w:tc>
          <w:tcPr>
            <w:tcW w:w="960" w:type="dxa"/>
            <w:noWrap/>
          </w:tcPr>
          <w:p w14:paraId="3BF9051D" w14:textId="543BBA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78" w:author="Author"/>
              </w:rPr>
            </w:pPr>
            <w:del w:id="14079" w:author="Author">
              <w:r w:rsidRPr="00606AFC" w:rsidDel="0072563D">
                <w:delText>70,143</w:delText>
              </w:r>
            </w:del>
          </w:p>
        </w:tc>
        <w:tc>
          <w:tcPr>
            <w:tcW w:w="960" w:type="dxa"/>
            <w:noWrap/>
          </w:tcPr>
          <w:p w14:paraId="5B460BD7" w14:textId="4712E14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80" w:author="Author"/>
              </w:rPr>
            </w:pPr>
            <w:del w:id="14081" w:author="Author">
              <w:r w:rsidRPr="00606AFC" w:rsidDel="0072563D">
                <w:delText>22,351</w:delText>
              </w:r>
            </w:del>
          </w:p>
        </w:tc>
        <w:tc>
          <w:tcPr>
            <w:tcW w:w="960" w:type="dxa"/>
            <w:noWrap/>
          </w:tcPr>
          <w:p w14:paraId="29411CEF" w14:textId="0717E4F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82" w:author="Author"/>
              </w:rPr>
            </w:pPr>
            <w:del w:id="14083" w:author="Author">
              <w:r w:rsidRPr="00606AFC" w:rsidDel="0072563D">
                <w:delText>9,528</w:delText>
              </w:r>
            </w:del>
          </w:p>
        </w:tc>
        <w:tc>
          <w:tcPr>
            <w:tcW w:w="962" w:type="dxa"/>
            <w:noWrap/>
          </w:tcPr>
          <w:p w14:paraId="41FFD0E5" w14:textId="4882551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84" w:author="Author"/>
              </w:rPr>
            </w:pPr>
            <w:del w:id="14085" w:author="Author">
              <w:r w:rsidRPr="00606AFC" w:rsidDel="0072563D">
                <w:delText>3,534</w:delText>
              </w:r>
            </w:del>
          </w:p>
        </w:tc>
        <w:tc>
          <w:tcPr>
            <w:tcW w:w="960" w:type="dxa"/>
            <w:noWrap/>
          </w:tcPr>
          <w:p w14:paraId="0DFDB364" w14:textId="1094134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86" w:author="Author"/>
              </w:rPr>
            </w:pPr>
            <w:del w:id="14087" w:author="Author">
              <w:r w:rsidRPr="00606AFC" w:rsidDel="0072563D">
                <w:delText>90,907</w:delText>
              </w:r>
            </w:del>
          </w:p>
        </w:tc>
        <w:tc>
          <w:tcPr>
            <w:tcW w:w="1158" w:type="dxa"/>
            <w:noWrap/>
          </w:tcPr>
          <w:p w14:paraId="58D7C0C5" w14:textId="67ACA97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88" w:author="Author"/>
              </w:rPr>
            </w:pPr>
            <w:del w:id="14089" w:author="Author">
              <w:r w:rsidRPr="00606AFC" w:rsidDel="0072563D">
                <w:delText>34,510</w:delText>
              </w:r>
            </w:del>
          </w:p>
        </w:tc>
        <w:tc>
          <w:tcPr>
            <w:tcW w:w="1194" w:type="dxa"/>
            <w:noWrap/>
          </w:tcPr>
          <w:p w14:paraId="680B1D4E" w14:textId="66E11EE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90" w:author="Author"/>
              </w:rPr>
            </w:pPr>
            <w:del w:id="14091" w:author="Author">
              <w:r w:rsidRPr="00606AFC" w:rsidDel="0072563D">
                <w:delText>302,869</w:delText>
              </w:r>
            </w:del>
          </w:p>
        </w:tc>
        <w:tc>
          <w:tcPr>
            <w:tcW w:w="1360" w:type="dxa"/>
            <w:noWrap/>
          </w:tcPr>
          <w:p w14:paraId="0D702E14" w14:textId="537F9F5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092" w:author="Author"/>
              </w:rPr>
            </w:pPr>
            <w:del w:id="14093" w:author="Author">
              <w:r w:rsidRPr="00606AFC" w:rsidDel="0072563D">
                <w:delText>208,065,303</w:delText>
              </w:r>
            </w:del>
          </w:p>
        </w:tc>
      </w:tr>
      <w:tr w:rsidR="009161EE" w:rsidRPr="00606AFC" w:rsidDel="0072563D" w14:paraId="32743C46" w14:textId="60041487" w:rsidTr="00A44128">
        <w:trPr>
          <w:trHeight w:val="315"/>
          <w:del w:id="14094" w:author="Author"/>
        </w:trPr>
        <w:tc>
          <w:tcPr>
            <w:cnfStyle w:val="001000000000" w:firstRow="0" w:lastRow="0" w:firstColumn="1" w:lastColumn="0" w:oddVBand="0" w:evenVBand="0" w:oddHBand="0" w:evenHBand="0" w:firstRowFirstColumn="0" w:firstRowLastColumn="0" w:lastRowFirstColumn="0" w:lastRowLastColumn="0"/>
            <w:tcW w:w="13701" w:type="dxa"/>
            <w:gridSpan w:val="14"/>
            <w:hideMark/>
          </w:tcPr>
          <w:p w14:paraId="754D52F3" w14:textId="3B2D9D9B" w:rsidR="009161EE" w:rsidRPr="00606AFC" w:rsidDel="0072563D" w:rsidRDefault="009161EE" w:rsidP="009161EE">
            <w:pPr>
              <w:jc w:val="center"/>
              <w:rPr>
                <w:del w:id="14095" w:author="Author"/>
                <w:rFonts w:eastAsia="Times New Roman"/>
                <w:bCs w:val="0"/>
              </w:rPr>
            </w:pPr>
            <w:del w:id="14096" w:author="Author">
              <w:r w:rsidRPr="00606AFC" w:rsidDel="0072563D">
                <w:rPr>
                  <w:rFonts w:eastAsia="Times New Roman"/>
                  <w:bCs w:val="0"/>
                </w:rPr>
                <w:delText>WEEKS WORKED PER YEAR:</w:delText>
              </w:r>
            </w:del>
          </w:p>
        </w:tc>
      </w:tr>
      <w:tr w:rsidR="009161EE" w:rsidRPr="00606AFC" w:rsidDel="0072563D" w14:paraId="2C964C54" w14:textId="11392839" w:rsidTr="00A44128">
        <w:trPr>
          <w:cnfStyle w:val="000000100000" w:firstRow="0" w:lastRow="0" w:firstColumn="0" w:lastColumn="0" w:oddVBand="0" w:evenVBand="0" w:oddHBand="1" w:evenHBand="0" w:firstRowFirstColumn="0" w:firstRowLastColumn="0" w:lastRowFirstColumn="0" w:lastRowLastColumn="0"/>
          <w:trHeight w:val="675"/>
          <w:del w:id="14097"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303916FB" w14:textId="364CEC49" w:rsidR="009161EE" w:rsidRPr="00606AFC" w:rsidDel="0072563D" w:rsidRDefault="009161EE" w:rsidP="009161EE">
            <w:pPr>
              <w:jc w:val="center"/>
              <w:rPr>
                <w:del w:id="14098" w:author="Author"/>
                <w:rFonts w:eastAsia="Times New Roman"/>
                <w:bCs w:val="0"/>
              </w:rPr>
            </w:pPr>
            <w:del w:id="14099" w:author="Author">
              <w:r w:rsidRPr="00606AFC" w:rsidDel="0072563D">
                <w:rPr>
                  <w:rFonts w:eastAsia="Times New Roman"/>
                  <w:bCs w:val="0"/>
                </w:rPr>
                <w:delText>Worked 50 to 52 weeks</w:delText>
              </w:r>
            </w:del>
          </w:p>
        </w:tc>
        <w:tc>
          <w:tcPr>
            <w:tcW w:w="960" w:type="dxa"/>
            <w:noWrap/>
          </w:tcPr>
          <w:p w14:paraId="193374F3" w14:textId="78E9A54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00" w:author="Author"/>
              </w:rPr>
            </w:pPr>
            <w:del w:id="14101" w:author="Author">
              <w:r w:rsidRPr="00606AFC" w:rsidDel="0072563D">
                <w:delText>12,551</w:delText>
              </w:r>
            </w:del>
          </w:p>
        </w:tc>
        <w:tc>
          <w:tcPr>
            <w:tcW w:w="960" w:type="dxa"/>
            <w:noWrap/>
          </w:tcPr>
          <w:p w14:paraId="661A58FB" w14:textId="06546F4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02" w:author="Author"/>
              </w:rPr>
            </w:pPr>
            <w:del w:id="14103" w:author="Author">
              <w:r w:rsidRPr="00606AFC" w:rsidDel="0072563D">
                <w:delText>5,039</w:delText>
              </w:r>
            </w:del>
          </w:p>
        </w:tc>
        <w:tc>
          <w:tcPr>
            <w:tcW w:w="960" w:type="dxa"/>
            <w:noWrap/>
          </w:tcPr>
          <w:p w14:paraId="1BD472B2" w14:textId="01FA587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04" w:author="Author"/>
              </w:rPr>
            </w:pPr>
            <w:del w:id="14105" w:author="Author">
              <w:r w:rsidRPr="00606AFC" w:rsidDel="0072563D">
                <w:delText>18,731</w:delText>
              </w:r>
            </w:del>
          </w:p>
        </w:tc>
        <w:tc>
          <w:tcPr>
            <w:tcW w:w="960" w:type="dxa"/>
            <w:noWrap/>
          </w:tcPr>
          <w:p w14:paraId="4040E484" w14:textId="09210CF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06" w:author="Author"/>
              </w:rPr>
            </w:pPr>
            <w:del w:id="14107" w:author="Author">
              <w:r w:rsidRPr="00606AFC" w:rsidDel="0072563D">
                <w:delText>8,108</w:delText>
              </w:r>
            </w:del>
          </w:p>
        </w:tc>
        <w:tc>
          <w:tcPr>
            <w:tcW w:w="960" w:type="dxa"/>
            <w:noWrap/>
          </w:tcPr>
          <w:p w14:paraId="148B6B3B" w14:textId="5E11D87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08" w:author="Author"/>
              </w:rPr>
            </w:pPr>
            <w:del w:id="14109" w:author="Author">
              <w:r w:rsidRPr="00606AFC" w:rsidDel="0072563D">
                <w:delText>39,540</w:delText>
              </w:r>
            </w:del>
          </w:p>
        </w:tc>
        <w:tc>
          <w:tcPr>
            <w:tcW w:w="960" w:type="dxa"/>
            <w:noWrap/>
          </w:tcPr>
          <w:p w14:paraId="439D70A7" w14:textId="4E743AA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10" w:author="Author"/>
              </w:rPr>
            </w:pPr>
            <w:del w:id="14111" w:author="Author">
              <w:r w:rsidRPr="00606AFC" w:rsidDel="0072563D">
                <w:delText>11,766</w:delText>
              </w:r>
            </w:del>
          </w:p>
        </w:tc>
        <w:tc>
          <w:tcPr>
            <w:tcW w:w="960" w:type="dxa"/>
            <w:noWrap/>
          </w:tcPr>
          <w:p w14:paraId="09F795AE" w14:textId="321F92C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12" w:author="Author"/>
              </w:rPr>
            </w:pPr>
            <w:del w:id="14113" w:author="Author">
              <w:r w:rsidRPr="00606AFC" w:rsidDel="0072563D">
                <w:delText>5,879</w:delText>
              </w:r>
            </w:del>
          </w:p>
        </w:tc>
        <w:tc>
          <w:tcPr>
            <w:tcW w:w="962" w:type="dxa"/>
            <w:noWrap/>
          </w:tcPr>
          <w:p w14:paraId="7A35F3F9" w14:textId="41EAEF7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14" w:author="Author"/>
              </w:rPr>
            </w:pPr>
            <w:del w:id="14115" w:author="Author">
              <w:r w:rsidRPr="00606AFC" w:rsidDel="0072563D">
                <w:delText>2,330</w:delText>
              </w:r>
            </w:del>
          </w:p>
        </w:tc>
        <w:tc>
          <w:tcPr>
            <w:tcW w:w="960" w:type="dxa"/>
            <w:noWrap/>
          </w:tcPr>
          <w:p w14:paraId="02DD8767" w14:textId="5E0DB0C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16" w:author="Author"/>
              </w:rPr>
            </w:pPr>
            <w:del w:id="14117" w:author="Author">
              <w:r w:rsidRPr="00606AFC" w:rsidDel="0072563D">
                <w:delText>53,434</w:delText>
              </w:r>
            </w:del>
          </w:p>
        </w:tc>
        <w:tc>
          <w:tcPr>
            <w:tcW w:w="1158" w:type="dxa"/>
            <w:noWrap/>
          </w:tcPr>
          <w:p w14:paraId="07A03C49" w14:textId="2A19098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18" w:author="Author"/>
              </w:rPr>
            </w:pPr>
            <w:del w:id="14119" w:author="Author">
              <w:r w:rsidRPr="00606AFC" w:rsidDel="0072563D">
                <w:delText>20,403</w:delText>
              </w:r>
            </w:del>
          </w:p>
        </w:tc>
        <w:tc>
          <w:tcPr>
            <w:tcW w:w="1194" w:type="dxa"/>
            <w:noWrap/>
          </w:tcPr>
          <w:p w14:paraId="29356309" w14:textId="365A3D3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20" w:author="Author"/>
              </w:rPr>
            </w:pPr>
            <w:del w:id="14121" w:author="Author">
              <w:r w:rsidRPr="00606AFC" w:rsidDel="0072563D">
                <w:delText>177,781</w:delText>
              </w:r>
            </w:del>
          </w:p>
        </w:tc>
        <w:tc>
          <w:tcPr>
            <w:tcW w:w="1360" w:type="dxa"/>
            <w:noWrap/>
          </w:tcPr>
          <w:p w14:paraId="002528AE" w14:textId="56FF0A4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22" w:author="Author"/>
              </w:rPr>
            </w:pPr>
            <w:del w:id="14123" w:author="Author">
              <w:r w:rsidRPr="00606AFC" w:rsidDel="0072563D">
                <w:delText>119,001,979</w:delText>
              </w:r>
            </w:del>
          </w:p>
        </w:tc>
      </w:tr>
      <w:tr w:rsidR="009161EE" w:rsidRPr="00606AFC" w:rsidDel="0072563D" w14:paraId="5CE7B322" w14:textId="505F4C51" w:rsidTr="00A44128">
        <w:trPr>
          <w:trHeight w:val="675"/>
          <w:del w:id="14124"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1CFAFBB0" w14:textId="29762A1A" w:rsidR="009161EE" w:rsidRPr="00606AFC" w:rsidDel="0072563D" w:rsidRDefault="009161EE" w:rsidP="009161EE">
            <w:pPr>
              <w:jc w:val="center"/>
              <w:rPr>
                <w:del w:id="14125" w:author="Author"/>
                <w:rFonts w:eastAsia="Times New Roman"/>
                <w:bCs w:val="0"/>
              </w:rPr>
            </w:pPr>
            <w:del w:id="14126" w:author="Author">
              <w:r w:rsidRPr="00606AFC" w:rsidDel="0072563D">
                <w:rPr>
                  <w:rFonts w:eastAsia="Times New Roman"/>
                  <w:bCs w:val="0"/>
                </w:rPr>
                <w:delText>Worked 27 to 49 weeks</w:delText>
              </w:r>
            </w:del>
          </w:p>
        </w:tc>
        <w:tc>
          <w:tcPr>
            <w:tcW w:w="960" w:type="dxa"/>
            <w:noWrap/>
          </w:tcPr>
          <w:p w14:paraId="63964BE4" w14:textId="0A28638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27" w:author="Author"/>
              </w:rPr>
            </w:pPr>
            <w:del w:id="14128" w:author="Author">
              <w:r w:rsidRPr="00606AFC" w:rsidDel="0072563D">
                <w:delText>2,204</w:delText>
              </w:r>
            </w:del>
          </w:p>
        </w:tc>
        <w:tc>
          <w:tcPr>
            <w:tcW w:w="960" w:type="dxa"/>
            <w:noWrap/>
          </w:tcPr>
          <w:p w14:paraId="17EA4DD3" w14:textId="0DB7410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29" w:author="Author"/>
              </w:rPr>
            </w:pPr>
            <w:del w:id="14130" w:author="Author">
              <w:r w:rsidRPr="00606AFC" w:rsidDel="0072563D">
                <w:delText>1,039</w:delText>
              </w:r>
            </w:del>
          </w:p>
        </w:tc>
        <w:tc>
          <w:tcPr>
            <w:tcW w:w="960" w:type="dxa"/>
            <w:noWrap/>
          </w:tcPr>
          <w:p w14:paraId="12B8474F" w14:textId="2D5F50E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31" w:author="Author"/>
              </w:rPr>
            </w:pPr>
            <w:del w:id="14132" w:author="Author">
              <w:r w:rsidRPr="00606AFC" w:rsidDel="0072563D">
                <w:delText>2,817</w:delText>
              </w:r>
            </w:del>
          </w:p>
        </w:tc>
        <w:tc>
          <w:tcPr>
            <w:tcW w:w="960" w:type="dxa"/>
            <w:noWrap/>
          </w:tcPr>
          <w:p w14:paraId="42946942" w14:textId="0F63000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33" w:author="Author"/>
              </w:rPr>
            </w:pPr>
            <w:del w:id="14134" w:author="Author">
              <w:r w:rsidRPr="00606AFC" w:rsidDel="0072563D">
                <w:delText>1,380</w:delText>
              </w:r>
            </w:del>
          </w:p>
        </w:tc>
        <w:tc>
          <w:tcPr>
            <w:tcW w:w="960" w:type="dxa"/>
            <w:noWrap/>
          </w:tcPr>
          <w:p w14:paraId="5296CE5C" w14:textId="05D3DBB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35" w:author="Author"/>
              </w:rPr>
            </w:pPr>
            <w:del w:id="14136" w:author="Author">
              <w:r w:rsidRPr="00606AFC" w:rsidDel="0072563D">
                <w:delText>7,938</w:delText>
              </w:r>
            </w:del>
          </w:p>
        </w:tc>
        <w:tc>
          <w:tcPr>
            <w:tcW w:w="960" w:type="dxa"/>
            <w:noWrap/>
          </w:tcPr>
          <w:p w14:paraId="7E7780E6" w14:textId="6A6E5BB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37" w:author="Author"/>
              </w:rPr>
            </w:pPr>
            <w:del w:id="14138" w:author="Author">
              <w:r w:rsidRPr="00606AFC" w:rsidDel="0072563D">
                <w:delText>2,468</w:delText>
              </w:r>
            </w:del>
          </w:p>
        </w:tc>
        <w:tc>
          <w:tcPr>
            <w:tcW w:w="960" w:type="dxa"/>
            <w:noWrap/>
          </w:tcPr>
          <w:p w14:paraId="499903D2" w14:textId="144958B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39" w:author="Author"/>
              </w:rPr>
            </w:pPr>
            <w:del w:id="14140" w:author="Author">
              <w:r w:rsidRPr="00606AFC" w:rsidDel="0072563D">
                <w:delText>951</w:delText>
              </w:r>
            </w:del>
          </w:p>
        </w:tc>
        <w:tc>
          <w:tcPr>
            <w:tcW w:w="962" w:type="dxa"/>
            <w:noWrap/>
          </w:tcPr>
          <w:p w14:paraId="0E346A55" w14:textId="0E92733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41" w:author="Author"/>
              </w:rPr>
            </w:pPr>
            <w:del w:id="14142" w:author="Author">
              <w:r w:rsidRPr="00606AFC" w:rsidDel="0072563D">
                <w:delText>388</w:delText>
              </w:r>
            </w:del>
          </w:p>
        </w:tc>
        <w:tc>
          <w:tcPr>
            <w:tcW w:w="960" w:type="dxa"/>
            <w:noWrap/>
          </w:tcPr>
          <w:p w14:paraId="0BDFE698" w14:textId="5F81CF7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43" w:author="Author"/>
              </w:rPr>
            </w:pPr>
            <w:del w:id="14144" w:author="Author">
              <w:r w:rsidRPr="00606AFC" w:rsidDel="0072563D">
                <w:delText>9,597</w:delText>
              </w:r>
            </w:del>
          </w:p>
        </w:tc>
        <w:tc>
          <w:tcPr>
            <w:tcW w:w="1158" w:type="dxa"/>
            <w:noWrap/>
          </w:tcPr>
          <w:p w14:paraId="279E1309" w14:textId="6FA1A9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45" w:author="Author"/>
              </w:rPr>
            </w:pPr>
            <w:del w:id="14146" w:author="Author">
              <w:r w:rsidRPr="00606AFC" w:rsidDel="0072563D">
                <w:delText>3,900</w:delText>
              </w:r>
            </w:del>
          </w:p>
        </w:tc>
        <w:tc>
          <w:tcPr>
            <w:tcW w:w="1194" w:type="dxa"/>
            <w:noWrap/>
          </w:tcPr>
          <w:p w14:paraId="764D147C" w14:textId="4141652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47" w:author="Author"/>
              </w:rPr>
            </w:pPr>
            <w:del w:id="14148" w:author="Author">
              <w:r w:rsidRPr="00606AFC" w:rsidDel="0072563D">
                <w:delText>32,682</w:delText>
              </w:r>
            </w:del>
          </w:p>
        </w:tc>
        <w:tc>
          <w:tcPr>
            <w:tcW w:w="1360" w:type="dxa"/>
            <w:noWrap/>
          </w:tcPr>
          <w:p w14:paraId="0617DF8C" w14:textId="7504B34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49" w:author="Author"/>
              </w:rPr>
            </w:pPr>
            <w:del w:id="14150" w:author="Author">
              <w:r w:rsidRPr="00606AFC" w:rsidDel="0072563D">
                <w:delText>21,128,898</w:delText>
              </w:r>
            </w:del>
          </w:p>
        </w:tc>
      </w:tr>
      <w:tr w:rsidR="009161EE" w:rsidRPr="00606AFC" w:rsidDel="0072563D" w14:paraId="1444D0A1" w14:textId="1C5004B8" w:rsidTr="00A44128">
        <w:trPr>
          <w:cnfStyle w:val="000000100000" w:firstRow="0" w:lastRow="0" w:firstColumn="0" w:lastColumn="0" w:oddVBand="0" w:evenVBand="0" w:oddHBand="1" w:evenHBand="0" w:firstRowFirstColumn="0" w:firstRowLastColumn="0" w:lastRowFirstColumn="0" w:lastRowLastColumn="0"/>
          <w:trHeight w:val="675"/>
          <w:del w:id="14151"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3FCFFECF" w14:textId="51D8A0B0" w:rsidR="009161EE" w:rsidRPr="00606AFC" w:rsidDel="0072563D" w:rsidRDefault="009161EE" w:rsidP="009161EE">
            <w:pPr>
              <w:jc w:val="center"/>
              <w:rPr>
                <w:del w:id="14152" w:author="Author"/>
                <w:rFonts w:eastAsia="Times New Roman"/>
                <w:bCs w:val="0"/>
              </w:rPr>
            </w:pPr>
            <w:del w:id="14153" w:author="Author">
              <w:r w:rsidRPr="00606AFC" w:rsidDel="0072563D">
                <w:rPr>
                  <w:rFonts w:eastAsia="Times New Roman"/>
                  <w:bCs w:val="0"/>
                </w:rPr>
                <w:delText>Worked 1 to 26 weeks</w:delText>
              </w:r>
            </w:del>
          </w:p>
        </w:tc>
        <w:tc>
          <w:tcPr>
            <w:tcW w:w="960" w:type="dxa"/>
            <w:noWrap/>
          </w:tcPr>
          <w:p w14:paraId="296F34C6" w14:textId="5A838B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54" w:author="Author"/>
              </w:rPr>
            </w:pPr>
            <w:del w:id="14155" w:author="Author">
              <w:r w:rsidRPr="00606AFC" w:rsidDel="0072563D">
                <w:delText>1,706</w:delText>
              </w:r>
            </w:del>
          </w:p>
        </w:tc>
        <w:tc>
          <w:tcPr>
            <w:tcW w:w="960" w:type="dxa"/>
            <w:noWrap/>
          </w:tcPr>
          <w:p w14:paraId="2A486726" w14:textId="229E57D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56" w:author="Author"/>
              </w:rPr>
            </w:pPr>
            <w:del w:id="14157" w:author="Author">
              <w:r w:rsidRPr="00606AFC" w:rsidDel="0072563D">
                <w:delText>785</w:delText>
              </w:r>
            </w:del>
          </w:p>
        </w:tc>
        <w:tc>
          <w:tcPr>
            <w:tcW w:w="960" w:type="dxa"/>
            <w:noWrap/>
          </w:tcPr>
          <w:p w14:paraId="36A9E0C4" w14:textId="2A303FB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58" w:author="Author"/>
              </w:rPr>
            </w:pPr>
            <w:del w:id="14159" w:author="Author">
              <w:r w:rsidRPr="00606AFC" w:rsidDel="0072563D">
                <w:delText>1,834</w:delText>
              </w:r>
            </w:del>
          </w:p>
        </w:tc>
        <w:tc>
          <w:tcPr>
            <w:tcW w:w="960" w:type="dxa"/>
            <w:noWrap/>
          </w:tcPr>
          <w:p w14:paraId="2E208F61" w14:textId="55F2E84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60" w:author="Author"/>
              </w:rPr>
            </w:pPr>
            <w:del w:id="14161" w:author="Author">
              <w:r w:rsidRPr="00606AFC" w:rsidDel="0072563D">
                <w:delText>1,195</w:delText>
              </w:r>
            </w:del>
          </w:p>
        </w:tc>
        <w:tc>
          <w:tcPr>
            <w:tcW w:w="960" w:type="dxa"/>
            <w:noWrap/>
          </w:tcPr>
          <w:p w14:paraId="32293D5A" w14:textId="0605DA2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62" w:author="Author"/>
              </w:rPr>
            </w:pPr>
            <w:del w:id="14163" w:author="Author">
              <w:r w:rsidRPr="00606AFC" w:rsidDel="0072563D">
                <w:delText>6,548</w:delText>
              </w:r>
            </w:del>
          </w:p>
        </w:tc>
        <w:tc>
          <w:tcPr>
            <w:tcW w:w="960" w:type="dxa"/>
            <w:noWrap/>
          </w:tcPr>
          <w:p w14:paraId="7323799D" w14:textId="4C9C42A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64" w:author="Author"/>
              </w:rPr>
            </w:pPr>
            <w:del w:id="14165" w:author="Author">
              <w:r w:rsidRPr="00606AFC" w:rsidDel="0072563D">
                <w:delText>1,902</w:delText>
              </w:r>
            </w:del>
          </w:p>
        </w:tc>
        <w:tc>
          <w:tcPr>
            <w:tcW w:w="960" w:type="dxa"/>
            <w:noWrap/>
          </w:tcPr>
          <w:p w14:paraId="32FD66A9" w14:textId="4EB0B07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66" w:author="Author"/>
              </w:rPr>
            </w:pPr>
            <w:del w:id="14167" w:author="Author">
              <w:r w:rsidRPr="00606AFC" w:rsidDel="0072563D">
                <w:delText>755</w:delText>
              </w:r>
            </w:del>
          </w:p>
        </w:tc>
        <w:tc>
          <w:tcPr>
            <w:tcW w:w="962" w:type="dxa"/>
            <w:noWrap/>
          </w:tcPr>
          <w:p w14:paraId="3E582727" w14:textId="72DAFE1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68" w:author="Author"/>
              </w:rPr>
            </w:pPr>
            <w:del w:id="14169" w:author="Author">
              <w:r w:rsidRPr="00606AFC" w:rsidDel="0072563D">
                <w:delText>213</w:delText>
              </w:r>
            </w:del>
          </w:p>
        </w:tc>
        <w:tc>
          <w:tcPr>
            <w:tcW w:w="960" w:type="dxa"/>
            <w:noWrap/>
          </w:tcPr>
          <w:p w14:paraId="56E2E121" w14:textId="56D6FF5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70" w:author="Author"/>
              </w:rPr>
            </w:pPr>
            <w:del w:id="14171" w:author="Author">
              <w:r w:rsidRPr="00606AFC" w:rsidDel="0072563D">
                <w:delText>8,832</w:delText>
              </w:r>
            </w:del>
          </w:p>
        </w:tc>
        <w:tc>
          <w:tcPr>
            <w:tcW w:w="1158" w:type="dxa"/>
            <w:noWrap/>
          </w:tcPr>
          <w:p w14:paraId="58E38049" w14:textId="54652FE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72" w:author="Author"/>
              </w:rPr>
            </w:pPr>
            <w:del w:id="14173" w:author="Author">
              <w:r w:rsidRPr="00606AFC" w:rsidDel="0072563D">
                <w:delText>2,954</w:delText>
              </w:r>
            </w:del>
          </w:p>
        </w:tc>
        <w:tc>
          <w:tcPr>
            <w:tcW w:w="1194" w:type="dxa"/>
            <w:noWrap/>
          </w:tcPr>
          <w:p w14:paraId="2ABD4D6F" w14:textId="705349E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74" w:author="Author"/>
              </w:rPr>
            </w:pPr>
            <w:del w:id="14175" w:author="Author">
              <w:r w:rsidRPr="00606AFC" w:rsidDel="0072563D">
                <w:delText>26,724</w:delText>
              </w:r>
            </w:del>
          </w:p>
        </w:tc>
        <w:tc>
          <w:tcPr>
            <w:tcW w:w="1360" w:type="dxa"/>
            <w:noWrap/>
          </w:tcPr>
          <w:p w14:paraId="3B5057CB" w14:textId="4C02A3B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176" w:author="Author"/>
              </w:rPr>
            </w:pPr>
            <w:del w:id="14177" w:author="Author">
              <w:r w:rsidRPr="00606AFC" w:rsidDel="0072563D">
                <w:delText>17,605,647</w:delText>
              </w:r>
            </w:del>
          </w:p>
        </w:tc>
      </w:tr>
      <w:tr w:rsidR="009161EE" w:rsidRPr="00606AFC" w:rsidDel="0072563D" w14:paraId="2F2E2A34" w14:textId="227142EF" w:rsidTr="00A44128">
        <w:trPr>
          <w:trHeight w:val="450"/>
          <w:del w:id="14178"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2F0467B6" w14:textId="3CF6ECAF" w:rsidR="009161EE" w:rsidRPr="00606AFC" w:rsidDel="0072563D" w:rsidRDefault="009161EE" w:rsidP="009161EE">
            <w:pPr>
              <w:jc w:val="center"/>
              <w:rPr>
                <w:del w:id="14179" w:author="Author"/>
                <w:rFonts w:eastAsia="Times New Roman"/>
                <w:bCs w:val="0"/>
              </w:rPr>
            </w:pPr>
            <w:del w:id="14180" w:author="Author">
              <w:r w:rsidRPr="00606AFC" w:rsidDel="0072563D">
                <w:rPr>
                  <w:rFonts w:eastAsia="Times New Roman"/>
                  <w:bCs w:val="0"/>
                </w:rPr>
                <w:delText>Did not work</w:delText>
              </w:r>
            </w:del>
          </w:p>
        </w:tc>
        <w:tc>
          <w:tcPr>
            <w:tcW w:w="960" w:type="dxa"/>
            <w:noWrap/>
          </w:tcPr>
          <w:p w14:paraId="570B85EF" w14:textId="0535D06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81" w:author="Author"/>
              </w:rPr>
            </w:pPr>
            <w:del w:id="14182" w:author="Author">
              <w:r w:rsidRPr="00606AFC" w:rsidDel="0072563D">
                <w:delText>3,767</w:delText>
              </w:r>
            </w:del>
          </w:p>
        </w:tc>
        <w:tc>
          <w:tcPr>
            <w:tcW w:w="960" w:type="dxa"/>
            <w:noWrap/>
          </w:tcPr>
          <w:p w14:paraId="701E1357" w14:textId="407B3C5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83" w:author="Author"/>
              </w:rPr>
            </w:pPr>
            <w:del w:id="14184" w:author="Author">
              <w:r w:rsidRPr="00606AFC" w:rsidDel="0072563D">
                <w:delText>1,819</w:delText>
              </w:r>
            </w:del>
          </w:p>
        </w:tc>
        <w:tc>
          <w:tcPr>
            <w:tcW w:w="960" w:type="dxa"/>
            <w:noWrap/>
          </w:tcPr>
          <w:p w14:paraId="4CD8D190" w14:textId="4501D1A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85" w:author="Author"/>
              </w:rPr>
            </w:pPr>
            <w:del w:id="14186" w:author="Author">
              <w:r w:rsidRPr="00606AFC" w:rsidDel="0072563D">
                <w:delText>6,860</w:delText>
              </w:r>
            </w:del>
          </w:p>
        </w:tc>
        <w:tc>
          <w:tcPr>
            <w:tcW w:w="960" w:type="dxa"/>
            <w:noWrap/>
          </w:tcPr>
          <w:p w14:paraId="34EC5CF3" w14:textId="2753C99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87" w:author="Author"/>
              </w:rPr>
            </w:pPr>
            <w:del w:id="14188" w:author="Author">
              <w:r w:rsidRPr="00606AFC" w:rsidDel="0072563D">
                <w:delText>2,061</w:delText>
              </w:r>
            </w:del>
          </w:p>
        </w:tc>
        <w:tc>
          <w:tcPr>
            <w:tcW w:w="960" w:type="dxa"/>
            <w:noWrap/>
          </w:tcPr>
          <w:p w14:paraId="6AB6B5BC" w14:textId="4D2F1F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89" w:author="Author"/>
              </w:rPr>
            </w:pPr>
            <w:del w:id="14190" w:author="Author">
              <w:r w:rsidRPr="00606AFC" w:rsidDel="0072563D">
                <w:delText>16,117</w:delText>
              </w:r>
            </w:del>
          </w:p>
        </w:tc>
        <w:tc>
          <w:tcPr>
            <w:tcW w:w="960" w:type="dxa"/>
            <w:noWrap/>
          </w:tcPr>
          <w:p w14:paraId="7E66D6DE" w14:textId="77B8F38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91" w:author="Author"/>
              </w:rPr>
            </w:pPr>
            <w:del w:id="14192" w:author="Author">
              <w:r w:rsidRPr="00606AFC" w:rsidDel="0072563D">
                <w:delText>6,215</w:delText>
              </w:r>
            </w:del>
          </w:p>
        </w:tc>
        <w:tc>
          <w:tcPr>
            <w:tcW w:w="960" w:type="dxa"/>
            <w:noWrap/>
          </w:tcPr>
          <w:p w14:paraId="4A4E003A" w14:textId="1E96610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93" w:author="Author"/>
              </w:rPr>
            </w:pPr>
            <w:del w:id="14194" w:author="Author">
              <w:r w:rsidRPr="00606AFC" w:rsidDel="0072563D">
                <w:delText>1,943</w:delText>
              </w:r>
            </w:del>
          </w:p>
        </w:tc>
        <w:tc>
          <w:tcPr>
            <w:tcW w:w="962" w:type="dxa"/>
            <w:noWrap/>
          </w:tcPr>
          <w:p w14:paraId="2D6B9B65" w14:textId="1183F9E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95" w:author="Author"/>
              </w:rPr>
            </w:pPr>
            <w:del w:id="14196" w:author="Author">
              <w:r w:rsidRPr="00606AFC" w:rsidDel="0072563D">
                <w:delText>603</w:delText>
              </w:r>
            </w:del>
          </w:p>
        </w:tc>
        <w:tc>
          <w:tcPr>
            <w:tcW w:w="960" w:type="dxa"/>
            <w:noWrap/>
          </w:tcPr>
          <w:p w14:paraId="143541DE" w14:textId="75AC5A8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97" w:author="Author"/>
              </w:rPr>
            </w:pPr>
            <w:del w:id="14198" w:author="Author">
              <w:r w:rsidRPr="00606AFC" w:rsidDel="0072563D">
                <w:delText>19,044</w:delText>
              </w:r>
            </w:del>
          </w:p>
        </w:tc>
        <w:tc>
          <w:tcPr>
            <w:tcW w:w="1158" w:type="dxa"/>
            <w:noWrap/>
          </w:tcPr>
          <w:p w14:paraId="5A2CA2C3" w14:textId="451E6DC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199" w:author="Author"/>
              </w:rPr>
            </w:pPr>
            <w:del w:id="14200" w:author="Author">
              <w:r w:rsidRPr="00606AFC" w:rsidDel="0072563D">
                <w:delText>7,253</w:delText>
              </w:r>
            </w:del>
          </w:p>
        </w:tc>
        <w:tc>
          <w:tcPr>
            <w:tcW w:w="1194" w:type="dxa"/>
            <w:noWrap/>
          </w:tcPr>
          <w:p w14:paraId="7D6CE6C2" w14:textId="06A6A0A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01" w:author="Author"/>
              </w:rPr>
            </w:pPr>
            <w:del w:id="14202" w:author="Author">
              <w:r w:rsidRPr="00606AFC" w:rsidDel="0072563D">
                <w:delText>65,682</w:delText>
              </w:r>
            </w:del>
          </w:p>
        </w:tc>
        <w:tc>
          <w:tcPr>
            <w:tcW w:w="1360" w:type="dxa"/>
            <w:noWrap/>
          </w:tcPr>
          <w:p w14:paraId="55DD8B19" w14:textId="39A24D0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03" w:author="Author"/>
              </w:rPr>
            </w:pPr>
            <w:del w:id="14204" w:author="Author">
              <w:r w:rsidRPr="00606AFC" w:rsidDel="0072563D">
                <w:delText>50,328,779</w:delText>
              </w:r>
            </w:del>
          </w:p>
        </w:tc>
      </w:tr>
      <w:tr w:rsidR="009161EE" w:rsidRPr="00606AFC" w:rsidDel="0072563D" w14:paraId="78DF7E7D" w14:textId="48430136" w:rsidTr="00A44128">
        <w:trPr>
          <w:cnfStyle w:val="000000100000" w:firstRow="0" w:lastRow="0" w:firstColumn="0" w:lastColumn="0" w:oddVBand="0" w:evenVBand="0" w:oddHBand="1" w:evenHBand="0" w:firstRowFirstColumn="0" w:firstRowLastColumn="0" w:lastRowFirstColumn="0" w:lastRowLastColumn="0"/>
          <w:trHeight w:val="405"/>
          <w:del w:id="14205" w:author="Author"/>
        </w:trPr>
        <w:tc>
          <w:tcPr>
            <w:cnfStyle w:val="001000000000" w:firstRow="0" w:lastRow="0" w:firstColumn="1" w:lastColumn="0" w:oddVBand="0" w:evenVBand="0" w:oddHBand="0" w:evenHBand="0" w:firstRowFirstColumn="0" w:firstRowLastColumn="0" w:lastRowFirstColumn="0" w:lastRowLastColumn="0"/>
            <w:tcW w:w="13701" w:type="dxa"/>
            <w:gridSpan w:val="14"/>
            <w:hideMark/>
          </w:tcPr>
          <w:p w14:paraId="1915EADA" w14:textId="18F69F1E" w:rsidR="009161EE" w:rsidRPr="00606AFC" w:rsidDel="0072563D" w:rsidRDefault="009161EE" w:rsidP="009161EE">
            <w:pPr>
              <w:jc w:val="center"/>
              <w:rPr>
                <w:del w:id="14206" w:author="Author"/>
                <w:rFonts w:eastAsia="Times New Roman"/>
                <w:bCs w:val="0"/>
              </w:rPr>
            </w:pPr>
            <w:del w:id="14207" w:author="Author">
              <w:r w:rsidRPr="00606AFC" w:rsidDel="0072563D">
                <w:rPr>
                  <w:rFonts w:eastAsia="Times New Roman"/>
                  <w:bCs w:val="0"/>
                </w:rPr>
                <w:delText>HOURS WORKED PER WEEK:</w:delText>
              </w:r>
            </w:del>
          </w:p>
        </w:tc>
      </w:tr>
      <w:tr w:rsidR="009161EE" w:rsidRPr="00606AFC" w:rsidDel="0072563D" w14:paraId="32F3F9C1" w14:textId="4ABE34FA" w:rsidTr="00A44128">
        <w:trPr>
          <w:trHeight w:val="900"/>
          <w:del w:id="14208"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310484B0" w14:textId="03A46FFA" w:rsidR="009161EE" w:rsidRPr="00606AFC" w:rsidDel="0072563D" w:rsidRDefault="009161EE" w:rsidP="009161EE">
            <w:pPr>
              <w:jc w:val="center"/>
              <w:rPr>
                <w:del w:id="14209" w:author="Author"/>
                <w:rFonts w:eastAsia="Times New Roman"/>
                <w:bCs w:val="0"/>
              </w:rPr>
            </w:pPr>
            <w:del w:id="14210" w:author="Author">
              <w:r w:rsidRPr="00606AFC" w:rsidDel="0072563D">
                <w:rPr>
                  <w:rFonts w:eastAsia="Times New Roman"/>
                  <w:bCs w:val="0"/>
                </w:rPr>
                <w:delText>Worked 35 or more hours per week</w:delText>
              </w:r>
            </w:del>
          </w:p>
        </w:tc>
        <w:tc>
          <w:tcPr>
            <w:tcW w:w="960" w:type="dxa"/>
            <w:noWrap/>
          </w:tcPr>
          <w:p w14:paraId="15631068" w14:textId="02FD2E6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11" w:author="Author"/>
              </w:rPr>
            </w:pPr>
            <w:del w:id="14212" w:author="Author">
              <w:r w:rsidRPr="00606AFC" w:rsidDel="0072563D">
                <w:delText>12,634</w:delText>
              </w:r>
            </w:del>
          </w:p>
        </w:tc>
        <w:tc>
          <w:tcPr>
            <w:tcW w:w="960" w:type="dxa"/>
            <w:noWrap/>
          </w:tcPr>
          <w:p w14:paraId="14792FAA" w14:textId="1369970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13" w:author="Author"/>
              </w:rPr>
            </w:pPr>
            <w:del w:id="14214" w:author="Author">
              <w:r w:rsidRPr="00606AFC" w:rsidDel="0072563D">
                <w:delText>5,196</w:delText>
              </w:r>
            </w:del>
          </w:p>
        </w:tc>
        <w:tc>
          <w:tcPr>
            <w:tcW w:w="960" w:type="dxa"/>
            <w:noWrap/>
          </w:tcPr>
          <w:p w14:paraId="082643FC" w14:textId="5A58622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15" w:author="Author"/>
              </w:rPr>
            </w:pPr>
            <w:del w:id="14216" w:author="Author">
              <w:r w:rsidRPr="00606AFC" w:rsidDel="0072563D">
                <w:delText>17,836</w:delText>
              </w:r>
            </w:del>
          </w:p>
        </w:tc>
        <w:tc>
          <w:tcPr>
            <w:tcW w:w="960" w:type="dxa"/>
            <w:noWrap/>
          </w:tcPr>
          <w:p w14:paraId="3F0AC901" w14:textId="06392C6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17" w:author="Author"/>
              </w:rPr>
            </w:pPr>
            <w:del w:id="14218" w:author="Author">
              <w:r w:rsidRPr="00606AFC" w:rsidDel="0072563D">
                <w:delText>8,266</w:delText>
              </w:r>
            </w:del>
          </w:p>
        </w:tc>
        <w:tc>
          <w:tcPr>
            <w:tcW w:w="960" w:type="dxa"/>
            <w:noWrap/>
          </w:tcPr>
          <w:p w14:paraId="1BCDF685" w14:textId="3E0A1D8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19" w:author="Author"/>
              </w:rPr>
            </w:pPr>
            <w:del w:id="14220" w:author="Author">
              <w:r w:rsidRPr="00606AFC" w:rsidDel="0072563D">
                <w:delText>40,125</w:delText>
              </w:r>
            </w:del>
          </w:p>
        </w:tc>
        <w:tc>
          <w:tcPr>
            <w:tcW w:w="960" w:type="dxa"/>
            <w:noWrap/>
          </w:tcPr>
          <w:p w14:paraId="477706E9" w14:textId="3F2604C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21" w:author="Author"/>
              </w:rPr>
            </w:pPr>
            <w:del w:id="14222" w:author="Author">
              <w:r w:rsidRPr="00606AFC" w:rsidDel="0072563D">
                <w:delText>12,264</w:delText>
              </w:r>
            </w:del>
          </w:p>
        </w:tc>
        <w:tc>
          <w:tcPr>
            <w:tcW w:w="960" w:type="dxa"/>
            <w:noWrap/>
          </w:tcPr>
          <w:p w14:paraId="3C50F422" w14:textId="4B49FB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23" w:author="Author"/>
              </w:rPr>
            </w:pPr>
            <w:del w:id="14224" w:author="Author">
              <w:r w:rsidRPr="00606AFC" w:rsidDel="0072563D">
                <w:delText>6,103</w:delText>
              </w:r>
            </w:del>
          </w:p>
        </w:tc>
        <w:tc>
          <w:tcPr>
            <w:tcW w:w="962" w:type="dxa"/>
            <w:noWrap/>
          </w:tcPr>
          <w:p w14:paraId="08B28DE1" w14:textId="5D86E4F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25" w:author="Author"/>
              </w:rPr>
            </w:pPr>
            <w:del w:id="14226" w:author="Author">
              <w:r w:rsidRPr="00606AFC" w:rsidDel="0072563D">
                <w:delText>2,323</w:delText>
              </w:r>
            </w:del>
          </w:p>
        </w:tc>
        <w:tc>
          <w:tcPr>
            <w:tcW w:w="960" w:type="dxa"/>
            <w:noWrap/>
          </w:tcPr>
          <w:p w14:paraId="44F995D4" w14:textId="332EE3A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27" w:author="Author"/>
              </w:rPr>
            </w:pPr>
            <w:del w:id="14228" w:author="Author">
              <w:r w:rsidRPr="00606AFC" w:rsidDel="0072563D">
                <w:delText>53,293</w:delText>
              </w:r>
            </w:del>
          </w:p>
        </w:tc>
        <w:tc>
          <w:tcPr>
            <w:tcW w:w="1158" w:type="dxa"/>
            <w:noWrap/>
          </w:tcPr>
          <w:p w14:paraId="35F5BC7C" w14:textId="384F123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29" w:author="Author"/>
              </w:rPr>
            </w:pPr>
            <w:del w:id="14230" w:author="Author">
              <w:r w:rsidRPr="00606AFC" w:rsidDel="0072563D">
                <w:delText>20,312</w:delText>
              </w:r>
            </w:del>
          </w:p>
        </w:tc>
        <w:tc>
          <w:tcPr>
            <w:tcW w:w="1194" w:type="dxa"/>
            <w:noWrap/>
          </w:tcPr>
          <w:p w14:paraId="2F4CAC0D" w14:textId="0808FA7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31" w:author="Author"/>
              </w:rPr>
            </w:pPr>
            <w:del w:id="14232" w:author="Author">
              <w:r w:rsidRPr="00606AFC" w:rsidDel="0072563D">
                <w:delText>178,352</w:delText>
              </w:r>
            </w:del>
          </w:p>
        </w:tc>
        <w:tc>
          <w:tcPr>
            <w:tcW w:w="1360" w:type="dxa"/>
            <w:noWrap/>
          </w:tcPr>
          <w:p w14:paraId="2B7141BF" w14:textId="79519B4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33" w:author="Author"/>
              </w:rPr>
            </w:pPr>
            <w:del w:id="14234" w:author="Author">
              <w:r w:rsidRPr="00606AFC" w:rsidDel="0072563D">
                <w:delText>121,215,554</w:delText>
              </w:r>
            </w:del>
          </w:p>
        </w:tc>
      </w:tr>
      <w:tr w:rsidR="009161EE" w:rsidRPr="00606AFC" w:rsidDel="0072563D" w14:paraId="744291A1" w14:textId="033FD57E" w:rsidTr="00A44128">
        <w:trPr>
          <w:cnfStyle w:val="000000100000" w:firstRow="0" w:lastRow="0" w:firstColumn="0" w:lastColumn="0" w:oddVBand="0" w:evenVBand="0" w:oddHBand="1" w:evenHBand="0" w:firstRowFirstColumn="0" w:firstRowLastColumn="0" w:lastRowFirstColumn="0" w:lastRowLastColumn="0"/>
          <w:trHeight w:val="675"/>
          <w:del w:id="14235"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54C131E3" w14:textId="5CE27F3C" w:rsidR="009161EE" w:rsidRPr="00606AFC" w:rsidDel="0072563D" w:rsidRDefault="009161EE" w:rsidP="009161EE">
            <w:pPr>
              <w:jc w:val="center"/>
              <w:rPr>
                <w:del w:id="14236" w:author="Author"/>
                <w:rFonts w:eastAsia="Times New Roman"/>
                <w:bCs w:val="0"/>
              </w:rPr>
            </w:pPr>
            <w:del w:id="14237" w:author="Author">
              <w:r w:rsidRPr="00606AFC" w:rsidDel="0072563D">
                <w:rPr>
                  <w:rFonts w:eastAsia="Times New Roman"/>
                  <w:bCs w:val="0"/>
                </w:rPr>
                <w:delText>Worked 15 to 34 hours per week</w:delText>
              </w:r>
            </w:del>
          </w:p>
        </w:tc>
        <w:tc>
          <w:tcPr>
            <w:tcW w:w="960" w:type="dxa"/>
            <w:noWrap/>
          </w:tcPr>
          <w:p w14:paraId="12A3A3F7" w14:textId="1B59DA0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38" w:author="Author"/>
              </w:rPr>
            </w:pPr>
            <w:del w:id="14239" w:author="Author">
              <w:r w:rsidRPr="00606AFC" w:rsidDel="0072563D">
                <w:delText>3,065</w:delText>
              </w:r>
            </w:del>
          </w:p>
        </w:tc>
        <w:tc>
          <w:tcPr>
            <w:tcW w:w="960" w:type="dxa"/>
            <w:noWrap/>
          </w:tcPr>
          <w:p w14:paraId="2AD5EDAF" w14:textId="19D80E8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40" w:author="Author"/>
              </w:rPr>
            </w:pPr>
            <w:del w:id="14241" w:author="Author">
              <w:r w:rsidRPr="00606AFC" w:rsidDel="0072563D">
                <w:delText>1,380</w:delText>
              </w:r>
            </w:del>
          </w:p>
        </w:tc>
        <w:tc>
          <w:tcPr>
            <w:tcW w:w="960" w:type="dxa"/>
            <w:noWrap/>
          </w:tcPr>
          <w:p w14:paraId="6C0C19D4" w14:textId="730022A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42" w:author="Author"/>
              </w:rPr>
            </w:pPr>
            <w:del w:id="14243" w:author="Author">
              <w:r w:rsidRPr="00606AFC" w:rsidDel="0072563D">
                <w:delText>4,362</w:delText>
              </w:r>
            </w:del>
          </w:p>
        </w:tc>
        <w:tc>
          <w:tcPr>
            <w:tcW w:w="960" w:type="dxa"/>
            <w:noWrap/>
          </w:tcPr>
          <w:p w14:paraId="2747D041" w14:textId="4C22F70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44" w:author="Author"/>
              </w:rPr>
            </w:pPr>
            <w:del w:id="14245" w:author="Author">
              <w:r w:rsidRPr="00606AFC" w:rsidDel="0072563D">
                <w:delText>1,721</w:delText>
              </w:r>
            </w:del>
          </w:p>
        </w:tc>
        <w:tc>
          <w:tcPr>
            <w:tcW w:w="960" w:type="dxa"/>
            <w:noWrap/>
          </w:tcPr>
          <w:p w14:paraId="090D195F" w14:textId="10F5EB9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46" w:author="Author"/>
              </w:rPr>
            </w:pPr>
            <w:del w:id="14247" w:author="Author">
              <w:r w:rsidRPr="00606AFC" w:rsidDel="0072563D">
                <w:delText>10,991</w:delText>
              </w:r>
            </w:del>
          </w:p>
        </w:tc>
        <w:tc>
          <w:tcPr>
            <w:tcW w:w="960" w:type="dxa"/>
            <w:noWrap/>
          </w:tcPr>
          <w:p w14:paraId="5692F720" w14:textId="5C2BF49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48" w:author="Author"/>
              </w:rPr>
            </w:pPr>
            <w:del w:id="14249" w:author="Author">
              <w:r w:rsidRPr="00606AFC" w:rsidDel="0072563D">
                <w:delText>2,746</w:delText>
              </w:r>
            </w:del>
          </w:p>
        </w:tc>
        <w:tc>
          <w:tcPr>
            <w:tcW w:w="960" w:type="dxa"/>
            <w:noWrap/>
          </w:tcPr>
          <w:p w14:paraId="5F1F6781" w14:textId="4777CAD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50" w:author="Author"/>
              </w:rPr>
            </w:pPr>
            <w:del w:id="14251" w:author="Author">
              <w:r w:rsidRPr="00606AFC" w:rsidDel="0072563D">
                <w:delText>1,127</w:delText>
              </w:r>
            </w:del>
          </w:p>
        </w:tc>
        <w:tc>
          <w:tcPr>
            <w:tcW w:w="962" w:type="dxa"/>
            <w:noWrap/>
          </w:tcPr>
          <w:p w14:paraId="52D2BABF" w14:textId="0863EF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52" w:author="Author"/>
              </w:rPr>
            </w:pPr>
            <w:del w:id="14253" w:author="Author">
              <w:r w:rsidRPr="00606AFC" w:rsidDel="0072563D">
                <w:delText>490</w:delText>
              </w:r>
            </w:del>
          </w:p>
        </w:tc>
        <w:tc>
          <w:tcPr>
            <w:tcW w:w="960" w:type="dxa"/>
            <w:noWrap/>
          </w:tcPr>
          <w:p w14:paraId="79530707" w14:textId="78FC46F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54" w:author="Author"/>
              </w:rPr>
            </w:pPr>
            <w:del w:id="14255" w:author="Author">
              <w:r w:rsidRPr="00606AFC" w:rsidDel="0072563D">
                <w:delText>14,694</w:delText>
              </w:r>
            </w:del>
          </w:p>
        </w:tc>
        <w:tc>
          <w:tcPr>
            <w:tcW w:w="1158" w:type="dxa"/>
            <w:noWrap/>
          </w:tcPr>
          <w:p w14:paraId="014188FD" w14:textId="55BBAC3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56" w:author="Author"/>
              </w:rPr>
            </w:pPr>
            <w:del w:id="14257" w:author="Author">
              <w:r w:rsidRPr="00606AFC" w:rsidDel="0072563D">
                <w:delText>5,715</w:delText>
              </w:r>
            </w:del>
          </w:p>
        </w:tc>
        <w:tc>
          <w:tcPr>
            <w:tcW w:w="1194" w:type="dxa"/>
            <w:noWrap/>
          </w:tcPr>
          <w:p w14:paraId="4A3105AF" w14:textId="6C3E9F2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58" w:author="Author"/>
              </w:rPr>
            </w:pPr>
            <w:del w:id="14259" w:author="Author">
              <w:r w:rsidRPr="00606AFC" w:rsidDel="0072563D">
                <w:delText>46,291</w:delText>
              </w:r>
            </w:del>
          </w:p>
        </w:tc>
        <w:tc>
          <w:tcPr>
            <w:tcW w:w="1360" w:type="dxa"/>
            <w:noWrap/>
          </w:tcPr>
          <w:p w14:paraId="55B3F81F" w14:textId="1624222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60" w:author="Author"/>
              </w:rPr>
            </w:pPr>
            <w:del w:id="14261" w:author="Author">
              <w:r w:rsidRPr="00606AFC" w:rsidDel="0072563D">
                <w:delText>29,358,390</w:delText>
              </w:r>
            </w:del>
          </w:p>
        </w:tc>
      </w:tr>
      <w:tr w:rsidR="009161EE" w:rsidRPr="00606AFC" w:rsidDel="0072563D" w14:paraId="6F79BF14" w14:textId="40CC9725" w:rsidTr="00A44128">
        <w:trPr>
          <w:trHeight w:val="675"/>
          <w:del w:id="14262"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38D9BB8F" w14:textId="3F4EB871" w:rsidR="009161EE" w:rsidRPr="00606AFC" w:rsidDel="0072563D" w:rsidRDefault="009161EE" w:rsidP="009161EE">
            <w:pPr>
              <w:jc w:val="center"/>
              <w:rPr>
                <w:del w:id="14263" w:author="Author"/>
                <w:rFonts w:eastAsia="Times New Roman"/>
                <w:bCs w:val="0"/>
              </w:rPr>
            </w:pPr>
            <w:del w:id="14264" w:author="Author">
              <w:r w:rsidRPr="00606AFC" w:rsidDel="0072563D">
                <w:rPr>
                  <w:rFonts w:eastAsia="Times New Roman"/>
                  <w:bCs w:val="0"/>
                </w:rPr>
                <w:delText>Worked 1 to 14 hours per week</w:delText>
              </w:r>
            </w:del>
          </w:p>
        </w:tc>
        <w:tc>
          <w:tcPr>
            <w:tcW w:w="960" w:type="dxa"/>
            <w:noWrap/>
          </w:tcPr>
          <w:p w14:paraId="13FD3059" w14:textId="78CA99D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65" w:author="Author"/>
              </w:rPr>
            </w:pPr>
            <w:del w:id="14266" w:author="Author">
              <w:r w:rsidRPr="00606AFC" w:rsidDel="0072563D">
                <w:delText>762</w:delText>
              </w:r>
            </w:del>
          </w:p>
        </w:tc>
        <w:tc>
          <w:tcPr>
            <w:tcW w:w="960" w:type="dxa"/>
            <w:noWrap/>
          </w:tcPr>
          <w:p w14:paraId="7334802D" w14:textId="5541622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67" w:author="Author"/>
              </w:rPr>
            </w:pPr>
            <w:del w:id="14268" w:author="Author">
              <w:r w:rsidRPr="00606AFC" w:rsidDel="0072563D">
                <w:delText>287</w:delText>
              </w:r>
            </w:del>
          </w:p>
        </w:tc>
        <w:tc>
          <w:tcPr>
            <w:tcW w:w="960" w:type="dxa"/>
            <w:noWrap/>
          </w:tcPr>
          <w:p w14:paraId="402620E1" w14:textId="2C7DD8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69" w:author="Author"/>
              </w:rPr>
            </w:pPr>
            <w:del w:id="14270" w:author="Author">
              <w:r w:rsidRPr="00606AFC" w:rsidDel="0072563D">
                <w:delText>1,184</w:delText>
              </w:r>
            </w:del>
          </w:p>
        </w:tc>
        <w:tc>
          <w:tcPr>
            <w:tcW w:w="960" w:type="dxa"/>
            <w:noWrap/>
          </w:tcPr>
          <w:p w14:paraId="11C82C30" w14:textId="6C7D154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71" w:author="Author"/>
              </w:rPr>
            </w:pPr>
            <w:del w:id="14272" w:author="Author">
              <w:r w:rsidRPr="00606AFC" w:rsidDel="0072563D">
                <w:delText>696</w:delText>
              </w:r>
            </w:del>
          </w:p>
        </w:tc>
        <w:tc>
          <w:tcPr>
            <w:tcW w:w="960" w:type="dxa"/>
            <w:noWrap/>
          </w:tcPr>
          <w:p w14:paraId="4753D5C0" w14:textId="45F4545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73" w:author="Author"/>
              </w:rPr>
            </w:pPr>
            <w:del w:id="14274" w:author="Author">
              <w:r w:rsidRPr="00606AFC" w:rsidDel="0072563D">
                <w:delText>2,910</w:delText>
              </w:r>
            </w:del>
          </w:p>
        </w:tc>
        <w:tc>
          <w:tcPr>
            <w:tcW w:w="960" w:type="dxa"/>
            <w:noWrap/>
          </w:tcPr>
          <w:p w14:paraId="763BF5F2" w14:textId="46AF6AF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75" w:author="Author"/>
              </w:rPr>
            </w:pPr>
            <w:del w:id="14276" w:author="Author">
              <w:r w:rsidRPr="00606AFC" w:rsidDel="0072563D">
                <w:delText>1,126</w:delText>
              </w:r>
            </w:del>
          </w:p>
        </w:tc>
        <w:tc>
          <w:tcPr>
            <w:tcW w:w="960" w:type="dxa"/>
            <w:noWrap/>
          </w:tcPr>
          <w:p w14:paraId="755744E3" w14:textId="05FF8BF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77" w:author="Author"/>
              </w:rPr>
            </w:pPr>
            <w:del w:id="14278" w:author="Author">
              <w:r w:rsidRPr="00606AFC" w:rsidDel="0072563D">
                <w:delText>355</w:delText>
              </w:r>
            </w:del>
          </w:p>
        </w:tc>
        <w:tc>
          <w:tcPr>
            <w:tcW w:w="962" w:type="dxa"/>
            <w:noWrap/>
          </w:tcPr>
          <w:p w14:paraId="2FFAC1F6" w14:textId="0BEBD16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79" w:author="Author"/>
              </w:rPr>
            </w:pPr>
            <w:del w:id="14280" w:author="Author">
              <w:r w:rsidRPr="00606AFC" w:rsidDel="0072563D">
                <w:delText>118</w:delText>
              </w:r>
            </w:del>
          </w:p>
        </w:tc>
        <w:tc>
          <w:tcPr>
            <w:tcW w:w="960" w:type="dxa"/>
            <w:noWrap/>
          </w:tcPr>
          <w:p w14:paraId="41EFB9D5" w14:textId="0526FE8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81" w:author="Author"/>
              </w:rPr>
            </w:pPr>
            <w:del w:id="14282" w:author="Author">
              <w:r w:rsidRPr="00606AFC" w:rsidDel="0072563D">
                <w:delText>3,876</w:delText>
              </w:r>
            </w:del>
          </w:p>
        </w:tc>
        <w:tc>
          <w:tcPr>
            <w:tcW w:w="1158" w:type="dxa"/>
            <w:noWrap/>
          </w:tcPr>
          <w:p w14:paraId="24B8F473" w14:textId="3762555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83" w:author="Author"/>
              </w:rPr>
            </w:pPr>
            <w:del w:id="14284" w:author="Author">
              <w:r w:rsidRPr="00606AFC" w:rsidDel="0072563D">
                <w:delText>1,230</w:delText>
              </w:r>
            </w:del>
          </w:p>
        </w:tc>
        <w:tc>
          <w:tcPr>
            <w:tcW w:w="1194" w:type="dxa"/>
            <w:noWrap/>
          </w:tcPr>
          <w:p w14:paraId="6686B1F9" w14:textId="660EA57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85" w:author="Author"/>
              </w:rPr>
            </w:pPr>
            <w:del w:id="14286" w:author="Author">
              <w:r w:rsidRPr="00606AFC" w:rsidDel="0072563D">
                <w:delText>12,544</w:delText>
              </w:r>
            </w:del>
          </w:p>
        </w:tc>
        <w:tc>
          <w:tcPr>
            <w:tcW w:w="1360" w:type="dxa"/>
            <w:noWrap/>
          </w:tcPr>
          <w:p w14:paraId="58668143" w14:textId="2576274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287" w:author="Author"/>
              </w:rPr>
            </w:pPr>
            <w:del w:id="14288" w:author="Author">
              <w:r w:rsidRPr="00606AFC" w:rsidDel="0072563D">
                <w:delText>7,162,580</w:delText>
              </w:r>
            </w:del>
          </w:p>
        </w:tc>
      </w:tr>
      <w:tr w:rsidR="009161EE" w:rsidRPr="00606AFC" w:rsidDel="0072563D" w14:paraId="4AC4AF13" w14:textId="740EA73C" w:rsidTr="00A44128">
        <w:trPr>
          <w:cnfStyle w:val="000000100000" w:firstRow="0" w:lastRow="0" w:firstColumn="0" w:lastColumn="0" w:oddVBand="0" w:evenVBand="0" w:oddHBand="1" w:evenHBand="0" w:firstRowFirstColumn="0" w:firstRowLastColumn="0" w:lastRowFirstColumn="0" w:lastRowLastColumn="0"/>
          <w:trHeight w:val="450"/>
          <w:del w:id="14289" w:author="Author"/>
        </w:trPr>
        <w:tc>
          <w:tcPr>
            <w:cnfStyle w:val="001000000000" w:firstRow="0" w:lastRow="0" w:firstColumn="1" w:lastColumn="0" w:oddVBand="0" w:evenVBand="0" w:oddHBand="0" w:evenHBand="0" w:firstRowFirstColumn="0" w:firstRowLastColumn="0" w:lastRowFirstColumn="0" w:lastRowLastColumn="0"/>
            <w:tcW w:w="1347" w:type="dxa"/>
            <w:gridSpan w:val="2"/>
            <w:hideMark/>
          </w:tcPr>
          <w:p w14:paraId="2CA45701" w14:textId="3FB9C926" w:rsidR="009161EE" w:rsidRPr="00606AFC" w:rsidDel="0072563D" w:rsidRDefault="009161EE" w:rsidP="009161EE">
            <w:pPr>
              <w:jc w:val="center"/>
              <w:rPr>
                <w:del w:id="14290" w:author="Author"/>
                <w:rFonts w:eastAsia="Times New Roman"/>
                <w:bCs w:val="0"/>
              </w:rPr>
            </w:pPr>
            <w:del w:id="14291" w:author="Author">
              <w:r w:rsidRPr="00606AFC" w:rsidDel="0072563D">
                <w:rPr>
                  <w:rFonts w:eastAsia="Times New Roman"/>
                  <w:bCs w:val="0"/>
                </w:rPr>
                <w:delText>Did not work</w:delText>
              </w:r>
            </w:del>
          </w:p>
        </w:tc>
        <w:tc>
          <w:tcPr>
            <w:tcW w:w="960" w:type="dxa"/>
            <w:noWrap/>
          </w:tcPr>
          <w:p w14:paraId="37AA9B34" w14:textId="5B15781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92" w:author="Author"/>
              </w:rPr>
            </w:pPr>
            <w:del w:id="14293" w:author="Author">
              <w:r w:rsidRPr="00606AFC" w:rsidDel="0072563D">
                <w:delText>3,767</w:delText>
              </w:r>
            </w:del>
          </w:p>
        </w:tc>
        <w:tc>
          <w:tcPr>
            <w:tcW w:w="960" w:type="dxa"/>
            <w:noWrap/>
          </w:tcPr>
          <w:p w14:paraId="2710EB90" w14:textId="6F3A6C4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94" w:author="Author"/>
              </w:rPr>
            </w:pPr>
            <w:del w:id="14295" w:author="Author">
              <w:r w:rsidRPr="00606AFC" w:rsidDel="0072563D">
                <w:delText>1,819</w:delText>
              </w:r>
            </w:del>
          </w:p>
        </w:tc>
        <w:tc>
          <w:tcPr>
            <w:tcW w:w="960" w:type="dxa"/>
            <w:noWrap/>
          </w:tcPr>
          <w:p w14:paraId="4F29CCB4" w14:textId="1778186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96" w:author="Author"/>
              </w:rPr>
            </w:pPr>
            <w:del w:id="14297" w:author="Author">
              <w:r w:rsidRPr="00606AFC" w:rsidDel="0072563D">
                <w:delText>6,860</w:delText>
              </w:r>
            </w:del>
          </w:p>
        </w:tc>
        <w:tc>
          <w:tcPr>
            <w:tcW w:w="960" w:type="dxa"/>
            <w:noWrap/>
          </w:tcPr>
          <w:p w14:paraId="119EE39E" w14:textId="08B106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298" w:author="Author"/>
              </w:rPr>
            </w:pPr>
            <w:del w:id="14299" w:author="Author">
              <w:r w:rsidRPr="00606AFC" w:rsidDel="0072563D">
                <w:delText>2,061</w:delText>
              </w:r>
            </w:del>
          </w:p>
        </w:tc>
        <w:tc>
          <w:tcPr>
            <w:tcW w:w="960" w:type="dxa"/>
            <w:noWrap/>
          </w:tcPr>
          <w:p w14:paraId="178EF027" w14:textId="0C5F0C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00" w:author="Author"/>
              </w:rPr>
            </w:pPr>
            <w:del w:id="14301" w:author="Author">
              <w:r w:rsidRPr="00606AFC" w:rsidDel="0072563D">
                <w:delText>16,117</w:delText>
              </w:r>
            </w:del>
          </w:p>
        </w:tc>
        <w:tc>
          <w:tcPr>
            <w:tcW w:w="960" w:type="dxa"/>
            <w:noWrap/>
          </w:tcPr>
          <w:p w14:paraId="619FD425" w14:textId="208DCE4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02" w:author="Author"/>
              </w:rPr>
            </w:pPr>
            <w:del w:id="14303" w:author="Author">
              <w:r w:rsidRPr="00606AFC" w:rsidDel="0072563D">
                <w:delText>6,215</w:delText>
              </w:r>
            </w:del>
          </w:p>
        </w:tc>
        <w:tc>
          <w:tcPr>
            <w:tcW w:w="960" w:type="dxa"/>
            <w:noWrap/>
          </w:tcPr>
          <w:p w14:paraId="4B9A7053" w14:textId="601011E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04" w:author="Author"/>
              </w:rPr>
            </w:pPr>
            <w:del w:id="14305" w:author="Author">
              <w:r w:rsidRPr="00606AFC" w:rsidDel="0072563D">
                <w:delText>1,943</w:delText>
              </w:r>
            </w:del>
          </w:p>
        </w:tc>
        <w:tc>
          <w:tcPr>
            <w:tcW w:w="962" w:type="dxa"/>
            <w:noWrap/>
          </w:tcPr>
          <w:p w14:paraId="7ED3F4AB" w14:textId="69A1F0F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06" w:author="Author"/>
              </w:rPr>
            </w:pPr>
            <w:del w:id="14307" w:author="Author">
              <w:r w:rsidRPr="00606AFC" w:rsidDel="0072563D">
                <w:delText>603</w:delText>
              </w:r>
            </w:del>
          </w:p>
        </w:tc>
        <w:tc>
          <w:tcPr>
            <w:tcW w:w="960" w:type="dxa"/>
            <w:noWrap/>
          </w:tcPr>
          <w:p w14:paraId="245E4021" w14:textId="7AFA3D4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08" w:author="Author"/>
              </w:rPr>
            </w:pPr>
            <w:del w:id="14309" w:author="Author">
              <w:r w:rsidRPr="00606AFC" w:rsidDel="0072563D">
                <w:delText>19,044</w:delText>
              </w:r>
            </w:del>
          </w:p>
        </w:tc>
        <w:tc>
          <w:tcPr>
            <w:tcW w:w="1158" w:type="dxa"/>
            <w:noWrap/>
          </w:tcPr>
          <w:p w14:paraId="4ECEFD24" w14:textId="2FEF1C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10" w:author="Author"/>
              </w:rPr>
            </w:pPr>
            <w:del w:id="14311" w:author="Author">
              <w:r w:rsidRPr="00606AFC" w:rsidDel="0072563D">
                <w:delText>7,253</w:delText>
              </w:r>
            </w:del>
          </w:p>
        </w:tc>
        <w:tc>
          <w:tcPr>
            <w:tcW w:w="1194" w:type="dxa"/>
            <w:noWrap/>
          </w:tcPr>
          <w:p w14:paraId="75D22F08" w14:textId="5BB6390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12" w:author="Author"/>
              </w:rPr>
            </w:pPr>
            <w:del w:id="14313" w:author="Author">
              <w:r w:rsidRPr="00606AFC" w:rsidDel="0072563D">
                <w:delText>65,682</w:delText>
              </w:r>
            </w:del>
          </w:p>
        </w:tc>
        <w:tc>
          <w:tcPr>
            <w:tcW w:w="1360" w:type="dxa"/>
            <w:noWrap/>
          </w:tcPr>
          <w:p w14:paraId="1B6347C2" w14:textId="14F7734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14" w:author="Author"/>
              </w:rPr>
            </w:pPr>
            <w:del w:id="14315" w:author="Author">
              <w:r w:rsidRPr="00606AFC" w:rsidDel="0072563D">
                <w:delText>50,328,779</w:delText>
              </w:r>
            </w:del>
          </w:p>
        </w:tc>
      </w:tr>
    </w:tbl>
    <w:p w14:paraId="4617171A" w14:textId="5DEB2D6B" w:rsidR="00A44128" w:rsidRPr="00606AFC" w:rsidDel="0072563D" w:rsidRDefault="00A44128" w:rsidP="00A44128">
      <w:pPr>
        <w:jc w:val="center"/>
        <w:rPr>
          <w:del w:id="14316" w:author="Author"/>
          <w:rFonts w:eastAsia="Times New Roman"/>
          <w:sz w:val="16"/>
          <w:szCs w:val="16"/>
        </w:rPr>
      </w:pPr>
      <w:del w:id="14317" w:author="Author">
        <w:r w:rsidRPr="00606AFC" w:rsidDel="0072563D">
          <w:rPr>
            <w:rFonts w:eastAsia="Times New Roman"/>
            <w:sz w:val="16"/>
            <w:szCs w:val="16"/>
          </w:rPr>
          <w:delText>The data in this table are calculated by ACS using annual surveys conducted during 2013-2017 and are representative of average characteristics during this period. Source:  U.S. Census, American Community Survey, 2017.</w:delText>
        </w:r>
        <w:r w:rsidRPr="00606AFC" w:rsidDel="0072563D">
          <w:rPr>
            <w:rFonts w:eastAsia="Times New Roman"/>
            <w:sz w:val="16"/>
            <w:szCs w:val="16"/>
          </w:rPr>
          <w:br w:type="page"/>
        </w:r>
      </w:del>
    </w:p>
    <w:p w14:paraId="4FAB8BEA" w14:textId="205F2646" w:rsidR="009161EE" w:rsidRPr="00606AFC" w:rsidDel="0072563D" w:rsidRDefault="009161EE" w:rsidP="009161EE">
      <w:pPr>
        <w:rPr>
          <w:del w:id="14318" w:author="Author"/>
        </w:rPr>
      </w:pPr>
      <w:del w:id="14319" w:author="Author">
        <w:r w:rsidRPr="00606AFC" w:rsidDel="0072563D">
          <w:delText xml:space="preserve">In 2017, 57.2 percent of the U.S. population worked 50 to 52 weeks; 10.5 percent worked 27 to 49 weeks per year; 8.5 percent worked 1 to 26 weeks per year; and 24.2 percent did not work.   In the region, Putnam County had the highest percentage of residents between the ages of 16 to 64 who worked 50 to 52 weeks per year at 65.9 percent followed by Jo Daviess County at 63.6 percent.  Lee County had the lowest percentage of residents in this category at 52.6 percent.  </w:delText>
        </w:r>
      </w:del>
    </w:p>
    <w:p w14:paraId="032381D4" w14:textId="13E243E7" w:rsidR="009161EE" w:rsidRPr="00606AFC" w:rsidDel="0072563D" w:rsidRDefault="009161EE" w:rsidP="009161EE">
      <w:pPr>
        <w:rPr>
          <w:del w:id="14320" w:author="Author"/>
        </w:rPr>
      </w:pPr>
      <w:del w:id="14321" w:author="Author">
        <w:r w:rsidRPr="00606AFC" w:rsidDel="0072563D">
          <w:delText>The region had higher percentages of labor participation for all three levels than the U.S. averages.  However, nationally 24.2 percent of the U.S. population did not work in the preceding year while in</w:delText>
        </w:r>
        <w:r w:rsidR="00515766" w:rsidRPr="00606AFC" w:rsidDel="0072563D">
          <w:delText xml:space="preserve"> Great </w:delText>
        </w:r>
        <w:r w:rsidRPr="00606AFC" w:rsidDel="0072563D">
          <w:delText xml:space="preserve">Northwest Region, 21.7 percent of residents reported that they did not work in the previous year.  The only county to exceed the U.S. rate for non-participation in the labor market was Lee County where 27.8 percent of the population between the ages of 16 and 64 did not work in the previous year.  </w:delText>
        </w:r>
      </w:del>
    </w:p>
    <w:p w14:paraId="04385220" w14:textId="0BF66201" w:rsidR="009161EE" w:rsidRPr="00606AFC" w:rsidDel="0072563D" w:rsidRDefault="009161EE" w:rsidP="009161EE">
      <w:pPr>
        <w:rPr>
          <w:del w:id="14322" w:author="Author"/>
        </w:rPr>
      </w:pPr>
      <w:del w:id="14323" w:author="Author">
        <w:r w:rsidRPr="00606AFC" w:rsidDel="0072563D">
          <w:delText>Jo Daviess County had the lowest percentage of residents in the 16 to 64 age range who reported that they had not worked in the previous year at 16.2 percent.</w:delText>
        </w:r>
      </w:del>
    </w:p>
    <w:p w14:paraId="7FB33A44" w14:textId="3C34494E" w:rsidR="009161EE" w:rsidRPr="00606AFC" w:rsidDel="0072563D" w:rsidRDefault="007301A6" w:rsidP="009161EE">
      <w:pPr>
        <w:rPr>
          <w:del w:id="14324" w:author="Author"/>
        </w:rPr>
      </w:pPr>
      <w:del w:id="14325" w:author="Author">
        <w:r w:rsidRPr="00606AFC" w:rsidDel="0072563D">
          <w:delText>Regarding</w:delText>
        </w:r>
        <w:r w:rsidR="009161EE" w:rsidRPr="00606AFC" w:rsidDel="0072563D">
          <w:delText xml:space="preserve"> hours worked per week, Jo Daviess County had the highest proportion of residents between the ages of 16 and 64 who worked at least 35 hours a week at 64.8 percent followed by Mercer County at 64.1 percent and Henry County at 60.0 percent.  LaSalle County residents reported the lowest percentage of residents who worked more than 35 hours per week at 57.2 percent.  </w:delText>
        </w:r>
      </w:del>
    </w:p>
    <w:p w14:paraId="2F8E7E2B" w14:textId="59BE6467" w:rsidR="00A44128" w:rsidRPr="00606AFC" w:rsidDel="0072563D" w:rsidRDefault="009161EE" w:rsidP="00A44128">
      <w:pPr>
        <w:rPr>
          <w:del w:id="14326" w:author="Author"/>
        </w:rPr>
      </w:pPr>
      <w:del w:id="14327" w:author="Author">
        <w:r w:rsidRPr="00606AFC" w:rsidDel="0072563D">
          <w:delText xml:space="preserve">At all levels of hours worked per week, </w:delText>
        </w:r>
        <w:r w:rsidR="00515766" w:rsidRPr="00606AFC" w:rsidDel="0072563D">
          <w:delText>Great N</w:delText>
        </w:r>
        <w:r w:rsidRPr="00606AFC" w:rsidDel="0072563D">
          <w:delText>orthwest Region’s total labor participation rates exceeded the U.S. levels.  While more</w:delText>
        </w:r>
        <w:r w:rsidR="00515766" w:rsidRPr="00606AFC" w:rsidDel="0072563D">
          <w:delText xml:space="preserve"> Great </w:delText>
        </w:r>
        <w:r w:rsidRPr="00606AFC" w:rsidDel="0072563D">
          <w:delText xml:space="preserve">Northwest Region residents were participating in full time work, more of our residents were also participating in part time arrangements than the U.S. </w:delText>
        </w:r>
        <w:r w:rsidR="007301A6" w:rsidRPr="00606AFC" w:rsidDel="0072563D">
          <w:delText>population</w:delText>
        </w:r>
        <w:r w:rsidRPr="00606AFC" w:rsidDel="0072563D">
          <w:delText xml:space="preserve">.  The major difference was that the percentage of the U.S. population that reported that they had not worked in the past year was higher. </w:delText>
        </w:r>
      </w:del>
    </w:p>
    <w:p w14:paraId="219D0794" w14:textId="4D71D162" w:rsidR="00A44128" w:rsidRPr="00606AFC" w:rsidDel="0072563D" w:rsidRDefault="00A44128">
      <w:pPr>
        <w:rPr>
          <w:del w:id="14328" w:author="Author"/>
        </w:rPr>
      </w:pPr>
      <w:del w:id="14329" w:author="Author">
        <w:r w:rsidRPr="00606AFC" w:rsidDel="0072563D">
          <w:br w:type="page"/>
        </w:r>
      </w:del>
    </w:p>
    <w:p w14:paraId="60C95FF8" w14:textId="515D84DB" w:rsidR="009161EE" w:rsidRPr="00606AFC" w:rsidDel="0072563D" w:rsidRDefault="009161EE" w:rsidP="009161EE">
      <w:pPr>
        <w:jc w:val="center"/>
        <w:rPr>
          <w:del w:id="14330" w:author="Author"/>
          <w:b/>
          <w:bCs/>
        </w:rPr>
      </w:pPr>
      <w:del w:id="14331" w:author="Author">
        <w:r w:rsidRPr="00606AFC" w:rsidDel="0072563D">
          <w:rPr>
            <w:b/>
          </w:rPr>
          <w:delText>Commutation Patterns</w:delText>
        </w:r>
      </w:del>
    </w:p>
    <w:p w14:paraId="2873A282" w14:textId="2DDB7C5D" w:rsidR="009161EE" w:rsidRPr="00606AFC" w:rsidDel="0072563D" w:rsidRDefault="009161EE" w:rsidP="009161EE">
      <w:pPr>
        <w:jc w:val="center"/>
        <w:rPr>
          <w:del w:id="14332" w:author="Author"/>
          <w:b/>
          <w:bCs/>
        </w:rPr>
      </w:pPr>
      <w:del w:id="14333" w:author="Author">
        <w:r w:rsidRPr="00606AFC" w:rsidDel="0072563D">
          <w:rPr>
            <w:b/>
          </w:rPr>
          <w:delText>Commuting In</w:delText>
        </w:r>
      </w:del>
    </w:p>
    <w:tbl>
      <w:tblPr>
        <w:tblStyle w:val="PlainTable1"/>
        <w:tblW w:w="0" w:type="auto"/>
        <w:tblLook w:val="04A0" w:firstRow="1" w:lastRow="0" w:firstColumn="1" w:lastColumn="0" w:noHBand="0" w:noVBand="1"/>
      </w:tblPr>
      <w:tblGrid>
        <w:gridCol w:w="1185"/>
        <w:gridCol w:w="924"/>
        <w:gridCol w:w="884"/>
        <w:gridCol w:w="1116"/>
        <w:gridCol w:w="1112"/>
        <w:gridCol w:w="635"/>
        <w:gridCol w:w="880"/>
        <w:gridCol w:w="625"/>
        <w:gridCol w:w="656"/>
        <w:gridCol w:w="637"/>
        <w:gridCol w:w="786"/>
      </w:tblGrid>
      <w:tr w:rsidR="00623F8F" w:rsidRPr="00606AFC" w:rsidDel="0072563D" w14:paraId="63734B1A" w14:textId="09ACC1B8" w:rsidTr="00877AC1">
        <w:trPr>
          <w:cnfStyle w:val="100000000000" w:firstRow="1" w:lastRow="0" w:firstColumn="0" w:lastColumn="0" w:oddVBand="0" w:evenVBand="0" w:oddHBand="0" w:evenHBand="0" w:firstRowFirstColumn="0" w:firstRowLastColumn="0" w:lastRowFirstColumn="0" w:lastRowLastColumn="0"/>
          <w:del w:id="14334" w:author="Author"/>
        </w:trPr>
        <w:tc>
          <w:tcPr>
            <w:cnfStyle w:val="001000000000" w:firstRow="0" w:lastRow="0" w:firstColumn="1" w:lastColumn="0" w:oddVBand="0" w:evenVBand="0" w:oddHBand="0" w:evenHBand="0" w:firstRowFirstColumn="0" w:firstRowLastColumn="0" w:lastRowFirstColumn="0" w:lastRowLastColumn="0"/>
            <w:tcW w:w="1368" w:type="dxa"/>
          </w:tcPr>
          <w:p w14:paraId="772E20E7" w14:textId="583EB9C0" w:rsidR="009161EE" w:rsidRPr="00606AFC" w:rsidDel="0072563D" w:rsidRDefault="009161EE" w:rsidP="009161EE">
            <w:pPr>
              <w:jc w:val="center"/>
              <w:rPr>
                <w:del w:id="14335" w:author="Author"/>
              </w:rPr>
            </w:pPr>
          </w:p>
        </w:tc>
        <w:tc>
          <w:tcPr>
            <w:tcW w:w="1354" w:type="dxa"/>
          </w:tcPr>
          <w:p w14:paraId="3FB1294A" w14:textId="55DE00E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36" w:author="Author"/>
                <w:b w:val="0"/>
              </w:rPr>
            </w:pPr>
            <w:del w:id="14337" w:author="Author">
              <w:r w:rsidRPr="00606AFC" w:rsidDel="0072563D">
                <w:rPr>
                  <w:b w:val="0"/>
                </w:rPr>
                <w:delText xml:space="preserve">Total Work </w:delText>
              </w:r>
              <w:r w:rsidR="007301A6" w:rsidRPr="00606AFC" w:rsidDel="0072563D">
                <w:rPr>
                  <w:b w:val="0"/>
                </w:rPr>
                <w:delText>in</w:delText>
              </w:r>
              <w:r w:rsidRPr="00606AFC" w:rsidDel="0072563D">
                <w:rPr>
                  <w:b w:val="0"/>
                </w:rPr>
                <w:delText xml:space="preserve"> County</w:delText>
              </w:r>
            </w:del>
          </w:p>
        </w:tc>
        <w:tc>
          <w:tcPr>
            <w:tcW w:w="1335" w:type="dxa"/>
          </w:tcPr>
          <w:p w14:paraId="0A89E0F7" w14:textId="7CCCFB9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38" w:author="Author"/>
                <w:b w:val="0"/>
              </w:rPr>
            </w:pPr>
            <w:del w:id="14339" w:author="Author">
              <w:r w:rsidRPr="00606AFC" w:rsidDel="0072563D">
                <w:rPr>
                  <w:b w:val="0"/>
                </w:rPr>
                <w:delText>Work and Live In</w:delText>
              </w:r>
            </w:del>
          </w:p>
        </w:tc>
        <w:tc>
          <w:tcPr>
            <w:tcW w:w="1348" w:type="dxa"/>
          </w:tcPr>
          <w:p w14:paraId="6688187A" w14:textId="77D6743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40" w:author="Author"/>
                <w:b w:val="0"/>
              </w:rPr>
            </w:pPr>
            <w:del w:id="14341" w:author="Author">
              <w:r w:rsidRPr="00606AFC" w:rsidDel="0072563D">
                <w:rPr>
                  <w:b w:val="0"/>
                </w:rPr>
                <w:delText>Commute from Other County</w:delText>
              </w:r>
            </w:del>
          </w:p>
        </w:tc>
        <w:tc>
          <w:tcPr>
            <w:tcW w:w="1312" w:type="dxa"/>
          </w:tcPr>
          <w:p w14:paraId="0E1FFBBB" w14:textId="2CE889F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42" w:author="Author"/>
                <w:b w:val="0"/>
              </w:rPr>
            </w:pPr>
            <w:del w:id="14343" w:author="Author">
              <w:r w:rsidRPr="00606AFC" w:rsidDel="0072563D">
                <w:rPr>
                  <w:b w:val="0"/>
                </w:rPr>
                <w:delText>Total Commute from out of state</w:delText>
              </w:r>
            </w:del>
          </w:p>
        </w:tc>
        <w:tc>
          <w:tcPr>
            <w:tcW w:w="1272" w:type="dxa"/>
          </w:tcPr>
          <w:p w14:paraId="7C08EEA0" w14:textId="2FAED81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44" w:author="Author"/>
                <w:b w:val="0"/>
              </w:rPr>
            </w:pPr>
            <w:del w:id="14345" w:author="Author">
              <w:r w:rsidRPr="00606AFC" w:rsidDel="0072563D">
                <w:rPr>
                  <w:b w:val="0"/>
                </w:rPr>
                <w:delText>IN</w:delText>
              </w:r>
            </w:del>
          </w:p>
        </w:tc>
        <w:tc>
          <w:tcPr>
            <w:tcW w:w="1299" w:type="dxa"/>
          </w:tcPr>
          <w:p w14:paraId="7DB76B14" w14:textId="21F4E4BC"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46" w:author="Author"/>
                <w:b w:val="0"/>
              </w:rPr>
            </w:pPr>
            <w:del w:id="14347" w:author="Author">
              <w:r w:rsidRPr="00606AFC" w:rsidDel="0072563D">
                <w:rPr>
                  <w:b w:val="0"/>
                </w:rPr>
                <w:delText>IA</w:delText>
              </w:r>
            </w:del>
          </w:p>
        </w:tc>
        <w:tc>
          <w:tcPr>
            <w:tcW w:w="1272" w:type="dxa"/>
          </w:tcPr>
          <w:p w14:paraId="0093E152" w14:textId="1EA9A2B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48" w:author="Author"/>
                <w:b w:val="0"/>
              </w:rPr>
            </w:pPr>
            <w:del w:id="14349" w:author="Author">
              <w:r w:rsidRPr="00606AFC" w:rsidDel="0072563D">
                <w:rPr>
                  <w:b w:val="0"/>
                </w:rPr>
                <w:delText>KY</w:delText>
              </w:r>
            </w:del>
          </w:p>
        </w:tc>
        <w:tc>
          <w:tcPr>
            <w:tcW w:w="1260" w:type="dxa"/>
          </w:tcPr>
          <w:p w14:paraId="4437AE6D" w14:textId="25C2839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50" w:author="Author"/>
                <w:b w:val="0"/>
              </w:rPr>
            </w:pPr>
            <w:del w:id="14351" w:author="Author">
              <w:r w:rsidRPr="00606AFC" w:rsidDel="0072563D">
                <w:rPr>
                  <w:b w:val="0"/>
                </w:rPr>
                <w:delText>MO</w:delText>
              </w:r>
            </w:del>
          </w:p>
        </w:tc>
        <w:tc>
          <w:tcPr>
            <w:tcW w:w="1288" w:type="dxa"/>
          </w:tcPr>
          <w:p w14:paraId="272B68D0" w14:textId="3BF5048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52" w:author="Author"/>
                <w:b w:val="0"/>
              </w:rPr>
            </w:pPr>
            <w:del w:id="14353" w:author="Author">
              <w:r w:rsidRPr="00606AFC" w:rsidDel="0072563D">
                <w:rPr>
                  <w:b w:val="0"/>
                </w:rPr>
                <w:delText>WI</w:delText>
              </w:r>
            </w:del>
          </w:p>
        </w:tc>
        <w:tc>
          <w:tcPr>
            <w:tcW w:w="1282" w:type="dxa"/>
          </w:tcPr>
          <w:p w14:paraId="4760B101" w14:textId="625FA0E8"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354" w:author="Author"/>
                <w:b w:val="0"/>
              </w:rPr>
            </w:pPr>
            <w:del w:id="14355" w:author="Author">
              <w:r w:rsidRPr="00606AFC" w:rsidDel="0072563D">
                <w:rPr>
                  <w:b w:val="0"/>
                </w:rPr>
                <w:delText>Other</w:delText>
              </w:r>
            </w:del>
          </w:p>
        </w:tc>
      </w:tr>
      <w:tr w:rsidR="00623F8F" w:rsidRPr="00606AFC" w:rsidDel="0072563D" w14:paraId="3DF737CD" w14:textId="5657771F" w:rsidTr="00877AC1">
        <w:trPr>
          <w:cnfStyle w:val="000000100000" w:firstRow="0" w:lastRow="0" w:firstColumn="0" w:lastColumn="0" w:oddVBand="0" w:evenVBand="0" w:oddHBand="1" w:evenHBand="0" w:firstRowFirstColumn="0" w:firstRowLastColumn="0" w:lastRowFirstColumn="0" w:lastRowLastColumn="0"/>
          <w:del w:id="14356" w:author="Author"/>
        </w:trPr>
        <w:tc>
          <w:tcPr>
            <w:cnfStyle w:val="001000000000" w:firstRow="0" w:lastRow="0" w:firstColumn="1" w:lastColumn="0" w:oddVBand="0" w:evenVBand="0" w:oddHBand="0" w:evenHBand="0" w:firstRowFirstColumn="0" w:firstRowLastColumn="0" w:lastRowFirstColumn="0" w:lastRowLastColumn="0"/>
            <w:tcW w:w="1368" w:type="dxa"/>
          </w:tcPr>
          <w:p w14:paraId="5915192F" w14:textId="182790F8" w:rsidR="009161EE" w:rsidRPr="00606AFC" w:rsidDel="0072563D" w:rsidRDefault="009161EE" w:rsidP="009161EE">
            <w:pPr>
              <w:jc w:val="right"/>
              <w:rPr>
                <w:del w:id="14357" w:author="Author"/>
                <w:bCs w:val="0"/>
              </w:rPr>
            </w:pPr>
            <w:del w:id="14358" w:author="Author">
              <w:r w:rsidRPr="00606AFC" w:rsidDel="0072563D">
                <w:rPr>
                  <w:bCs w:val="0"/>
                </w:rPr>
                <w:delText>Bureau</w:delText>
              </w:r>
            </w:del>
          </w:p>
        </w:tc>
        <w:tc>
          <w:tcPr>
            <w:tcW w:w="1354" w:type="dxa"/>
          </w:tcPr>
          <w:p w14:paraId="1973F9C4" w14:textId="006260B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59" w:author="Author"/>
              </w:rPr>
            </w:pPr>
            <w:del w:id="14360" w:author="Author">
              <w:r w:rsidRPr="00606AFC" w:rsidDel="0072563D">
                <w:delText>12,923</w:delText>
              </w:r>
            </w:del>
          </w:p>
        </w:tc>
        <w:tc>
          <w:tcPr>
            <w:tcW w:w="1335" w:type="dxa"/>
          </w:tcPr>
          <w:p w14:paraId="114197F1" w14:textId="0629D0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61" w:author="Author"/>
              </w:rPr>
            </w:pPr>
            <w:del w:id="14362" w:author="Author">
              <w:r w:rsidRPr="00606AFC" w:rsidDel="0072563D">
                <w:delText>9,701</w:delText>
              </w:r>
            </w:del>
          </w:p>
        </w:tc>
        <w:tc>
          <w:tcPr>
            <w:tcW w:w="1348" w:type="dxa"/>
          </w:tcPr>
          <w:p w14:paraId="1C6EB3D2" w14:textId="31727B6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63" w:author="Author"/>
              </w:rPr>
            </w:pPr>
            <w:del w:id="14364" w:author="Author">
              <w:r w:rsidRPr="00606AFC" w:rsidDel="0072563D">
                <w:delText>3,172</w:delText>
              </w:r>
            </w:del>
          </w:p>
        </w:tc>
        <w:tc>
          <w:tcPr>
            <w:tcW w:w="1312" w:type="dxa"/>
          </w:tcPr>
          <w:p w14:paraId="5DF54CC3" w14:textId="2B3989C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65" w:author="Author"/>
              </w:rPr>
            </w:pPr>
            <w:del w:id="14366" w:author="Author">
              <w:r w:rsidRPr="00606AFC" w:rsidDel="0072563D">
                <w:delText>50</w:delText>
              </w:r>
            </w:del>
          </w:p>
        </w:tc>
        <w:tc>
          <w:tcPr>
            <w:tcW w:w="1272" w:type="dxa"/>
          </w:tcPr>
          <w:p w14:paraId="268ECE00" w14:textId="7063576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67" w:author="Author"/>
              </w:rPr>
            </w:pPr>
            <w:del w:id="14368" w:author="Author">
              <w:r w:rsidRPr="00606AFC" w:rsidDel="0072563D">
                <w:delText>0</w:delText>
              </w:r>
            </w:del>
          </w:p>
        </w:tc>
        <w:tc>
          <w:tcPr>
            <w:tcW w:w="1299" w:type="dxa"/>
          </w:tcPr>
          <w:p w14:paraId="4F81A4D3" w14:textId="32B610C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69" w:author="Author"/>
              </w:rPr>
            </w:pPr>
            <w:del w:id="14370" w:author="Author">
              <w:r w:rsidRPr="00606AFC" w:rsidDel="0072563D">
                <w:delText>16</w:delText>
              </w:r>
            </w:del>
          </w:p>
        </w:tc>
        <w:tc>
          <w:tcPr>
            <w:tcW w:w="1272" w:type="dxa"/>
          </w:tcPr>
          <w:p w14:paraId="3B9D0FCA" w14:textId="23AAB48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71" w:author="Author"/>
              </w:rPr>
            </w:pPr>
            <w:del w:id="14372" w:author="Author">
              <w:r w:rsidRPr="00606AFC" w:rsidDel="0072563D">
                <w:delText>0</w:delText>
              </w:r>
            </w:del>
          </w:p>
        </w:tc>
        <w:tc>
          <w:tcPr>
            <w:tcW w:w="1260" w:type="dxa"/>
          </w:tcPr>
          <w:p w14:paraId="137389C2" w14:textId="4A689B2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73" w:author="Author"/>
              </w:rPr>
            </w:pPr>
            <w:del w:id="14374" w:author="Author">
              <w:r w:rsidRPr="00606AFC" w:rsidDel="0072563D">
                <w:delText>17</w:delText>
              </w:r>
            </w:del>
          </w:p>
        </w:tc>
        <w:tc>
          <w:tcPr>
            <w:tcW w:w="1288" w:type="dxa"/>
          </w:tcPr>
          <w:p w14:paraId="527894FE" w14:textId="1358DD2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75" w:author="Author"/>
              </w:rPr>
            </w:pPr>
            <w:del w:id="14376" w:author="Author">
              <w:r w:rsidRPr="00606AFC" w:rsidDel="0072563D">
                <w:delText>0</w:delText>
              </w:r>
            </w:del>
          </w:p>
        </w:tc>
        <w:tc>
          <w:tcPr>
            <w:tcW w:w="1282" w:type="dxa"/>
          </w:tcPr>
          <w:p w14:paraId="76F8B2FB" w14:textId="7186AAE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377" w:author="Author"/>
              </w:rPr>
            </w:pPr>
            <w:del w:id="14378" w:author="Author">
              <w:r w:rsidRPr="00606AFC" w:rsidDel="0072563D">
                <w:delText>17</w:delText>
              </w:r>
            </w:del>
          </w:p>
        </w:tc>
      </w:tr>
      <w:tr w:rsidR="00623F8F" w:rsidRPr="00606AFC" w:rsidDel="0072563D" w14:paraId="17817543" w14:textId="0A9BEB9E" w:rsidTr="00877AC1">
        <w:trPr>
          <w:del w:id="14379" w:author="Author"/>
        </w:trPr>
        <w:tc>
          <w:tcPr>
            <w:cnfStyle w:val="001000000000" w:firstRow="0" w:lastRow="0" w:firstColumn="1" w:lastColumn="0" w:oddVBand="0" w:evenVBand="0" w:oddHBand="0" w:evenHBand="0" w:firstRowFirstColumn="0" w:firstRowLastColumn="0" w:lastRowFirstColumn="0" w:lastRowLastColumn="0"/>
            <w:tcW w:w="1368" w:type="dxa"/>
          </w:tcPr>
          <w:p w14:paraId="50248D9C" w14:textId="32FDA464" w:rsidR="009161EE" w:rsidRPr="00606AFC" w:rsidDel="0072563D" w:rsidRDefault="009161EE" w:rsidP="009161EE">
            <w:pPr>
              <w:jc w:val="right"/>
              <w:rPr>
                <w:del w:id="14380" w:author="Author"/>
                <w:bCs w:val="0"/>
              </w:rPr>
            </w:pPr>
            <w:del w:id="14381" w:author="Author">
              <w:r w:rsidRPr="00606AFC" w:rsidDel="0072563D">
                <w:rPr>
                  <w:bCs w:val="0"/>
                </w:rPr>
                <w:delText>Carroll</w:delText>
              </w:r>
            </w:del>
          </w:p>
        </w:tc>
        <w:tc>
          <w:tcPr>
            <w:tcW w:w="1354" w:type="dxa"/>
          </w:tcPr>
          <w:p w14:paraId="25598738" w14:textId="3A36E77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82" w:author="Author"/>
              </w:rPr>
            </w:pPr>
            <w:del w:id="14383" w:author="Author">
              <w:r w:rsidRPr="00606AFC" w:rsidDel="0072563D">
                <w:delText>5,446</w:delText>
              </w:r>
            </w:del>
          </w:p>
        </w:tc>
        <w:tc>
          <w:tcPr>
            <w:tcW w:w="1335" w:type="dxa"/>
          </w:tcPr>
          <w:p w14:paraId="76A5383F" w14:textId="6DD730E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84" w:author="Author"/>
              </w:rPr>
            </w:pPr>
            <w:del w:id="14385" w:author="Author">
              <w:r w:rsidRPr="00606AFC" w:rsidDel="0072563D">
                <w:delText>4,113</w:delText>
              </w:r>
            </w:del>
          </w:p>
        </w:tc>
        <w:tc>
          <w:tcPr>
            <w:tcW w:w="1348" w:type="dxa"/>
          </w:tcPr>
          <w:p w14:paraId="3B6BBEF9" w14:textId="7E32D39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86" w:author="Author"/>
              </w:rPr>
            </w:pPr>
            <w:del w:id="14387" w:author="Author">
              <w:r w:rsidRPr="00606AFC" w:rsidDel="0072563D">
                <w:delText>947</w:delText>
              </w:r>
            </w:del>
          </w:p>
        </w:tc>
        <w:tc>
          <w:tcPr>
            <w:tcW w:w="1312" w:type="dxa"/>
          </w:tcPr>
          <w:p w14:paraId="2F8A3A7D" w14:textId="40D31E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88" w:author="Author"/>
              </w:rPr>
            </w:pPr>
            <w:del w:id="14389" w:author="Author">
              <w:r w:rsidRPr="00606AFC" w:rsidDel="0072563D">
                <w:delText>386</w:delText>
              </w:r>
            </w:del>
          </w:p>
        </w:tc>
        <w:tc>
          <w:tcPr>
            <w:tcW w:w="1272" w:type="dxa"/>
          </w:tcPr>
          <w:p w14:paraId="64F293B1" w14:textId="6338477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90" w:author="Author"/>
              </w:rPr>
            </w:pPr>
            <w:del w:id="14391" w:author="Author">
              <w:r w:rsidRPr="00606AFC" w:rsidDel="0072563D">
                <w:delText>0</w:delText>
              </w:r>
            </w:del>
          </w:p>
        </w:tc>
        <w:tc>
          <w:tcPr>
            <w:tcW w:w="1299" w:type="dxa"/>
          </w:tcPr>
          <w:p w14:paraId="4918D5AD" w14:textId="1E96BB2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92" w:author="Author"/>
              </w:rPr>
            </w:pPr>
            <w:del w:id="14393" w:author="Author">
              <w:r w:rsidRPr="00606AFC" w:rsidDel="0072563D">
                <w:delText>339</w:delText>
              </w:r>
            </w:del>
          </w:p>
        </w:tc>
        <w:tc>
          <w:tcPr>
            <w:tcW w:w="1272" w:type="dxa"/>
          </w:tcPr>
          <w:p w14:paraId="58CA28A9" w14:textId="325F869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94" w:author="Author"/>
              </w:rPr>
            </w:pPr>
            <w:del w:id="14395" w:author="Author">
              <w:r w:rsidRPr="00606AFC" w:rsidDel="0072563D">
                <w:delText>0</w:delText>
              </w:r>
            </w:del>
          </w:p>
        </w:tc>
        <w:tc>
          <w:tcPr>
            <w:tcW w:w="1260" w:type="dxa"/>
          </w:tcPr>
          <w:p w14:paraId="5E86BAED" w14:textId="3EE9FFE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96" w:author="Author"/>
              </w:rPr>
            </w:pPr>
            <w:del w:id="14397" w:author="Author">
              <w:r w:rsidRPr="00606AFC" w:rsidDel="0072563D">
                <w:delText>0</w:delText>
              </w:r>
            </w:del>
          </w:p>
        </w:tc>
        <w:tc>
          <w:tcPr>
            <w:tcW w:w="1288" w:type="dxa"/>
          </w:tcPr>
          <w:p w14:paraId="71BE06A3" w14:textId="187049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398" w:author="Author"/>
              </w:rPr>
            </w:pPr>
            <w:del w:id="14399" w:author="Author">
              <w:r w:rsidRPr="00606AFC" w:rsidDel="0072563D">
                <w:delText>36</w:delText>
              </w:r>
            </w:del>
          </w:p>
        </w:tc>
        <w:tc>
          <w:tcPr>
            <w:tcW w:w="1282" w:type="dxa"/>
          </w:tcPr>
          <w:p w14:paraId="221194AD" w14:textId="157A29A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00" w:author="Author"/>
              </w:rPr>
            </w:pPr>
            <w:del w:id="14401" w:author="Author">
              <w:r w:rsidRPr="00606AFC" w:rsidDel="0072563D">
                <w:delText>11</w:delText>
              </w:r>
            </w:del>
          </w:p>
        </w:tc>
      </w:tr>
      <w:tr w:rsidR="00623F8F" w:rsidRPr="00606AFC" w:rsidDel="0072563D" w14:paraId="2CF48D6E" w14:textId="0C70D0C0" w:rsidTr="00877AC1">
        <w:trPr>
          <w:cnfStyle w:val="000000100000" w:firstRow="0" w:lastRow="0" w:firstColumn="0" w:lastColumn="0" w:oddVBand="0" w:evenVBand="0" w:oddHBand="1" w:evenHBand="0" w:firstRowFirstColumn="0" w:firstRowLastColumn="0" w:lastRowFirstColumn="0" w:lastRowLastColumn="0"/>
          <w:del w:id="14402" w:author="Author"/>
        </w:trPr>
        <w:tc>
          <w:tcPr>
            <w:cnfStyle w:val="001000000000" w:firstRow="0" w:lastRow="0" w:firstColumn="1" w:lastColumn="0" w:oddVBand="0" w:evenVBand="0" w:oddHBand="0" w:evenHBand="0" w:firstRowFirstColumn="0" w:firstRowLastColumn="0" w:lastRowFirstColumn="0" w:lastRowLastColumn="0"/>
            <w:tcW w:w="1368" w:type="dxa"/>
          </w:tcPr>
          <w:p w14:paraId="5C7C3898" w14:textId="26DFBFE6" w:rsidR="009161EE" w:rsidRPr="00606AFC" w:rsidDel="0072563D" w:rsidRDefault="009161EE" w:rsidP="009161EE">
            <w:pPr>
              <w:jc w:val="right"/>
              <w:rPr>
                <w:del w:id="14403" w:author="Author"/>
                <w:bCs w:val="0"/>
              </w:rPr>
            </w:pPr>
            <w:del w:id="14404" w:author="Author">
              <w:r w:rsidRPr="00606AFC" w:rsidDel="0072563D">
                <w:rPr>
                  <w:bCs w:val="0"/>
                </w:rPr>
                <w:delText>Henry</w:delText>
              </w:r>
            </w:del>
          </w:p>
        </w:tc>
        <w:tc>
          <w:tcPr>
            <w:tcW w:w="1354" w:type="dxa"/>
          </w:tcPr>
          <w:p w14:paraId="24941455" w14:textId="33FA66C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05" w:author="Author"/>
              </w:rPr>
            </w:pPr>
            <w:del w:id="14406" w:author="Author">
              <w:r w:rsidRPr="00606AFC" w:rsidDel="0072563D">
                <w:delText>15,835</w:delText>
              </w:r>
            </w:del>
          </w:p>
        </w:tc>
        <w:tc>
          <w:tcPr>
            <w:tcW w:w="1335" w:type="dxa"/>
          </w:tcPr>
          <w:p w14:paraId="5FDCD70B" w14:textId="2A7210A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07" w:author="Author"/>
              </w:rPr>
            </w:pPr>
            <w:del w:id="14408" w:author="Author">
              <w:r w:rsidRPr="00606AFC" w:rsidDel="0072563D">
                <w:delText>13,050</w:delText>
              </w:r>
            </w:del>
          </w:p>
        </w:tc>
        <w:tc>
          <w:tcPr>
            <w:tcW w:w="1348" w:type="dxa"/>
          </w:tcPr>
          <w:p w14:paraId="3632BCDA" w14:textId="0D849F4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09" w:author="Author"/>
              </w:rPr>
            </w:pPr>
            <w:del w:id="14410" w:author="Author">
              <w:r w:rsidRPr="00606AFC" w:rsidDel="0072563D">
                <w:delText>2,472</w:delText>
              </w:r>
            </w:del>
          </w:p>
        </w:tc>
        <w:tc>
          <w:tcPr>
            <w:tcW w:w="1312" w:type="dxa"/>
          </w:tcPr>
          <w:p w14:paraId="5383DAB3" w14:textId="36B9E83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11" w:author="Author"/>
              </w:rPr>
            </w:pPr>
            <w:del w:id="14412" w:author="Author">
              <w:r w:rsidRPr="00606AFC" w:rsidDel="0072563D">
                <w:delText>313</w:delText>
              </w:r>
            </w:del>
          </w:p>
        </w:tc>
        <w:tc>
          <w:tcPr>
            <w:tcW w:w="1272" w:type="dxa"/>
          </w:tcPr>
          <w:p w14:paraId="0469E743" w14:textId="528A503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13" w:author="Author"/>
              </w:rPr>
            </w:pPr>
            <w:del w:id="14414" w:author="Author">
              <w:r w:rsidRPr="00606AFC" w:rsidDel="0072563D">
                <w:delText>3</w:delText>
              </w:r>
            </w:del>
          </w:p>
        </w:tc>
        <w:tc>
          <w:tcPr>
            <w:tcW w:w="1299" w:type="dxa"/>
          </w:tcPr>
          <w:p w14:paraId="6DD9ADD5" w14:textId="5846188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15" w:author="Author"/>
              </w:rPr>
            </w:pPr>
            <w:del w:id="14416" w:author="Author">
              <w:r w:rsidRPr="00606AFC" w:rsidDel="0072563D">
                <w:delText>227</w:delText>
              </w:r>
            </w:del>
          </w:p>
        </w:tc>
        <w:tc>
          <w:tcPr>
            <w:tcW w:w="1272" w:type="dxa"/>
          </w:tcPr>
          <w:p w14:paraId="52EEC2EF" w14:textId="51963DB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17" w:author="Author"/>
              </w:rPr>
            </w:pPr>
            <w:del w:id="14418" w:author="Author">
              <w:r w:rsidRPr="00606AFC" w:rsidDel="0072563D">
                <w:delText>0</w:delText>
              </w:r>
            </w:del>
          </w:p>
        </w:tc>
        <w:tc>
          <w:tcPr>
            <w:tcW w:w="1260" w:type="dxa"/>
          </w:tcPr>
          <w:p w14:paraId="2CB91CB9" w14:textId="5039DDB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19" w:author="Author"/>
              </w:rPr>
            </w:pPr>
            <w:del w:id="14420" w:author="Author">
              <w:r w:rsidRPr="00606AFC" w:rsidDel="0072563D">
                <w:delText>0</w:delText>
              </w:r>
            </w:del>
          </w:p>
        </w:tc>
        <w:tc>
          <w:tcPr>
            <w:tcW w:w="1288" w:type="dxa"/>
          </w:tcPr>
          <w:p w14:paraId="548FAD23" w14:textId="3A15B85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21" w:author="Author"/>
              </w:rPr>
            </w:pPr>
            <w:del w:id="14422" w:author="Author">
              <w:r w:rsidRPr="00606AFC" w:rsidDel="0072563D">
                <w:delText>9</w:delText>
              </w:r>
            </w:del>
          </w:p>
        </w:tc>
        <w:tc>
          <w:tcPr>
            <w:tcW w:w="1282" w:type="dxa"/>
          </w:tcPr>
          <w:p w14:paraId="26F1FFF1" w14:textId="3ECAFDA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23" w:author="Author"/>
              </w:rPr>
            </w:pPr>
            <w:del w:id="14424" w:author="Author">
              <w:r w:rsidRPr="00606AFC" w:rsidDel="0072563D">
                <w:delText>74</w:delText>
              </w:r>
            </w:del>
          </w:p>
        </w:tc>
      </w:tr>
      <w:tr w:rsidR="00623F8F" w:rsidRPr="00606AFC" w:rsidDel="0072563D" w14:paraId="68B9CCFB" w14:textId="4F26303E" w:rsidTr="00877AC1">
        <w:trPr>
          <w:del w:id="14425" w:author="Author"/>
        </w:trPr>
        <w:tc>
          <w:tcPr>
            <w:cnfStyle w:val="001000000000" w:firstRow="0" w:lastRow="0" w:firstColumn="1" w:lastColumn="0" w:oddVBand="0" w:evenVBand="0" w:oddHBand="0" w:evenHBand="0" w:firstRowFirstColumn="0" w:firstRowLastColumn="0" w:lastRowFirstColumn="0" w:lastRowLastColumn="0"/>
            <w:tcW w:w="1368" w:type="dxa"/>
          </w:tcPr>
          <w:p w14:paraId="3CE27660" w14:textId="5DC178F1" w:rsidR="009161EE" w:rsidRPr="00606AFC" w:rsidDel="0072563D" w:rsidRDefault="009161EE" w:rsidP="009161EE">
            <w:pPr>
              <w:jc w:val="right"/>
              <w:rPr>
                <w:del w:id="14426" w:author="Author"/>
                <w:bCs w:val="0"/>
              </w:rPr>
            </w:pPr>
            <w:del w:id="14427" w:author="Author">
              <w:r w:rsidRPr="00606AFC" w:rsidDel="0072563D">
                <w:rPr>
                  <w:bCs w:val="0"/>
                </w:rPr>
                <w:delText>Jo Daviess</w:delText>
              </w:r>
            </w:del>
          </w:p>
        </w:tc>
        <w:tc>
          <w:tcPr>
            <w:tcW w:w="1354" w:type="dxa"/>
          </w:tcPr>
          <w:p w14:paraId="56E40A4E" w14:textId="3CA40EC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28" w:author="Author"/>
              </w:rPr>
            </w:pPr>
            <w:del w:id="14429" w:author="Author">
              <w:r w:rsidRPr="00606AFC" w:rsidDel="0072563D">
                <w:delText>8,759</w:delText>
              </w:r>
            </w:del>
          </w:p>
        </w:tc>
        <w:tc>
          <w:tcPr>
            <w:tcW w:w="1335" w:type="dxa"/>
          </w:tcPr>
          <w:p w14:paraId="056C2C7B" w14:textId="6A17552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30" w:author="Author"/>
              </w:rPr>
            </w:pPr>
            <w:del w:id="14431" w:author="Author">
              <w:r w:rsidRPr="00606AFC" w:rsidDel="0072563D">
                <w:delText>6,352</w:delText>
              </w:r>
            </w:del>
          </w:p>
        </w:tc>
        <w:tc>
          <w:tcPr>
            <w:tcW w:w="1348" w:type="dxa"/>
          </w:tcPr>
          <w:p w14:paraId="21F30B81" w14:textId="1B10DE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32" w:author="Author"/>
              </w:rPr>
            </w:pPr>
            <w:del w:id="14433" w:author="Author">
              <w:r w:rsidRPr="00606AFC" w:rsidDel="0072563D">
                <w:delText>634</w:delText>
              </w:r>
            </w:del>
          </w:p>
        </w:tc>
        <w:tc>
          <w:tcPr>
            <w:tcW w:w="1312" w:type="dxa"/>
          </w:tcPr>
          <w:p w14:paraId="040D1CC6" w14:textId="2E275AF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34" w:author="Author"/>
              </w:rPr>
            </w:pPr>
            <w:del w:id="14435" w:author="Author">
              <w:r w:rsidRPr="00606AFC" w:rsidDel="0072563D">
                <w:delText>1,773</w:delText>
              </w:r>
            </w:del>
          </w:p>
        </w:tc>
        <w:tc>
          <w:tcPr>
            <w:tcW w:w="1272" w:type="dxa"/>
          </w:tcPr>
          <w:p w14:paraId="0615814B" w14:textId="59F45A2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36" w:author="Author"/>
              </w:rPr>
            </w:pPr>
            <w:del w:id="14437" w:author="Author">
              <w:r w:rsidRPr="00606AFC" w:rsidDel="0072563D">
                <w:delText>39</w:delText>
              </w:r>
            </w:del>
          </w:p>
        </w:tc>
        <w:tc>
          <w:tcPr>
            <w:tcW w:w="1299" w:type="dxa"/>
          </w:tcPr>
          <w:p w14:paraId="020DD7EB" w14:textId="14040FD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38" w:author="Author"/>
              </w:rPr>
            </w:pPr>
            <w:del w:id="14439" w:author="Author">
              <w:r w:rsidRPr="00606AFC" w:rsidDel="0072563D">
                <w:delText>926</w:delText>
              </w:r>
            </w:del>
          </w:p>
        </w:tc>
        <w:tc>
          <w:tcPr>
            <w:tcW w:w="1272" w:type="dxa"/>
          </w:tcPr>
          <w:p w14:paraId="6820F24A" w14:textId="3AB9B88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40" w:author="Author"/>
              </w:rPr>
            </w:pPr>
            <w:del w:id="14441" w:author="Author">
              <w:r w:rsidRPr="00606AFC" w:rsidDel="0072563D">
                <w:delText>0</w:delText>
              </w:r>
            </w:del>
          </w:p>
        </w:tc>
        <w:tc>
          <w:tcPr>
            <w:tcW w:w="1260" w:type="dxa"/>
          </w:tcPr>
          <w:p w14:paraId="52FBE942" w14:textId="63DF3D3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42" w:author="Author"/>
              </w:rPr>
            </w:pPr>
            <w:del w:id="14443" w:author="Author">
              <w:r w:rsidRPr="00606AFC" w:rsidDel="0072563D">
                <w:delText>19</w:delText>
              </w:r>
            </w:del>
          </w:p>
        </w:tc>
        <w:tc>
          <w:tcPr>
            <w:tcW w:w="1288" w:type="dxa"/>
          </w:tcPr>
          <w:p w14:paraId="25307ACB" w14:textId="52614C0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44" w:author="Author"/>
              </w:rPr>
            </w:pPr>
            <w:del w:id="14445" w:author="Author">
              <w:r w:rsidRPr="00606AFC" w:rsidDel="0072563D">
                <w:delText>712</w:delText>
              </w:r>
            </w:del>
          </w:p>
        </w:tc>
        <w:tc>
          <w:tcPr>
            <w:tcW w:w="1282" w:type="dxa"/>
          </w:tcPr>
          <w:p w14:paraId="4FE39436" w14:textId="21D04CF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46" w:author="Author"/>
              </w:rPr>
            </w:pPr>
            <w:del w:id="14447" w:author="Author">
              <w:r w:rsidRPr="00606AFC" w:rsidDel="0072563D">
                <w:delText>77</w:delText>
              </w:r>
            </w:del>
          </w:p>
        </w:tc>
      </w:tr>
      <w:tr w:rsidR="00623F8F" w:rsidRPr="00606AFC" w:rsidDel="0072563D" w14:paraId="48D22B4A" w14:textId="148A7FC5" w:rsidTr="00877AC1">
        <w:trPr>
          <w:cnfStyle w:val="000000100000" w:firstRow="0" w:lastRow="0" w:firstColumn="0" w:lastColumn="0" w:oddVBand="0" w:evenVBand="0" w:oddHBand="1" w:evenHBand="0" w:firstRowFirstColumn="0" w:firstRowLastColumn="0" w:lastRowFirstColumn="0" w:lastRowLastColumn="0"/>
          <w:del w:id="14448" w:author="Author"/>
        </w:trPr>
        <w:tc>
          <w:tcPr>
            <w:cnfStyle w:val="001000000000" w:firstRow="0" w:lastRow="0" w:firstColumn="1" w:lastColumn="0" w:oddVBand="0" w:evenVBand="0" w:oddHBand="0" w:evenHBand="0" w:firstRowFirstColumn="0" w:firstRowLastColumn="0" w:lastRowFirstColumn="0" w:lastRowLastColumn="0"/>
            <w:tcW w:w="1368" w:type="dxa"/>
          </w:tcPr>
          <w:p w14:paraId="3AF9B291" w14:textId="65843BF1" w:rsidR="009161EE" w:rsidRPr="00606AFC" w:rsidDel="0072563D" w:rsidRDefault="009161EE" w:rsidP="009161EE">
            <w:pPr>
              <w:jc w:val="right"/>
              <w:rPr>
                <w:del w:id="14449" w:author="Author"/>
                <w:bCs w:val="0"/>
              </w:rPr>
            </w:pPr>
            <w:del w:id="14450" w:author="Author">
              <w:r w:rsidRPr="00606AFC" w:rsidDel="0072563D">
                <w:rPr>
                  <w:bCs w:val="0"/>
                </w:rPr>
                <w:delText>La Salle</w:delText>
              </w:r>
            </w:del>
          </w:p>
        </w:tc>
        <w:tc>
          <w:tcPr>
            <w:tcW w:w="1354" w:type="dxa"/>
          </w:tcPr>
          <w:p w14:paraId="18444868" w14:textId="1CD95A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51" w:author="Author"/>
              </w:rPr>
            </w:pPr>
            <w:del w:id="14452" w:author="Author">
              <w:r w:rsidRPr="00606AFC" w:rsidDel="0072563D">
                <w:delText>45,580</w:delText>
              </w:r>
            </w:del>
          </w:p>
        </w:tc>
        <w:tc>
          <w:tcPr>
            <w:tcW w:w="1335" w:type="dxa"/>
          </w:tcPr>
          <w:p w14:paraId="0E9A8E8F" w14:textId="01BA801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53" w:author="Author"/>
              </w:rPr>
            </w:pPr>
            <w:del w:id="14454" w:author="Author">
              <w:r w:rsidRPr="00606AFC" w:rsidDel="0072563D">
                <w:delText>35,748</w:delText>
              </w:r>
            </w:del>
          </w:p>
        </w:tc>
        <w:tc>
          <w:tcPr>
            <w:tcW w:w="1348" w:type="dxa"/>
          </w:tcPr>
          <w:p w14:paraId="5A5BB015" w14:textId="49A5E05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55" w:author="Author"/>
              </w:rPr>
            </w:pPr>
            <w:del w:id="14456" w:author="Author">
              <w:r w:rsidRPr="00606AFC" w:rsidDel="0072563D">
                <w:delText>9,535</w:delText>
              </w:r>
            </w:del>
          </w:p>
        </w:tc>
        <w:tc>
          <w:tcPr>
            <w:tcW w:w="1312" w:type="dxa"/>
          </w:tcPr>
          <w:p w14:paraId="0A7EEEF2" w14:textId="488BDAF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57" w:author="Author"/>
              </w:rPr>
            </w:pPr>
            <w:del w:id="14458" w:author="Author">
              <w:r w:rsidRPr="00606AFC" w:rsidDel="0072563D">
                <w:delText>297</w:delText>
              </w:r>
            </w:del>
          </w:p>
        </w:tc>
        <w:tc>
          <w:tcPr>
            <w:tcW w:w="1272" w:type="dxa"/>
          </w:tcPr>
          <w:p w14:paraId="42A1812C" w14:textId="635D80A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59" w:author="Author"/>
              </w:rPr>
            </w:pPr>
            <w:del w:id="14460" w:author="Author">
              <w:r w:rsidRPr="00606AFC" w:rsidDel="0072563D">
                <w:delText>43</w:delText>
              </w:r>
            </w:del>
          </w:p>
        </w:tc>
        <w:tc>
          <w:tcPr>
            <w:tcW w:w="1299" w:type="dxa"/>
          </w:tcPr>
          <w:p w14:paraId="48E544DC" w14:textId="7C15ADA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61" w:author="Author"/>
              </w:rPr>
            </w:pPr>
            <w:del w:id="14462" w:author="Author">
              <w:r w:rsidRPr="00606AFC" w:rsidDel="0072563D">
                <w:delText>65</w:delText>
              </w:r>
            </w:del>
          </w:p>
        </w:tc>
        <w:tc>
          <w:tcPr>
            <w:tcW w:w="1272" w:type="dxa"/>
          </w:tcPr>
          <w:p w14:paraId="1E8F7787" w14:textId="21E48E9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63" w:author="Author"/>
              </w:rPr>
            </w:pPr>
            <w:del w:id="14464" w:author="Author">
              <w:r w:rsidRPr="00606AFC" w:rsidDel="0072563D">
                <w:delText>0</w:delText>
              </w:r>
            </w:del>
          </w:p>
        </w:tc>
        <w:tc>
          <w:tcPr>
            <w:tcW w:w="1260" w:type="dxa"/>
          </w:tcPr>
          <w:p w14:paraId="00E93416" w14:textId="2AF149E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65" w:author="Author"/>
              </w:rPr>
            </w:pPr>
            <w:del w:id="14466" w:author="Author">
              <w:r w:rsidRPr="00606AFC" w:rsidDel="0072563D">
                <w:delText>0</w:delText>
              </w:r>
            </w:del>
          </w:p>
        </w:tc>
        <w:tc>
          <w:tcPr>
            <w:tcW w:w="1288" w:type="dxa"/>
          </w:tcPr>
          <w:p w14:paraId="0D7FF2C2" w14:textId="5148224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67" w:author="Author"/>
              </w:rPr>
            </w:pPr>
            <w:del w:id="14468" w:author="Author">
              <w:r w:rsidRPr="00606AFC" w:rsidDel="0072563D">
                <w:delText>72</w:delText>
              </w:r>
            </w:del>
          </w:p>
        </w:tc>
        <w:tc>
          <w:tcPr>
            <w:tcW w:w="1282" w:type="dxa"/>
          </w:tcPr>
          <w:p w14:paraId="0090A9E3" w14:textId="55A0CAA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69" w:author="Author"/>
              </w:rPr>
            </w:pPr>
            <w:del w:id="14470" w:author="Author">
              <w:r w:rsidRPr="00606AFC" w:rsidDel="0072563D">
                <w:delText>117</w:delText>
              </w:r>
            </w:del>
          </w:p>
        </w:tc>
      </w:tr>
      <w:tr w:rsidR="00623F8F" w:rsidRPr="00606AFC" w:rsidDel="0072563D" w14:paraId="399DC069" w14:textId="1B9FF298" w:rsidTr="00877AC1">
        <w:trPr>
          <w:del w:id="14471" w:author="Author"/>
        </w:trPr>
        <w:tc>
          <w:tcPr>
            <w:cnfStyle w:val="001000000000" w:firstRow="0" w:lastRow="0" w:firstColumn="1" w:lastColumn="0" w:oddVBand="0" w:evenVBand="0" w:oddHBand="0" w:evenHBand="0" w:firstRowFirstColumn="0" w:firstRowLastColumn="0" w:lastRowFirstColumn="0" w:lastRowLastColumn="0"/>
            <w:tcW w:w="1368" w:type="dxa"/>
          </w:tcPr>
          <w:p w14:paraId="41D39275" w14:textId="6366B51C" w:rsidR="009161EE" w:rsidRPr="00606AFC" w:rsidDel="0072563D" w:rsidRDefault="009161EE" w:rsidP="009161EE">
            <w:pPr>
              <w:jc w:val="right"/>
              <w:rPr>
                <w:del w:id="14472" w:author="Author"/>
                <w:bCs w:val="0"/>
              </w:rPr>
            </w:pPr>
            <w:del w:id="14473" w:author="Author">
              <w:r w:rsidRPr="00606AFC" w:rsidDel="0072563D">
                <w:rPr>
                  <w:bCs w:val="0"/>
                </w:rPr>
                <w:delText>Lee</w:delText>
              </w:r>
            </w:del>
          </w:p>
        </w:tc>
        <w:tc>
          <w:tcPr>
            <w:tcW w:w="1354" w:type="dxa"/>
          </w:tcPr>
          <w:p w14:paraId="6CA674A8" w14:textId="641D68C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74" w:author="Author"/>
              </w:rPr>
            </w:pPr>
            <w:del w:id="14475" w:author="Author">
              <w:r w:rsidRPr="00606AFC" w:rsidDel="0072563D">
                <w:delText>14,320</w:delText>
              </w:r>
            </w:del>
          </w:p>
        </w:tc>
        <w:tc>
          <w:tcPr>
            <w:tcW w:w="1335" w:type="dxa"/>
          </w:tcPr>
          <w:p w14:paraId="48D64F49" w14:textId="6955558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76" w:author="Author"/>
              </w:rPr>
            </w:pPr>
            <w:del w:id="14477" w:author="Author">
              <w:r w:rsidRPr="00606AFC" w:rsidDel="0072563D">
                <w:delText>9,383</w:delText>
              </w:r>
            </w:del>
          </w:p>
        </w:tc>
        <w:tc>
          <w:tcPr>
            <w:tcW w:w="1348" w:type="dxa"/>
          </w:tcPr>
          <w:p w14:paraId="60AC7FE8" w14:textId="5FCE4BA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78" w:author="Author"/>
              </w:rPr>
            </w:pPr>
            <w:del w:id="14479" w:author="Author">
              <w:r w:rsidRPr="00606AFC" w:rsidDel="0072563D">
                <w:delText>4,871</w:delText>
              </w:r>
            </w:del>
          </w:p>
        </w:tc>
        <w:tc>
          <w:tcPr>
            <w:tcW w:w="1312" w:type="dxa"/>
          </w:tcPr>
          <w:p w14:paraId="54B3BFB2" w14:textId="6AC6593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80" w:author="Author"/>
              </w:rPr>
            </w:pPr>
            <w:del w:id="14481" w:author="Author">
              <w:r w:rsidRPr="00606AFC" w:rsidDel="0072563D">
                <w:delText>66</w:delText>
              </w:r>
            </w:del>
          </w:p>
        </w:tc>
        <w:tc>
          <w:tcPr>
            <w:tcW w:w="1272" w:type="dxa"/>
          </w:tcPr>
          <w:p w14:paraId="0ECDF665" w14:textId="21FA9C3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82" w:author="Author"/>
              </w:rPr>
            </w:pPr>
            <w:del w:id="14483" w:author="Author">
              <w:r w:rsidRPr="00606AFC" w:rsidDel="0072563D">
                <w:delText>4</w:delText>
              </w:r>
            </w:del>
          </w:p>
        </w:tc>
        <w:tc>
          <w:tcPr>
            <w:tcW w:w="1299" w:type="dxa"/>
          </w:tcPr>
          <w:p w14:paraId="0E72354B" w14:textId="4387DD1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84" w:author="Author"/>
              </w:rPr>
            </w:pPr>
            <w:del w:id="14485" w:author="Author">
              <w:r w:rsidRPr="00606AFC" w:rsidDel="0072563D">
                <w:delText>27</w:delText>
              </w:r>
            </w:del>
          </w:p>
        </w:tc>
        <w:tc>
          <w:tcPr>
            <w:tcW w:w="1272" w:type="dxa"/>
          </w:tcPr>
          <w:p w14:paraId="4E73455A" w14:textId="7875385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86" w:author="Author"/>
              </w:rPr>
            </w:pPr>
            <w:del w:id="14487" w:author="Author">
              <w:r w:rsidRPr="00606AFC" w:rsidDel="0072563D">
                <w:delText>0</w:delText>
              </w:r>
            </w:del>
          </w:p>
        </w:tc>
        <w:tc>
          <w:tcPr>
            <w:tcW w:w="1260" w:type="dxa"/>
          </w:tcPr>
          <w:p w14:paraId="373875FF" w14:textId="39EA564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88" w:author="Author"/>
              </w:rPr>
            </w:pPr>
            <w:del w:id="14489" w:author="Author">
              <w:r w:rsidRPr="00606AFC" w:rsidDel="0072563D">
                <w:delText>0</w:delText>
              </w:r>
            </w:del>
          </w:p>
        </w:tc>
        <w:tc>
          <w:tcPr>
            <w:tcW w:w="1288" w:type="dxa"/>
          </w:tcPr>
          <w:p w14:paraId="0C138B7C" w14:textId="73749B1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90" w:author="Author"/>
              </w:rPr>
            </w:pPr>
            <w:del w:id="14491" w:author="Author">
              <w:r w:rsidRPr="00606AFC" w:rsidDel="0072563D">
                <w:delText>0</w:delText>
              </w:r>
            </w:del>
          </w:p>
        </w:tc>
        <w:tc>
          <w:tcPr>
            <w:tcW w:w="1282" w:type="dxa"/>
          </w:tcPr>
          <w:p w14:paraId="64DAD156" w14:textId="29CC3F2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492" w:author="Author"/>
              </w:rPr>
            </w:pPr>
            <w:del w:id="14493" w:author="Author">
              <w:r w:rsidRPr="00606AFC" w:rsidDel="0072563D">
                <w:delText>35</w:delText>
              </w:r>
            </w:del>
          </w:p>
        </w:tc>
      </w:tr>
      <w:tr w:rsidR="00623F8F" w:rsidRPr="00606AFC" w:rsidDel="0072563D" w14:paraId="41CF10E7" w14:textId="5A832C3D" w:rsidTr="00877AC1">
        <w:trPr>
          <w:cnfStyle w:val="000000100000" w:firstRow="0" w:lastRow="0" w:firstColumn="0" w:lastColumn="0" w:oddVBand="0" w:evenVBand="0" w:oddHBand="1" w:evenHBand="0" w:firstRowFirstColumn="0" w:firstRowLastColumn="0" w:lastRowFirstColumn="0" w:lastRowLastColumn="0"/>
          <w:del w:id="14494" w:author="Author"/>
        </w:trPr>
        <w:tc>
          <w:tcPr>
            <w:cnfStyle w:val="001000000000" w:firstRow="0" w:lastRow="0" w:firstColumn="1" w:lastColumn="0" w:oddVBand="0" w:evenVBand="0" w:oddHBand="0" w:evenHBand="0" w:firstRowFirstColumn="0" w:firstRowLastColumn="0" w:lastRowFirstColumn="0" w:lastRowLastColumn="0"/>
            <w:tcW w:w="1368" w:type="dxa"/>
          </w:tcPr>
          <w:p w14:paraId="73EB52C2" w14:textId="132BA6E3" w:rsidR="009161EE" w:rsidRPr="00606AFC" w:rsidDel="0072563D" w:rsidRDefault="009161EE" w:rsidP="009161EE">
            <w:pPr>
              <w:jc w:val="right"/>
              <w:rPr>
                <w:del w:id="14495" w:author="Author"/>
                <w:bCs w:val="0"/>
              </w:rPr>
            </w:pPr>
            <w:del w:id="14496" w:author="Author">
              <w:r w:rsidRPr="00606AFC" w:rsidDel="0072563D">
                <w:rPr>
                  <w:bCs w:val="0"/>
                </w:rPr>
                <w:delText>Mercer</w:delText>
              </w:r>
            </w:del>
          </w:p>
        </w:tc>
        <w:tc>
          <w:tcPr>
            <w:tcW w:w="1354" w:type="dxa"/>
          </w:tcPr>
          <w:p w14:paraId="25D2DBC8" w14:textId="0A8B873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97" w:author="Author"/>
              </w:rPr>
            </w:pPr>
            <w:del w:id="14498" w:author="Author">
              <w:r w:rsidRPr="00606AFC" w:rsidDel="0072563D">
                <w:delText>3,897</w:delText>
              </w:r>
            </w:del>
          </w:p>
        </w:tc>
        <w:tc>
          <w:tcPr>
            <w:tcW w:w="1335" w:type="dxa"/>
          </w:tcPr>
          <w:p w14:paraId="25465283" w14:textId="09C1B65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499" w:author="Author"/>
              </w:rPr>
            </w:pPr>
            <w:del w:id="14500" w:author="Author">
              <w:r w:rsidRPr="00606AFC" w:rsidDel="0072563D">
                <w:delText>3,070</w:delText>
              </w:r>
            </w:del>
          </w:p>
        </w:tc>
        <w:tc>
          <w:tcPr>
            <w:tcW w:w="1348" w:type="dxa"/>
          </w:tcPr>
          <w:p w14:paraId="15D830AD" w14:textId="5C10542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01" w:author="Author"/>
              </w:rPr>
            </w:pPr>
            <w:del w:id="14502" w:author="Author">
              <w:r w:rsidRPr="00606AFC" w:rsidDel="0072563D">
                <w:delText>635</w:delText>
              </w:r>
            </w:del>
          </w:p>
        </w:tc>
        <w:tc>
          <w:tcPr>
            <w:tcW w:w="1312" w:type="dxa"/>
          </w:tcPr>
          <w:p w14:paraId="21D02275" w14:textId="543D8F5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03" w:author="Author"/>
              </w:rPr>
            </w:pPr>
            <w:del w:id="14504" w:author="Author">
              <w:r w:rsidRPr="00606AFC" w:rsidDel="0072563D">
                <w:delText>192</w:delText>
              </w:r>
            </w:del>
          </w:p>
        </w:tc>
        <w:tc>
          <w:tcPr>
            <w:tcW w:w="1272" w:type="dxa"/>
          </w:tcPr>
          <w:p w14:paraId="48C6B287" w14:textId="0161F16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05" w:author="Author"/>
              </w:rPr>
            </w:pPr>
            <w:del w:id="14506" w:author="Author">
              <w:r w:rsidRPr="00606AFC" w:rsidDel="0072563D">
                <w:delText>0</w:delText>
              </w:r>
            </w:del>
          </w:p>
        </w:tc>
        <w:tc>
          <w:tcPr>
            <w:tcW w:w="1299" w:type="dxa"/>
          </w:tcPr>
          <w:p w14:paraId="09BBBE96" w14:textId="76217B7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07" w:author="Author"/>
              </w:rPr>
            </w:pPr>
            <w:del w:id="14508" w:author="Author">
              <w:r w:rsidRPr="00606AFC" w:rsidDel="0072563D">
                <w:delText>171</w:delText>
              </w:r>
            </w:del>
          </w:p>
        </w:tc>
        <w:tc>
          <w:tcPr>
            <w:tcW w:w="1272" w:type="dxa"/>
          </w:tcPr>
          <w:p w14:paraId="028B364B" w14:textId="349E80A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09" w:author="Author"/>
              </w:rPr>
            </w:pPr>
            <w:del w:id="14510" w:author="Author">
              <w:r w:rsidRPr="00606AFC" w:rsidDel="0072563D">
                <w:delText>0</w:delText>
              </w:r>
            </w:del>
          </w:p>
        </w:tc>
        <w:tc>
          <w:tcPr>
            <w:tcW w:w="1260" w:type="dxa"/>
          </w:tcPr>
          <w:p w14:paraId="31AE9EC2" w14:textId="488E461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11" w:author="Author"/>
              </w:rPr>
            </w:pPr>
            <w:del w:id="14512" w:author="Author">
              <w:r w:rsidRPr="00606AFC" w:rsidDel="0072563D">
                <w:delText>3</w:delText>
              </w:r>
            </w:del>
          </w:p>
        </w:tc>
        <w:tc>
          <w:tcPr>
            <w:tcW w:w="1288" w:type="dxa"/>
          </w:tcPr>
          <w:p w14:paraId="130D4535" w14:textId="102D6C9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13" w:author="Author"/>
              </w:rPr>
            </w:pPr>
            <w:del w:id="14514" w:author="Author">
              <w:r w:rsidRPr="00606AFC" w:rsidDel="0072563D">
                <w:delText>0</w:delText>
              </w:r>
            </w:del>
          </w:p>
        </w:tc>
        <w:tc>
          <w:tcPr>
            <w:tcW w:w="1282" w:type="dxa"/>
          </w:tcPr>
          <w:p w14:paraId="7F24CCBB" w14:textId="063FD96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15" w:author="Author"/>
              </w:rPr>
            </w:pPr>
            <w:del w:id="14516" w:author="Author">
              <w:r w:rsidRPr="00606AFC" w:rsidDel="0072563D">
                <w:delText>18</w:delText>
              </w:r>
            </w:del>
          </w:p>
        </w:tc>
      </w:tr>
      <w:tr w:rsidR="00623F8F" w:rsidRPr="00606AFC" w:rsidDel="0072563D" w14:paraId="1E718B51" w14:textId="0811207C" w:rsidTr="00877AC1">
        <w:trPr>
          <w:del w:id="14517" w:author="Author"/>
        </w:trPr>
        <w:tc>
          <w:tcPr>
            <w:cnfStyle w:val="001000000000" w:firstRow="0" w:lastRow="0" w:firstColumn="1" w:lastColumn="0" w:oddVBand="0" w:evenVBand="0" w:oddHBand="0" w:evenHBand="0" w:firstRowFirstColumn="0" w:firstRowLastColumn="0" w:lastRowFirstColumn="0" w:lastRowLastColumn="0"/>
            <w:tcW w:w="1368" w:type="dxa"/>
          </w:tcPr>
          <w:p w14:paraId="3FC84835" w14:textId="72B8FDD9" w:rsidR="009161EE" w:rsidRPr="00606AFC" w:rsidDel="0072563D" w:rsidRDefault="009161EE" w:rsidP="009161EE">
            <w:pPr>
              <w:jc w:val="right"/>
              <w:rPr>
                <w:del w:id="14518" w:author="Author"/>
                <w:bCs w:val="0"/>
              </w:rPr>
            </w:pPr>
            <w:del w:id="14519" w:author="Author">
              <w:r w:rsidRPr="00606AFC" w:rsidDel="0072563D">
                <w:rPr>
                  <w:bCs w:val="0"/>
                </w:rPr>
                <w:delText>Putnam</w:delText>
              </w:r>
            </w:del>
          </w:p>
        </w:tc>
        <w:tc>
          <w:tcPr>
            <w:tcW w:w="1354" w:type="dxa"/>
          </w:tcPr>
          <w:p w14:paraId="0186EE60" w14:textId="264316A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20" w:author="Author"/>
              </w:rPr>
            </w:pPr>
            <w:del w:id="14521" w:author="Author">
              <w:r w:rsidRPr="00606AFC" w:rsidDel="0072563D">
                <w:delText>1,916</w:delText>
              </w:r>
            </w:del>
          </w:p>
        </w:tc>
        <w:tc>
          <w:tcPr>
            <w:tcW w:w="1335" w:type="dxa"/>
          </w:tcPr>
          <w:p w14:paraId="3073998A" w14:textId="2D5BE3E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22" w:author="Author"/>
              </w:rPr>
            </w:pPr>
            <w:del w:id="14523" w:author="Author">
              <w:r w:rsidRPr="00606AFC" w:rsidDel="0072563D">
                <w:delText>1,042</w:delText>
              </w:r>
            </w:del>
          </w:p>
        </w:tc>
        <w:tc>
          <w:tcPr>
            <w:tcW w:w="1348" w:type="dxa"/>
          </w:tcPr>
          <w:p w14:paraId="5DD6139B" w14:textId="428A0F1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24" w:author="Author"/>
              </w:rPr>
            </w:pPr>
            <w:del w:id="14525" w:author="Author">
              <w:r w:rsidRPr="00606AFC" w:rsidDel="0072563D">
                <w:delText>860</w:delText>
              </w:r>
            </w:del>
          </w:p>
        </w:tc>
        <w:tc>
          <w:tcPr>
            <w:tcW w:w="1312" w:type="dxa"/>
          </w:tcPr>
          <w:p w14:paraId="78BB09CB" w14:textId="3A50155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26" w:author="Author"/>
              </w:rPr>
            </w:pPr>
            <w:del w:id="14527" w:author="Author">
              <w:r w:rsidRPr="00606AFC" w:rsidDel="0072563D">
                <w:delText>14</w:delText>
              </w:r>
            </w:del>
          </w:p>
        </w:tc>
        <w:tc>
          <w:tcPr>
            <w:tcW w:w="1272" w:type="dxa"/>
          </w:tcPr>
          <w:p w14:paraId="3A73A93B" w14:textId="6CF275C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28" w:author="Author"/>
              </w:rPr>
            </w:pPr>
            <w:del w:id="14529" w:author="Author">
              <w:r w:rsidRPr="00606AFC" w:rsidDel="0072563D">
                <w:delText>0</w:delText>
              </w:r>
            </w:del>
          </w:p>
        </w:tc>
        <w:tc>
          <w:tcPr>
            <w:tcW w:w="1299" w:type="dxa"/>
          </w:tcPr>
          <w:p w14:paraId="02301946" w14:textId="512245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30" w:author="Author"/>
              </w:rPr>
            </w:pPr>
            <w:del w:id="14531" w:author="Author">
              <w:r w:rsidRPr="00606AFC" w:rsidDel="0072563D">
                <w:delText>11</w:delText>
              </w:r>
            </w:del>
          </w:p>
        </w:tc>
        <w:tc>
          <w:tcPr>
            <w:tcW w:w="1272" w:type="dxa"/>
          </w:tcPr>
          <w:p w14:paraId="0A4647EF" w14:textId="0981B6D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32" w:author="Author"/>
              </w:rPr>
            </w:pPr>
            <w:del w:id="14533" w:author="Author">
              <w:r w:rsidRPr="00606AFC" w:rsidDel="0072563D">
                <w:delText>0</w:delText>
              </w:r>
            </w:del>
          </w:p>
        </w:tc>
        <w:tc>
          <w:tcPr>
            <w:tcW w:w="1260" w:type="dxa"/>
          </w:tcPr>
          <w:p w14:paraId="45424377" w14:textId="553753D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34" w:author="Author"/>
              </w:rPr>
            </w:pPr>
            <w:del w:id="14535" w:author="Author">
              <w:r w:rsidRPr="00606AFC" w:rsidDel="0072563D">
                <w:delText>0</w:delText>
              </w:r>
            </w:del>
          </w:p>
        </w:tc>
        <w:tc>
          <w:tcPr>
            <w:tcW w:w="1288" w:type="dxa"/>
          </w:tcPr>
          <w:p w14:paraId="1A22FA13" w14:textId="6B57381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36" w:author="Author"/>
              </w:rPr>
            </w:pPr>
            <w:del w:id="14537" w:author="Author">
              <w:r w:rsidRPr="00606AFC" w:rsidDel="0072563D">
                <w:delText>3</w:delText>
              </w:r>
            </w:del>
          </w:p>
        </w:tc>
        <w:tc>
          <w:tcPr>
            <w:tcW w:w="1282" w:type="dxa"/>
          </w:tcPr>
          <w:p w14:paraId="4AE06AE4" w14:textId="3042A71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38" w:author="Author"/>
              </w:rPr>
            </w:pPr>
            <w:del w:id="14539" w:author="Author">
              <w:r w:rsidRPr="00606AFC" w:rsidDel="0072563D">
                <w:delText>0</w:delText>
              </w:r>
            </w:del>
          </w:p>
        </w:tc>
      </w:tr>
      <w:tr w:rsidR="00623F8F" w:rsidRPr="00606AFC" w:rsidDel="0072563D" w14:paraId="431090BF" w14:textId="18324AC2" w:rsidTr="00877AC1">
        <w:trPr>
          <w:cnfStyle w:val="000000100000" w:firstRow="0" w:lastRow="0" w:firstColumn="0" w:lastColumn="0" w:oddVBand="0" w:evenVBand="0" w:oddHBand="1" w:evenHBand="0" w:firstRowFirstColumn="0" w:firstRowLastColumn="0" w:lastRowFirstColumn="0" w:lastRowLastColumn="0"/>
          <w:del w:id="14540" w:author="Author"/>
        </w:trPr>
        <w:tc>
          <w:tcPr>
            <w:cnfStyle w:val="001000000000" w:firstRow="0" w:lastRow="0" w:firstColumn="1" w:lastColumn="0" w:oddVBand="0" w:evenVBand="0" w:oddHBand="0" w:evenHBand="0" w:firstRowFirstColumn="0" w:firstRowLastColumn="0" w:lastRowFirstColumn="0" w:lastRowLastColumn="0"/>
            <w:tcW w:w="1368" w:type="dxa"/>
          </w:tcPr>
          <w:p w14:paraId="04FA57C7" w14:textId="738276E2" w:rsidR="009161EE" w:rsidRPr="00606AFC" w:rsidDel="0072563D" w:rsidRDefault="009161EE" w:rsidP="009161EE">
            <w:pPr>
              <w:jc w:val="right"/>
              <w:rPr>
                <w:del w:id="14541" w:author="Author"/>
                <w:bCs w:val="0"/>
              </w:rPr>
            </w:pPr>
            <w:del w:id="14542" w:author="Author">
              <w:r w:rsidRPr="00606AFC" w:rsidDel="0072563D">
                <w:rPr>
                  <w:bCs w:val="0"/>
                </w:rPr>
                <w:delText>Rock Island</w:delText>
              </w:r>
            </w:del>
          </w:p>
        </w:tc>
        <w:tc>
          <w:tcPr>
            <w:tcW w:w="1354" w:type="dxa"/>
          </w:tcPr>
          <w:p w14:paraId="13062D5C" w14:textId="7D12C8E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43" w:author="Author"/>
              </w:rPr>
            </w:pPr>
            <w:del w:id="14544" w:author="Author">
              <w:r w:rsidRPr="00606AFC" w:rsidDel="0072563D">
                <w:delText>79,575</w:delText>
              </w:r>
            </w:del>
          </w:p>
        </w:tc>
        <w:tc>
          <w:tcPr>
            <w:tcW w:w="1335" w:type="dxa"/>
          </w:tcPr>
          <w:p w14:paraId="6F06E182" w14:textId="5B40AB1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45" w:author="Author"/>
              </w:rPr>
            </w:pPr>
            <w:del w:id="14546" w:author="Author">
              <w:r w:rsidRPr="00606AFC" w:rsidDel="0072563D">
                <w:delText>49,963</w:delText>
              </w:r>
            </w:del>
          </w:p>
        </w:tc>
        <w:tc>
          <w:tcPr>
            <w:tcW w:w="1348" w:type="dxa"/>
          </w:tcPr>
          <w:p w14:paraId="7606362E" w14:textId="37D096F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47" w:author="Author"/>
              </w:rPr>
            </w:pPr>
            <w:del w:id="14548" w:author="Author">
              <w:r w:rsidRPr="00606AFC" w:rsidDel="0072563D">
                <w:delText>11,917</w:delText>
              </w:r>
            </w:del>
          </w:p>
        </w:tc>
        <w:tc>
          <w:tcPr>
            <w:tcW w:w="1312" w:type="dxa"/>
          </w:tcPr>
          <w:p w14:paraId="67596996" w14:textId="738D912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49" w:author="Author"/>
              </w:rPr>
            </w:pPr>
            <w:del w:id="14550" w:author="Author">
              <w:r w:rsidRPr="00606AFC" w:rsidDel="0072563D">
                <w:delText>17,695</w:delText>
              </w:r>
            </w:del>
          </w:p>
        </w:tc>
        <w:tc>
          <w:tcPr>
            <w:tcW w:w="1272" w:type="dxa"/>
          </w:tcPr>
          <w:p w14:paraId="6C348877" w14:textId="2D36DCC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51" w:author="Author"/>
              </w:rPr>
            </w:pPr>
            <w:del w:id="14552" w:author="Author">
              <w:r w:rsidRPr="00606AFC" w:rsidDel="0072563D">
                <w:delText>140</w:delText>
              </w:r>
            </w:del>
          </w:p>
        </w:tc>
        <w:tc>
          <w:tcPr>
            <w:tcW w:w="1299" w:type="dxa"/>
          </w:tcPr>
          <w:p w14:paraId="3664296E" w14:textId="19F1886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53" w:author="Author"/>
              </w:rPr>
            </w:pPr>
            <w:del w:id="14554" w:author="Author">
              <w:r w:rsidRPr="00606AFC" w:rsidDel="0072563D">
                <w:delText>17,000</w:delText>
              </w:r>
            </w:del>
          </w:p>
        </w:tc>
        <w:tc>
          <w:tcPr>
            <w:tcW w:w="1272" w:type="dxa"/>
          </w:tcPr>
          <w:p w14:paraId="3B961F87" w14:textId="27D2A8B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55" w:author="Author"/>
              </w:rPr>
            </w:pPr>
            <w:del w:id="14556" w:author="Author">
              <w:r w:rsidRPr="00606AFC" w:rsidDel="0072563D">
                <w:delText>0</w:delText>
              </w:r>
            </w:del>
          </w:p>
        </w:tc>
        <w:tc>
          <w:tcPr>
            <w:tcW w:w="1260" w:type="dxa"/>
          </w:tcPr>
          <w:p w14:paraId="09444B39" w14:textId="10A449F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57" w:author="Author"/>
              </w:rPr>
            </w:pPr>
            <w:del w:id="14558" w:author="Author">
              <w:r w:rsidRPr="00606AFC" w:rsidDel="0072563D">
                <w:delText>120</w:delText>
              </w:r>
            </w:del>
          </w:p>
        </w:tc>
        <w:tc>
          <w:tcPr>
            <w:tcW w:w="1288" w:type="dxa"/>
          </w:tcPr>
          <w:p w14:paraId="1C0680A2" w14:textId="45CAEA9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59" w:author="Author"/>
              </w:rPr>
            </w:pPr>
            <w:del w:id="14560" w:author="Author">
              <w:r w:rsidRPr="00606AFC" w:rsidDel="0072563D">
                <w:delText>56</w:delText>
              </w:r>
            </w:del>
          </w:p>
        </w:tc>
        <w:tc>
          <w:tcPr>
            <w:tcW w:w="1282" w:type="dxa"/>
          </w:tcPr>
          <w:p w14:paraId="40817FCC" w14:textId="708778C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561" w:author="Author"/>
              </w:rPr>
            </w:pPr>
            <w:del w:id="14562" w:author="Author">
              <w:r w:rsidRPr="00606AFC" w:rsidDel="0072563D">
                <w:delText>379</w:delText>
              </w:r>
            </w:del>
          </w:p>
        </w:tc>
      </w:tr>
      <w:tr w:rsidR="00623F8F" w:rsidRPr="00606AFC" w:rsidDel="0072563D" w14:paraId="79172C00" w14:textId="3B849241" w:rsidTr="00877AC1">
        <w:trPr>
          <w:del w:id="14563" w:author="Author"/>
        </w:trPr>
        <w:tc>
          <w:tcPr>
            <w:cnfStyle w:val="001000000000" w:firstRow="0" w:lastRow="0" w:firstColumn="1" w:lastColumn="0" w:oddVBand="0" w:evenVBand="0" w:oddHBand="0" w:evenHBand="0" w:firstRowFirstColumn="0" w:firstRowLastColumn="0" w:lastRowFirstColumn="0" w:lastRowLastColumn="0"/>
            <w:tcW w:w="1368" w:type="dxa"/>
          </w:tcPr>
          <w:p w14:paraId="6D8DCED8" w14:textId="053DF059" w:rsidR="009161EE" w:rsidRPr="00606AFC" w:rsidDel="0072563D" w:rsidRDefault="009161EE" w:rsidP="009161EE">
            <w:pPr>
              <w:jc w:val="right"/>
              <w:rPr>
                <w:del w:id="14564" w:author="Author"/>
                <w:bCs w:val="0"/>
              </w:rPr>
            </w:pPr>
            <w:del w:id="14565" w:author="Author">
              <w:r w:rsidRPr="00606AFC" w:rsidDel="0072563D">
                <w:rPr>
                  <w:bCs w:val="0"/>
                </w:rPr>
                <w:delText>Whiteside</w:delText>
              </w:r>
            </w:del>
          </w:p>
        </w:tc>
        <w:tc>
          <w:tcPr>
            <w:tcW w:w="1354" w:type="dxa"/>
          </w:tcPr>
          <w:p w14:paraId="74451E0A" w14:textId="385B50C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66" w:author="Author"/>
              </w:rPr>
            </w:pPr>
            <w:del w:id="14567" w:author="Author">
              <w:r w:rsidRPr="00606AFC" w:rsidDel="0072563D">
                <w:delText>22,358</w:delText>
              </w:r>
            </w:del>
          </w:p>
        </w:tc>
        <w:tc>
          <w:tcPr>
            <w:tcW w:w="1335" w:type="dxa"/>
          </w:tcPr>
          <w:p w14:paraId="1A9E634A" w14:textId="34C32CF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68" w:author="Author"/>
              </w:rPr>
            </w:pPr>
            <w:del w:id="14569" w:author="Author">
              <w:r w:rsidRPr="00606AFC" w:rsidDel="0072563D">
                <w:delText>17,856</w:delText>
              </w:r>
            </w:del>
          </w:p>
        </w:tc>
        <w:tc>
          <w:tcPr>
            <w:tcW w:w="1348" w:type="dxa"/>
          </w:tcPr>
          <w:p w14:paraId="4953D8E3" w14:textId="143B8F3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70" w:author="Author"/>
              </w:rPr>
            </w:pPr>
            <w:del w:id="14571" w:author="Author">
              <w:r w:rsidRPr="00606AFC" w:rsidDel="0072563D">
                <w:delText>3,915</w:delText>
              </w:r>
            </w:del>
          </w:p>
        </w:tc>
        <w:tc>
          <w:tcPr>
            <w:tcW w:w="1312" w:type="dxa"/>
          </w:tcPr>
          <w:p w14:paraId="30B44F7D" w14:textId="04BA215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72" w:author="Author"/>
              </w:rPr>
            </w:pPr>
            <w:del w:id="14573" w:author="Author">
              <w:r w:rsidRPr="00606AFC" w:rsidDel="0072563D">
                <w:delText>587</w:delText>
              </w:r>
            </w:del>
          </w:p>
        </w:tc>
        <w:tc>
          <w:tcPr>
            <w:tcW w:w="1272" w:type="dxa"/>
          </w:tcPr>
          <w:p w14:paraId="105A2BC8" w14:textId="5C641CA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74" w:author="Author"/>
              </w:rPr>
            </w:pPr>
            <w:del w:id="14575" w:author="Author">
              <w:r w:rsidRPr="00606AFC" w:rsidDel="0072563D">
                <w:delText>12</w:delText>
              </w:r>
            </w:del>
          </w:p>
        </w:tc>
        <w:tc>
          <w:tcPr>
            <w:tcW w:w="1299" w:type="dxa"/>
          </w:tcPr>
          <w:p w14:paraId="6E4E4210" w14:textId="1D9D093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76" w:author="Author"/>
              </w:rPr>
            </w:pPr>
            <w:del w:id="14577" w:author="Author">
              <w:r w:rsidRPr="00606AFC" w:rsidDel="0072563D">
                <w:delText>504</w:delText>
              </w:r>
            </w:del>
          </w:p>
        </w:tc>
        <w:tc>
          <w:tcPr>
            <w:tcW w:w="1272" w:type="dxa"/>
          </w:tcPr>
          <w:p w14:paraId="4B4958AC" w14:textId="76AA1E9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78" w:author="Author"/>
              </w:rPr>
            </w:pPr>
            <w:del w:id="14579" w:author="Author">
              <w:r w:rsidRPr="00606AFC" w:rsidDel="0072563D">
                <w:delText>0</w:delText>
              </w:r>
            </w:del>
          </w:p>
        </w:tc>
        <w:tc>
          <w:tcPr>
            <w:tcW w:w="1260" w:type="dxa"/>
          </w:tcPr>
          <w:p w14:paraId="57DB97DF" w14:textId="4281BC1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80" w:author="Author"/>
              </w:rPr>
            </w:pPr>
            <w:del w:id="14581" w:author="Author">
              <w:r w:rsidRPr="00606AFC" w:rsidDel="0072563D">
                <w:delText>0</w:delText>
              </w:r>
            </w:del>
          </w:p>
        </w:tc>
        <w:tc>
          <w:tcPr>
            <w:tcW w:w="1288" w:type="dxa"/>
          </w:tcPr>
          <w:p w14:paraId="1E5E3A9A" w14:textId="399E54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82" w:author="Author"/>
              </w:rPr>
            </w:pPr>
            <w:del w:id="14583" w:author="Author">
              <w:r w:rsidRPr="00606AFC" w:rsidDel="0072563D">
                <w:delText>23</w:delText>
              </w:r>
            </w:del>
          </w:p>
        </w:tc>
        <w:tc>
          <w:tcPr>
            <w:tcW w:w="1282" w:type="dxa"/>
          </w:tcPr>
          <w:p w14:paraId="1FFAF1B3" w14:textId="5912A65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584" w:author="Author"/>
              </w:rPr>
            </w:pPr>
            <w:del w:id="14585" w:author="Author">
              <w:r w:rsidRPr="00606AFC" w:rsidDel="0072563D">
                <w:delText>48</w:delText>
              </w:r>
            </w:del>
          </w:p>
        </w:tc>
      </w:tr>
    </w:tbl>
    <w:p w14:paraId="09000340" w14:textId="528CF41E" w:rsidR="009161EE" w:rsidRPr="00606AFC" w:rsidDel="0072563D" w:rsidRDefault="009161EE" w:rsidP="009161EE">
      <w:pPr>
        <w:jc w:val="center"/>
        <w:rPr>
          <w:del w:id="14586" w:author="Author"/>
          <w:bCs/>
          <w:sz w:val="16"/>
          <w:szCs w:val="16"/>
        </w:rPr>
      </w:pPr>
      <w:del w:id="14587" w:author="Author">
        <w:r w:rsidRPr="00606AFC" w:rsidDel="0072563D">
          <w:rPr>
            <w:sz w:val="16"/>
            <w:szCs w:val="16"/>
          </w:rPr>
          <w:delText>Source:  Illinois Department of Employment Security, 2018; US Census Bureau, 2009-2013 American Community Survey.</w:delText>
        </w:r>
      </w:del>
    </w:p>
    <w:p w14:paraId="60895C7B" w14:textId="72247B82" w:rsidR="009161EE" w:rsidRPr="00606AFC" w:rsidDel="0072563D" w:rsidRDefault="009161EE" w:rsidP="009161EE">
      <w:pPr>
        <w:jc w:val="center"/>
        <w:rPr>
          <w:del w:id="14588" w:author="Author"/>
          <w:b/>
          <w:bCs/>
        </w:rPr>
      </w:pPr>
      <w:del w:id="14589" w:author="Author">
        <w:r w:rsidRPr="00606AFC" w:rsidDel="0072563D">
          <w:rPr>
            <w:b/>
          </w:rPr>
          <w:delText>Commuting Out</w:delText>
        </w:r>
      </w:del>
    </w:p>
    <w:tbl>
      <w:tblPr>
        <w:tblStyle w:val="PlainTable1"/>
        <w:tblW w:w="0" w:type="auto"/>
        <w:tblLook w:val="04A0" w:firstRow="1" w:lastRow="0" w:firstColumn="1" w:lastColumn="0" w:noHBand="0" w:noVBand="1"/>
      </w:tblPr>
      <w:tblGrid>
        <w:gridCol w:w="1178"/>
        <w:gridCol w:w="919"/>
        <w:gridCol w:w="881"/>
        <w:gridCol w:w="1113"/>
        <w:gridCol w:w="1113"/>
        <w:gridCol w:w="638"/>
        <w:gridCol w:w="881"/>
        <w:gridCol w:w="628"/>
        <w:gridCol w:w="661"/>
        <w:gridCol w:w="638"/>
        <w:gridCol w:w="790"/>
      </w:tblGrid>
      <w:tr w:rsidR="009161EE" w:rsidRPr="00606AFC" w:rsidDel="0072563D" w14:paraId="3CCFFAA4" w14:textId="1C893C33" w:rsidTr="00877AC1">
        <w:trPr>
          <w:cnfStyle w:val="100000000000" w:firstRow="1" w:lastRow="0" w:firstColumn="0" w:lastColumn="0" w:oddVBand="0" w:evenVBand="0" w:oddHBand="0" w:evenHBand="0" w:firstRowFirstColumn="0" w:firstRowLastColumn="0" w:lastRowFirstColumn="0" w:lastRowLastColumn="0"/>
          <w:del w:id="14590" w:author="Author"/>
        </w:trPr>
        <w:tc>
          <w:tcPr>
            <w:cnfStyle w:val="001000000000" w:firstRow="0" w:lastRow="0" w:firstColumn="1" w:lastColumn="0" w:oddVBand="0" w:evenVBand="0" w:oddHBand="0" w:evenHBand="0" w:firstRowFirstColumn="0" w:firstRowLastColumn="0" w:lastRowFirstColumn="0" w:lastRowLastColumn="0"/>
            <w:tcW w:w="1319" w:type="dxa"/>
          </w:tcPr>
          <w:p w14:paraId="10ADB74C" w14:textId="7CA31EA9" w:rsidR="009161EE" w:rsidRPr="00606AFC" w:rsidDel="0072563D" w:rsidRDefault="009161EE" w:rsidP="009161EE">
            <w:pPr>
              <w:jc w:val="center"/>
              <w:rPr>
                <w:del w:id="14591" w:author="Author"/>
              </w:rPr>
            </w:pPr>
          </w:p>
        </w:tc>
        <w:tc>
          <w:tcPr>
            <w:tcW w:w="1310" w:type="dxa"/>
          </w:tcPr>
          <w:p w14:paraId="735DA590" w14:textId="409729D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592" w:author="Author"/>
                <w:b w:val="0"/>
              </w:rPr>
            </w:pPr>
            <w:del w:id="14593" w:author="Author">
              <w:r w:rsidRPr="00606AFC" w:rsidDel="0072563D">
                <w:rPr>
                  <w:b w:val="0"/>
                </w:rPr>
                <w:delText xml:space="preserve">Total Work </w:delText>
              </w:r>
              <w:r w:rsidR="007301A6" w:rsidRPr="00606AFC" w:rsidDel="0072563D">
                <w:rPr>
                  <w:b w:val="0"/>
                </w:rPr>
                <w:delText>in</w:delText>
              </w:r>
              <w:r w:rsidRPr="00606AFC" w:rsidDel="0072563D">
                <w:rPr>
                  <w:b w:val="0"/>
                </w:rPr>
                <w:delText xml:space="preserve"> County</w:delText>
              </w:r>
            </w:del>
          </w:p>
        </w:tc>
        <w:tc>
          <w:tcPr>
            <w:tcW w:w="1308" w:type="dxa"/>
          </w:tcPr>
          <w:p w14:paraId="6AA58609" w14:textId="785D50B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594" w:author="Author"/>
                <w:b w:val="0"/>
              </w:rPr>
            </w:pPr>
            <w:del w:id="14595" w:author="Author">
              <w:r w:rsidRPr="00606AFC" w:rsidDel="0072563D">
                <w:rPr>
                  <w:b w:val="0"/>
                </w:rPr>
                <w:delText>Work and Live In</w:delText>
              </w:r>
            </w:del>
          </w:p>
        </w:tc>
        <w:tc>
          <w:tcPr>
            <w:tcW w:w="1321" w:type="dxa"/>
          </w:tcPr>
          <w:p w14:paraId="6B1409DE" w14:textId="33EFCD2D"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596" w:author="Author"/>
                <w:b w:val="0"/>
              </w:rPr>
            </w:pPr>
            <w:del w:id="14597" w:author="Author">
              <w:r w:rsidRPr="00606AFC" w:rsidDel="0072563D">
                <w:rPr>
                  <w:b w:val="0"/>
                </w:rPr>
                <w:delText xml:space="preserve">Commute to </w:delText>
              </w:r>
              <w:r w:rsidR="007301A6" w:rsidRPr="00606AFC" w:rsidDel="0072563D">
                <w:rPr>
                  <w:b w:val="0"/>
                </w:rPr>
                <w:delText>another</w:delText>
              </w:r>
              <w:r w:rsidRPr="00606AFC" w:rsidDel="0072563D">
                <w:rPr>
                  <w:b w:val="0"/>
                </w:rPr>
                <w:delText xml:space="preserve"> County</w:delText>
              </w:r>
            </w:del>
          </w:p>
        </w:tc>
        <w:tc>
          <w:tcPr>
            <w:tcW w:w="1322" w:type="dxa"/>
          </w:tcPr>
          <w:p w14:paraId="7ACB7A7D" w14:textId="1D2F9DF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598" w:author="Author"/>
                <w:b w:val="0"/>
              </w:rPr>
            </w:pPr>
            <w:del w:id="14599" w:author="Author">
              <w:r w:rsidRPr="00606AFC" w:rsidDel="0072563D">
                <w:rPr>
                  <w:b w:val="0"/>
                </w:rPr>
                <w:delText>Total Commute out of state</w:delText>
              </w:r>
            </w:del>
          </w:p>
        </w:tc>
        <w:tc>
          <w:tcPr>
            <w:tcW w:w="1298" w:type="dxa"/>
          </w:tcPr>
          <w:p w14:paraId="6B26FC87" w14:textId="7D608BD7"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00" w:author="Author"/>
                <w:b w:val="0"/>
              </w:rPr>
            </w:pPr>
            <w:del w:id="14601" w:author="Author">
              <w:r w:rsidRPr="00606AFC" w:rsidDel="0072563D">
                <w:rPr>
                  <w:b w:val="0"/>
                </w:rPr>
                <w:delText>IN</w:delText>
              </w:r>
            </w:del>
          </w:p>
        </w:tc>
        <w:tc>
          <w:tcPr>
            <w:tcW w:w="1309" w:type="dxa"/>
          </w:tcPr>
          <w:p w14:paraId="51B2AF44" w14:textId="1A202775"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02" w:author="Author"/>
                <w:b w:val="0"/>
              </w:rPr>
            </w:pPr>
            <w:del w:id="14603" w:author="Author">
              <w:r w:rsidRPr="00606AFC" w:rsidDel="0072563D">
                <w:rPr>
                  <w:b w:val="0"/>
                </w:rPr>
                <w:delText>IA</w:delText>
              </w:r>
            </w:del>
          </w:p>
        </w:tc>
        <w:tc>
          <w:tcPr>
            <w:tcW w:w="1298" w:type="dxa"/>
          </w:tcPr>
          <w:p w14:paraId="4EFAB704" w14:textId="4ABFFF71"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04" w:author="Author"/>
                <w:b w:val="0"/>
              </w:rPr>
            </w:pPr>
            <w:del w:id="14605" w:author="Author">
              <w:r w:rsidRPr="00606AFC" w:rsidDel="0072563D">
                <w:rPr>
                  <w:b w:val="0"/>
                </w:rPr>
                <w:delText>KY</w:delText>
              </w:r>
            </w:del>
          </w:p>
        </w:tc>
        <w:tc>
          <w:tcPr>
            <w:tcW w:w="1300" w:type="dxa"/>
          </w:tcPr>
          <w:p w14:paraId="034C0333" w14:textId="127C1273"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06" w:author="Author"/>
                <w:b w:val="0"/>
              </w:rPr>
            </w:pPr>
            <w:del w:id="14607" w:author="Author">
              <w:r w:rsidRPr="00606AFC" w:rsidDel="0072563D">
                <w:rPr>
                  <w:b w:val="0"/>
                </w:rPr>
                <w:delText>MO</w:delText>
              </w:r>
            </w:del>
          </w:p>
        </w:tc>
        <w:tc>
          <w:tcPr>
            <w:tcW w:w="1298" w:type="dxa"/>
          </w:tcPr>
          <w:p w14:paraId="162380D7" w14:textId="73D6653E"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08" w:author="Author"/>
                <w:b w:val="0"/>
              </w:rPr>
            </w:pPr>
            <w:del w:id="14609" w:author="Author">
              <w:r w:rsidRPr="00606AFC" w:rsidDel="0072563D">
                <w:rPr>
                  <w:b w:val="0"/>
                </w:rPr>
                <w:delText>WI</w:delText>
              </w:r>
            </w:del>
          </w:p>
        </w:tc>
        <w:tc>
          <w:tcPr>
            <w:tcW w:w="1307" w:type="dxa"/>
          </w:tcPr>
          <w:p w14:paraId="6B126C41" w14:textId="5954929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610" w:author="Author"/>
                <w:b w:val="0"/>
              </w:rPr>
            </w:pPr>
            <w:del w:id="14611" w:author="Author">
              <w:r w:rsidRPr="00606AFC" w:rsidDel="0072563D">
                <w:rPr>
                  <w:b w:val="0"/>
                </w:rPr>
                <w:delText>Other</w:delText>
              </w:r>
            </w:del>
          </w:p>
        </w:tc>
      </w:tr>
      <w:tr w:rsidR="009161EE" w:rsidRPr="00606AFC" w:rsidDel="0072563D" w14:paraId="5094F3B0" w14:textId="3983B082" w:rsidTr="00877AC1">
        <w:trPr>
          <w:cnfStyle w:val="000000100000" w:firstRow="0" w:lastRow="0" w:firstColumn="0" w:lastColumn="0" w:oddVBand="0" w:evenVBand="0" w:oddHBand="1" w:evenHBand="0" w:firstRowFirstColumn="0" w:firstRowLastColumn="0" w:lastRowFirstColumn="0" w:lastRowLastColumn="0"/>
          <w:del w:id="14612" w:author="Author"/>
        </w:trPr>
        <w:tc>
          <w:tcPr>
            <w:cnfStyle w:val="001000000000" w:firstRow="0" w:lastRow="0" w:firstColumn="1" w:lastColumn="0" w:oddVBand="0" w:evenVBand="0" w:oddHBand="0" w:evenHBand="0" w:firstRowFirstColumn="0" w:firstRowLastColumn="0" w:lastRowFirstColumn="0" w:lastRowLastColumn="0"/>
            <w:tcW w:w="1319" w:type="dxa"/>
          </w:tcPr>
          <w:p w14:paraId="11CF3754" w14:textId="74D79D29" w:rsidR="009161EE" w:rsidRPr="00606AFC" w:rsidDel="0072563D" w:rsidRDefault="009161EE" w:rsidP="009161EE">
            <w:pPr>
              <w:jc w:val="right"/>
              <w:rPr>
                <w:del w:id="14613" w:author="Author"/>
              </w:rPr>
            </w:pPr>
            <w:del w:id="14614" w:author="Author">
              <w:r w:rsidRPr="00606AFC" w:rsidDel="0072563D">
                <w:delText>Bureau</w:delText>
              </w:r>
            </w:del>
          </w:p>
        </w:tc>
        <w:tc>
          <w:tcPr>
            <w:tcW w:w="1310" w:type="dxa"/>
          </w:tcPr>
          <w:p w14:paraId="558A4B82" w14:textId="559CBEF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15" w:author="Author"/>
              </w:rPr>
            </w:pPr>
            <w:del w:id="14616" w:author="Author">
              <w:r w:rsidRPr="00606AFC" w:rsidDel="0072563D">
                <w:delText>15,820</w:delText>
              </w:r>
            </w:del>
          </w:p>
        </w:tc>
        <w:tc>
          <w:tcPr>
            <w:tcW w:w="1308" w:type="dxa"/>
          </w:tcPr>
          <w:p w14:paraId="357FAAB2" w14:textId="6D97142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17" w:author="Author"/>
              </w:rPr>
            </w:pPr>
            <w:del w:id="14618" w:author="Author">
              <w:r w:rsidRPr="00606AFC" w:rsidDel="0072563D">
                <w:delText>9,701</w:delText>
              </w:r>
            </w:del>
          </w:p>
        </w:tc>
        <w:tc>
          <w:tcPr>
            <w:tcW w:w="1321" w:type="dxa"/>
          </w:tcPr>
          <w:p w14:paraId="7DC43ACA" w14:textId="543FFE9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19" w:author="Author"/>
              </w:rPr>
            </w:pPr>
            <w:del w:id="14620" w:author="Author">
              <w:r w:rsidRPr="00606AFC" w:rsidDel="0072563D">
                <w:delText>5,928</w:delText>
              </w:r>
            </w:del>
          </w:p>
        </w:tc>
        <w:tc>
          <w:tcPr>
            <w:tcW w:w="1322" w:type="dxa"/>
          </w:tcPr>
          <w:p w14:paraId="6C104633" w14:textId="22A615E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21" w:author="Author"/>
              </w:rPr>
            </w:pPr>
            <w:del w:id="14622" w:author="Author">
              <w:r w:rsidRPr="00606AFC" w:rsidDel="0072563D">
                <w:delText>191</w:delText>
              </w:r>
            </w:del>
          </w:p>
        </w:tc>
        <w:tc>
          <w:tcPr>
            <w:tcW w:w="1298" w:type="dxa"/>
          </w:tcPr>
          <w:p w14:paraId="4762053E" w14:textId="2C406C4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23" w:author="Author"/>
              </w:rPr>
            </w:pPr>
            <w:del w:id="14624" w:author="Author">
              <w:r w:rsidRPr="00606AFC" w:rsidDel="0072563D">
                <w:delText>17</w:delText>
              </w:r>
            </w:del>
          </w:p>
        </w:tc>
        <w:tc>
          <w:tcPr>
            <w:tcW w:w="1309" w:type="dxa"/>
          </w:tcPr>
          <w:p w14:paraId="166FF8F6" w14:textId="32E20EB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25" w:author="Author"/>
              </w:rPr>
            </w:pPr>
            <w:del w:id="14626" w:author="Author">
              <w:r w:rsidRPr="00606AFC" w:rsidDel="0072563D">
                <w:delText>81</w:delText>
              </w:r>
            </w:del>
          </w:p>
        </w:tc>
        <w:tc>
          <w:tcPr>
            <w:tcW w:w="1298" w:type="dxa"/>
          </w:tcPr>
          <w:p w14:paraId="60AEBC3F" w14:textId="393FD20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27" w:author="Author"/>
              </w:rPr>
            </w:pPr>
            <w:del w:id="14628" w:author="Author">
              <w:r w:rsidRPr="00606AFC" w:rsidDel="0072563D">
                <w:delText>10</w:delText>
              </w:r>
            </w:del>
          </w:p>
        </w:tc>
        <w:tc>
          <w:tcPr>
            <w:tcW w:w="1300" w:type="dxa"/>
          </w:tcPr>
          <w:p w14:paraId="2A78B6A6" w14:textId="2399067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29" w:author="Author"/>
              </w:rPr>
            </w:pPr>
            <w:del w:id="14630" w:author="Author">
              <w:r w:rsidRPr="00606AFC" w:rsidDel="0072563D">
                <w:delText>0</w:delText>
              </w:r>
            </w:del>
          </w:p>
        </w:tc>
        <w:tc>
          <w:tcPr>
            <w:tcW w:w="1298" w:type="dxa"/>
          </w:tcPr>
          <w:p w14:paraId="7403B825" w14:textId="110CA8B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31" w:author="Author"/>
              </w:rPr>
            </w:pPr>
            <w:del w:id="14632" w:author="Author">
              <w:r w:rsidRPr="00606AFC" w:rsidDel="0072563D">
                <w:delText>16</w:delText>
              </w:r>
            </w:del>
          </w:p>
        </w:tc>
        <w:tc>
          <w:tcPr>
            <w:tcW w:w="1307" w:type="dxa"/>
          </w:tcPr>
          <w:p w14:paraId="4DBC6C56" w14:textId="6FC6D26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33" w:author="Author"/>
              </w:rPr>
            </w:pPr>
            <w:del w:id="14634" w:author="Author">
              <w:r w:rsidRPr="00606AFC" w:rsidDel="0072563D">
                <w:delText>67</w:delText>
              </w:r>
            </w:del>
          </w:p>
        </w:tc>
      </w:tr>
      <w:tr w:rsidR="009161EE" w:rsidRPr="00606AFC" w:rsidDel="0072563D" w14:paraId="089CFD65" w14:textId="451DC288" w:rsidTr="00877AC1">
        <w:trPr>
          <w:del w:id="14635" w:author="Author"/>
        </w:trPr>
        <w:tc>
          <w:tcPr>
            <w:cnfStyle w:val="001000000000" w:firstRow="0" w:lastRow="0" w:firstColumn="1" w:lastColumn="0" w:oddVBand="0" w:evenVBand="0" w:oddHBand="0" w:evenHBand="0" w:firstRowFirstColumn="0" w:firstRowLastColumn="0" w:lastRowFirstColumn="0" w:lastRowLastColumn="0"/>
            <w:tcW w:w="1319" w:type="dxa"/>
          </w:tcPr>
          <w:p w14:paraId="7D55759C" w14:textId="75765B30" w:rsidR="009161EE" w:rsidRPr="00606AFC" w:rsidDel="0072563D" w:rsidRDefault="009161EE" w:rsidP="009161EE">
            <w:pPr>
              <w:jc w:val="right"/>
              <w:rPr>
                <w:del w:id="14636" w:author="Author"/>
              </w:rPr>
            </w:pPr>
            <w:del w:id="14637" w:author="Author">
              <w:r w:rsidRPr="00606AFC" w:rsidDel="0072563D">
                <w:delText>Carroll</w:delText>
              </w:r>
            </w:del>
          </w:p>
        </w:tc>
        <w:tc>
          <w:tcPr>
            <w:tcW w:w="1310" w:type="dxa"/>
          </w:tcPr>
          <w:p w14:paraId="528DD73C" w14:textId="6EE97B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38" w:author="Author"/>
              </w:rPr>
            </w:pPr>
            <w:del w:id="14639" w:author="Author">
              <w:r w:rsidRPr="00606AFC" w:rsidDel="0072563D">
                <w:delText>6,926</w:delText>
              </w:r>
            </w:del>
          </w:p>
        </w:tc>
        <w:tc>
          <w:tcPr>
            <w:tcW w:w="1308" w:type="dxa"/>
          </w:tcPr>
          <w:p w14:paraId="2686F27D" w14:textId="532B85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40" w:author="Author"/>
              </w:rPr>
            </w:pPr>
            <w:del w:id="14641" w:author="Author">
              <w:r w:rsidRPr="00606AFC" w:rsidDel="0072563D">
                <w:delText>4,113</w:delText>
              </w:r>
            </w:del>
          </w:p>
        </w:tc>
        <w:tc>
          <w:tcPr>
            <w:tcW w:w="1321" w:type="dxa"/>
          </w:tcPr>
          <w:p w14:paraId="22116926" w14:textId="5F989A7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42" w:author="Author"/>
              </w:rPr>
            </w:pPr>
            <w:del w:id="14643" w:author="Author">
              <w:r w:rsidRPr="00606AFC" w:rsidDel="0072563D">
                <w:delText>2,106</w:delText>
              </w:r>
            </w:del>
          </w:p>
        </w:tc>
        <w:tc>
          <w:tcPr>
            <w:tcW w:w="1322" w:type="dxa"/>
          </w:tcPr>
          <w:p w14:paraId="10FB9213" w14:textId="398E4E6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44" w:author="Author"/>
              </w:rPr>
            </w:pPr>
            <w:del w:id="14645" w:author="Author">
              <w:r w:rsidRPr="00606AFC" w:rsidDel="0072563D">
                <w:delText>707</w:delText>
              </w:r>
            </w:del>
          </w:p>
        </w:tc>
        <w:tc>
          <w:tcPr>
            <w:tcW w:w="1298" w:type="dxa"/>
          </w:tcPr>
          <w:p w14:paraId="1E1FB061" w14:textId="0C670FB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46" w:author="Author"/>
              </w:rPr>
            </w:pPr>
            <w:del w:id="14647" w:author="Author">
              <w:r w:rsidRPr="00606AFC" w:rsidDel="0072563D">
                <w:delText>0</w:delText>
              </w:r>
            </w:del>
          </w:p>
        </w:tc>
        <w:tc>
          <w:tcPr>
            <w:tcW w:w="1309" w:type="dxa"/>
          </w:tcPr>
          <w:p w14:paraId="40BE4C09" w14:textId="62BDFB0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48" w:author="Author"/>
              </w:rPr>
            </w:pPr>
            <w:del w:id="14649" w:author="Author">
              <w:r w:rsidRPr="00606AFC" w:rsidDel="0072563D">
                <w:delText>664</w:delText>
              </w:r>
            </w:del>
          </w:p>
        </w:tc>
        <w:tc>
          <w:tcPr>
            <w:tcW w:w="1298" w:type="dxa"/>
          </w:tcPr>
          <w:p w14:paraId="5F77C418" w14:textId="3AE89A6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50" w:author="Author"/>
              </w:rPr>
            </w:pPr>
            <w:del w:id="14651" w:author="Author">
              <w:r w:rsidRPr="00606AFC" w:rsidDel="0072563D">
                <w:delText>0</w:delText>
              </w:r>
            </w:del>
          </w:p>
        </w:tc>
        <w:tc>
          <w:tcPr>
            <w:tcW w:w="1300" w:type="dxa"/>
          </w:tcPr>
          <w:p w14:paraId="10AAA9DC" w14:textId="6BA7A5A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52" w:author="Author"/>
              </w:rPr>
            </w:pPr>
            <w:del w:id="14653" w:author="Author">
              <w:r w:rsidRPr="00606AFC" w:rsidDel="0072563D">
                <w:delText>0</w:delText>
              </w:r>
            </w:del>
          </w:p>
        </w:tc>
        <w:tc>
          <w:tcPr>
            <w:tcW w:w="1298" w:type="dxa"/>
          </w:tcPr>
          <w:p w14:paraId="7E4307ED" w14:textId="64565CB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54" w:author="Author"/>
              </w:rPr>
            </w:pPr>
            <w:del w:id="14655" w:author="Author">
              <w:r w:rsidRPr="00606AFC" w:rsidDel="0072563D">
                <w:delText>10</w:delText>
              </w:r>
            </w:del>
          </w:p>
        </w:tc>
        <w:tc>
          <w:tcPr>
            <w:tcW w:w="1307" w:type="dxa"/>
          </w:tcPr>
          <w:p w14:paraId="6C941957" w14:textId="07DD053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56" w:author="Author"/>
              </w:rPr>
            </w:pPr>
            <w:del w:id="14657" w:author="Author">
              <w:r w:rsidRPr="00606AFC" w:rsidDel="0072563D">
                <w:delText>33</w:delText>
              </w:r>
            </w:del>
          </w:p>
        </w:tc>
      </w:tr>
      <w:tr w:rsidR="009161EE" w:rsidRPr="00606AFC" w:rsidDel="0072563D" w14:paraId="0A2D3DE4" w14:textId="23B2B997" w:rsidTr="00877AC1">
        <w:trPr>
          <w:cnfStyle w:val="000000100000" w:firstRow="0" w:lastRow="0" w:firstColumn="0" w:lastColumn="0" w:oddVBand="0" w:evenVBand="0" w:oddHBand="1" w:evenHBand="0" w:firstRowFirstColumn="0" w:firstRowLastColumn="0" w:lastRowFirstColumn="0" w:lastRowLastColumn="0"/>
          <w:del w:id="14658" w:author="Author"/>
        </w:trPr>
        <w:tc>
          <w:tcPr>
            <w:cnfStyle w:val="001000000000" w:firstRow="0" w:lastRow="0" w:firstColumn="1" w:lastColumn="0" w:oddVBand="0" w:evenVBand="0" w:oddHBand="0" w:evenHBand="0" w:firstRowFirstColumn="0" w:firstRowLastColumn="0" w:lastRowFirstColumn="0" w:lastRowLastColumn="0"/>
            <w:tcW w:w="1319" w:type="dxa"/>
          </w:tcPr>
          <w:p w14:paraId="09B1B6A1" w14:textId="5F5405A0" w:rsidR="009161EE" w:rsidRPr="00606AFC" w:rsidDel="0072563D" w:rsidRDefault="009161EE" w:rsidP="009161EE">
            <w:pPr>
              <w:jc w:val="right"/>
              <w:rPr>
                <w:del w:id="14659" w:author="Author"/>
              </w:rPr>
            </w:pPr>
            <w:del w:id="14660" w:author="Author">
              <w:r w:rsidRPr="00606AFC" w:rsidDel="0072563D">
                <w:delText>Henry</w:delText>
              </w:r>
            </w:del>
          </w:p>
        </w:tc>
        <w:tc>
          <w:tcPr>
            <w:tcW w:w="1310" w:type="dxa"/>
          </w:tcPr>
          <w:p w14:paraId="01B7F50A" w14:textId="0E9DFA9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61" w:author="Author"/>
              </w:rPr>
            </w:pPr>
            <w:del w:id="14662" w:author="Author">
              <w:r w:rsidRPr="00606AFC" w:rsidDel="0072563D">
                <w:delText>23,617</w:delText>
              </w:r>
            </w:del>
          </w:p>
        </w:tc>
        <w:tc>
          <w:tcPr>
            <w:tcW w:w="1308" w:type="dxa"/>
          </w:tcPr>
          <w:p w14:paraId="09403D1B" w14:textId="5797D5D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63" w:author="Author"/>
              </w:rPr>
            </w:pPr>
            <w:del w:id="14664" w:author="Author">
              <w:r w:rsidRPr="00606AFC" w:rsidDel="0072563D">
                <w:delText>13,050</w:delText>
              </w:r>
            </w:del>
          </w:p>
        </w:tc>
        <w:tc>
          <w:tcPr>
            <w:tcW w:w="1321" w:type="dxa"/>
          </w:tcPr>
          <w:p w14:paraId="0074D855" w14:textId="5FDEADC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65" w:author="Author"/>
              </w:rPr>
            </w:pPr>
            <w:del w:id="14666" w:author="Author">
              <w:r w:rsidRPr="00606AFC" w:rsidDel="0072563D">
                <w:delText>8,548</w:delText>
              </w:r>
            </w:del>
          </w:p>
        </w:tc>
        <w:tc>
          <w:tcPr>
            <w:tcW w:w="1322" w:type="dxa"/>
          </w:tcPr>
          <w:p w14:paraId="1D9BDCBC" w14:textId="351874D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67" w:author="Author"/>
              </w:rPr>
            </w:pPr>
            <w:del w:id="14668" w:author="Author">
              <w:r w:rsidRPr="00606AFC" w:rsidDel="0072563D">
                <w:delText>2,019</w:delText>
              </w:r>
            </w:del>
          </w:p>
        </w:tc>
        <w:tc>
          <w:tcPr>
            <w:tcW w:w="1298" w:type="dxa"/>
          </w:tcPr>
          <w:p w14:paraId="7F6FD4CA" w14:textId="67DB6D1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69" w:author="Author"/>
              </w:rPr>
            </w:pPr>
            <w:del w:id="14670" w:author="Author">
              <w:r w:rsidRPr="00606AFC" w:rsidDel="0072563D">
                <w:delText>5</w:delText>
              </w:r>
            </w:del>
          </w:p>
        </w:tc>
        <w:tc>
          <w:tcPr>
            <w:tcW w:w="1309" w:type="dxa"/>
          </w:tcPr>
          <w:p w14:paraId="00434C8D" w14:textId="672FAD4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71" w:author="Author"/>
              </w:rPr>
            </w:pPr>
            <w:del w:id="14672" w:author="Author">
              <w:r w:rsidRPr="00606AFC" w:rsidDel="0072563D">
                <w:delText>1,897</w:delText>
              </w:r>
            </w:del>
          </w:p>
        </w:tc>
        <w:tc>
          <w:tcPr>
            <w:tcW w:w="1298" w:type="dxa"/>
          </w:tcPr>
          <w:p w14:paraId="30DC5C2B" w14:textId="646A66F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73" w:author="Author"/>
              </w:rPr>
            </w:pPr>
            <w:del w:id="14674" w:author="Author">
              <w:r w:rsidRPr="00606AFC" w:rsidDel="0072563D">
                <w:delText>0</w:delText>
              </w:r>
            </w:del>
          </w:p>
        </w:tc>
        <w:tc>
          <w:tcPr>
            <w:tcW w:w="1300" w:type="dxa"/>
          </w:tcPr>
          <w:p w14:paraId="10C8B824" w14:textId="472705C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75" w:author="Author"/>
              </w:rPr>
            </w:pPr>
            <w:del w:id="14676" w:author="Author">
              <w:r w:rsidRPr="00606AFC" w:rsidDel="0072563D">
                <w:delText>7</w:delText>
              </w:r>
            </w:del>
          </w:p>
        </w:tc>
        <w:tc>
          <w:tcPr>
            <w:tcW w:w="1298" w:type="dxa"/>
          </w:tcPr>
          <w:p w14:paraId="7F4CE8C2" w14:textId="246BA27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77" w:author="Author"/>
              </w:rPr>
            </w:pPr>
            <w:del w:id="14678" w:author="Author">
              <w:r w:rsidRPr="00606AFC" w:rsidDel="0072563D">
                <w:delText>5</w:delText>
              </w:r>
            </w:del>
          </w:p>
        </w:tc>
        <w:tc>
          <w:tcPr>
            <w:tcW w:w="1307" w:type="dxa"/>
          </w:tcPr>
          <w:p w14:paraId="448A56B5" w14:textId="6C3AB80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679" w:author="Author"/>
              </w:rPr>
            </w:pPr>
            <w:del w:id="14680" w:author="Author">
              <w:r w:rsidRPr="00606AFC" w:rsidDel="0072563D">
                <w:delText>105</w:delText>
              </w:r>
            </w:del>
          </w:p>
        </w:tc>
      </w:tr>
      <w:tr w:rsidR="009161EE" w:rsidRPr="00606AFC" w:rsidDel="0072563D" w14:paraId="3091D9EC" w14:textId="4710145C" w:rsidTr="00877AC1">
        <w:trPr>
          <w:del w:id="14681" w:author="Author"/>
        </w:trPr>
        <w:tc>
          <w:tcPr>
            <w:cnfStyle w:val="001000000000" w:firstRow="0" w:lastRow="0" w:firstColumn="1" w:lastColumn="0" w:oddVBand="0" w:evenVBand="0" w:oddHBand="0" w:evenHBand="0" w:firstRowFirstColumn="0" w:firstRowLastColumn="0" w:lastRowFirstColumn="0" w:lastRowLastColumn="0"/>
            <w:tcW w:w="1319" w:type="dxa"/>
          </w:tcPr>
          <w:p w14:paraId="04AC0908" w14:textId="3740C8B0" w:rsidR="009161EE" w:rsidRPr="00606AFC" w:rsidDel="0072563D" w:rsidRDefault="009161EE" w:rsidP="009161EE">
            <w:pPr>
              <w:jc w:val="right"/>
              <w:rPr>
                <w:del w:id="14682" w:author="Author"/>
              </w:rPr>
            </w:pPr>
            <w:del w:id="14683" w:author="Author">
              <w:r w:rsidRPr="00606AFC" w:rsidDel="0072563D">
                <w:delText>Jo Daviess</w:delText>
              </w:r>
            </w:del>
          </w:p>
        </w:tc>
        <w:tc>
          <w:tcPr>
            <w:tcW w:w="1310" w:type="dxa"/>
          </w:tcPr>
          <w:p w14:paraId="56E32A08" w14:textId="3831A34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84" w:author="Author"/>
              </w:rPr>
            </w:pPr>
            <w:del w:id="14685" w:author="Author">
              <w:r w:rsidRPr="00606AFC" w:rsidDel="0072563D">
                <w:delText>10,997</w:delText>
              </w:r>
            </w:del>
          </w:p>
        </w:tc>
        <w:tc>
          <w:tcPr>
            <w:tcW w:w="1308" w:type="dxa"/>
          </w:tcPr>
          <w:p w14:paraId="63D06299" w14:textId="671778D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86" w:author="Author"/>
              </w:rPr>
            </w:pPr>
            <w:del w:id="14687" w:author="Author">
              <w:r w:rsidRPr="00606AFC" w:rsidDel="0072563D">
                <w:delText>6,352</w:delText>
              </w:r>
            </w:del>
          </w:p>
        </w:tc>
        <w:tc>
          <w:tcPr>
            <w:tcW w:w="1321" w:type="dxa"/>
          </w:tcPr>
          <w:p w14:paraId="4C6384C9" w14:textId="73FF69E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88" w:author="Author"/>
              </w:rPr>
            </w:pPr>
            <w:del w:id="14689" w:author="Author">
              <w:r w:rsidRPr="00606AFC" w:rsidDel="0072563D">
                <w:delText>1,356</w:delText>
              </w:r>
            </w:del>
          </w:p>
        </w:tc>
        <w:tc>
          <w:tcPr>
            <w:tcW w:w="1322" w:type="dxa"/>
          </w:tcPr>
          <w:p w14:paraId="20EA00DE" w14:textId="1ADFF33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90" w:author="Author"/>
              </w:rPr>
            </w:pPr>
            <w:del w:id="14691" w:author="Author">
              <w:r w:rsidRPr="00606AFC" w:rsidDel="0072563D">
                <w:delText>3,289</w:delText>
              </w:r>
            </w:del>
          </w:p>
        </w:tc>
        <w:tc>
          <w:tcPr>
            <w:tcW w:w="1298" w:type="dxa"/>
          </w:tcPr>
          <w:p w14:paraId="4C300310" w14:textId="2A9CC42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92" w:author="Author"/>
              </w:rPr>
            </w:pPr>
            <w:del w:id="14693" w:author="Author">
              <w:r w:rsidRPr="00606AFC" w:rsidDel="0072563D">
                <w:delText>0</w:delText>
              </w:r>
            </w:del>
          </w:p>
        </w:tc>
        <w:tc>
          <w:tcPr>
            <w:tcW w:w="1309" w:type="dxa"/>
          </w:tcPr>
          <w:p w14:paraId="68F2626A" w14:textId="496669C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94" w:author="Author"/>
              </w:rPr>
            </w:pPr>
            <w:del w:id="14695" w:author="Author">
              <w:r w:rsidRPr="00606AFC" w:rsidDel="0072563D">
                <w:delText>2,544</w:delText>
              </w:r>
            </w:del>
          </w:p>
        </w:tc>
        <w:tc>
          <w:tcPr>
            <w:tcW w:w="1298" w:type="dxa"/>
          </w:tcPr>
          <w:p w14:paraId="35B66209" w14:textId="590C69F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96" w:author="Author"/>
              </w:rPr>
            </w:pPr>
            <w:del w:id="14697" w:author="Author">
              <w:r w:rsidRPr="00606AFC" w:rsidDel="0072563D">
                <w:delText>0</w:delText>
              </w:r>
            </w:del>
          </w:p>
        </w:tc>
        <w:tc>
          <w:tcPr>
            <w:tcW w:w="1300" w:type="dxa"/>
          </w:tcPr>
          <w:p w14:paraId="30DBD1D5" w14:textId="795E3CD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698" w:author="Author"/>
              </w:rPr>
            </w:pPr>
            <w:del w:id="14699" w:author="Author">
              <w:r w:rsidRPr="00606AFC" w:rsidDel="0072563D">
                <w:delText>0</w:delText>
              </w:r>
            </w:del>
          </w:p>
        </w:tc>
        <w:tc>
          <w:tcPr>
            <w:tcW w:w="1298" w:type="dxa"/>
          </w:tcPr>
          <w:p w14:paraId="7C0D94B1" w14:textId="00E081F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00" w:author="Author"/>
              </w:rPr>
            </w:pPr>
            <w:del w:id="14701" w:author="Author">
              <w:r w:rsidRPr="00606AFC" w:rsidDel="0072563D">
                <w:delText>728</w:delText>
              </w:r>
            </w:del>
          </w:p>
        </w:tc>
        <w:tc>
          <w:tcPr>
            <w:tcW w:w="1307" w:type="dxa"/>
          </w:tcPr>
          <w:p w14:paraId="300E52F9" w14:textId="62CBFF5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02" w:author="Author"/>
              </w:rPr>
            </w:pPr>
            <w:del w:id="14703" w:author="Author">
              <w:r w:rsidRPr="00606AFC" w:rsidDel="0072563D">
                <w:delText>17</w:delText>
              </w:r>
            </w:del>
          </w:p>
        </w:tc>
      </w:tr>
      <w:tr w:rsidR="009161EE" w:rsidRPr="00606AFC" w:rsidDel="0072563D" w14:paraId="56A9F85E" w14:textId="345F49F6" w:rsidTr="00877AC1">
        <w:trPr>
          <w:cnfStyle w:val="000000100000" w:firstRow="0" w:lastRow="0" w:firstColumn="0" w:lastColumn="0" w:oddVBand="0" w:evenVBand="0" w:oddHBand="1" w:evenHBand="0" w:firstRowFirstColumn="0" w:firstRowLastColumn="0" w:lastRowFirstColumn="0" w:lastRowLastColumn="0"/>
          <w:del w:id="14704" w:author="Author"/>
        </w:trPr>
        <w:tc>
          <w:tcPr>
            <w:cnfStyle w:val="001000000000" w:firstRow="0" w:lastRow="0" w:firstColumn="1" w:lastColumn="0" w:oddVBand="0" w:evenVBand="0" w:oddHBand="0" w:evenHBand="0" w:firstRowFirstColumn="0" w:firstRowLastColumn="0" w:lastRowFirstColumn="0" w:lastRowLastColumn="0"/>
            <w:tcW w:w="1319" w:type="dxa"/>
          </w:tcPr>
          <w:p w14:paraId="666206CD" w14:textId="7D48B34B" w:rsidR="009161EE" w:rsidRPr="00606AFC" w:rsidDel="0072563D" w:rsidRDefault="009161EE" w:rsidP="009161EE">
            <w:pPr>
              <w:jc w:val="right"/>
              <w:rPr>
                <w:del w:id="14705" w:author="Author"/>
              </w:rPr>
            </w:pPr>
            <w:del w:id="14706" w:author="Author">
              <w:r w:rsidRPr="00606AFC" w:rsidDel="0072563D">
                <w:delText>La Salle</w:delText>
              </w:r>
            </w:del>
          </w:p>
        </w:tc>
        <w:tc>
          <w:tcPr>
            <w:tcW w:w="1310" w:type="dxa"/>
          </w:tcPr>
          <w:p w14:paraId="59ABDF08" w14:textId="245254C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07" w:author="Author"/>
              </w:rPr>
            </w:pPr>
            <w:del w:id="14708" w:author="Author">
              <w:r w:rsidRPr="00606AFC" w:rsidDel="0072563D">
                <w:delText>50,952</w:delText>
              </w:r>
            </w:del>
          </w:p>
        </w:tc>
        <w:tc>
          <w:tcPr>
            <w:tcW w:w="1308" w:type="dxa"/>
          </w:tcPr>
          <w:p w14:paraId="319819B6" w14:textId="62E041B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09" w:author="Author"/>
              </w:rPr>
            </w:pPr>
            <w:del w:id="14710" w:author="Author">
              <w:r w:rsidRPr="00606AFC" w:rsidDel="0072563D">
                <w:delText>35,748</w:delText>
              </w:r>
            </w:del>
          </w:p>
        </w:tc>
        <w:tc>
          <w:tcPr>
            <w:tcW w:w="1321" w:type="dxa"/>
          </w:tcPr>
          <w:p w14:paraId="331F32DC" w14:textId="106E55F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11" w:author="Author"/>
              </w:rPr>
            </w:pPr>
            <w:del w:id="14712" w:author="Author">
              <w:r w:rsidRPr="00606AFC" w:rsidDel="0072563D">
                <w:delText>14,713</w:delText>
              </w:r>
            </w:del>
          </w:p>
        </w:tc>
        <w:tc>
          <w:tcPr>
            <w:tcW w:w="1322" w:type="dxa"/>
          </w:tcPr>
          <w:p w14:paraId="4EEEF04C" w14:textId="0C5DA78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13" w:author="Author"/>
              </w:rPr>
            </w:pPr>
            <w:del w:id="14714" w:author="Author">
              <w:r w:rsidRPr="00606AFC" w:rsidDel="0072563D">
                <w:delText>491</w:delText>
              </w:r>
            </w:del>
          </w:p>
        </w:tc>
        <w:tc>
          <w:tcPr>
            <w:tcW w:w="1298" w:type="dxa"/>
          </w:tcPr>
          <w:p w14:paraId="3F856D4D" w14:textId="5E18C75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15" w:author="Author"/>
              </w:rPr>
            </w:pPr>
            <w:del w:id="14716" w:author="Author">
              <w:r w:rsidRPr="00606AFC" w:rsidDel="0072563D">
                <w:delText>119</w:delText>
              </w:r>
            </w:del>
          </w:p>
        </w:tc>
        <w:tc>
          <w:tcPr>
            <w:tcW w:w="1309" w:type="dxa"/>
          </w:tcPr>
          <w:p w14:paraId="7CBEE6B4" w14:textId="0E69459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17" w:author="Author"/>
              </w:rPr>
            </w:pPr>
            <w:del w:id="14718" w:author="Author">
              <w:r w:rsidRPr="00606AFC" w:rsidDel="0072563D">
                <w:delText>99</w:delText>
              </w:r>
            </w:del>
          </w:p>
        </w:tc>
        <w:tc>
          <w:tcPr>
            <w:tcW w:w="1298" w:type="dxa"/>
          </w:tcPr>
          <w:p w14:paraId="42A58F63" w14:textId="48670E1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19" w:author="Author"/>
              </w:rPr>
            </w:pPr>
            <w:del w:id="14720" w:author="Author">
              <w:r w:rsidRPr="00606AFC" w:rsidDel="0072563D">
                <w:delText>0</w:delText>
              </w:r>
            </w:del>
          </w:p>
        </w:tc>
        <w:tc>
          <w:tcPr>
            <w:tcW w:w="1300" w:type="dxa"/>
          </w:tcPr>
          <w:p w14:paraId="647A9684" w14:textId="6187343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21" w:author="Author"/>
              </w:rPr>
            </w:pPr>
            <w:del w:id="14722" w:author="Author">
              <w:r w:rsidRPr="00606AFC" w:rsidDel="0072563D">
                <w:delText>26</w:delText>
              </w:r>
            </w:del>
          </w:p>
        </w:tc>
        <w:tc>
          <w:tcPr>
            <w:tcW w:w="1298" w:type="dxa"/>
          </w:tcPr>
          <w:p w14:paraId="4DED1FB7" w14:textId="29C464B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23" w:author="Author"/>
              </w:rPr>
            </w:pPr>
            <w:del w:id="14724" w:author="Author">
              <w:r w:rsidRPr="00606AFC" w:rsidDel="0072563D">
                <w:delText>44</w:delText>
              </w:r>
            </w:del>
          </w:p>
        </w:tc>
        <w:tc>
          <w:tcPr>
            <w:tcW w:w="1307" w:type="dxa"/>
          </w:tcPr>
          <w:p w14:paraId="1CE6A08D" w14:textId="7A9800B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25" w:author="Author"/>
              </w:rPr>
            </w:pPr>
            <w:del w:id="14726" w:author="Author">
              <w:r w:rsidRPr="00606AFC" w:rsidDel="0072563D">
                <w:delText>203</w:delText>
              </w:r>
            </w:del>
          </w:p>
        </w:tc>
      </w:tr>
      <w:tr w:rsidR="009161EE" w:rsidRPr="00606AFC" w:rsidDel="0072563D" w14:paraId="57B7C1AB" w14:textId="6C8D7C4F" w:rsidTr="00877AC1">
        <w:trPr>
          <w:del w:id="14727" w:author="Author"/>
        </w:trPr>
        <w:tc>
          <w:tcPr>
            <w:cnfStyle w:val="001000000000" w:firstRow="0" w:lastRow="0" w:firstColumn="1" w:lastColumn="0" w:oddVBand="0" w:evenVBand="0" w:oddHBand="0" w:evenHBand="0" w:firstRowFirstColumn="0" w:firstRowLastColumn="0" w:lastRowFirstColumn="0" w:lastRowLastColumn="0"/>
            <w:tcW w:w="1319" w:type="dxa"/>
          </w:tcPr>
          <w:p w14:paraId="51AA225D" w14:textId="4C260D60" w:rsidR="009161EE" w:rsidRPr="00606AFC" w:rsidDel="0072563D" w:rsidRDefault="009161EE" w:rsidP="009161EE">
            <w:pPr>
              <w:jc w:val="right"/>
              <w:rPr>
                <w:del w:id="14728" w:author="Author"/>
              </w:rPr>
            </w:pPr>
            <w:del w:id="14729" w:author="Author">
              <w:r w:rsidRPr="00606AFC" w:rsidDel="0072563D">
                <w:delText>Lee</w:delText>
              </w:r>
            </w:del>
          </w:p>
        </w:tc>
        <w:tc>
          <w:tcPr>
            <w:tcW w:w="1310" w:type="dxa"/>
          </w:tcPr>
          <w:p w14:paraId="06F51910" w14:textId="11B393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30" w:author="Author"/>
              </w:rPr>
            </w:pPr>
            <w:del w:id="14731" w:author="Author">
              <w:r w:rsidRPr="00606AFC" w:rsidDel="0072563D">
                <w:delText>15,572</w:delText>
              </w:r>
            </w:del>
          </w:p>
        </w:tc>
        <w:tc>
          <w:tcPr>
            <w:tcW w:w="1308" w:type="dxa"/>
          </w:tcPr>
          <w:p w14:paraId="03CF3509" w14:textId="625CC0F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32" w:author="Author"/>
              </w:rPr>
            </w:pPr>
            <w:del w:id="14733" w:author="Author">
              <w:r w:rsidRPr="00606AFC" w:rsidDel="0072563D">
                <w:delText>9,383</w:delText>
              </w:r>
            </w:del>
          </w:p>
        </w:tc>
        <w:tc>
          <w:tcPr>
            <w:tcW w:w="1321" w:type="dxa"/>
          </w:tcPr>
          <w:p w14:paraId="3F3252EA" w14:textId="3F4E93D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34" w:author="Author"/>
              </w:rPr>
            </w:pPr>
            <w:del w:id="14735" w:author="Author">
              <w:r w:rsidRPr="00606AFC" w:rsidDel="0072563D">
                <w:delText>6,056</w:delText>
              </w:r>
            </w:del>
          </w:p>
        </w:tc>
        <w:tc>
          <w:tcPr>
            <w:tcW w:w="1322" w:type="dxa"/>
          </w:tcPr>
          <w:p w14:paraId="08A3C124" w14:textId="01E0C8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36" w:author="Author"/>
              </w:rPr>
            </w:pPr>
            <w:del w:id="14737" w:author="Author">
              <w:r w:rsidRPr="00606AFC" w:rsidDel="0072563D">
                <w:delText>133</w:delText>
              </w:r>
            </w:del>
          </w:p>
        </w:tc>
        <w:tc>
          <w:tcPr>
            <w:tcW w:w="1298" w:type="dxa"/>
          </w:tcPr>
          <w:p w14:paraId="0D35254C" w14:textId="7A4DF5D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38" w:author="Author"/>
              </w:rPr>
            </w:pPr>
            <w:del w:id="14739" w:author="Author">
              <w:r w:rsidRPr="00606AFC" w:rsidDel="0072563D">
                <w:delText>0</w:delText>
              </w:r>
            </w:del>
          </w:p>
        </w:tc>
        <w:tc>
          <w:tcPr>
            <w:tcW w:w="1309" w:type="dxa"/>
          </w:tcPr>
          <w:p w14:paraId="4AE49652" w14:textId="6E8D896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40" w:author="Author"/>
              </w:rPr>
            </w:pPr>
            <w:del w:id="14741" w:author="Author">
              <w:r w:rsidRPr="00606AFC" w:rsidDel="0072563D">
                <w:delText>47</w:delText>
              </w:r>
            </w:del>
          </w:p>
        </w:tc>
        <w:tc>
          <w:tcPr>
            <w:tcW w:w="1298" w:type="dxa"/>
          </w:tcPr>
          <w:p w14:paraId="3E67AD18" w14:textId="1373E96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42" w:author="Author"/>
              </w:rPr>
            </w:pPr>
            <w:del w:id="14743" w:author="Author">
              <w:r w:rsidRPr="00606AFC" w:rsidDel="0072563D">
                <w:delText>0</w:delText>
              </w:r>
            </w:del>
          </w:p>
        </w:tc>
        <w:tc>
          <w:tcPr>
            <w:tcW w:w="1300" w:type="dxa"/>
          </w:tcPr>
          <w:p w14:paraId="2A683B60" w14:textId="5D02890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44" w:author="Author"/>
              </w:rPr>
            </w:pPr>
            <w:del w:id="14745" w:author="Author">
              <w:r w:rsidRPr="00606AFC" w:rsidDel="0072563D">
                <w:delText>21</w:delText>
              </w:r>
            </w:del>
          </w:p>
        </w:tc>
        <w:tc>
          <w:tcPr>
            <w:tcW w:w="1298" w:type="dxa"/>
          </w:tcPr>
          <w:p w14:paraId="7BBA9A8D" w14:textId="3741CB5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46" w:author="Author"/>
              </w:rPr>
            </w:pPr>
            <w:del w:id="14747" w:author="Author">
              <w:r w:rsidRPr="00606AFC" w:rsidDel="0072563D">
                <w:delText>30</w:delText>
              </w:r>
            </w:del>
          </w:p>
        </w:tc>
        <w:tc>
          <w:tcPr>
            <w:tcW w:w="1307" w:type="dxa"/>
          </w:tcPr>
          <w:p w14:paraId="40C81AC5" w14:textId="0F8E98E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48" w:author="Author"/>
              </w:rPr>
            </w:pPr>
            <w:del w:id="14749" w:author="Author">
              <w:r w:rsidRPr="00606AFC" w:rsidDel="0072563D">
                <w:delText>35</w:delText>
              </w:r>
            </w:del>
          </w:p>
        </w:tc>
      </w:tr>
      <w:tr w:rsidR="009161EE" w:rsidRPr="00606AFC" w:rsidDel="0072563D" w14:paraId="7D30555A" w14:textId="43FA3E54" w:rsidTr="00877AC1">
        <w:trPr>
          <w:cnfStyle w:val="000000100000" w:firstRow="0" w:lastRow="0" w:firstColumn="0" w:lastColumn="0" w:oddVBand="0" w:evenVBand="0" w:oddHBand="1" w:evenHBand="0" w:firstRowFirstColumn="0" w:firstRowLastColumn="0" w:lastRowFirstColumn="0" w:lastRowLastColumn="0"/>
          <w:del w:id="14750" w:author="Author"/>
        </w:trPr>
        <w:tc>
          <w:tcPr>
            <w:cnfStyle w:val="001000000000" w:firstRow="0" w:lastRow="0" w:firstColumn="1" w:lastColumn="0" w:oddVBand="0" w:evenVBand="0" w:oddHBand="0" w:evenHBand="0" w:firstRowFirstColumn="0" w:firstRowLastColumn="0" w:lastRowFirstColumn="0" w:lastRowLastColumn="0"/>
            <w:tcW w:w="1319" w:type="dxa"/>
          </w:tcPr>
          <w:p w14:paraId="3F8DAF9D" w14:textId="54AFFFB4" w:rsidR="009161EE" w:rsidRPr="00606AFC" w:rsidDel="0072563D" w:rsidRDefault="009161EE" w:rsidP="009161EE">
            <w:pPr>
              <w:jc w:val="right"/>
              <w:rPr>
                <w:del w:id="14751" w:author="Author"/>
              </w:rPr>
            </w:pPr>
            <w:del w:id="14752" w:author="Author">
              <w:r w:rsidRPr="00606AFC" w:rsidDel="0072563D">
                <w:delText>Mercer</w:delText>
              </w:r>
            </w:del>
          </w:p>
        </w:tc>
        <w:tc>
          <w:tcPr>
            <w:tcW w:w="1310" w:type="dxa"/>
          </w:tcPr>
          <w:p w14:paraId="3996E27E" w14:textId="125F8F7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53" w:author="Author"/>
              </w:rPr>
            </w:pPr>
            <w:del w:id="14754" w:author="Author">
              <w:r w:rsidRPr="00606AFC" w:rsidDel="0072563D">
                <w:delText>7,768</w:delText>
              </w:r>
            </w:del>
          </w:p>
        </w:tc>
        <w:tc>
          <w:tcPr>
            <w:tcW w:w="1308" w:type="dxa"/>
          </w:tcPr>
          <w:p w14:paraId="6C7BC80C" w14:textId="0773D7B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55" w:author="Author"/>
              </w:rPr>
            </w:pPr>
            <w:del w:id="14756" w:author="Author">
              <w:r w:rsidRPr="00606AFC" w:rsidDel="0072563D">
                <w:delText>3,070</w:delText>
              </w:r>
            </w:del>
          </w:p>
        </w:tc>
        <w:tc>
          <w:tcPr>
            <w:tcW w:w="1321" w:type="dxa"/>
          </w:tcPr>
          <w:p w14:paraId="63B6711D" w14:textId="5139E1B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57" w:author="Author"/>
              </w:rPr>
            </w:pPr>
            <w:del w:id="14758" w:author="Author">
              <w:r w:rsidRPr="00606AFC" w:rsidDel="0072563D">
                <w:delText>3,100</w:delText>
              </w:r>
            </w:del>
          </w:p>
        </w:tc>
        <w:tc>
          <w:tcPr>
            <w:tcW w:w="1322" w:type="dxa"/>
          </w:tcPr>
          <w:p w14:paraId="691E5002" w14:textId="48560C1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59" w:author="Author"/>
              </w:rPr>
            </w:pPr>
            <w:del w:id="14760" w:author="Author">
              <w:r w:rsidRPr="00606AFC" w:rsidDel="0072563D">
                <w:delText>1,598</w:delText>
              </w:r>
            </w:del>
          </w:p>
        </w:tc>
        <w:tc>
          <w:tcPr>
            <w:tcW w:w="1298" w:type="dxa"/>
          </w:tcPr>
          <w:p w14:paraId="4AF03AD6" w14:textId="17A0EBD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61" w:author="Author"/>
              </w:rPr>
            </w:pPr>
            <w:del w:id="14762" w:author="Author">
              <w:r w:rsidRPr="00606AFC" w:rsidDel="0072563D">
                <w:delText>0</w:delText>
              </w:r>
            </w:del>
          </w:p>
        </w:tc>
        <w:tc>
          <w:tcPr>
            <w:tcW w:w="1309" w:type="dxa"/>
          </w:tcPr>
          <w:p w14:paraId="7D0E02F9" w14:textId="5CEA8EB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63" w:author="Author"/>
              </w:rPr>
            </w:pPr>
            <w:del w:id="14764" w:author="Author">
              <w:r w:rsidRPr="00606AFC" w:rsidDel="0072563D">
                <w:delText>1,580</w:delText>
              </w:r>
            </w:del>
          </w:p>
        </w:tc>
        <w:tc>
          <w:tcPr>
            <w:tcW w:w="1298" w:type="dxa"/>
          </w:tcPr>
          <w:p w14:paraId="1D95057E" w14:textId="6739F43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65" w:author="Author"/>
              </w:rPr>
            </w:pPr>
            <w:del w:id="14766" w:author="Author">
              <w:r w:rsidRPr="00606AFC" w:rsidDel="0072563D">
                <w:delText>0</w:delText>
              </w:r>
            </w:del>
          </w:p>
        </w:tc>
        <w:tc>
          <w:tcPr>
            <w:tcW w:w="1300" w:type="dxa"/>
          </w:tcPr>
          <w:p w14:paraId="79007023" w14:textId="771A7F7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67" w:author="Author"/>
              </w:rPr>
            </w:pPr>
            <w:del w:id="14768" w:author="Author">
              <w:r w:rsidRPr="00606AFC" w:rsidDel="0072563D">
                <w:delText>0</w:delText>
              </w:r>
            </w:del>
          </w:p>
        </w:tc>
        <w:tc>
          <w:tcPr>
            <w:tcW w:w="1298" w:type="dxa"/>
          </w:tcPr>
          <w:p w14:paraId="20DAE5DA" w14:textId="737EAEC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69" w:author="Author"/>
              </w:rPr>
            </w:pPr>
            <w:del w:id="14770" w:author="Author">
              <w:r w:rsidRPr="00606AFC" w:rsidDel="0072563D">
                <w:delText>0</w:delText>
              </w:r>
            </w:del>
          </w:p>
        </w:tc>
        <w:tc>
          <w:tcPr>
            <w:tcW w:w="1307" w:type="dxa"/>
          </w:tcPr>
          <w:p w14:paraId="08B0AED8" w14:textId="72445EE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71" w:author="Author"/>
              </w:rPr>
            </w:pPr>
            <w:del w:id="14772" w:author="Author">
              <w:r w:rsidRPr="00606AFC" w:rsidDel="0072563D">
                <w:delText>18</w:delText>
              </w:r>
            </w:del>
          </w:p>
        </w:tc>
      </w:tr>
      <w:tr w:rsidR="009161EE" w:rsidRPr="00606AFC" w:rsidDel="0072563D" w14:paraId="3300478D" w14:textId="65050DFC" w:rsidTr="00877AC1">
        <w:trPr>
          <w:del w:id="14773" w:author="Author"/>
        </w:trPr>
        <w:tc>
          <w:tcPr>
            <w:cnfStyle w:val="001000000000" w:firstRow="0" w:lastRow="0" w:firstColumn="1" w:lastColumn="0" w:oddVBand="0" w:evenVBand="0" w:oddHBand="0" w:evenHBand="0" w:firstRowFirstColumn="0" w:firstRowLastColumn="0" w:lastRowFirstColumn="0" w:lastRowLastColumn="0"/>
            <w:tcW w:w="1319" w:type="dxa"/>
          </w:tcPr>
          <w:p w14:paraId="42476970" w14:textId="1B7DCFA1" w:rsidR="009161EE" w:rsidRPr="00606AFC" w:rsidDel="0072563D" w:rsidRDefault="009161EE" w:rsidP="009161EE">
            <w:pPr>
              <w:jc w:val="right"/>
              <w:rPr>
                <w:del w:id="14774" w:author="Author"/>
              </w:rPr>
            </w:pPr>
            <w:del w:id="14775" w:author="Author">
              <w:r w:rsidRPr="00606AFC" w:rsidDel="0072563D">
                <w:delText>Putnam</w:delText>
              </w:r>
            </w:del>
          </w:p>
        </w:tc>
        <w:tc>
          <w:tcPr>
            <w:tcW w:w="1310" w:type="dxa"/>
          </w:tcPr>
          <w:p w14:paraId="48A4BE63" w14:textId="59E067F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76" w:author="Author"/>
              </w:rPr>
            </w:pPr>
            <w:del w:id="14777" w:author="Author">
              <w:r w:rsidRPr="00606AFC" w:rsidDel="0072563D">
                <w:delText>2,602</w:delText>
              </w:r>
            </w:del>
          </w:p>
        </w:tc>
        <w:tc>
          <w:tcPr>
            <w:tcW w:w="1308" w:type="dxa"/>
          </w:tcPr>
          <w:p w14:paraId="7328A77D" w14:textId="1744C16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78" w:author="Author"/>
              </w:rPr>
            </w:pPr>
            <w:del w:id="14779" w:author="Author">
              <w:r w:rsidRPr="00606AFC" w:rsidDel="0072563D">
                <w:delText>1,042</w:delText>
              </w:r>
            </w:del>
          </w:p>
        </w:tc>
        <w:tc>
          <w:tcPr>
            <w:tcW w:w="1321" w:type="dxa"/>
          </w:tcPr>
          <w:p w14:paraId="79AE6A35" w14:textId="3A2833D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80" w:author="Author"/>
              </w:rPr>
            </w:pPr>
            <w:del w:id="14781" w:author="Author">
              <w:r w:rsidRPr="00606AFC" w:rsidDel="0072563D">
                <w:delText>1,555</w:delText>
              </w:r>
            </w:del>
          </w:p>
        </w:tc>
        <w:tc>
          <w:tcPr>
            <w:tcW w:w="1322" w:type="dxa"/>
          </w:tcPr>
          <w:p w14:paraId="332D6093" w14:textId="0CA12C5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82" w:author="Author"/>
              </w:rPr>
            </w:pPr>
            <w:del w:id="14783" w:author="Author">
              <w:r w:rsidRPr="00606AFC" w:rsidDel="0072563D">
                <w:delText>5</w:delText>
              </w:r>
            </w:del>
          </w:p>
        </w:tc>
        <w:tc>
          <w:tcPr>
            <w:tcW w:w="1298" w:type="dxa"/>
          </w:tcPr>
          <w:p w14:paraId="6EDEC1D7" w14:textId="2CEDB81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84" w:author="Author"/>
              </w:rPr>
            </w:pPr>
            <w:del w:id="14785" w:author="Author">
              <w:r w:rsidRPr="00606AFC" w:rsidDel="0072563D">
                <w:delText>0</w:delText>
              </w:r>
            </w:del>
          </w:p>
        </w:tc>
        <w:tc>
          <w:tcPr>
            <w:tcW w:w="1309" w:type="dxa"/>
          </w:tcPr>
          <w:p w14:paraId="72BF3828" w14:textId="4B0A114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86" w:author="Author"/>
              </w:rPr>
            </w:pPr>
            <w:del w:id="14787" w:author="Author">
              <w:r w:rsidRPr="00606AFC" w:rsidDel="0072563D">
                <w:delText>2</w:delText>
              </w:r>
            </w:del>
          </w:p>
        </w:tc>
        <w:tc>
          <w:tcPr>
            <w:tcW w:w="1298" w:type="dxa"/>
          </w:tcPr>
          <w:p w14:paraId="2CDA5BD5" w14:textId="28E9A38F"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88" w:author="Author"/>
              </w:rPr>
            </w:pPr>
            <w:del w:id="14789" w:author="Author">
              <w:r w:rsidRPr="00606AFC" w:rsidDel="0072563D">
                <w:delText>0</w:delText>
              </w:r>
            </w:del>
          </w:p>
        </w:tc>
        <w:tc>
          <w:tcPr>
            <w:tcW w:w="1300" w:type="dxa"/>
          </w:tcPr>
          <w:p w14:paraId="5001B340" w14:textId="473B99B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90" w:author="Author"/>
              </w:rPr>
            </w:pPr>
            <w:del w:id="14791" w:author="Author">
              <w:r w:rsidRPr="00606AFC" w:rsidDel="0072563D">
                <w:delText>0</w:delText>
              </w:r>
            </w:del>
          </w:p>
        </w:tc>
        <w:tc>
          <w:tcPr>
            <w:tcW w:w="1298" w:type="dxa"/>
          </w:tcPr>
          <w:p w14:paraId="6C4672EB" w14:textId="667FAAD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92" w:author="Author"/>
              </w:rPr>
            </w:pPr>
            <w:del w:id="14793" w:author="Author">
              <w:r w:rsidRPr="00606AFC" w:rsidDel="0072563D">
                <w:delText>0</w:delText>
              </w:r>
            </w:del>
          </w:p>
        </w:tc>
        <w:tc>
          <w:tcPr>
            <w:tcW w:w="1307" w:type="dxa"/>
          </w:tcPr>
          <w:p w14:paraId="65B384F3" w14:textId="1AC0799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794" w:author="Author"/>
              </w:rPr>
            </w:pPr>
            <w:del w:id="14795" w:author="Author">
              <w:r w:rsidRPr="00606AFC" w:rsidDel="0072563D">
                <w:delText>3</w:delText>
              </w:r>
            </w:del>
          </w:p>
        </w:tc>
      </w:tr>
      <w:tr w:rsidR="009161EE" w:rsidRPr="00606AFC" w:rsidDel="0072563D" w14:paraId="6131C07E" w14:textId="43F7A32D" w:rsidTr="00877AC1">
        <w:trPr>
          <w:cnfStyle w:val="000000100000" w:firstRow="0" w:lastRow="0" w:firstColumn="0" w:lastColumn="0" w:oddVBand="0" w:evenVBand="0" w:oddHBand="1" w:evenHBand="0" w:firstRowFirstColumn="0" w:firstRowLastColumn="0" w:lastRowFirstColumn="0" w:lastRowLastColumn="0"/>
          <w:del w:id="14796" w:author="Author"/>
        </w:trPr>
        <w:tc>
          <w:tcPr>
            <w:cnfStyle w:val="001000000000" w:firstRow="0" w:lastRow="0" w:firstColumn="1" w:lastColumn="0" w:oddVBand="0" w:evenVBand="0" w:oddHBand="0" w:evenHBand="0" w:firstRowFirstColumn="0" w:firstRowLastColumn="0" w:lastRowFirstColumn="0" w:lastRowLastColumn="0"/>
            <w:tcW w:w="1319" w:type="dxa"/>
          </w:tcPr>
          <w:p w14:paraId="2CC5CDEE" w14:textId="43B24835" w:rsidR="009161EE" w:rsidRPr="00606AFC" w:rsidDel="0072563D" w:rsidRDefault="009161EE" w:rsidP="009161EE">
            <w:pPr>
              <w:jc w:val="right"/>
              <w:rPr>
                <w:del w:id="14797" w:author="Author"/>
              </w:rPr>
            </w:pPr>
            <w:del w:id="14798" w:author="Author">
              <w:r w:rsidRPr="00606AFC" w:rsidDel="0072563D">
                <w:delText>Rock Island</w:delText>
              </w:r>
            </w:del>
          </w:p>
        </w:tc>
        <w:tc>
          <w:tcPr>
            <w:tcW w:w="1310" w:type="dxa"/>
          </w:tcPr>
          <w:p w14:paraId="3B79F7E8" w14:textId="05AC13D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799" w:author="Author"/>
              </w:rPr>
            </w:pPr>
            <w:del w:id="14800" w:author="Author">
              <w:r w:rsidRPr="00606AFC" w:rsidDel="0072563D">
                <w:delText>67,355</w:delText>
              </w:r>
            </w:del>
          </w:p>
        </w:tc>
        <w:tc>
          <w:tcPr>
            <w:tcW w:w="1308" w:type="dxa"/>
          </w:tcPr>
          <w:p w14:paraId="51284DF5" w14:textId="61E2C73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01" w:author="Author"/>
              </w:rPr>
            </w:pPr>
            <w:del w:id="14802" w:author="Author">
              <w:r w:rsidRPr="00606AFC" w:rsidDel="0072563D">
                <w:delText>49,963</w:delText>
              </w:r>
            </w:del>
          </w:p>
        </w:tc>
        <w:tc>
          <w:tcPr>
            <w:tcW w:w="1321" w:type="dxa"/>
          </w:tcPr>
          <w:p w14:paraId="12437F35" w14:textId="5663AB0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03" w:author="Author"/>
              </w:rPr>
            </w:pPr>
            <w:del w:id="14804" w:author="Author">
              <w:r w:rsidRPr="00606AFC" w:rsidDel="0072563D">
                <w:delText>1,887</w:delText>
              </w:r>
            </w:del>
          </w:p>
        </w:tc>
        <w:tc>
          <w:tcPr>
            <w:tcW w:w="1322" w:type="dxa"/>
          </w:tcPr>
          <w:p w14:paraId="4273C781" w14:textId="5706B0D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05" w:author="Author"/>
              </w:rPr>
            </w:pPr>
            <w:del w:id="14806" w:author="Author">
              <w:r w:rsidRPr="00606AFC" w:rsidDel="0072563D">
                <w:delText>15,505</w:delText>
              </w:r>
            </w:del>
          </w:p>
        </w:tc>
        <w:tc>
          <w:tcPr>
            <w:tcW w:w="1298" w:type="dxa"/>
          </w:tcPr>
          <w:p w14:paraId="6EB982FE" w14:textId="390B1A5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07" w:author="Author"/>
              </w:rPr>
            </w:pPr>
            <w:del w:id="14808" w:author="Author">
              <w:r w:rsidRPr="00606AFC" w:rsidDel="0072563D">
                <w:delText>55</w:delText>
              </w:r>
            </w:del>
          </w:p>
        </w:tc>
        <w:tc>
          <w:tcPr>
            <w:tcW w:w="1309" w:type="dxa"/>
          </w:tcPr>
          <w:p w14:paraId="5DE33006" w14:textId="4D5D74C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09" w:author="Author"/>
              </w:rPr>
            </w:pPr>
            <w:del w:id="14810" w:author="Author">
              <w:r w:rsidRPr="00606AFC" w:rsidDel="0072563D">
                <w:delText>15,250</w:delText>
              </w:r>
            </w:del>
          </w:p>
        </w:tc>
        <w:tc>
          <w:tcPr>
            <w:tcW w:w="1298" w:type="dxa"/>
          </w:tcPr>
          <w:p w14:paraId="6FB649CB" w14:textId="2CB64CD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11" w:author="Author"/>
              </w:rPr>
            </w:pPr>
            <w:del w:id="14812" w:author="Author">
              <w:r w:rsidRPr="00606AFC" w:rsidDel="0072563D">
                <w:delText>0</w:delText>
              </w:r>
            </w:del>
          </w:p>
        </w:tc>
        <w:tc>
          <w:tcPr>
            <w:tcW w:w="1300" w:type="dxa"/>
          </w:tcPr>
          <w:p w14:paraId="3F39D500" w14:textId="1031702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13" w:author="Author"/>
              </w:rPr>
            </w:pPr>
            <w:del w:id="14814" w:author="Author">
              <w:r w:rsidRPr="00606AFC" w:rsidDel="0072563D">
                <w:delText>20</w:delText>
              </w:r>
            </w:del>
          </w:p>
        </w:tc>
        <w:tc>
          <w:tcPr>
            <w:tcW w:w="1298" w:type="dxa"/>
          </w:tcPr>
          <w:p w14:paraId="28AD3C57" w14:textId="685DEEE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15" w:author="Author"/>
              </w:rPr>
            </w:pPr>
            <w:del w:id="14816" w:author="Author">
              <w:r w:rsidRPr="00606AFC" w:rsidDel="0072563D">
                <w:delText>17</w:delText>
              </w:r>
            </w:del>
          </w:p>
        </w:tc>
        <w:tc>
          <w:tcPr>
            <w:tcW w:w="1307" w:type="dxa"/>
          </w:tcPr>
          <w:p w14:paraId="18F09932" w14:textId="5681932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17" w:author="Author"/>
              </w:rPr>
            </w:pPr>
            <w:del w:id="14818" w:author="Author">
              <w:r w:rsidRPr="00606AFC" w:rsidDel="0072563D">
                <w:delText>163</w:delText>
              </w:r>
            </w:del>
          </w:p>
        </w:tc>
      </w:tr>
      <w:tr w:rsidR="009161EE" w:rsidRPr="00606AFC" w:rsidDel="0072563D" w14:paraId="77D641EB" w14:textId="3BD4F283" w:rsidTr="00877AC1">
        <w:trPr>
          <w:del w:id="14819" w:author="Author"/>
        </w:trPr>
        <w:tc>
          <w:tcPr>
            <w:cnfStyle w:val="001000000000" w:firstRow="0" w:lastRow="0" w:firstColumn="1" w:lastColumn="0" w:oddVBand="0" w:evenVBand="0" w:oddHBand="0" w:evenHBand="0" w:firstRowFirstColumn="0" w:firstRowLastColumn="0" w:lastRowFirstColumn="0" w:lastRowLastColumn="0"/>
            <w:tcW w:w="1319" w:type="dxa"/>
          </w:tcPr>
          <w:p w14:paraId="4CB29DDB" w14:textId="25FE67D4" w:rsidR="009161EE" w:rsidRPr="00606AFC" w:rsidDel="0072563D" w:rsidRDefault="009161EE" w:rsidP="009161EE">
            <w:pPr>
              <w:jc w:val="right"/>
              <w:rPr>
                <w:del w:id="14820" w:author="Author"/>
              </w:rPr>
            </w:pPr>
            <w:del w:id="14821" w:author="Author">
              <w:r w:rsidRPr="00606AFC" w:rsidDel="0072563D">
                <w:delText>Whiteside</w:delText>
              </w:r>
            </w:del>
          </w:p>
        </w:tc>
        <w:tc>
          <w:tcPr>
            <w:tcW w:w="1310" w:type="dxa"/>
          </w:tcPr>
          <w:p w14:paraId="7B5EAC9A" w14:textId="17EEDBC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22" w:author="Author"/>
              </w:rPr>
            </w:pPr>
            <w:del w:id="14823" w:author="Author">
              <w:r w:rsidRPr="00606AFC" w:rsidDel="0072563D">
                <w:delText>26,269</w:delText>
              </w:r>
            </w:del>
          </w:p>
        </w:tc>
        <w:tc>
          <w:tcPr>
            <w:tcW w:w="1308" w:type="dxa"/>
          </w:tcPr>
          <w:p w14:paraId="7A108C2C" w14:textId="3AC8364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24" w:author="Author"/>
              </w:rPr>
            </w:pPr>
            <w:del w:id="14825" w:author="Author">
              <w:r w:rsidRPr="00606AFC" w:rsidDel="0072563D">
                <w:delText>17,856</w:delText>
              </w:r>
            </w:del>
          </w:p>
        </w:tc>
        <w:tc>
          <w:tcPr>
            <w:tcW w:w="1321" w:type="dxa"/>
          </w:tcPr>
          <w:p w14:paraId="67DE7A7B" w14:textId="166471E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26" w:author="Author"/>
              </w:rPr>
            </w:pPr>
            <w:del w:id="14827" w:author="Author">
              <w:r w:rsidRPr="00606AFC" w:rsidDel="0072563D">
                <w:delText>5,572</w:delText>
              </w:r>
            </w:del>
          </w:p>
        </w:tc>
        <w:tc>
          <w:tcPr>
            <w:tcW w:w="1322" w:type="dxa"/>
          </w:tcPr>
          <w:p w14:paraId="5D0D9C52" w14:textId="6EC691F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28" w:author="Author"/>
              </w:rPr>
            </w:pPr>
            <w:del w:id="14829" w:author="Author">
              <w:r w:rsidRPr="00606AFC" w:rsidDel="0072563D">
                <w:delText>2,841</w:delText>
              </w:r>
            </w:del>
          </w:p>
        </w:tc>
        <w:tc>
          <w:tcPr>
            <w:tcW w:w="1298" w:type="dxa"/>
          </w:tcPr>
          <w:p w14:paraId="6E32D53F" w14:textId="3E5A90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30" w:author="Author"/>
              </w:rPr>
            </w:pPr>
            <w:del w:id="14831" w:author="Author">
              <w:r w:rsidRPr="00606AFC" w:rsidDel="0072563D">
                <w:delText>10</w:delText>
              </w:r>
            </w:del>
          </w:p>
        </w:tc>
        <w:tc>
          <w:tcPr>
            <w:tcW w:w="1309" w:type="dxa"/>
          </w:tcPr>
          <w:p w14:paraId="2F2BBB76" w14:textId="52D91A1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32" w:author="Author"/>
              </w:rPr>
            </w:pPr>
            <w:del w:id="14833" w:author="Author">
              <w:r w:rsidRPr="00606AFC" w:rsidDel="0072563D">
                <w:delText>2,688</w:delText>
              </w:r>
            </w:del>
          </w:p>
        </w:tc>
        <w:tc>
          <w:tcPr>
            <w:tcW w:w="1298" w:type="dxa"/>
          </w:tcPr>
          <w:p w14:paraId="3BC37529" w14:textId="1E41560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34" w:author="Author"/>
              </w:rPr>
            </w:pPr>
            <w:del w:id="14835" w:author="Author">
              <w:r w:rsidRPr="00606AFC" w:rsidDel="0072563D">
                <w:delText>0</w:delText>
              </w:r>
            </w:del>
          </w:p>
        </w:tc>
        <w:tc>
          <w:tcPr>
            <w:tcW w:w="1300" w:type="dxa"/>
          </w:tcPr>
          <w:p w14:paraId="547270D2" w14:textId="06D708B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36" w:author="Author"/>
              </w:rPr>
            </w:pPr>
            <w:del w:id="14837" w:author="Author">
              <w:r w:rsidRPr="00606AFC" w:rsidDel="0072563D">
                <w:delText>8</w:delText>
              </w:r>
            </w:del>
          </w:p>
        </w:tc>
        <w:tc>
          <w:tcPr>
            <w:tcW w:w="1298" w:type="dxa"/>
          </w:tcPr>
          <w:p w14:paraId="455F1AB4" w14:textId="7102BB2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38" w:author="Author"/>
              </w:rPr>
            </w:pPr>
            <w:del w:id="14839" w:author="Author">
              <w:r w:rsidRPr="00606AFC" w:rsidDel="0072563D">
                <w:delText>51</w:delText>
              </w:r>
            </w:del>
          </w:p>
        </w:tc>
        <w:tc>
          <w:tcPr>
            <w:tcW w:w="1307" w:type="dxa"/>
          </w:tcPr>
          <w:p w14:paraId="6C90533D" w14:textId="1409177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40" w:author="Author"/>
              </w:rPr>
            </w:pPr>
            <w:del w:id="14841" w:author="Author">
              <w:r w:rsidRPr="00606AFC" w:rsidDel="0072563D">
                <w:delText>84</w:delText>
              </w:r>
            </w:del>
          </w:p>
        </w:tc>
      </w:tr>
    </w:tbl>
    <w:p w14:paraId="71ABD0D3" w14:textId="078678F2" w:rsidR="009161EE" w:rsidRPr="00606AFC" w:rsidDel="0072563D" w:rsidRDefault="009161EE" w:rsidP="009161EE">
      <w:pPr>
        <w:jc w:val="center"/>
        <w:rPr>
          <w:del w:id="14842" w:author="Author"/>
          <w:bCs/>
          <w:sz w:val="16"/>
          <w:szCs w:val="16"/>
        </w:rPr>
      </w:pPr>
      <w:del w:id="14843" w:author="Author">
        <w:r w:rsidRPr="00606AFC" w:rsidDel="0072563D">
          <w:rPr>
            <w:sz w:val="16"/>
            <w:szCs w:val="16"/>
          </w:rPr>
          <w:delText>Source:  Illinois Department of Employment Security, 2018; US Census Bureau, 2009-2013 American Community Survey.</w:delText>
        </w:r>
      </w:del>
    </w:p>
    <w:p w14:paraId="2F25DA18" w14:textId="5269E564" w:rsidR="00A44128" w:rsidRPr="00606AFC" w:rsidDel="0072563D" w:rsidRDefault="009161EE" w:rsidP="009161EE">
      <w:pPr>
        <w:rPr>
          <w:del w:id="14844" w:author="Author"/>
        </w:rPr>
      </w:pPr>
      <w:del w:id="14845" w:author="Author">
        <w:r w:rsidRPr="00606AFC" w:rsidDel="0072563D">
          <w:delText>Most commuting in-and-out of state takes place in Rock Island County, where urban areas exist and crossings of the Mississippi River are more common, with 17,695 people commuting to Rock Island from another state, and an additional 11,917 commuting from another county within Illinois, suggesting that Rock Island County is a regional hub. Furthermore, residents living in Rock Island County commute out-of-county frequently, with 15,505 residents traveling to work out-of-state. La Salle County also has a large commuter community, with 14,713 residents commuting to another county within Illinois. This can be explained by La Salle County’s proximity to the Chicago Metropolitan Area.</w:delText>
        </w:r>
      </w:del>
    </w:p>
    <w:p w14:paraId="131A8E96" w14:textId="56F2AE38" w:rsidR="00A44128" w:rsidRPr="00606AFC" w:rsidDel="0072563D" w:rsidRDefault="00A44128">
      <w:pPr>
        <w:rPr>
          <w:del w:id="14846" w:author="Author"/>
        </w:rPr>
      </w:pPr>
      <w:del w:id="14847" w:author="Author">
        <w:r w:rsidRPr="00606AFC" w:rsidDel="0072563D">
          <w:br w:type="page"/>
        </w:r>
      </w:del>
    </w:p>
    <w:p w14:paraId="3E95B8E7" w14:textId="5BFFA9BA" w:rsidR="00A44128" w:rsidRPr="00606AFC" w:rsidDel="0072563D" w:rsidRDefault="00A44128">
      <w:pPr>
        <w:rPr>
          <w:del w:id="14848" w:author="Author"/>
        </w:rPr>
      </w:pPr>
      <w:del w:id="14849" w:author="Author">
        <w:r w:rsidRPr="00606AFC" w:rsidDel="0072563D">
          <w:rPr>
            <w:rFonts w:eastAsia="Times New Roman"/>
            <w:b/>
          </w:rPr>
          <w:delText>Language Spoken at Home, Percent of Total 2017*</w:delText>
        </w:r>
      </w:del>
    </w:p>
    <w:tbl>
      <w:tblPr>
        <w:tblStyle w:val="PlainTable1"/>
        <w:tblW w:w="10260" w:type="dxa"/>
        <w:tblLook w:val="04A0" w:firstRow="1" w:lastRow="0" w:firstColumn="1" w:lastColumn="0" w:noHBand="0" w:noVBand="1"/>
      </w:tblPr>
      <w:tblGrid>
        <w:gridCol w:w="1662"/>
        <w:gridCol w:w="1460"/>
        <w:gridCol w:w="1120"/>
        <w:gridCol w:w="1180"/>
        <w:gridCol w:w="1146"/>
        <w:gridCol w:w="1146"/>
        <w:gridCol w:w="1146"/>
        <w:gridCol w:w="1400"/>
      </w:tblGrid>
      <w:tr w:rsidR="009161EE" w:rsidRPr="00606AFC" w:rsidDel="0072563D" w14:paraId="13D14CFB" w14:textId="7ECEF342" w:rsidTr="00877AC1">
        <w:trPr>
          <w:cnfStyle w:val="100000000000" w:firstRow="1" w:lastRow="0" w:firstColumn="0" w:lastColumn="0" w:oddVBand="0" w:evenVBand="0" w:oddHBand="0" w:evenHBand="0" w:firstRowFirstColumn="0" w:firstRowLastColumn="0" w:lastRowFirstColumn="0" w:lastRowLastColumn="0"/>
          <w:trHeight w:val="915"/>
          <w:del w:id="14850"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6B3BEE12" w14:textId="161AFC9D" w:rsidR="009161EE" w:rsidRPr="00606AFC" w:rsidDel="0072563D" w:rsidRDefault="009161EE" w:rsidP="009161EE">
            <w:pPr>
              <w:jc w:val="right"/>
              <w:rPr>
                <w:del w:id="14851" w:author="Author"/>
                <w:rFonts w:eastAsia="Times New Roman"/>
              </w:rPr>
            </w:pPr>
            <w:del w:id="14852" w:author="Author">
              <w:r w:rsidRPr="00606AFC" w:rsidDel="0072563D">
                <w:rPr>
                  <w:rFonts w:eastAsia="Times New Roman"/>
                </w:rPr>
                <w:delText> </w:delText>
              </w:r>
            </w:del>
          </w:p>
        </w:tc>
        <w:tc>
          <w:tcPr>
            <w:tcW w:w="1460" w:type="dxa"/>
            <w:hideMark/>
          </w:tcPr>
          <w:p w14:paraId="75292A9D" w14:textId="24D64D9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53" w:author="Author"/>
                <w:rFonts w:eastAsia="Times New Roman"/>
                <w:b w:val="0"/>
              </w:rPr>
            </w:pPr>
            <w:del w:id="14854" w:author="Author">
              <w:r w:rsidRPr="00606AFC" w:rsidDel="0072563D">
                <w:rPr>
                  <w:rFonts w:eastAsia="Times New Roman"/>
                  <w:b w:val="0"/>
                </w:rPr>
                <w:delText>Speak only English</w:delText>
              </w:r>
            </w:del>
          </w:p>
        </w:tc>
        <w:tc>
          <w:tcPr>
            <w:tcW w:w="1120" w:type="dxa"/>
            <w:hideMark/>
          </w:tcPr>
          <w:p w14:paraId="4754AF76" w14:textId="664D12F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55" w:author="Author"/>
                <w:rFonts w:eastAsia="Times New Roman"/>
                <w:b w:val="0"/>
              </w:rPr>
            </w:pPr>
            <w:del w:id="14856" w:author="Author">
              <w:r w:rsidRPr="00606AFC" w:rsidDel="0072563D">
                <w:rPr>
                  <w:rFonts w:eastAsia="Times New Roman"/>
                  <w:b w:val="0"/>
                </w:rPr>
                <w:delText>Speak a language other than English</w:delText>
              </w:r>
            </w:del>
          </w:p>
        </w:tc>
        <w:tc>
          <w:tcPr>
            <w:tcW w:w="1180" w:type="dxa"/>
            <w:hideMark/>
          </w:tcPr>
          <w:p w14:paraId="16DC2766" w14:textId="4442F28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57" w:author="Author"/>
                <w:rFonts w:eastAsia="Times New Roman"/>
                <w:b w:val="0"/>
              </w:rPr>
            </w:pPr>
            <w:del w:id="14858" w:author="Author">
              <w:r w:rsidRPr="00606AFC" w:rsidDel="0072563D">
                <w:rPr>
                  <w:rFonts w:eastAsia="Times New Roman"/>
                  <w:b w:val="0"/>
                </w:rPr>
                <w:delText>Spanish or Spanish Creole</w:delText>
              </w:r>
            </w:del>
          </w:p>
        </w:tc>
        <w:tc>
          <w:tcPr>
            <w:tcW w:w="1146" w:type="dxa"/>
            <w:hideMark/>
          </w:tcPr>
          <w:p w14:paraId="16E02C41" w14:textId="61B29614"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59" w:author="Author"/>
                <w:rFonts w:eastAsia="Times New Roman"/>
                <w:b w:val="0"/>
              </w:rPr>
            </w:pPr>
            <w:del w:id="14860" w:author="Author">
              <w:r w:rsidRPr="00606AFC" w:rsidDel="0072563D">
                <w:rPr>
                  <w:rFonts w:eastAsia="Times New Roman"/>
                  <w:b w:val="0"/>
                </w:rPr>
                <w:delText>Other Indo-European languages</w:delText>
              </w:r>
            </w:del>
          </w:p>
        </w:tc>
        <w:tc>
          <w:tcPr>
            <w:tcW w:w="1146" w:type="dxa"/>
            <w:hideMark/>
          </w:tcPr>
          <w:p w14:paraId="310E75EF" w14:textId="4628E880"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61" w:author="Author"/>
                <w:rFonts w:eastAsia="Times New Roman"/>
                <w:b w:val="0"/>
              </w:rPr>
            </w:pPr>
            <w:del w:id="14862" w:author="Author">
              <w:r w:rsidRPr="00606AFC" w:rsidDel="0072563D">
                <w:rPr>
                  <w:rFonts w:eastAsia="Times New Roman"/>
                  <w:b w:val="0"/>
                </w:rPr>
                <w:delText>Asian and Pacific Island languages</w:delText>
              </w:r>
            </w:del>
          </w:p>
        </w:tc>
        <w:tc>
          <w:tcPr>
            <w:tcW w:w="1146" w:type="dxa"/>
            <w:hideMark/>
          </w:tcPr>
          <w:p w14:paraId="12CF0DC5" w14:textId="1919425B"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63" w:author="Author"/>
                <w:rFonts w:eastAsia="Times New Roman"/>
                <w:b w:val="0"/>
              </w:rPr>
            </w:pPr>
            <w:del w:id="14864" w:author="Author">
              <w:r w:rsidRPr="00606AFC" w:rsidDel="0072563D">
                <w:rPr>
                  <w:rFonts w:eastAsia="Times New Roman"/>
                  <w:b w:val="0"/>
                </w:rPr>
                <w:delText>Other languages</w:delText>
              </w:r>
            </w:del>
          </w:p>
        </w:tc>
        <w:tc>
          <w:tcPr>
            <w:tcW w:w="1400" w:type="dxa"/>
            <w:hideMark/>
          </w:tcPr>
          <w:p w14:paraId="2C4FFE08" w14:textId="7855634A" w:rsidR="009161EE" w:rsidRPr="00606AFC" w:rsidDel="0072563D" w:rsidRDefault="009161EE" w:rsidP="009161EE">
            <w:pPr>
              <w:jc w:val="center"/>
              <w:cnfStyle w:val="100000000000" w:firstRow="1" w:lastRow="0" w:firstColumn="0" w:lastColumn="0" w:oddVBand="0" w:evenVBand="0" w:oddHBand="0" w:evenHBand="0" w:firstRowFirstColumn="0" w:firstRowLastColumn="0" w:lastRowFirstColumn="0" w:lastRowLastColumn="0"/>
              <w:rPr>
                <w:del w:id="14865" w:author="Author"/>
                <w:rFonts w:eastAsia="Times New Roman"/>
                <w:b w:val="0"/>
              </w:rPr>
            </w:pPr>
            <w:del w:id="14866" w:author="Author">
              <w:r w:rsidRPr="00606AFC" w:rsidDel="0072563D">
                <w:rPr>
                  <w:rFonts w:eastAsia="Times New Roman"/>
                  <w:b w:val="0"/>
                </w:rPr>
                <w:delText>Speak English less than "very well"</w:delText>
              </w:r>
            </w:del>
          </w:p>
        </w:tc>
      </w:tr>
      <w:tr w:rsidR="009161EE" w:rsidRPr="00606AFC" w:rsidDel="0072563D" w14:paraId="0D0F5213" w14:textId="770BE73F" w:rsidTr="00877AC1">
        <w:trPr>
          <w:cnfStyle w:val="000000100000" w:firstRow="0" w:lastRow="0" w:firstColumn="0" w:lastColumn="0" w:oddVBand="0" w:evenVBand="0" w:oddHBand="1" w:evenHBand="0" w:firstRowFirstColumn="0" w:firstRowLastColumn="0" w:lastRowFirstColumn="0" w:lastRowLastColumn="0"/>
          <w:trHeight w:val="300"/>
          <w:del w:id="14867"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5F82E504" w14:textId="7DC1A53B" w:rsidR="009161EE" w:rsidRPr="00606AFC" w:rsidDel="0072563D" w:rsidRDefault="009161EE" w:rsidP="009161EE">
            <w:pPr>
              <w:jc w:val="right"/>
              <w:rPr>
                <w:del w:id="14868" w:author="Author"/>
                <w:rFonts w:eastAsia="Times New Roman"/>
                <w:b w:val="0"/>
              </w:rPr>
            </w:pPr>
            <w:del w:id="14869" w:author="Author">
              <w:r w:rsidRPr="00606AFC" w:rsidDel="0072563D">
                <w:rPr>
                  <w:rFonts w:eastAsia="Times New Roman"/>
                  <w:b w:val="0"/>
                </w:rPr>
                <w:delText xml:space="preserve">Bureau </w:delText>
              </w:r>
            </w:del>
          </w:p>
        </w:tc>
        <w:tc>
          <w:tcPr>
            <w:tcW w:w="1460" w:type="dxa"/>
            <w:noWrap/>
          </w:tcPr>
          <w:p w14:paraId="3B98AE42" w14:textId="006F34A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70" w:author="Author"/>
              </w:rPr>
            </w:pPr>
            <w:del w:id="14871" w:author="Author">
              <w:r w:rsidRPr="00606AFC" w:rsidDel="0072563D">
                <w:delText>92.3%</w:delText>
              </w:r>
            </w:del>
          </w:p>
        </w:tc>
        <w:tc>
          <w:tcPr>
            <w:tcW w:w="1120" w:type="dxa"/>
            <w:noWrap/>
          </w:tcPr>
          <w:p w14:paraId="6B61F1B7" w14:textId="52EDAB6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72" w:author="Author"/>
              </w:rPr>
            </w:pPr>
            <w:del w:id="14873" w:author="Author">
              <w:r w:rsidRPr="00606AFC" w:rsidDel="0072563D">
                <w:delText>7.7%</w:delText>
              </w:r>
            </w:del>
          </w:p>
        </w:tc>
        <w:tc>
          <w:tcPr>
            <w:tcW w:w="1180" w:type="dxa"/>
            <w:noWrap/>
          </w:tcPr>
          <w:p w14:paraId="2782EE38" w14:textId="27BE0D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74" w:author="Author"/>
              </w:rPr>
            </w:pPr>
            <w:del w:id="14875" w:author="Author">
              <w:r w:rsidRPr="00606AFC" w:rsidDel="0072563D">
                <w:delText>5.7%</w:delText>
              </w:r>
            </w:del>
          </w:p>
        </w:tc>
        <w:tc>
          <w:tcPr>
            <w:tcW w:w="1146" w:type="dxa"/>
            <w:noWrap/>
          </w:tcPr>
          <w:p w14:paraId="64F9B42E" w14:textId="640533F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76" w:author="Author"/>
              </w:rPr>
            </w:pPr>
            <w:del w:id="14877" w:author="Author">
              <w:r w:rsidRPr="00606AFC" w:rsidDel="0072563D">
                <w:delText>1.3%</w:delText>
              </w:r>
            </w:del>
          </w:p>
        </w:tc>
        <w:tc>
          <w:tcPr>
            <w:tcW w:w="1146" w:type="dxa"/>
            <w:noWrap/>
          </w:tcPr>
          <w:p w14:paraId="5A8240BF" w14:textId="48BCAC6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78" w:author="Author"/>
              </w:rPr>
            </w:pPr>
            <w:del w:id="14879" w:author="Author">
              <w:r w:rsidRPr="00606AFC" w:rsidDel="0072563D">
                <w:delText>0.6%</w:delText>
              </w:r>
            </w:del>
          </w:p>
        </w:tc>
        <w:tc>
          <w:tcPr>
            <w:tcW w:w="1146" w:type="dxa"/>
            <w:noWrap/>
          </w:tcPr>
          <w:p w14:paraId="51FAB8C7" w14:textId="78AD652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80" w:author="Author"/>
              </w:rPr>
            </w:pPr>
            <w:del w:id="14881" w:author="Author">
              <w:r w:rsidRPr="00606AFC" w:rsidDel="0072563D">
                <w:delText>0.1%</w:delText>
              </w:r>
            </w:del>
          </w:p>
        </w:tc>
        <w:tc>
          <w:tcPr>
            <w:tcW w:w="1400" w:type="dxa"/>
            <w:noWrap/>
          </w:tcPr>
          <w:p w14:paraId="1A8F7885" w14:textId="621C699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882" w:author="Author"/>
              </w:rPr>
            </w:pPr>
            <w:del w:id="14883" w:author="Author">
              <w:r w:rsidRPr="00606AFC" w:rsidDel="0072563D">
                <w:delText>2.7%</w:delText>
              </w:r>
            </w:del>
          </w:p>
        </w:tc>
      </w:tr>
      <w:tr w:rsidR="009161EE" w:rsidRPr="00606AFC" w:rsidDel="0072563D" w14:paraId="089E7F3D" w14:textId="15EE13F7" w:rsidTr="00877AC1">
        <w:trPr>
          <w:trHeight w:val="300"/>
          <w:del w:id="14884"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1FCC4885" w14:textId="63565F4A" w:rsidR="009161EE" w:rsidRPr="00606AFC" w:rsidDel="0072563D" w:rsidRDefault="009161EE" w:rsidP="009161EE">
            <w:pPr>
              <w:jc w:val="right"/>
              <w:rPr>
                <w:del w:id="14885" w:author="Author"/>
                <w:rFonts w:eastAsia="Times New Roman"/>
                <w:b w:val="0"/>
              </w:rPr>
            </w:pPr>
            <w:del w:id="14886" w:author="Author">
              <w:r w:rsidRPr="00606AFC" w:rsidDel="0072563D">
                <w:rPr>
                  <w:rFonts w:eastAsia="Times New Roman"/>
                  <w:b w:val="0"/>
                </w:rPr>
                <w:delText xml:space="preserve">Carroll </w:delText>
              </w:r>
            </w:del>
          </w:p>
        </w:tc>
        <w:tc>
          <w:tcPr>
            <w:tcW w:w="1460" w:type="dxa"/>
            <w:noWrap/>
          </w:tcPr>
          <w:p w14:paraId="7B06D0D5" w14:textId="259C244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87" w:author="Author"/>
              </w:rPr>
            </w:pPr>
            <w:del w:id="14888" w:author="Author">
              <w:r w:rsidRPr="00606AFC" w:rsidDel="0072563D">
                <w:delText>96.7%</w:delText>
              </w:r>
            </w:del>
          </w:p>
        </w:tc>
        <w:tc>
          <w:tcPr>
            <w:tcW w:w="1120" w:type="dxa"/>
            <w:noWrap/>
          </w:tcPr>
          <w:p w14:paraId="4F867643" w14:textId="3A39EB8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89" w:author="Author"/>
              </w:rPr>
            </w:pPr>
            <w:del w:id="14890" w:author="Author">
              <w:r w:rsidRPr="00606AFC" w:rsidDel="0072563D">
                <w:delText>3.3%</w:delText>
              </w:r>
            </w:del>
          </w:p>
        </w:tc>
        <w:tc>
          <w:tcPr>
            <w:tcW w:w="1180" w:type="dxa"/>
            <w:noWrap/>
          </w:tcPr>
          <w:p w14:paraId="7473BDFB" w14:textId="0B9F445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91" w:author="Author"/>
              </w:rPr>
            </w:pPr>
            <w:del w:id="14892" w:author="Author">
              <w:r w:rsidRPr="00606AFC" w:rsidDel="0072563D">
                <w:delText>2.0%</w:delText>
              </w:r>
            </w:del>
          </w:p>
        </w:tc>
        <w:tc>
          <w:tcPr>
            <w:tcW w:w="1146" w:type="dxa"/>
            <w:noWrap/>
          </w:tcPr>
          <w:p w14:paraId="174C37A1" w14:textId="20E3FFB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93" w:author="Author"/>
              </w:rPr>
            </w:pPr>
            <w:del w:id="14894" w:author="Author">
              <w:r w:rsidRPr="00606AFC" w:rsidDel="0072563D">
                <w:delText>0.8%</w:delText>
              </w:r>
            </w:del>
          </w:p>
        </w:tc>
        <w:tc>
          <w:tcPr>
            <w:tcW w:w="1146" w:type="dxa"/>
            <w:noWrap/>
          </w:tcPr>
          <w:p w14:paraId="61FECF43" w14:textId="539C8E9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95" w:author="Author"/>
              </w:rPr>
            </w:pPr>
            <w:del w:id="14896" w:author="Author">
              <w:r w:rsidRPr="00606AFC" w:rsidDel="0072563D">
                <w:delText>0.5%</w:delText>
              </w:r>
            </w:del>
          </w:p>
        </w:tc>
        <w:tc>
          <w:tcPr>
            <w:tcW w:w="1146" w:type="dxa"/>
            <w:noWrap/>
          </w:tcPr>
          <w:p w14:paraId="07622AE4" w14:textId="502B9FB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97" w:author="Author"/>
              </w:rPr>
            </w:pPr>
            <w:del w:id="14898" w:author="Author">
              <w:r w:rsidRPr="00606AFC" w:rsidDel="0072563D">
                <w:delText>0.0%</w:delText>
              </w:r>
            </w:del>
          </w:p>
        </w:tc>
        <w:tc>
          <w:tcPr>
            <w:tcW w:w="1400" w:type="dxa"/>
            <w:noWrap/>
          </w:tcPr>
          <w:p w14:paraId="5C140F5E" w14:textId="5233526D"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899" w:author="Author"/>
              </w:rPr>
            </w:pPr>
            <w:del w:id="14900" w:author="Author">
              <w:r w:rsidRPr="00606AFC" w:rsidDel="0072563D">
                <w:delText>1.2%</w:delText>
              </w:r>
            </w:del>
          </w:p>
        </w:tc>
      </w:tr>
      <w:tr w:rsidR="009161EE" w:rsidRPr="00606AFC" w:rsidDel="0072563D" w14:paraId="108CE164" w14:textId="46B45C35" w:rsidTr="00877AC1">
        <w:trPr>
          <w:cnfStyle w:val="000000100000" w:firstRow="0" w:lastRow="0" w:firstColumn="0" w:lastColumn="0" w:oddVBand="0" w:evenVBand="0" w:oddHBand="1" w:evenHBand="0" w:firstRowFirstColumn="0" w:firstRowLastColumn="0" w:lastRowFirstColumn="0" w:lastRowLastColumn="0"/>
          <w:trHeight w:val="300"/>
          <w:del w:id="14901"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438404D4" w14:textId="06C3831C" w:rsidR="009161EE" w:rsidRPr="00606AFC" w:rsidDel="0072563D" w:rsidRDefault="009161EE" w:rsidP="009161EE">
            <w:pPr>
              <w:jc w:val="right"/>
              <w:rPr>
                <w:del w:id="14902" w:author="Author"/>
                <w:rFonts w:eastAsia="Times New Roman"/>
                <w:b w:val="0"/>
              </w:rPr>
            </w:pPr>
            <w:del w:id="14903" w:author="Author">
              <w:r w:rsidRPr="00606AFC" w:rsidDel="0072563D">
                <w:rPr>
                  <w:rFonts w:eastAsia="Times New Roman"/>
                  <w:b w:val="0"/>
                </w:rPr>
                <w:delText xml:space="preserve">Henry </w:delText>
              </w:r>
            </w:del>
          </w:p>
        </w:tc>
        <w:tc>
          <w:tcPr>
            <w:tcW w:w="1460" w:type="dxa"/>
            <w:noWrap/>
          </w:tcPr>
          <w:p w14:paraId="3AB9FF4D" w14:textId="5762D3C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04" w:author="Author"/>
              </w:rPr>
            </w:pPr>
            <w:del w:id="14905" w:author="Author">
              <w:r w:rsidRPr="00606AFC" w:rsidDel="0072563D">
                <w:delText>95.5%</w:delText>
              </w:r>
            </w:del>
          </w:p>
        </w:tc>
        <w:tc>
          <w:tcPr>
            <w:tcW w:w="1120" w:type="dxa"/>
            <w:noWrap/>
          </w:tcPr>
          <w:p w14:paraId="0C83EEFD" w14:textId="349D1ADD"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06" w:author="Author"/>
              </w:rPr>
            </w:pPr>
            <w:del w:id="14907" w:author="Author">
              <w:r w:rsidRPr="00606AFC" w:rsidDel="0072563D">
                <w:delText>4.5%</w:delText>
              </w:r>
            </w:del>
          </w:p>
        </w:tc>
        <w:tc>
          <w:tcPr>
            <w:tcW w:w="1180" w:type="dxa"/>
            <w:noWrap/>
          </w:tcPr>
          <w:p w14:paraId="3C74145C" w14:textId="7B90E84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08" w:author="Author"/>
              </w:rPr>
            </w:pPr>
            <w:del w:id="14909" w:author="Author">
              <w:r w:rsidRPr="00606AFC" w:rsidDel="0072563D">
                <w:delText>3.3%</w:delText>
              </w:r>
            </w:del>
          </w:p>
        </w:tc>
        <w:tc>
          <w:tcPr>
            <w:tcW w:w="1146" w:type="dxa"/>
            <w:noWrap/>
          </w:tcPr>
          <w:p w14:paraId="4C3DECF4" w14:textId="1E84FDF3"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10" w:author="Author"/>
              </w:rPr>
            </w:pPr>
            <w:del w:id="14911" w:author="Author">
              <w:r w:rsidRPr="00606AFC" w:rsidDel="0072563D">
                <w:delText>0.6%</w:delText>
              </w:r>
            </w:del>
          </w:p>
        </w:tc>
        <w:tc>
          <w:tcPr>
            <w:tcW w:w="1146" w:type="dxa"/>
            <w:noWrap/>
          </w:tcPr>
          <w:p w14:paraId="7EB83D2E" w14:textId="32B8E6CA"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12" w:author="Author"/>
              </w:rPr>
            </w:pPr>
            <w:del w:id="14913" w:author="Author">
              <w:r w:rsidRPr="00606AFC" w:rsidDel="0072563D">
                <w:delText>0.6%</w:delText>
              </w:r>
            </w:del>
          </w:p>
        </w:tc>
        <w:tc>
          <w:tcPr>
            <w:tcW w:w="1146" w:type="dxa"/>
            <w:noWrap/>
          </w:tcPr>
          <w:p w14:paraId="7D10072B" w14:textId="4FD86F6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14" w:author="Author"/>
              </w:rPr>
            </w:pPr>
            <w:del w:id="14915" w:author="Author">
              <w:r w:rsidRPr="00606AFC" w:rsidDel="0072563D">
                <w:delText>0.0%</w:delText>
              </w:r>
            </w:del>
          </w:p>
        </w:tc>
        <w:tc>
          <w:tcPr>
            <w:tcW w:w="1400" w:type="dxa"/>
            <w:noWrap/>
          </w:tcPr>
          <w:p w14:paraId="6AEFE764" w14:textId="1B988F0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16" w:author="Author"/>
              </w:rPr>
            </w:pPr>
            <w:del w:id="14917" w:author="Author">
              <w:r w:rsidRPr="00606AFC" w:rsidDel="0072563D">
                <w:delText>1.4%</w:delText>
              </w:r>
            </w:del>
          </w:p>
        </w:tc>
      </w:tr>
      <w:tr w:rsidR="009161EE" w:rsidRPr="00606AFC" w:rsidDel="0072563D" w14:paraId="3197CBCE" w14:textId="6B515F13" w:rsidTr="00877AC1">
        <w:trPr>
          <w:trHeight w:val="300"/>
          <w:del w:id="14918"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07AF68C3" w14:textId="56E3C9EA" w:rsidR="009161EE" w:rsidRPr="00606AFC" w:rsidDel="0072563D" w:rsidRDefault="009161EE" w:rsidP="009161EE">
            <w:pPr>
              <w:jc w:val="right"/>
              <w:rPr>
                <w:del w:id="14919" w:author="Author"/>
                <w:rFonts w:eastAsia="Times New Roman"/>
                <w:b w:val="0"/>
              </w:rPr>
            </w:pPr>
            <w:del w:id="14920" w:author="Author">
              <w:r w:rsidRPr="00606AFC" w:rsidDel="0072563D">
                <w:rPr>
                  <w:rFonts w:eastAsia="Times New Roman"/>
                  <w:b w:val="0"/>
                </w:rPr>
                <w:delText xml:space="preserve">Jo Daviess </w:delText>
              </w:r>
            </w:del>
          </w:p>
        </w:tc>
        <w:tc>
          <w:tcPr>
            <w:tcW w:w="1460" w:type="dxa"/>
            <w:noWrap/>
          </w:tcPr>
          <w:p w14:paraId="6F52B37D" w14:textId="77DC17F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21" w:author="Author"/>
              </w:rPr>
            </w:pPr>
            <w:del w:id="14922" w:author="Author">
              <w:r w:rsidRPr="00606AFC" w:rsidDel="0072563D">
                <w:delText>95.7%</w:delText>
              </w:r>
            </w:del>
          </w:p>
        </w:tc>
        <w:tc>
          <w:tcPr>
            <w:tcW w:w="1120" w:type="dxa"/>
            <w:noWrap/>
          </w:tcPr>
          <w:p w14:paraId="52BCBA85" w14:textId="2F76507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23" w:author="Author"/>
              </w:rPr>
            </w:pPr>
            <w:del w:id="14924" w:author="Author">
              <w:r w:rsidRPr="00606AFC" w:rsidDel="0072563D">
                <w:delText>4.3%</w:delText>
              </w:r>
            </w:del>
          </w:p>
        </w:tc>
        <w:tc>
          <w:tcPr>
            <w:tcW w:w="1180" w:type="dxa"/>
            <w:noWrap/>
          </w:tcPr>
          <w:p w14:paraId="2D4C60C0" w14:textId="30CD302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25" w:author="Author"/>
              </w:rPr>
            </w:pPr>
            <w:del w:id="14926" w:author="Author">
              <w:r w:rsidRPr="00606AFC" w:rsidDel="0072563D">
                <w:delText>2.7%</w:delText>
              </w:r>
            </w:del>
          </w:p>
        </w:tc>
        <w:tc>
          <w:tcPr>
            <w:tcW w:w="1146" w:type="dxa"/>
            <w:noWrap/>
          </w:tcPr>
          <w:p w14:paraId="662876D2" w14:textId="5F2BA10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27" w:author="Author"/>
              </w:rPr>
            </w:pPr>
            <w:del w:id="14928" w:author="Author">
              <w:r w:rsidRPr="00606AFC" w:rsidDel="0072563D">
                <w:delText>1.0%</w:delText>
              </w:r>
            </w:del>
          </w:p>
        </w:tc>
        <w:tc>
          <w:tcPr>
            <w:tcW w:w="1146" w:type="dxa"/>
            <w:noWrap/>
          </w:tcPr>
          <w:p w14:paraId="396344A9" w14:textId="123BA0C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29" w:author="Author"/>
              </w:rPr>
            </w:pPr>
            <w:del w:id="14930" w:author="Author">
              <w:r w:rsidRPr="00606AFC" w:rsidDel="0072563D">
                <w:delText>0.3%</w:delText>
              </w:r>
            </w:del>
          </w:p>
        </w:tc>
        <w:tc>
          <w:tcPr>
            <w:tcW w:w="1146" w:type="dxa"/>
            <w:noWrap/>
          </w:tcPr>
          <w:p w14:paraId="304DD03A" w14:textId="1B7D238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31" w:author="Author"/>
              </w:rPr>
            </w:pPr>
            <w:del w:id="14932" w:author="Author">
              <w:r w:rsidRPr="00606AFC" w:rsidDel="0072563D">
                <w:delText>0.3%</w:delText>
              </w:r>
            </w:del>
          </w:p>
        </w:tc>
        <w:tc>
          <w:tcPr>
            <w:tcW w:w="1400" w:type="dxa"/>
            <w:noWrap/>
          </w:tcPr>
          <w:p w14:paraId="343A09D4" w14:textId="4D770D98"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33" w:author="Author"/>
              </w:rPr>
            </w:pPr>
            <w:del w:id="14934" w:author="Author">
              <w:r w:rsidRPr="00606AFC" w:rsidDel="0072563D">
                <w:delText>1.4%</w:delText>
              </w:r>
            </w:del>
          </w:p>
        </w:tc>
      </w:tr>
      <w:tr w:rsidR="009161EE" w:rsidRPr="00606AFC" w:rsidDel="0072563D" w14:paraId="0FA319E0" w14:textId="22F8DD13" w:rsidTr="00877AC1">
        <w:trPr>
          <w:cnfStyle w:val="000000100000" w:firstRow="0" w:lastRow="0" w:firstColumn="0" w:lastColumn="0" w:oddVBand="0" w:evenVBand="0" w:oddHBand="1" w:evenHBand="0" w:firstRowFirstColumn="0" w:firstRowLastColumn="0" w:lastRowFirstColumn="0" w:lastRowLastColumn="0"/>
          <w:trHeight w:val="300"/>
          <w:del w:id="14935"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277263BF" w14:textId="00D00C68" w:rsidR="009161EE" w:rsidRPr="00606AFC" w:rsidDel="0072563D" w:rsidRDefault="009161EE" w:rsidP="009161EE">
            <w:pPr>
              <w:jc w:val="right"/>
              <w:rPr>
                <w:del w:id="14936" w:author="Author"/>
                <w:rFonts w:eastAsia="Times New Roman"/>
                <w:b w:val="0"/>
              </w:rPr>
            </w:pPr>
            <w:del w:id="14937" w:author="Author">
              <w:r w:rsidRPr="00606AFC" w:rsidDel="0072563D">
                <w:rPr>
                  <w:rFonts w:eastAsia="Times New Roman"/>
                  <w:b w:val="0"/>
                </w:rPr>
                <w:delText xml:space="preserve">LaSalle </w:delText>
              </w:r>
            </w:del>
          </w:p>
        </w:tc>
        <w:tc>
          <w:tcPr>
            <w:tcW w:w="1460" w:type="dxa"/>
            <w:noWrap/>
          </w:tcPr>
          <w:p w14:paraId="6A695BEB" w14:textId="54B9A58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38" w:author="Author"/>
              </w:rPr>
            </w:pPr>
            <w:del w:id="14939" w:author="Author">
              <w:r w:rsidRPr="00606AFC" w:rsidDel="0072563D">
                <w:delText>93.1%</w:delText>
              </w:r>
            </w:del>
          </w:p>
        </w:tc>
        <w:tc>
          <w:tcPr>
            <w:tcW w:w="1120" w:type="dxa"/>
            <w:noWrap/>
          </w:tcPr>
          <w:p w14:paraId="66F835CA" w14:textId="3C82F1A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40" w:author="Author"/>
              </w:rPr>
            </w:pPr>
            <w:del w:id="14941" w:author="Author">
              <w:r w:rsidRPr="00606AFC" w:rsidDel="0072563D">
                <w:delText>6.9%</w:delText>
              </w:r>
            </w:del>
          </w:p>
        </w:tc>
        <w:tc>
          <w:tcPr>
            <w:tcW w:w="1180" w:type="dxa"/>
            <w:noWrap/>
          </w:tcPr>
          <w:p w14:paraId="5B34640B" w14:textId="046EA33C"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42" w:author="Author"/>
              </w:rPr>
            </w:pPr>
            <w:del w:id="14943" w:author="Author">
              <w:r w:rsidRPr="00606AFC" w:rsidDel="0072563D">
                <w:delText>5.1%</w:delText>
              </w:r>
            </w:del>
          </w:p>
        </w:tc>
        <w:tc>
          <w:tcPr>
            <w:tcW w:w="1146" w:type="dxa"/>
            <w:noWrap/>
          </w:tcPr>
          <w:p w14:paraId="03EED5CA" w14:textId="71E9464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44" w:author="Author"/>
              </w:rPr>
            </w:pPr>
            <w:del w:id="14945" w:author="Author">
              <w:r w:rsidRPr="00606AFC" w:rsidDel="0072563D">
                <w:delText>1.0%</w:delText>
              </w:r>
            </w:del>
          </w:p>
        </w:tc>
        <w:tc>
          <w:tcPr>
            <w:tcW w:w="1146" w:type="dxa"/>
            <w:noWrap/>
          </w:tcPr>
          <w:p w14:paraId="7C8C470C" w14:textId="63732F6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46" w:author="Author"/>
              </w:rPr>
            </w:pPr>
            <w:del w:id="14947" w:author="Author">
              <w:r w:rsidRPr="00606AFC" w:rsidDel="0072563D">
                <w:delText>0.8%</w:delText>
              </w:r>
            </w:del>
          </w:p>
        </w:tc>
        <w:tc>
          <w:tcPr>
            <w:tcW w:w="1146" w:type="dxa"/>
            <w:noWrap/>
          </w:tcPr>
          <w:p w14:paraId="2C8E9F0E" w14:textId="56A6C98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48" w:author="Author"/>
              </w:rPr>
            </w:pPr>
            <w:del w:id="14949" w:author="Author">
              <w:r w:rsidRPr="00606AFC" w:rsidDel="0072563D">
                <w:delText>0.0%</w:delText>
              </w:r>
            </w:del>
          </w:p>
        </w:tc>
        <w:tc>
          <w:tcPr>
            <w:tcW w:w="1400" w:type="dxa"/>
            <w:noWrap/>
          </w:tcPr>
          <w:p w14:paraId="7678B420" w14:textId="101F7C8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50" w:author="Author"/>
              </w:rPr>
            </w:pPr>
            <w:del w:id="14951" w:author="Author">
              <w:r w:rsidRPr="00606AFC" w:rsidDel="0072563D">
                <w:delText>2.6%</w:delText>
              </w:r>
            </w:del>
          </w:p>
        </w:tc>
      </w:tr>
      <w:tr w:rsidR="009161EE" w:rsidRPr="00606AFC" w:rsidDel="0072563D" w14:paraId="72A0D3F3" w14:textId="1FD49B71" w:rsidTr="00877AC1">
        <w:trPr>
          <w:trHeight w:val="300"/>
          <w:del w:id="14952"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7F246FBA" w14:textId="5467E145" w:rsidR="009161EE" w:rsidRPr="00606AFC" w:rsidDel="0072563D" w:rsidRDefault="009161EE" w:rsidP="009161EE">
            <w:pPr>
              <w:jc w:val="right"/>
              <w:rPr>
                <w:del w:id="14953" w:author="Author"/>
                <w:rFonts w:eastAsia="Times New Roman"/>
                <w:b w:val="0"/>
              </w:rPr>
            </w:pPr>
            <w:del w:id="14954" w:author="Author">
              <w:r w:rsidRPr="00606AFC" w:rsidDel="0072563D">
                <w:rPr>
                  <w:rFonts w:eastAsia="Times New Roman"/>
                  <w:b w:val="0"/>
                </w:rPr>
                <w:delText xml:space="preserve">Lee </w:delText>
              </w:r>
            </w:del>
          </w:p>
        </w:tc>
        <w:tc>
          <w:tcPr>
            <w:tcW w:w="1460" w:type="dxa"/>
            <w:noWrap/>
          </w:tcPr>
          <w:p w14:paraId="33DF2C1B" w14:textId="3899B84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55" w:author="Author"/>
              </w:rPr>
            </w:pPr>
            <w:del w:id="14956" w:author="Author">
              <w:r w:rsidRPr="00606AFC" w:rsidDel="0072563D">
                <w:delText>94.4%</w:delText>
              </w:r>
            </w:del>
          </w:p>
        </w:tc>
        <w:tc>
          <w:tcPr>
            <w:tcW w:w="1120" w:type="dxa"/>
            <w:noWrap/>
          </w:tcPr>
          <w:p w14:paraId="13ABD344" w14:textId="11ED928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57" w:author="Author"/>
              </w:rPr>
            </w:pPr>
            <w:del w:id="14958" w:author="Author">
              <w:r w:rsidRPr="00606AFC" w:rsidDel="0072563D">
                <w:delText>5.6%</w:delText>
              </w:r>
            </w:del>
          </w:p>
        </w:tc>
        <w:tc>
          <w:tcPr>
            <w:tcW w:w="1180" w:type="dxa"/>
            <w:noWrap/>
          </w:tcPr>
          <w:p w14:paraId="41D487CF" w14:textId="4CA0C386"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59" w:author="Author"/>
              </w:rPr>
            </w:pPr>
            <w:del w:id="14960" w:author="Author">
              <w:r w:rsidRPr="00606AFC" w:rsidDel="0072563D">
                <w:delText>3.7%</w:delText>
              </w:r>
            </w:del>
          </w:p>
        </w:tc>
        <w:tc>
          <w:tcPr>
            <w:tcW w:w="1146" w:type="dxa"/>
            <w:noWrap/>
          </w:tcPr>
          <w:p w14:paraId="116ADB35" w14:textId="2EB2A6F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61" w:author="Author"/>
              </w:rPr>
            </w:pPr>
            <w:del w:id="14962" w:author="Author">
              <w:r w:rsidRPr="00606AFC" w:rsidDel="0072563D">
                <w:delText>1.2%</w:delText>
              </w:r>
            </w:del>
          </w:p>
        </w:tc>
        <w:tc>
          <w:tcPr>
            <w:tcW w:w="1146" w:type="dxa"/>
            <w:noWrap/>
          </w:tcPr>
          <w:p w14:paraId="4B682CE9" w14:textId="58CFBCB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63" w:author="Author"/>
              </w:rPr>
            </w:pPr>
            <w:del w:id="14964" w:author="Author">
              <w:r w:rsidRPr="00606AFC" w:rsidDel="0072563D">
                <w:delText>0.5%</w:delText>
              </w:r>
            </w:del>
          </w:p>
        </w:tc>
        <w:tc>
          <w:tcPr>
            <w:tcW w:w="1146" w:type="dxa"/>
            <w:noWrap/>
          </w:tcPr>
          <w:p w14:paraId="768FCA5F" w14:textId="62A30F0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65" w:author="Author"/>
              </w:rPr>
            </w:pPr>
            <w:del w:id="14966" w:author="Author">
              <w:r w:rsidRPr="00606AFC" w:rsidDel="0072563D">
                <w:delText>0.2%</w:delText>
              </w:r>
            </w:del>
          </w:p>
        </w:tc>
        <w:tc>
          <w:tcPr>
            <w:tcW w:w="1400" w:type="dxa"/>
            <w:noWrap/>
          </w:tcPr>
          <w:p w14:paraId="055395A7" w14:textId="14F8976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67" w:author="Author"/>
              </w:rPr>
            </w:pPr>
            <w:del w:id="14968" w:author="Author">
              <w:r w:rsidRPr="00606AFC" w:rsidDel="0072563D">
                <w:delText>1.6%</w:delText>
              </w:r>
            </w:del>
          </w:p>
        </w:tc>
      </w:tr>
      <w:tr w:rsidR="009161EE" w:rsidRPr="00606AFC" w:rsidDel="0072563D" w14:paraId="609D7FC3" w14:textId="134041C5" w:rsidTr="00877AC1">
        <w:trPr>
          <w:cnfStyle w:val="000000100000" w:firstRow="0" w:lastRow="0" w:firstColumn="0" w:lastColumn="0" w:oddVBand="0" w:evenVBand="0" w:oddHBand="1" w:evenHBand="0" w:firstRowFirstColumn="0" w:firstRowLastColumn="0" w:lastRowFirstColumn="0" w:lastRowLastColumn="0"/>
          <w:trHeight w:val="300"/>
          <w:del w:id="14969"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1EEFF888" w14:textId="74F17257" w:rsidR="009161EE" w:rsidRPr="00606AFC" w:rsidDel="0072563D" w:rsidRDefault="009161EE" w:rsidP="009161EE">
            <w:pPr>
              <w:jc w:val="right"/>
              <w:rPr>
                <w:del w:id="14970" w:author="Author"/>
                <w:rFonts w:eastAsia="Times New Roman"/>
                <w:b w:val="0"/>
              </w:rPr>
            </w:pPr>
            <w:del w:id="14971" w:author="Author">
              <w:r w:rsidRPr="00606AFC" w:rsidDel="0072563D">
                <w:rPr>
                  <w:rFonts w:eastAsia="Times New Roman"/>
                  <w:b w:val="0"/>
                </w:rPr>
                <w:delText xml:space="preserve">Mercer </w:delText>
              </w:r>
            </w:del>
          </w:p>
        </w:tc>
        <w:tc>
          <w:tcPr>
            <w:tcW w:w="1460" w:type="dxa"/>
            <w:noWrap/>
          </w:tcPr>
          <w:p w14:paraId="771E3891" w14:textId="70ED46F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72" w:author="Author"/>
              </w:rPr>
            </w:pPr>
            <w:del w:id="14973" w:author="Author">
              <w:r w:rsidRPr="00606AFC" w:rsidDel="0072563D">
                <w:delText>98.5%</w:delText>
              </w:r>
            </w:del>
          </w:p>
        </w:tc>
        <w:tc>
          <w:tcPr>
            <w:tcW w:w="1120" w:type="dxa"/>
            <w:noWrap/>
          </w:tcPr>
          <w:p w14:paraId="5D6D1799" w14:textId="55F04C6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74" w:author="Author"/>
              </w:rPr>
            </w:pPr>
            <w:del w:id="14975" w:author="Author">
              <w:r w:rsidRPr="00606AFC" w:rsidDel="0072563D">
                <w:delText>1.5%</w:delText>
              </w:r>
            </w:del>
          </w:p>
        </w:tc>
        <w:tc>
          <w:tcPr>
            <w:tcW w:w="1180" w:type="dxa"/>
            <w:noWrap/>
          </w:tcPr>
          <w:p w14:paraId="3D2F2B6A" w14:textId="1AD58F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76" w:author="Author"/>
              </w:rPr>
            </w:pPr>
            <w:del w:id="14977" w:author="Author">
              <w:r w:rsidRPr="00606AFC" w:rsidDel="0072563D">
                <w:delText>0.8%</w:delText>
              </w:r>
            </w:del>
          </w:p>
        </w:tc>
        <w:tc>
          <w:tcPr>
            <w:tcW w:w="1146" w:type="dxa"/>
            <w:noWrap/>
          </w:tcPr>
          <w:p w14:paraId="55A14B63" w14:textId="1A9C6D2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78" w:author="Author"/>
              </w:rPr>
            </w:pPr>
            <w:del w:id="14979" w:author="Author">
              <w:r w:rsidRPr="00606AFC" w:rsidDel="0072563D">
                <w:delText>0.3%</w:delText>
              </w:r>
            </w:del>
          </w:p>
        </w:tc>
        <w:tc>
          <w:tcPr>
            <w:tcW w:w="1146" w:type="dxa"/>
            <w:noWrap/>
          </w:tcPr>
          <w:p w14:paraId="27D5F28D" w14:textId="63F734D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80" w:author="Author"/>
              </w:rPr>
            </w:pPr>
            <w:del w:id="14981" w:author="Author">
              <w:r w:rsidRPr="00606AFC" w:rsidDel="0072563D">
                <w:delText>0.3%</w:delText>
              </w:r>
            </w:del>
          </w:p>
        </w:tc>
        <w:tc>
          <w:tcPr>
            <w:tcW w:w="1146" w:type="dxa"/>
            <w:noWrap/>
          </w:tcPr>
          <w:p w14:paraId="55C6E00A" w14:textId="5C54394F"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82" w:author="Author"/>
              </w:rPr>
            </w:pPr>
            <w:del w:id="14983" w:author="Author">
              <w:r w:rsidRPr="00606AFC" w:rsidDel="0072563D">
                <w:delText>0.1%</w:delText>
              </w:r>
            </w:del>
          </w:p>
        </w:tc>
        <w:tc>
          <w:tcPr>
            <w:tcW w:w="1400" w:type="dxa"/>
            <w:noWrap/>
          </w:tcPr>
          <w:p w14:paraId="498DD126" w14:textId="5326D18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4984" w:author="Author"/>
              </w:rPr>
            </w:pPr>
            <w:del w:id="14985" w:author="Author">
              <w:r w:rsidRPr="00606AFC" w:rsidDel="0072563D">
                <w:delText>0.5%</w:delText>
              </w:r>
            </w:del>
          </w:p>
        </w:tc>
      </w:tr>
      <w:tr w:rsidR="009161EE" w:rsidRPr="00606AFC" w:rsidDel="0072563D" w14:paraId="110C168F" w14:textId="3A1D1068" w:rsidTr="00877AC1">
        <w:trPr>
          <w:trHeight w:val="300"/>
          <w:del w:id="14986"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153B3755" w14:textId="4AA451A9" w:rsidR="009161EE" w:rsidRPr="00606AFC" w:rsidDel="0072563D" w:rsidRDefault="009161EE" w:rsidP="009161EE">
            <w:pPr>
              <w:jc w:val="right"/>
              <w:rPr>
                <w:del w:id="14987" w:author="Author"/>
                <w:rFonts w:eastAsia="Times New Roman"/>
                <w:b w:val="0"/>
              </w:rPr>
            </w:pPr>
            <w:del w:id="14988" w:author="Author">
              <w:r w:rsidRPr="00606AFC" w:rsidDel="0072563D">
                <w:rPr>
                  <w:rFonts w:eastAsia="Times New Roman"/>
                  <w:b w:val="0"/>
                </w:rPr>
                <w:delText xml:space="preserve">Putnam </w:delText>
              </w:r>
            </w:del>
          </w:p>
        </w:tc>
        <w:tc>
          <w:tcPr>
            <w:tcW w:w="1460" w:type="dxa"/>
            <w:noWrap/>
          </w:tcPr>
          <w:p w14:paraId="1BC6630A" w14:textId="7A7BB81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89" w:author="Author"/>
              </w:rPr>
            </w:pPr>
            <w:del w:id="14990" w:author="Author">
              <w:r w:rsidRPr="00606AFC" w:rsidDel="0072563D">
                <w:delText>93.8%</w:delText>
              </w:r>
            </w:del>
          </w:p>
        </w:tc>
        <w:tc>
          <w:tcPr>
            <w:tcW w:w="1120" w:type="dxa"/>
            <w:noWrap/>
          </w:tcPr>
          <w:p w14:paraId="24D24216" w14:textId="35494B70"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91" w:author="Author"/>
              </w:rPr>
            </w:pPr>
            <w:del w:id="14992" w:author="Author">
              <w:r w:rsidRPr="00606AFC" w:rsidDel="0072563D">
                <w:delText>6.2%</w:delText>
              </w:r>
            </w:del>
          </w:p>
        </w:tc>
        <w:tc>
          <w:tcPr>
            <w:tcW w:w="1180" w:type="dxa"/>
            <w:noWrap/>
          </w:tcPr>
          <w:p w14:paraId="313E1C76" w14:textId="4337C59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93" w:author="Author"/>
              </w:rPr>
            </w:pPr>
            <w:del w:id="14994" w:author="Author">
              <w:r w:rsidRPr="00606AFC" w:rsidDel="0072563D">
                <w:delText>4.7%</w:delText>
              </w:r>
            </w:del>
          </w:p>
        </w:tc>
        <w:tc>
          <w:tcPr>
            <w:tcW w:w="1146" w:type="dxa"/>
            <w:noWrap/>
          </w:tcPr>
          <w:p w14:paraId="36D6A5DF" w14:textId="158D21B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95" w:author="Author"/>
              </w:rPr>
            </w:pPr>
            <w:del w:id="14996" w:author="Author">
              <w:r w:rsidRPr="00606AFC" w:rsidDel="0072563D">
                <w:delText>1.3%</w:delText>
              </w:r>
            </w:del>
          </w:p>
        </w:tc>
        <w:tc>
          <w:tcPr>
            <w:tcW w:w="1146" w:type="dxa"/>
            <w:noWrap/>
          </w:tcPr>
          <w:p w14:paraId="63A62F08" w14:textId="3EC93FF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97" w:author="Author"/>
              </w:rPr>
            </w:pPr>
            <w:del w:id="14998" w:author="Author">
              <w:r w:rsidRPr="00606AFC" w:rsidDel="0072563D">
                <w:delText>0.3%</w:delText>
              </w:r>
            </w:del>
          </w:p>
        </w:tc>
        <w:tc>
          <w:tcPr>
            <w:tcW w:w="1146" w:type="dxa"/>
            <w:noWrap/>
          </w:tcPr>
          <w:p w14:paraId="796729A2" w14:textId="6A5BF40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4999" w:author="Author"/>
              </w:rPr>
            </w:pPr>
            <w:del w:id="15000" w:author="Author">
              <w:r w:rsidRPr="00606AFC" w:rsidDel="0072563D">
                <w:delText>0.0%</w:delText>
              </w:r>
            </w:del>
          </w:p>
        </w:tc>
        <w:tc>
          <w:tcPr>
            <w:tcW w:w="1400" w:type="dxa"/>
            <w:noWrap/>
          </w:tcPr>
          <w:p w14:paraId="05B522FE" w14:textId="64DE2ACE"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01" w:author="Author"/>
              </w:rPr>
            </w:pPr>
            <w:del w:id="15002" w:author="Author">
              <w:r w:rsidRPr="00606AFC" w:rsidDel="0072563D">
                <w:delText>1.6%</w:delText>
              </w:r>
            </w:del>
          </w:p>
        </w:tc>
      </w:tr>
      <w:tr w:rsidR="009161EE" w:rsidRPr="00606AFC" w:rsidDel="0072563D" w14:paraId="1E29E507" w14:textId="146337B0" w:rsidTr="00877AC1">
        <w:trPr>
          <w:cnfStyle w:val="000000100000" w:firstRow="0" w:lastRow="0" w:firstColumn="0" w:lastColumn="0" w:oddVBand="0" w:evenVBand="0" w:oddHBand="1" w:evenHBand="0" w:firstRowFirstColumn="0" w:firstRowLastColumn="0" w:lastRowFirstColumn="0" w:lastRowLastColumn="0"/>
          <w:trHeight w:val="300"/>
          <w:del w:id="15003"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17CA2CD7" w14:textId="2F7E0C00" w:rsidR="009161EE" w:rsidRPr="00606AFC" w:rsidDel="0072563D" w:rsidRDefault="009161EE" w:rsidP="009161EE">
            <w:pPr>
              <w:jc w:val="right"/>
              <w:rPr>
                <w:del w:id="15004" w:author="Author"/>
                <w:rFonts w:eastAsia="Times New Roman"/>
                <w:b w:val="0"/>
              </w:rPr>
            </w:pPr>
            <w:del w:id="15005" w:author="Author">
              <w:r w:rsidRPr="00606AFC" w:rsidDel="0072563D">
                <w:rPr>
                  <w:rFonts w:eastAsia="Times New Roman"/>
                  <w:b w:val="0"/>
                </w:rPr>
                <w:delText xml:space="preserve">Rock Island </w:delText>
              </w:r>
            </w:del>
          </w:p>
        </w:tc>
        <w:tc>
          <w:tcPr>
            <w:tcW w:w="1460" w:type="dxa"/>
            <w:noWrap/>
          </w:tcPr>
          <w:p w14:paraId="4226F31F" w14:textId="212C89F2"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06" w:author="Author"/>
              </w:rPr>
            </w:pPr>
            <w:del w:id="15007" w:author="Author">
              <w:r w:rsidRPr="00606AFC" w:rsidDel="0072563D">
                <w:delText>87.0%</w:delText>
              </w:r>
            </w:del>
          </w:p>
        </w:tc>
        <w:tc>
          <w:tcPr>
            <w:tcW w:w="1120" w:type="dxa"/>
            <w:noWrap/>
          </w:tcPr>
          <w:p w14:paraId="6B49BCE2" w14:textId="69B6BFEE"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08" w:author="Author"/>
              </w:rPr>
            </w:pPr>
            <w:del w:id="15009" w:author="Author">
              <w:r w:rsidRPr="00606AFC" w:rsidDel="0072563D">
                <w:delText>13.0%</w:delText>
              </w:r>
            </w:del>
          </w:p>
        </w:tc>
        <w:tc>
          <w:tcPr>
            <w:tcW w:w="1180" w:type="dxa"/>
            <w:noWrap/>
          </w:tcPr>
          <w:p w14:paraId="06E01507" w14:textId="2027B499"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10" w:author="Author"/>
              </w:rPr>
            </w:pPr>
            <w:del w:id="15011" w:author="Author">
              <w:r w:rsidRPr="00606AFC" w:rsidDel="0072563D">
                <w:delText>8.0%</w:delText>
              </w:r>
            </w:del>
          </w:p>
        </w:tc>
        <w:tc>
          <w:tcPr>
            <w:tcW w:w="1146" w:type="dxa"/>
            <w:noWrap/>
          </w:tcPr>
          <w:p w14:paraId="5D9368CF" w14:textId="1E5B269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12" w:author="Author"/>
              </w:rPr>
            </w:pPr>
            <w:del w:id="15013" w:author="Author">
              <w:r w:rsidRPr="00606AFC" w:rsidDel="0072563D">
                <w:delText>2.5%</w:delText>
              </w:r>
            </w:del>
          </w:p>
        </w:tc>
        <w:tc>
          <w:tcPr>
            <w:tcW w:w="1146" w:type="dxa"/>
            <w:noWrap/>
          </w:tcPr>
          <w:p w14:paraId="7B28C109" w14:textId="1F64C81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14" w:author="Author"/>
              </w:rPr>
            </w:pPr>
            <w:del w:id="15015" w:author="Author">
              <w:r w:rsidRPr="00606AFC" w:rsidDel="0072563D">
                <w:delText>1.5%</w:delText>
              </w:r>
            </w:del>
          </w:p>
        </w:tc>
        <w:tc>
          <w:tcPr>
            <w:tcW w:w="1146" w:type="dxa"/>
            <w:noWrap/>
          </w:tcPr>
          <w:p w14:paraId="65826F6D" w14:textId="160752F7"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16" w:author="Author"/>
              </w:rPr>
            </w:pPr>
            <w:del w:id="15017" w:author="Author">
              <w:r w:rsidRPr="00606AFC" w:rsidDel="0072563D">
                <w:delText>0.9%</w:delText>
              </w:r>
            </w:del>
          </w:p>
        </w:tc>
        <w:tc>
          <w:tcPr>
            <w:tcW w:w="1400" w:type="dxa"/>
            <w:noWrap/>
          </w:tcPr>
          <w:p w14:paraId="57F99DDC" w14:textId="41F5F921"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18" w:author="Author"/>
              </w:rPr>
            </w:pPr>
            <w:del w:id="15019" w:author="Author">
              <w:r w:rsidRPr="00606AFC" w:rsidDel="0072563D">
                <w:delText>5.2%</w:delText>
              </w:r>
            </w:del>
          </w:p>
        </w:tc>
      </w:tr>
      <w:tr w:rsidR="009161EE" w:rsidRPr="00606AFC" w:rsidDel="0072563D" w14:paraId="0D62E7B1" w14:textId="02EE1E7A" w:rsidTr="00877AC1">
        <w:trPr>
          <w:trHeight w:val="300"/>
          <w:del w:id="15020"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48440ACB" w14:textId="133C80AB" w:rsidR="009161EE" w:rsidRPr="00606AFC" w:rsidDel="0072563D" w:rsidRDefault="009161EE" w:rsidP="009161EE">
            <w:pPr>
              <w:jc w:val="right"/>
              <w:rPr>
                <w:del w:id="15021" w:author="Author"/>
                <w:rFonts w:eastAsia="Times New Roman"/>
                <w:b w:val="0"/>
              </w:rPr>
            </w:pPr>
            <w:del w:id="15022" w:author="Author">
              <w:r w:rsidRPr="00606AFC" w:rsidDel="0072563D">
                <w:rPr>
                  <w:rFonts w:eastAsia="Times New Roman"/>
                  <w:b w:val="0"/>
                </w:rPr>
                <w:delText xml:space="preserve">Whiteside </w:delText>
              </w:r>
            </w:del>
          </w:p>
        </w:tc>
        <w:tc>
          <w:tcPr>
            <w:tcW w:w="1460" w:type="dxa"/>
            <w:noWrap/>
          </w:tcPr>
          <w:p w14:paraId="755EF1FF" w14:textId="704AE4C1"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23" w:author="Author"/>
              </w:rPr>
            </w:pPr>
            <w:del w:id="15024" w:author="Author">
              <w:r w:rsidRPr="00606AFC" w:rsidDel="0072563D">
                <w:delText>92.6%</w:delText>
              </w:r>
            </w:del>
          </w:p>
        </w:tc>
        <w:tc>
          <w:tcPr>
            <w:tcW w:w="1120" w:type="dxa"/>
            <w:noWrap/>
          </w:tcPr>
          <w:p w14:paraId="5676C530" w14:textId="44710A1B"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25" w:author="Author"/>
              </w:rPr>
            </w:pPr>
            <w:del w:id="15026" w:author="Author">
              <w:r w:rsidRPr="00606AFC" w:rsidDel="0072563D">
                <w:delText>7.4%</w:delText>
              </w:r>
            </w:del>
          </w:p>
        </w:tc>
        <w:tc>
          <w:tcPr>
            <w:tcW w:w="1180" w:type="dxa"/>
            <w:noWrap/>
          </w:tcPr>
          <w:p w14:paraId="25779E87" w14:textId="1897E66C"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27" w:author="Author"/>
              </w:rPr>
            </w:pPr>
            <w:del w:id="15028" w:author="Author">
              <w:r w:rsidRPr="00606AFC" w:rsidDel="0072563D">
                <w:delText>5.1%</w:delText>
              </w:r>
            </w:del>
          </w:p>
        </w:tc>
        <w:tc>
          <w:tcPr>
            <w:tcW w:w="1146" w:type="dxa"/>
            <w:noWrap/>
          </w:tcPr>
          <w:p w14:paraId="79095D95" w14:textId="4B49B30A"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29" w:author="Author"/>
              </w:rPr>
            </w:pPr>
            <w:del w:id="15030" w:author="Author">
              <w:r w:rsidRPr="00606AFC" w:rsidDel="0072563D">
                <w:delText>1.6%</w:delText>
              </w:r>
            </w:del>
          </w:p>
        </w:tc>
        <w:tc>
          <w:tcPr>
            <w:tcW w:w="1146" w:type="dxa"/>
            <w:noWrap/>
          </w:tcPr>
          <w:p w14:paraId="77581456" w14:textId="257B5D8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31" w:author="Author"/>
              </w:rPr>
            </w:pPr>
            <w:del w:id="15032" w:author="Author">
              <w:r w:rsidRPr="00606AFC" w:rsidDel="0072563D">
                <w:delText>0.3%</w:delText>
              </w:r>
            </w:del>
          </w:p>
        </w:tc>
        <w:tc>
          <w:tcPr>
            <w:tcW w:w="1146" w:type="dxa"/>
            <w:noWrap/>
          </w:tcPr>
          <w:p w14:paraId="09112726" w14:textId="304038A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33" w:author="Author"/>
              </w:rPr>
            </w:pPr>
            <w:del w:id="15034" w:author="Author">
              <w:r w:rsidRPr="00606AFC" w:rsidDel="0072563D">
                <w:delText>0.3%</w:delText>
              </w:r>
            </w:del>
          </w:p>
        </w:tc>
        <w:tc>
          <w:tcPr>
            <w:tcW w:w="1400" w:type="dxa"/>
            <w:noWrap/>
          </w:tcPr>
          <w:p w14:paraId="721792AD" w14:textId="1388D207"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35" w:author="Author"/>
              </w:rPr>
            </w:pPr>
            <w:del w:id="15036" w:author="Author">
              <w:r w:rsidRPr="00606AFC" w:rsidDel="0072563D">
                <w:delText>2.1%</w:delText>
              </w:r>
            </w:del>
          </w:p>
        </w:tc>
      </w:tr>
      <w:tr w:rsidR="009161EE" w:rsidRPr="00606AFC" w:rsidDel="0072563D" w14:paraId="4026BC29" w14:textId="218CEDC2" w:rsidTr="00877AC1">
        <w:trPr>
          <w:cnfStyle w:val="000000100000" w:firstRow="0" w:lastRow="0" w:firstColumn="0" w:lastColumn="0" w:oddVBand="0" w:evenVBand="0" w:oddHBand="1" w:evenHBand="0" w:firstRowFirstColumn="0" w:firstRowLastColumn="0" w:lastRowFirstColumn="0" w:lastRowLastColumn="0"/>
          <w:trHeight w:val="300"/>
          <w:del w:id="15037"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265F3A0F" w14:textId="0BF207F5" w:rsidR="009161EE" w:rsidRPr="00606AFC" w:rsidDel="0072563D" w:rsidRDefault="009161EE" w:rsidP="009161EE">
            <w:pPr>
              <w:jc w:val="right"/>
              <w:rPr>
                <w:del w:id="15038" w:author="Author"/>
                <w:rFonts w:eastAsia="Times New Roman"/>
                <w:b w:val="0"/>
              </w:rPr>
            </w:pPr>
            <w:del w:id="15039" w:author="Author">
              <w:r w:rsidRPr="00606AFC" w:rsidDel="0072563D">
                <w:rPr>
                  <w:rFonts w:eastAsia="Times New Roman"/>
                  <w:b w:val="0"/>
                </w:rPr>
                <w:delText>Great Northwest Region</w:delText>
              </w:r>
            </w:del>
          </w:p>
        </w:tc>
        <w:tc>
          <w:tcPr>
            <w:tcW w:w="1460" w:type="dxa"/>
            <w:noWrap/>
          </w:tcPr>
          <w:p w14:paraId="2E43133D" w14:textId="1ACA47D5"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40" w:author="Author"/>
              </w:rPr>
            </w:pPr>
            <w:del w:id="15041" w:author="Author">
              <w:r w:rsidRPr="00606AFC" w:rsidDel="0072563D">
                <w:delText>91.9%</w:delText>
              </w:r>
            </w:del>
          </w:p>
        </w:tc>
        <w:tc>
          <w:tcPr>
            <w:tcW w:w="1120" w:type="dxa"/>
            <w:noWrap/>
          </w:tcPr>
          <w:p w14:paraId="5E45D111" w14:textId="730AFD1B"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42" w:author="Author"/>
              </w:rPr>
            </w:pPr>
            <w:del w:id="15043" w:author="Author">
              <w:r w:rsidRPr="00606AFC" w:rsidDel="0072563D">
                <w:delText>8.1%</w:delText>
              </w:r>
            </w:del>
          </w:p>
        </w:tc>
        <w:tc>
          <w:tcPr>
            <w:tcW w:w="1180" w:type="dxa"/>
            <w:noWrap/>
          </w:tcPr>
          <w:p w14:paraId="37726513" w14:textId="2A005664"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44" w:author="Author"/>
              </w:rPr>
            </w:pPr>
            <w:del w:id="15045" w:author="Author">
              <w:r w:rsidRPr="00606AFC" w:rsidDel="0072563D">
                <w:delText>5.4%</w:delText>
              </w:r>
            </w:del>
          </w:p>
        </w:tc>
        <w:tc>
          <w:tcPr>
            <w:tcW w:w="1146" w:type="dxa"/>
            <w:noWrap/>
          </w:tcPr>
          <w:p w14:paraId="3A9C52F5" w14:textId="793FAC98"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46" w:author="Author"/>
              </w:rPr>
            </w:pPr>
            <w:del w:id="15047" w:author="Author">
              <w:r w:rsidRPr="00606AFC" w:rsidDel="0072563D">
                <w:delText>1.5%</w:delText>
              </w:r>
            </w:del>
          </w:p>
        </w:tc>
        <w:tc>
          <w:tcPr>
            <w:tcW w:w="1146" w:type="dxa"/>
            <w:noWrap/>
          </w:tcPr>
          <w:p w14:paraId="1A275EAB" w14:textId="4C226020"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48" w:author="Author"/>
              </w:rPr>
            </w:pPr>
            <w:del w:id="15049" w:author="Author">
              <w:r w:rsidRPr="00606AFC" w:rsidDel="0072563D">
                <w:delText>0.8%</w:delText>
              </w:r>
            </w:del>
          </w:p>
        </w:tc>
        <w:tc>
          <w:tcPr>
            <w:tcW w:w="1146" w:type="dxa"/>
            <w:noWrap/>
          </w:tcPr>
          <w:p w14:paraId="73677B8B" w14:textId="592A7DA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50" w:author="Author"/>
              </w:rPr>
            </w:pPr>
            <w:del w:id="15051" w:author="Author">
              <w:r w:rsidRPr="00606AFC" w:rsidDel="0072563D">
                <w:delText>0.3%</w:delText>
              </w:r>
            </w:del>
          </w:p>
        </w:tc>
        <w:tc>
          <w:tcPr>
            <w:tcW w:w="1400" w:type="dxa"/>
            <w:noWrap/>
          </w:tcPr>
          <w:p w14:paraId="63FB70E4" w14:textId="36136816" w:rsidR="009161EE" w:rsidRPr="00606AFC" w:rsidDel="0072563D" w:rsidRDefault="009161EE" w:rsidP="009161EE">
            <w:pPr>
              <w:jc w:val="center"/>
              <w:cnfStyle w:val="000000100000" w:firstRow="0" w:lastRow="0" w:firstColumn="0" w:lastColumn="0" w:oddVBand="0" w:evenVBand="0" w:oddHBand="1" w:evenHBand="0" w:firstRowFirstColumn="0" w:firstRowLastColumn="0" w:lastRowFirstColumn="0" w:lastRowLastColumn="0"/>
              <w:rPr>
                <w:del w:id="15052" w:author="Author"/>
              </w:rPr>
            </w:pPr>
            <w:del w:id="15053" w:author="Author">
              <w:r w:rsidRPr="00606AFC" w:rsidDel="0072563D">
                <w:delText>2.9%</w:delText>
              </w:r>
            </w:del>
          </w:p>
        </w:tc>
      </w:tr>
      <w:tr w:rsidR="009161EE" w:rsidRPr="00606AFC" w:rsidDel="0072563D" w14:paraId="54BEF3B6" w14:textId="2F727FFC" w:rsidTr="00877AC1">
        <w:trPr>
          <w:trHeight w:val="300"/>
          <w:del w:id="15054" w:author="Author"/>
        </w:trPr>
        <w:tc>
          <w:tcPr>
            <w:cnfStyle w:val="001000000000" w:firstRow="0" w:lastRow="0" w:firstColumn="1" w:lastColumn="0" w:oddVBand="0" w:evenVBand="0" w:oddHBand="0" w:evenHBand="0" w:firstRowFirstColumn="0" w:firstRowLastColumn="0" w:lastRowFirstColumn="0" w:lastRowLastColumn="0"/>
            <w:tcW w:w="1662" w:type="dxa"/>
            <w:hideMark/>
          </w:tcPr>
          <w:p w14:paraId="290D48DD" w14:textId="65B62038" w:rsidR="009161EE" w:rsidRPr="00606AFC" w:rsidDel="0072563D" w:rsidRDefault="009161EE" w:rsidP="009161EE">
            <w:pPr>
              <w:jc w:val="right"/>
              <w:rPr>
                <w:del w:id="15055" w:author="Author"/>
                <w:rFonts w:eastAsia="Times New Roman"/>
                <w:b w:val="0"/>
              </w:rPr>
            </w:pPr>
            <w:del w:id="15056" w:author="Author">
              <w:r w:rsidRPr="00606AFC" w:rsidDel="0072563D">
                <w:rPr>
                  <w:rFonts w:eastAsia="Times New Roman"/>
                  <w:b w:val="0"/>
                </w:rPr>
                <w:delText>U.S.</w:delText>
              </w:r>
            </w:del>
          </w:p>
        </w:tc>
        <w:tc>
          <w:tcPr>
            <w:tcW w:w="1460" w:type="dxa"/>
            <w:noWrap/>
          </w:tcPr>
          <w:p w14:paraId="7DB10333" w14:textId="4E92553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57" w:author="Author"/>
              </w:rPr>
            </w:pPr>
            <w:del w:id="15058" w:author="Author">
              <w:r w:rsidRPr="00606AFC" w:rsidDel="0072563D">
                <w:delText>78.7%</w:delText>
              </w:r>
            </w:del>
          </w:p>
        </w:tc>
        <w:tc>
          <w:tcPr>
            <w:tcW w:w="1120" w:type="dxa"/>
            <w:noWrap/>
          </w:tcPr>
          <w:p w14:paraId="0AD4AF38" w14:textId="446791E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59" w:author="Author"/>
              </w:rPr>
            </w:pPr>
            <w:del w:id="15060" w:author="Author">
              <w:r w:rsidRPr="00606AFC" w:rsidDel="0072563D">
                <w:delText>21.3%</w:delText>
              </w:r>
            </w:del>
          </w:p>
        </w:tc>
        <w:tc>
          <w:tcPr>
            <w:tcW w:w="1180" w:type="dxa"/>
            <w:noWrap/>
          </w:tcPr>
          <w:p w14:paraId="1C52BC35" w14:textId="52082995"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61" w:author="Author"/>
              </w:rPr>
            </w:pPr>
            <w:del w:id="15062" w:author="Author">
              <w:r w:rsidRPr="00606AFC" w:rsidDel="0072563D">
                <w:delText>13.2%</w:delText>
              </w:r>
            </w:del>
          </w:p>
        </w:tc>
        <w:tc>
          <w:tcPr>
            <w:tcW w:w="1146" w:type="dxa"/>
            <w:noWrap/>
          </w:tcPr>
          <w:p w14:paraId="2D0AEDF5" w14:textId="3776AD32"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63" w:author="Author"/>
              </w:rPr>
            </w:pPr>
            <w:del w:id="15064" w:author="Author">
              <w:r w:rsidRPr="00606AFC" w:rsidDel="0072563D">
                <w:delText>3.6%</w:delText>
              </w:r>
            </w:del>
          </w:p>
        </w:tc>
        <w:tc>
          <w:tcPr>
            <w:tcW w:w="1146" w:type="dxa"/>
            <w:noWrap/>
          </w:tcPr>
          <w:p w14:paraId="1757AC65" w14:textId="30FAE0F9"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65" w:author="Author"/>
              </w:rPr>
            </w:pPr>
            <w:del w:id="15066" w:author="Author">
              <w:r w:rsidRPr="00606AFC" w:rsidDel="0072563D">
                <w:delText>3.5%</w:delText>
              </w:r>
            </w:del>
          </w:p>
        </w:tc>
        <w:tc>
          <w:tcPr>
            <w:tcW w:w="1146" w:type="dxa"/>
            <w:noWrap/>
          </w:tcPr>
          <w:p w14:paraId="197D50BF" w14:textId="36414CD3"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67" w:author="Author"/>
              </w:rPr>
            </w:pPr>
            <w:del w:id="15068" w:author="Author">
              <w:r w:rsidRPr="00606AFC" w:rsidDel="0072563D">
                <w:delText>1.0%</w:delText>
              </w:r>
            </w:del>
          </w:p>
        </w:tc>
        <w:tc>
          <w:tcPr>
            <w:tcW w:w="1400" w:type="dxa"/>
            <w:noWrap/>
          </w:tcPr>
          <w:p w14:paraId="778F6FBF" w14:textId="135E9B24" w:rsidR="009161EE" w:rsidRPr="00606AFC" w:rsidDel="0072563D" w:rsidRDefault="009161EE" w:rsidP="009161EE">
            <w:pPr>
              <w:jc w:val="center"/>
              <w:cnfStyle w:val="000000000000" w:firstRow="0" w:lastRow="0" w:firstColumn="0" w:lastColumn="0" w:oddVBand="0" w:evenVBand="0" w:oddHBand="0" w:evenHBand="0" w:firstRowFirstColumn="0" w:firstRowLastColumn="0" w:lastRowFirstColumn="0" w:lastRowLastColumn="0"/>
              <w:rPr>
                <w:del w:id="15069" w:author="Author"/>
              </w:rPr>
            </w:pPr>
            <w:del w:id="15070" w:author="Author">
              <w:r w:rsidRPr="00606AFC" w:rsidDel="0072563D">
                <w:delText>8.5%</w:delText>
              </w:r>
            </w:del>
          </w:p>
        </w:tc>
      </w:tr>
    </w:tbl>
    <w:p w14:paraId="3FE8775F" w14:textId="527B6C2B" w:rsidR="009161EE" w:rsidRPr="00606AFC" w:rsidDel="0072563D" w:rsidRDefault="00A44128" w:rsidP="009161EE">
      <w:pPr>
        <w:rPr>
          <w:del w:id="15071" w:author="Author"/>
        </w:rPr>
      </w:pPr>
      <w:del w:id="15072" w:author="Author">
        <w:r w:rsidRPr="00606AFC" w:rsidDel="0072563D">
          <w:rPr>
            <w:rFonts w:eastAsia="Times New Roman"/>
          </w:rPr>
          <w:delText xml:space="preserve">* </w:delText>
        </w:r>
        <w:r w:rsidRPr="00606AFC" w:rsidDel="0072563D">
          <w:rPr>
            <w:rFonts w:eastAsia="Times New Roman"/>
            <w:sz w:val="16"/>
            <w:szCs w:val="16"/>
          </w:rPr>
          <w:delText>The data in this table are calculated by ACS using annual surveys conducted during 2013-2017 and are representative of average characteristics during this period. Source:  U.S. Census, American Community Survey, 2017</w:delText>
        </w:r>
      </w:del>
    </w:p>
    <w:p w14:paraId="54385BEA" w14:textId="08D4B638" w:rsidR="009161EE" w:rsidRPr="00606AFC" w:rsidDel="0072563D" w:rsidRDefault="009161EE" w:rsidP="009161EE">
      <w:pPr>
        <w:rPr>
          <w:del w:id="15073" w:author="Author"/>
        </w:rPr>
      </w:pPr>
      <w:del w:id="15074" w:author="Author">
        <w:r w:rsidRPr="00606AFC" w:rsidDel="0072563D">
          <w:delText>Besides a growing Hispanic population within the region, Rock Island County is home to World Relief, an organization that assists in the relocation of refugees to the Quad Cities metropolitan area.  As a result of World Relief’s efforts and refugee and immigrant secondary migration, there is a significant population in the area that speaks languages other than English as a first language.  The refugee / immigrant population includes a significant number of West Africans, Central Africans, Burmese, Iraqis, and Central Americans.</w:delText>
        </w:r>
      </w:del>
    </w:p>
    <w:p w14:paraId="112B0923" w14:textId="29D1FDF0" w:rsidR="009161EE" w:rsidRPr="00606AFC" w:rsidDel="0072563D" w:rsidRDefault="009161EE" w:rsidP="009161EE">
      <w:pPr>
        <w:rPr>
          <w:del w:id="15075" w:author="Author"/>
        </w:rPr>
      </w:pPr>
      <w:del w:id="15076" w:author="Author">
        <w:r w:rsidRPr="00606AFC" w:rsidDel="0072563D">
          <w:delText>Additionally, from a workforce perspective, the population in this region is older with younger residents migrating away from the area.  From a workforce policy standpoint, this requires an approach to workforce development that emphasizes “lifelong learning” and helping workers who are already in the workforce to identify educational and career paths that are not traditional.  Recent changes in the criminal justice system regarding sentencing and early release will increase the number of returning citizens who will require education and workforce services.</w:delText>
        </w:r>
      </w:del>
    </w:p>
    <w:p w14:paraId="3B0A311F" w14:textId="32FD23F7" w:rsidR="009161EE" w:rsidRPr="00606AFC" w:rsidDel="0072563D" w:rsidRDefault="009161EE" w:rsidP="009161EE">
      <w:pPr>
        <w:rPr>
          <w:del w:id="15077" w:author="Author"/>
        </w:rPr>
      </w:pPr>
      <w:del w:id="15078" w:author="Author">
        <w:r w:rsidRPr="00606AFC" w:rsidDel="0072563D">
          <w:delText xml:space="preserve">The area also has a larger than average population that have worked in production-oriented fields.  Oftentimes, when entering these fields, very little advanced training was required but with the changing dynamics of manufacturing, there is a premium place on more technical skills that are developed beyond the High School level.  A focus for this population needs to be taking their real-world skills and transforming them into applicable and certifiable skills that local manufacturers are demanding of their employees.  </w:delText>
        </w:r>
      </w:del>
    </w:p>
    <w:p w14:paraId="110B4EF4" w14:textId="34597DDE" w:rsidR="009161EE" w:rsidRPr="00606AFC" w:rsidDel="0072563D" w:rsidRDefault="009161EE" w:rsidP="009161EE">
      <w:pPr>
        <w:rPr>
          <w:del w:id="15079" w:author="Author"/>
        </w:rPr>
      </w:pPr>
    </w:p>
    <w:p w14:paraId="79E08E33" w14:textId="683E7DE5" w:rsidR="009161EE" w:rsidRPr="00606AFC" w:rsidDel="0072563D" w:rsidRDefault="009161EE" w:rsidP="009161EE">
      <w:pPr>
        <w:rPr>
          <w:del w:id="15080" w:author="Author"/>
        </w:rPr>
      </w:pPr>
    </w:p>
    <w:p w14:paraId="36BC3722" w14:textId="4070A8A3" w:rsidR="009161EE" w:rsidRPr="00606AFC" w:rsidDel="0072563D" w:rsidRDefault="009161EE" w:rsidP="009161EE">
      <w:pPr>
        <w:rPr>
          <w:del w:id="15081" w:author="Author"/>
        </w:rPr>
      </w:pPr>
    </w:p>
    <w:p w14:paraId="6D9BEFE3" w14:textId="3D024504" w:rsidR="009161EE" w:rsidRPr="00606AFC" w:rsidDel="0072563D" w:rsidRDefault="009161EE" w:rsidP="009161EE">
      <w:pPr>
        <w:rPr>
          <w:del w:id="15082" w:author="Author"/>
        </w:rPr>
      </w:pPr>
    </w:p>
    <w:p w14:paraId="124EBDD2" w14:textId="1B1E6F17" w:rsidR="009161EE" w:rsidRPr="00606AFC" w:rsidDel="0072563D" w:rsidRDefault="009161EE" w:rsidP="009161EE">
      <w:pPr>
        <w:rPr>
          <w:del w:id="15083" w:author="Author"/>
        </w:rPr>
      </w:pPr>
    </w:p>
    <w:p w14:paraId="71D4D98F" w14:textId="79988784" w:rsidR="009161EE" w:rsidRPr="00606AFC" w:rsidDel="0072563D" w:rsidRDefault="009161EE" w:rsidP="009161EE">
      <w:pPr>
        <w:rPr>
          <w:del w:id="15084" w:author="Author"/>
        </w:rPr>
      </w:pPr>
    </w:p>
    <w:p w14:paraId="0DAB2C9A" w14:textId="6B93BBB3" w:rsidR="009161EE" w:rsidRPr="00606AFC" w:rsidDel="0072563D" w:rsidRDefault="009161EE" w:rsidP="009161EE">
      <w:pPr>
        <w:rPr>
          <w:del w:id="15085" w:author="Author"/>
        </w:rPr>
      </w:pPr>
    </w:p>
    <w:p w14:paraId="7ADAC7EA" w14:textId="1D94BFD6" w:rsidR="009161EE" w:rsidRPr="00606AFC" w:rsidDel="0072563D" w:rsidRDefault="009161EE" w:rsidP="009161EE">
      <w:pPr>
        <w:rPr>
          <w:del w:id="15086" w:author="Author"/>
        </w:rPr>
      </w:pPr>
    </w:p>
    <w:p w14:paraId="36345026" w14:textId="6E902751" w:rsidR="009161EE" w:rsidRPr="00606AFC" w:rsidDel="0072563D" w:rsidRDefault="009161EE" w:rsidP="009161EE">
      <w:pPr>
        <w:rPr>
          <w:del w:id="15087" w:author="Author"/>
        </w:rPr>
      </w:pPr>
    </w:p>
    <w:p w14:paraId="0FF38A43" w14:textId="77777777" w:rsidR="009161EE" w:rsidRPr="00606AFC" w:rsidRDefault="009161EE" w:rsidP="009161EE"/>
    <w:p w14:paraId="0D0BF89F" w14:textId="77777777" w:rsidR="009161EE" w:rsidRPr="00606AFC" w:rsidRDefault="009161EE" w:rsidP="009161EE"/>
    <w:p w14:paraId="1F4D9BCB" w14:textId="77777777" w:rsidR="009161EE" w:rsidRPr="00606AFC" w:rsidRDefault="009161EE" w:rsidP="009161EE"/>
    <w:p w14:paraId="7F5E7EC7" w14:textId="77777777" w:rsidR="009161EE" w:rsidRPr="00606AFC" w:rsidRDefault="009161EE" w:rsidP="009161EE"/>
    <w:p w14:paraId="55E1C922" w14:textId="77777777" w:rsidR="0034367C" w:rsidRPr="00606AFC" w:rsidRDefault="0034367C" w:rsidP="003A3FA3">
      <w:pPr>
        <w:numPr>
          <w:ilvl w:val="0"/>
          <w:numId w:val="38"/>
        </w:numPr>
        <w:spacing w:after="240"/>
        <w:sectPr w:rsidR="0034367C" w:rsidRPr="00606AFC" w:rsidSect="00E10AFB">
          <w:pgSz w:w="12240" w:h="15840" w:orient="portrait"/>
          <w:pgMar w:top="1440" w:right="1440" w:bottom="1440" w:left="1350" w:header="540" w:footer="270" w:gutter="0"/>
          <w:cols w:space="720"/>
          <w:titlePg/>
          <w:docGrid w:linePitch="360"/>
          <w:sectPrChange w:id="15088" w:author="Author">
            <w:sectPr w:rsidR="0034367C" w:rsidRPr="00606AFC" w:rsidSect="00E10AFB">
              <w:pgSz w:w="15840" w:h="12240" w:orient="landscape"/>
              <w:pgMar w:top="1350" w:right="1440" w:bottom="1440" w:left="1440" w:header="540" w:footer="270" w:gutter="0"/>
            </w:sectPr>
          </w:sectPrChange>
        </w:sectPr>
      </w:pPr>
    </w:p>
    <w:p w14:paraId="1AD2299F" w14:textId="36BC5317" w:rsidR="007B2431" w:rsidRPr="00606AFC" w:rsidRDefault="007B2431">
      <w:pPr>
        <w:numPr>
          <w:ilvl w:val="0"/>
          <w:numId w:val="94"/>
        </w:numPr>
        <w:spacing w:after="240"/>
        <w:pPrChange w:id="15089" w:author="Author">
          <w:pPr>
            <w:numPr>
              <w:numId w:val="38"/>
            </w:numPr>
            <w:spacing w:after="240"/>
            <w:ind w:left="720" w:hanging="360"/>
          </w:pPr>
        </w:pPrChange>
      </w:pPr>
      <w:bookmarkStart w:id="15090" w:name="_Hlk31637299"/>
      <w:bookmarkStart w:id="15091" w:name="_Hlk31367564"/>
      <w:bookmarkStart w:id="15092" w:name="_Hlk31611667"/>
      <w:bookmarkStart w:id="15093" w:name="_Hlk31622304"/>
      <w:r w:rsidRPr="00606AFC">
        <w:t>What special populations exist in the region, what is their magnitude, and what are the policy and service implications to meet the needs of these individuals?</w:t>
      </w:r>
    </w:p>
    <w:bookmarkEnd w:id="15090"/>
    <w:p w14:paraId="5FD2BE19" w14:textId="333B3860" w:rsidR="000E24C9" w:rsidRPr="00606AFC" w:rsidRDefault="009F221C" w:rsidP="009F221C">
      <w:pPr>
        <w:spacing w:after="240"/>
      </w:pPr>
      <w:r w:rsidRPr="00606AFC">
        <w:t>Great Northwestern Region</w:t>
      </w:r>
      <w:r w:rsidR="00A57BF7" w:rsidRPr="00606AFC">
        <w:t xml:space="preserve"> </w:t>
      </w:r>
      <w:r w:rsidR="00680B2C" w:rsidRPr="00606AFC">
        <w:t xml:space="preserve">recognizes that special populations may endure an increase volume of barriers when seeking </w:t>
      </w:r>
      <w:r w:rsidR="00900EA8" w:rsidRPr="00606AFC">
        <w:t>advanced</w:t>
      </w:r>
      <w:r w:rsidR="00680B2C" w:rsidRPr="00606AFC">
        <w:t xml:space="preserve"> employment and/or training </w:t>
      </w:r>
      <w:r w:rsidR="000E24C9" w:rsidRPr="00606AFC">
        <w:t>that leads</w:t>
      </w:r>
      <w:r w:rsidR="00900EA8" w:rsidRPr="00606AFC">
        <w:t xml:space="preserve"> </w:t>
      </w:r>
      <w:r w:rsidR="00680B2C" w:rsidRPr="00606AFC">
        <w:t xml:space="preserve">to </w:t>
      </w:r>
      <w:r w:rsidR="00900EA8" w:rsidRPr="00606AFC">
        <w:t xml:space="preserve">a sustainable income. Leadership team and Staff of </w:t>
      </w:r>
      <w:r w:rsidR="00C22604" w:rsidRPr="00606AFC">
        <w:t xml:space="preserve">regional </w:t>
      </w:r>
      <w:r w:rsidR="00900EA8" w:rsidRPr="00606AFC">
        <w:t xml:space="preserve">One Stop Centers </w:t>
      </w:r>
      <w:r w:rsidR="000E24C9" w:rsidRPr="00606AFC">
        <w:t>agree</w:t>
      </w:r>
      <w:r w:rsidR="00900EA8" w:rsidRPr="00606AFC">
        <w:t xml:space="preserve"> that every individual will have unique barriers, that no situation will be matched</w:t>
      </w:r>
      <w:r w:rsidR="000E24C9" w:rsidRPr="00606AFC">
        <w:t xml:space="preserve"> and that our team is determined to assist clients to the best of our ability</w:t>
      </w:r>
      <w:r w:rsidR="00900EA8" w:rsidRPr="00606AFC">
        <w:t xml:space="preserve">. Through collaboration and cross training, partners continue to learn what agency to turn to for client assistance. Although we do have a list of supportive services in which we can provide, we recognize additional services may be needed. All clients, whether defined as having barriers or not, will have access to supportive services as listed in TEGL 19-16. </w:t>
      </w:r>
      <w:r w:rsidR="000E24C9" w:rsidRPr="00606AFC">
        <w:t xml:space="preserve">In addition, all clients will have access to ADA compliant accessibility tools and equipment. </w:t>
      </w:r>
      <w:r w:rsidR="004F6ECE" w:rsidRPr="00606AFC">
        <w:t>All public funding will be awarded on a nondiscriminatory basis.</w:t>
      </w:r>
    </w:p>
    <w:p w14:paraId="71CC58F8" w14:textId="11F42F99" w:rsidR="009F221C" w:rsidRPr="00606AFC" w:rsidRDefault="009F221C" w:rsidP="009F221C">
      <w:pPr>
        <w:spacing w:after="240"/>
      </w:pPr>
      <w:r w:rsidRPr="00606AFC">
        <w:t xml:space="preserve">Below </w:t>
      </w:r>
      <w:r w:rsidR="003B53F1" w:rsidRPr="00606AFC">
        <w:t>is</w:t>
      </w:r>
      <w:r w:rsidRPr="00606AFC">
        <w:t xml:space="preserve"> an introduction to the</w:t>
      </w:r>
      <w:r w:rsidR="007740A3" w:rsidRPr="00606AFC">
        <w:t xml:space="preserve"> magnitude and resulting programing in place to serve these</w:t>
      </w:r>
      <w:r w:rsidRPr="00606AFC">
        <w:t xml:space="preserve"> special population</w:t>
      </w:r>
      <w:r w:rsidR="007740A3" w:rsidRPr="00606AFC">
        <w:t xml:space="preserve">s </w:t>
      </w:r>
      <w:r w:rsidRPr="00606AFC">
        <w:t>throughout the region:</w:t>
      </w:r>
    </w:p>
    <w:bookmarkEnd w:id="4529"/>
    <w:bookmarkEnd w:id="9670"/>
    <w:bookmarkEnd w:id="15091"/>
    <w:bookmarkEnd w:id="15092"/>
    <w:p w14:paraId="1F7750B8" w14:textId="17F0C887" w:rsidR="009F221C" w:rsidRPr="00606AFC" w:rsidRDefault="003B53F1" w:rsidP="009F221C">
      <w:pPr>
        <w:rPr>
          <w:b/>
          <w:bCs/>
        </w:rPr>
      </w:pPr>
      <w:r w:rsidRPr="00606AFC">
        <w:rPr>
          <w:b/>
        </w:rPr>
        <w:t xml:space="preserve">For </w:t>
      </w:r>
      <w:r w:rsidR="009F221C" w:rsidRPr="00606AFC">
        <w:rPr>
          <w:b/>
        </w:rPr>
        <w:t>Individuals with a disability</w:t>
      </w:r>
    </w:p>
    <w:p w14:paraId="57BA6FE4" w14:textId="7D6638CD" w:rsidR="00207D03" w:rsidRPr="00606AFC" w:rsidRDefault="003B53F1" w:rsidP="009F221C">
      <w:r w:rsidRPr="00606AFC">
        <w:t xml:space="preserve">According to the </w:t>
      </w:r>
      <w:commentRangeStart w:id="15094"/>
      <w:r w:rsidRPr="00606AFC">
        <w:t>2020</w:t>
      </w:r>
      <w:commentRangeEnd w:id="15094"/>
      <w:r w:rsidR="00371AB8">
        <w:rPr>
          <w:rFonts w:asciiTheme="minorHAnsi" w:hAnsiTheme="minorHAnsi" w:cstheme="minorBidi"/>
          <w:bCs/>
        </w:rPr>
        <w:commentReference w:id="15094"/>
      </w:r>
      <w:r w:rsidRPr="00606AFC">
        <w:t xml:space="preserve"> Regional Plan Data Packet, e</w:t>
      </w:r>
      <w:r w:rsidR="009F221C" w:rsidRPr="00606AFC">
        <w:t xml:space="preserve">leven percent of </w:t>
      </w:r>
      <w:r w:rsidRPr="00606AFC">
        <w:t>Illinoisans</w:t>
      </w:r>
      <w:r w:rsidR="009F221C" w:rsidRPr="00606AFC">
        <w:t xml:space="preserve"> are deemed disabled. </w:t>
      </w:r>
      <w:r w:rsidR="007740A3" w:rsidRPr="00606AFC">
        <w:t xml:space="preserve">In </w:t>
      </w:r>
      <w:r w:rsidRPr="00606AFC">
        <w:t>Great Northwestern Region</w:t>
      </w:r>
      <w:r w:rsidR="00207D03" w:rsidRPr="00606AFC">
        <w:t xml:space="preserve"> </w:t>
      </w:r>
      <w:r w:rsidR="004F6ECE" w:rsidRPr="00606AFC">
        <w:t>30,251</w:t>
      </w:r>
      <w:r w:rsidR="00207D03" w:rsidRPr="00606AFC">
        <w:t xml:space="preserve"> individuals</w:t>
      </w:r>
      <w:r w:rsidR="004F6ECE" w:rsidRPr="00606AFC">
        <w:t xml:space="preserve"> age 18-64</w:t>
      </w:r>
      <w:r w:rsidR="00207D03" w:rsidRPr="00606AFC">
        <w:t xml:space="preserve"> are disabled; </w:t>
      </w:r>
      <w:r w:rsidR="004F6ECE" w:rsidRPr="00606AFC">
        <w:t xml:space="preserve">13,008 of those individuals participate in the labor </w:t>
      </w:r>
      <w:r w:rsidR="009F4781" w:rsidRPr="00606AFC">
        <w:t>force</w:t>
      </w:r>
      <w:r w:rsidR="004F6ECE" w:rsidRPr="00606AFC">
        <w:t>.</w:t>
      </w:r>
      <w:r w:rsidR="00434894" w:rsidRPr="00606AFC">
        <w:t xml:space="preserve"> (JobsEQ)</w:t>
      </w:r>
    </w:p>
    <w:p w14:paraId="4572A578" w14:textId="28457311" w:rsidR="009F221C" w:rsidRPr="00606AFC" w:rsidRDefault="00207D03" w:rsidP="009F221C">
      <w:r w:rsidRPr="00606AFC">
        <w:t>To serve this population, t</w:t>
      </w:r>
      <w:r w:rsidR="009F221C" w:rsidRPr="00606AFC">
        <w:t xml:space="preserve">he Department of Rehabilitation Services (DRS), through Illinois Department of Human Services, provides individuals with a physical or mental impairment the opportunity to achieve employment outcome by use of Vocational Rehabilitation (VR) services. VR services assist </w:t>
      </w:r>
      <w:r w:rsidR="000E24C9" w:rsidRPr="00606AFC">
        <w:t>clients prepare</w:t>
      </w:r>
      <w:r w:rsidR="009F221C" w:rsidRPr="00606AFC">
        <w:t xml:space="preserve"> for, find, and maintain quality employment that pays a living wage and offers opportunities for advancement.</w:t>
      </w:r>
    </w:p>
    <w:p w14:paraId="07504245" w14:textId="7E884348" w:rsidR="003B53F1" w:rsidRPr="00606AFC" w:rsidRDefault="003B53F1" w:rsidP="009F221C">
      <w:r w:rsidRPr="00606AFC">
        <w:t xml:space="preserve">To qualify for services through DRS, </w:t>
      </w:r>
      <w:r w:rsidR="002E7FAF" w:rsidRPr="00606AFC">
        <w:t>staff</w:t>
      </w:r>
      <w:r w:rsidRPr="00606AFC">
        <w:t xml:space="preserve"> </w:t>
      </w:r>
      <w:r w:rsidR="000E24C9" w:rsidRPr="00606AFC">
        <w:t>have 60 days to</w:t>
      </w:r>
      <w:r w:rsidRPr="00606AFC">
        <w:t xml:space="preserve"> determine eligibility by review of existing </w:t>
      </w:r>
      <w:r w:rsidR="002E7FAF" w:rsidRPr="00606AFC">
        <w:t xml:space="preserve">(medical, psychological, and educational) </w:t>
      </w:r>
      <w:r w:rsidRPr="00606AFC">
        <w:t>records, interaction with client and (if necessary) arrange for assessments.</w:t>
      </w:r>
      <w:r w:rsidR="002E7FAF" w:rsidRPr="00606AFC">
        <w:t xml:space="preserve"> A financial analysis process will be conducted to set an amount that must be paid prior to DRS providing any financial contribution.</w:t>
      </w:r>
    </w:p>
    <w:p w14:paraId="685FCD10" w14:textId="77777777" w:rsidR="000E24C9" w:rsidRPr="00606AFC" w:rsidRDefault="000E24C9" w:rsidP="000E24C9">
      <w:r w:rsidRPr="00606AFC">
        <w:t>The Arc of the Quad Cities is a non-for-profit agency partner that provides Work Services programs designed for individuals who may require more direct supervision than one might get in a community position.  The Arc provides paid work opportunities in sheltered workshop settings where individuals concentrate on developing a strong work ethic, good work habits, and proficient skills. Workers are trained in performing service contracts, light assembly work, textile recycling, secure document destruction, and product packaging.</w:t>
      </w:r>
    </w:p>
    <w:p w14:paraId="3E4AD174" w14:textId="77777777" w:rsidR="000E24C9" w:rsidRPr="00606AFC" w:rsidRDefault="000E24C9" w:rsidP="000E24C9">
      <w:r w:rsidRPr="00606AFC">
        <w:t>The Arc offers training and paid employment opportunities which help individuals develop transferable work skills.</w:t>
      </w:r>
    </w:p>
    <w:p w14:paraId="0E64042B" w14:textId="77777777" w:rsidR="00A10896" w:rsidRPr="00606AFC" w:rsidRDefault="00A10896" w:rsidP="000E24C9">
      <w:pPr>
        <w:rPr>
          <w:b/>
          <w:bCs/>
        </w:rPr>
      </w:pPr>
      <w:r w:rsidRPr="00606AFC">
        <w:rPr>
          <w:b/>
        </w:rPr>
        <w:br w:type="page"/>
      </w:r>
    </w:p>
    <w:p w14:paraId="7535C945" w14:textId="28C0FAD8" w:rsidR="00672DD4" w:rsidRPr="00606AFC" w:rsidRDefault="00672DD4" w:rsidP="000E24C9">
      <w:commentRangeStart w:id="15095"/>
      <w:r w:rsidRPr="00606AFC">
        <w:rPr>
          <w:b/>
        </w:rPr>
        <w:t>Youth with Disabilities</w:t>
      </w:r>
      <w:r w:rsidRPr="00606AFC">
        <w:t xml:space="preserve"> </w:t>
      </w:r>
      <w:commentRangeEnd w:id="15095"/>
      <w:r w:rsidR="00371AB8">
        <w:rPr>
          <w:rFonts w:asciiTheme="minorHAnsi" w:hAnsiTheme="minorHAnsi"/>
        </w:rPr>
        <w:commentReference w:id="15095"/>
      </w:r>
    </w:p>
    <w:p w14:paraId="2C265777" w14:textId="6E656D59" w:rsidR="000E24C9" w:rsidRPr="00606AFC" w:rsidRDefault="000E24C9" w:rsidP="000E24C9">
      <w:r w:rsidRPr="00606AFC">
        <w:t xml:space="preserve">Secondary Transitional Experience Program (STEP) is a part of DRS continuum of coordinated transition services for </w:t>
      </w:r>
      <w:r w:rsidR="009968DF" w:rsidRPr="00606AFC">
        <w:t>youth</w:t>
      </w:r>
      <w:r w:rsidRPr="00606AFC">
        <w:t xml:space="preserve"> with </w:t>
      </w:r>
      <w:r w:rsidR="009968DF" w:rsidRPr="00606AFC">
        <w:t>disabilities. STEP is a training/placement program that helps students with disabilities prepare to transition to employment and community participation during and after high school. With STEP, students have the opportunity to learn to become productive, self-</w:t>
      </w:r>
      <w:r w:rsidR="00FF0822" w:rsidRPr="00606AFC">
        <w:t>sufficient</w:t>
      </w:r>
      <w:r w:rsidR="009968DF" w:rsidRPr="00606AFC">
        <w:t xml:space="preserve"> adults through a variety of experiences.</w:t>
      </w:r>
    </w:p>
    <w:p w14:paraId="0855DCA7" w14:textId="47E10199" w:rsidR="009968DF" w:rsidRPr="00606AFC" w:rsidRDefault="009968DF" w:rsidP="000E24C9">
      <w:r w:rsidRPr="00606AFC">
        <w:t xml:space="preserve">Pre-Employment Transition Services (PTS) are provided to students with disabilities to improve their chances to enter employment or post-secondary education upon leaving school. Some services provided are: job exploration counseling, work-based learning experiences, counseling on opportunities for postsecondary education, </w:t>
      </w:r>
      <w:r w:rsidR="00FF0822" w:rsidRPr="00606AFC">
        <w:t>workplace</w:t>
      </w:r>
      <w:r w:rsidRPr="00606AFC">
        <w:t xml:space="preserve"> readiness training to develop social skills and independent living, and instruction on self-</w:t>
      </w:r>
      <w:r w:rsidR="00FF0822" w:rsidRPr="00606AFC">
        <w:t>advocacy</w:t>
      </w:r>
      <w:r w:rsidRPr="00606AFC">
        <w:t>, including peer mentoring.</w:t>
      </w:r>
    </w:p>
    <w:p w14:paraId="4853E6B6" w14:textId="7E933EED" w:rsidR="009968DF" w:rsidRPr="00606AFC" w:rsidRDefault="009968DF" w:rsidP="000E24C9">
      <w:r w:rsidRPr="00606AFC">
        <w:t xml:space="preserve">DRS identifies a student with a disability as an individual aged 14 to 21 who has a disability and is enrolled in an educational program. </w:t>
      </w:r>
    </w:p>
    <w:p w14:paraId="71E1FFA8" w14:textId="3E391073" w:rsidR="009968DF" w:rsidRPr="00606AFC" w:rsidRDefault="009968DF" w:rsidP="000E24C9">
      <w:bookmarkStart w:id="15096" w:name="_Hlk95375319"/>
      <w:r w:rsidRPr="00606AFC">
        <w:t xml:space="preserve">The </w:t>
      </w:r>
      <w:commentRangeStart w:id="15097"/>
      <w:r w:rsidRPr="00606AFC">
        <w:t>Arc of the Quad Cities program</w:t>
      </w:r>
      <w:r w:rsidRPr="00606AFC">
        <w:rPr>
          <w:rFonts w:ascii="inherit" w:eastAsia="Times New Roman" w:hAnsi="inherit"/>
          <w:b/>
          <w:i/>
          <w:iCs/>
          <w:sz w:val="27"/>
          <w:szCs w:val="27"/>
          <w:bdr w:val="none" w:sz="0" w:space="0" w:color="auto" w:frame="1"/>
        </w:rPr>
        <w:t xml:space="preserve"> </w:t>
      </w:r>
      <w:r w:rsidRPr="00606AFC">
        <w:rPr>
          <w:bCs/>
        </w:rPr>
        <w:t>ARC</w:t>
      </w:r>
      <w:r w:rsidRPr="00606AFC">
        <w:rPr>
          <w:bCs/>
          <w:i/>
          <w:iCs/>
        </w:rPr>
        <w:t>edu</w:t>
      </w:r>
      <w:commentRangeEnd w:id="15097"/>
      <w:r w:rsidR="00371AB8">
        <w:rPr>
          <w:rFonts w:asciiTheme="minorHAnsi" w:hAnsiTheme="minorHAnsi" w:cstheme="minorBidi"/>
          <w:bCs/>
        </w:rPr>
        <w:commentReference w:id="15097"/>
      </w:r>
      <w:r w:rsidRPr="00606AFC">
        <w:rPr>
          <w:bCs/>
          <w:i/>
          <w:iCs/>
        </w:rPr>
        <w:t>,</w:t>
      </w:r>
      <w:r w:rsidRPr="00606AFC">
        <w:rPr>
          <w:b/>
          <w:i/>
          <w:iCs/>
        </w:rPr>
        <w:t xml:space="preserve"> </w:t>
      </w:r>
      <w:r w:rsidRPr="00606AFC">
        <w:t xml:space="preserve">is a </w:t>
      </w:r>
      <w:r w:rsidR="00FF0822" w:rsidRPr="00606AFC">
        <w:t>six-week</w:t>
      </w:r>
      <w:r w:rsidR="00F361E3" w:rsidRPr="00606AFC">
        <w:t xml:space="preserve"> </w:t>
      </w:r>
      <w:r w:rsidRPr="00606AFC">
        <w:t>school-to-community transition program which offers students</w:t>
      </w:r>
      <w:r w:rsidR="00F361E3" w:rsidRPr="00606AFC">
        <w:t xml:space="preserve"> classroom and hands-on structured curriculum to learn</w:t>
      </w:r>
      <w:r w:rsidRPr="00606AFC">
        <w:t xml:space="preserve"> basic skills in a particular field.</w:t>
      </w:r>
      <w:r w:rsidR="00F361E3" w:rsidRPr="00606AFC">
        <w:t xml:space="preserve"> Upon c</w:t>
      </w:r>
      <w:r w:rsidRPr="00606AFC">
        <w:t>omplet</w:t>
      </w:r>
      <w:r w:rsidR="00F361E3" w:rsidRPr="00606AFC">
        <w:t>ion, students will receive a Certificate of Completion that provides employers evidence of achieved skill levels.</w:t>
      </w:r>
      <w:r w:rsidRPr="00606AFC">
        <w:t xml:space="preserve"> </w:t>
      </w:r>
      <w:r w:rsidR="00F361E3" w:rsidRPr="00606AFC">
        <w:t xml:space="preserve">Students completing ARCedu programs are </w:t>
      </w:r>
      <w:r w:rsidRPr="00606AFC">
        <w:t>stronger candidates for success</w:t>
      </w:r>
      <w:r w:rsidR="00F361E3" w:rsidRPr="00606AFC">
        <w:t xml:space="preserve"> </w:t>
      </w:r>
      <w:r w:rsidRPr="00606AFC">
        <w:t xml:space="preserve">in competitive job placement. </w:t>
      </w:r>
    </w:p>
    <w:bookmarkEnd w:id="15096"/>
    <w:p w14:paraId="4F7D8084" w14:textId="3679125D" w:rsidR="009F221C" w:rsidRPr="00606AFC" w:rsidRDefault="009F221C" w:rsidP="001B0C0B">
      <w:r w:rsidRPr="00606AFC">
        <w:t>In addition</w:t>
      </w:r>
      <w:r w:rsidR="002E7FAF" w:rsidRPr="00606AFC">
        <w:t xml:space="preserve"> to </w:t>
      </w:r>
      <w:r w:rsidR="00F361E3" w:rsidRPr="00606AFC">
        <w:t>agency partnerships</w:t>
      </w:r>
      <w:r w:rsidRPr="00606AFC">
        <w:t xml:space="preserve">, </w:t>
      </w:r>
      <w:r w:rsidR="00505470" w:rsidRPr="00606AFC">
        <w:t>t</w:t>
      </w:r>
      <w:r w:rsidRPr="00606AFC">
        <w:t xml:space="preserve">he region has a Targeted Populations Committee that considers individuals with Disabilities  as one of its local priorities, and has been working on an initiative to develop a workshop to help them better market themselves to employers, and to educate employers about the advantages of hiring individuals with Disabilities. </w:t>
      </w:r>
    </w:p>
    <w:p w14:paraId="285D3241" w14:textId="64CEB1D7" w:rsidR="00F361E3" w:rsidRPr="00606AFC" w:rsidRDefault="00F361E3" w:rsidP="001B0C0B">
      <w:r w:rsidRPr="00606AFC">
        <w:t>The table below depicts disability by type and then by age:</w:t>
      </w:r>
    </w:p>
    <w:p w14:paraId="5F176D65" w14:textId="77777777" w:rsidR="00A10896" w:rsidRPr="00606AFC" w:rsidRDefault="00A10896" w:rsidP="00620585">
      <w:pPr>
        <w:ind w:left="720"/>
        <w:rPr>
          <w:b/>
          <w:bCs/>
        </w:rPr>
        <w:sectPr w:rsidR="00A10896" w:rsidRPr="00606AFC" w:rsidSect="003E7072">
          <w:pgSz w:w="15840" w:h="12240" w:orient="landscape"/>
          <w:pgMar w:top="1350" w:right="1440" w:bottom="1440" w:left="1440" w:header="540" w:footer="270" w:gutter="0"/>
          <w:cols w:space="720"/>
          <w:titlePg/>
          <w:docGrid w:linePitch="360"/>
        </w:sectPr>
      </w:pPr>
    </w:p>
    <w:p w14:paraId="3324B9EF" w14:textId="5483CB34" w:rsidR="00620585" w:rsidRPr="00606AFC" w:rsidRDefault="00620585" w:rsidP="00620585">
      <w:pPr>
        <w:ind w:left="720"/>
        <w:rPr>
          <w:b/>
          <w:bCs/>
        </w:rPr>
      </w:pPr>
      <w:r w:rsidRPr="00606AFC">
        <w:rPr>
          <w:b/>
        </w:rPr>
        <w:t>Disability</w:t>
      </w:r>
      <w:r w:rsidR="00F61242" w:rsidRPr="00606AFC">
        <w:rPr>
          <w:b/>
        </w:rPr>
        <w:t xml:space="preserve"> type</w:t>
      </w:r>
      <w:r w:rsidRPr="00606AFC">
        <w:rPr>
          <w:b/>
        </w:rPr>
        <w:t xml:space="preserve"> </w:t>
      </w:r>
    </w:p>
    <w:tbl>
      <w:tblPr>
        <w:tblW w:w="0" w:type="auto"/>
        <w:tblInd w:w="720" w:type="dxa"/>
        <w:tblLook w:val="04A0" w:firstRow="1" w:lastRow="0" w:firstColumn="1" w:lastColumn="0" w:noHBand="0" w:noVBand="1"/>
        <w:tblCaption w:val="Disability"/>
        <w:tblDescription w:val="EDR 6 Disability by type"/>
      </w:tblPr>
      <w:tblGrid>
        <w:gridCol w:w="2725"/>
        <w:gridCol w:w="2675"/>
      </w:tblGrid>
      <w:tr w:rsidR="00217693" w:rsidRPr="00606AFC" w14:paraId="2ABF7875" w14:textId="77777777" w:rsidTr="00620585">
        <w:trPr>
          <w:cantSplit/>
          <w:tblHeader/>
        </w:trPr>
        <w:tc>
          <w:tcPr>
            <w:tcW w:w="4341" w:type="dxa"/>
          </w:tcPr>
          <w:p w14:paraId="3B044D53" w14:textId="2026E5CE" w:rsidR="00217693" w:rsidRPr="00606AFC" w:rsidRDefault="00620585" w:rsidP="00217693">
            <w:pPr>
              <w:rPr>
                <w:b/>
                <w:bCs/>
              </w:rPr>
            </w:pPr>
            <w:r w:rsidRPr="00606AFC">
              <w:rPr>
                <w:b/>
              </w:rPr>
              <w:t>Disability</w:t>
            </w:r>
          </w:p>
        </w:tc>
        <w:tc>
          <w:tcPr>
            <w:tcW w:w="4289" w:type="dxa"/>
          </w:tcPr>
          <w:p w14:paraId="2F174504" w14:textId="38B11E0E" w:rsidR="00217693" w:rsidRPr="00606AFC" w:rsidRDefault="00620585" w:rsidP="00217693">
            <w:pPr>
              <w:rPr>
                <w:b/>
                <w:bCs/>
              </w:rPr>
            </w:pPr>
            <w:r w:rsidRPr="00606AFC">
              <w:rPr>
                <w:b/>
              </w:rPr>
              <w:t>Percentage of EDR 6 Disabled population</w:t>
            </w:r>
          </w:p>
        </w:tc>
      </w:tr>
      <w:tr w:rsidR="00B12878" w:rsidRPr="00606AFC" w14:paraId="1F7C3B9C" w14:textId="77777777" w:rsidTr="00620585">
        <w:tc>
          <w:tcPr>
            <w:tcW w:w="4341" w:type="dxa"/>
          </w:tcPr>
          <w:p w14:paraId="658BDB6B" w14:textId="523D5F5B" w:rsidR="00B12878" w:rsidRPr="00606AFC" w:rsidRDefault="00B12878" w:rsidP="00B12878">
            <w:r w:rsidRPr="00606AFC">
              <w:t>Ambulatory</w:t>
            </w:r>
          </w:p>
        </w:tc>
        <w:tc>
          <w:tcPr>
            <w:tcW w:w="4289" w:type="dxa"/>
          </w:tcPr>
          <w:p w14:paraId="416D7708" w14:textId="2FD4B6D2" w:rsidR="00B12878" w:rsidRPr="00606AFC" w:rsidRDefault="00391AD3" w:rsidP="00B12878">
            <w:r>
              <w:t>51%</w:t>
            </w:r>
          </w:p>
        </w:tc>
      </w:tr>
      <w:tr w:rsidR="00B12878" w:rsidRPr="00606AFC" w14:paraId="71179910" w14:textId="77777777" w:rsidTr="00620585">
        <w:tc>
          <w:tcPr>
            <w:tcW w:w="4341" w:type="dxa"/>
          </w:tcPr>
          <w:p w14:paraId="544BCEBD" w14:textId="7F454B6D" w:rsidR="00B12878" w:rsidRPr="00606AFC" w:rsidRDefault="00B12878" w:rsidP="00B12878">
            <w:r w:rsidRPr="00606AFC">
              <w:t>Cognitive</w:t>
            </w:r>
          </w:p>
        </w:tc>
        <w:tc>
          <w:tcPr>
            <w:tcW w:w="4289" w:type="dxa"/>
          </w:tcPr>
          <w:p w14:paraId="7B4715AD" w14:textId="680DAC0A" w:rsidR="00B12878" w:rsidRPr="00606AFC" w:rsidRDefault="00391AD3" w:rsidP="00B12878">
            <w:r>
              <w:t>34.4%</w:t>
            </w:r>
          </w:p>
        </w:tc>
      </w:tr>
      <w:tr w:rsidR="00B12878" w:rsidRPr="00606AFC" w14:paraId="6683F574" w14:textId="77777777" w:rsidTr="00620585">
        <w:tc>
          <w:tcPr>
            <w:tcW w:w="4341" w:type="dxa"/>
          </w:tcPr>
          <w:p w14:paraId="531E42E8" w14:textId="17424577" w:rsidR="00B12878" w:rsidRPr="00606AFC" w:rsidRDefault="00B12878" w:rsidP="00B12878">
            <w:r w:rsidRPr="00606AFC">
              <w:t>Hearing</w:t>
            </w:r>
          </w:p>
        </w:tc>
        <w:tc>
          <w:tcPr>
            <w:tcW w:w="4289" w:type="dxa"/>
          </w:tcPr>
          <w:p w14:paraId="4AF9A6E1" w14:textId="3EB1F75D" w:rsidR="00B12878" w:rsidRPr="00606AFC" w:rsidRDefault="00391AD3" w:rsidP="00B12878">
            <w:r>
              <w:t>30.6%</w:t>
            </w:r>
          </w:p>
        </w:tc>
      </w:tr>
      <w:tr w:rsidR="00B12878" w:rsidRPr="00606AFC" w14:paraId="22D0F05E" w14:textId="77777777" w:rsidTr="00620585">
        <w:tc>
          <w:tcPr>
            <w:tcW w:w="4341" w:type="dxa"/>
          </w:tcPr>
          <w:p w14:paraId="7779C268" w14:textId="6D561E63" w:rsidR="00B12878" w:rsidRPr="00606AFC" w:rsidRDefault="00B12878" w:rsidP="00B12878">
            <w:r w:rsidRPr="00606AFC">
              <w:t>Independent Living</w:t>
            </w:r>
          </w:p>
        </w:tc>
        <w:tc>
          <w:tcPr>
            <w:tcW w:w="4289" w:type="dxa"/>
          </w:tcPr>
          <w:p w14:paraId="15240B44" w14:textId="43F4F4F0" w:rsidR="00B12878" w:rsidRPr="00606AFC" w:rsidRDefault="00391AD3" w:rsidP="00B12878">
            <w:r>
              <w:t>33.9%</w:t>
            </w:r>
          </w:p>
        </w:tc>
      </w:tr>
      <w:tr w:rsidR="00B12878" w:rsidRPr="00606AFC" w14:paraId="43B92FD0" w14:textId="77777777" w:rsidTr="00620585">
        <w:tc>
          <w:tcPr>
            <w:tcW w:w="4341" w:type="dxa"/>
          </w:tcPr>
          <w:p w14:paraId="06973974" w14:textId="015DFFDA" w:rsidR="00B12878" w:rsidRPr="00606AFC" w:rsidRDefault="00B12878" w:rsidP="00B12878">
            <w:r w:rsidRPr="00606AFC">
              <w:t>Self-care</w:t>
            </w:r>
          </w:p>
        </w:tc>
        <w:tc>
          <w:tcPr>
            <w:tcW w:w="4289" w:type="dxa"/>
          </w:tcPr>
          <w:p w14:paraId="7283C212" w14:textId="5278E952" w:rsidR="00B12878" w:rsidRPr="00606AFC" w:rsidRDefault="00391AD3" w:rsidP="00B12878">
            <w:r>
              <w:t>16.3%</w:t>
            </w:r>
          </w:p>
        </w:tc>
      </w:tr>
      <w:tr w:rsidR="00B12878" w:rsidRPr="00606AFC" w14:paraId="0CD699B6" w14:textId="77777777" w:rsidTr="00620585">
        <w:tc>
          <w:tcPr>
            <w:tcW w:w="4341" w:type="dxa"/>
          </w:tcPr>
          <w:p w14:paraId="2EB48A66" w14:textId="1C25A2E3" w:rsidR="00B12878" w:rsidRPr="00606AFC" w:rsidRDefault="00B12878" w:rsidP="00B12878">
            <w:r w:rsidRPr="00606AFC">
              <w:t>Vision</w:t>
            </w:r>
          </w:p>
        </w:tc>
        <w:tc>
          <w:tcPr>
            <w:tcW w:w="4289" w:type="dxa"/>
          </w:tcPr>
          <w:p w14:paraId="5F2E433E" w14:textId="3D5E6063" w:rsidR="00B12878" w:rsidRPr="00606AFC" w:rsidRDefault="00391AD3" w:rsidP="00B12878">
            <w:r>
              <w:t>15.5%</w:t>
            </w:r>
          </w:p>
        </w:tc>
      </w:tr>
    </w:tbl>
    <w:p w14:paraId="52C06399" w14:textId="5116DB02" w:rsidR="00620585" w:rsidRPr="00606AFC" w:rsidRDefault="00E92D7D" w:rsidP="00217693">
      <w:pPr>
        <w:ind w:left="720"/>
        <w:rPr>
          <w:sz w:val="16"/>
          <w:szCs w:val="16"/>
        </w:rPr>
      </w:pPr>
      <w:r w:rsidRPr="00606AFC">
        <w:rPr>
          <w:sz w:val="16"/>
          <w:szCs w:val="16"/>
        </w:rPr>
        <w:t>American Community Survey, 201</w:t>
      </w:r>
      <w:r w:rsidR="00391AD3">
        <w:rPr>
          <w:sz w:val="16"/>
          <w:szCs w:val="16"/>
        </w:rPr>
        <w:t>5-2019</w:t>
      </w:r>
      <w:r w:rsidRPr="00606AFC">
        <w:rPr>
          <w:sz w:val="16"/>
          <w:szCs w:val="16"/>
        </w:rPr>
        <w:t>, Table S1810</w:t>
      </w:r>
    </w:p>
    <w:p w14:paraId="74BD13ED" w14:textId="77777777" w:rsidR="006D7C6B" w:rsidRPr="00606AFC" w:rsidRDefault="006D7C6B" w:rsidP="00217693">
      <w:pPr>
        <w:ind w:left="720"/>
        <w:rPr>
          <w:sz w:val="16"/>
          <w:szCs w:val="16"/>
        </w:rPr>
      </w:pPr>
    </w:p>
    <w:p w14:paraId="2C4853E3" w14:textId="5CE0853F" w:rsidR="006D7C6B" w:rsidRPr="00606AFC" w:rsidRDefault="006D7C6B" w:rsidP="00217693">
      <w:pPr>
        <w:ind w:left="720"/>
        <w:rPr>
          <w:b/>
          <w:bCs/>
        </w:rPr>
      </w:pPr>
      <w:r w:rsidRPr="00606AFC">
        <w:rPr>
          <w:b/>
        </w:rPr>
        <w:t>Disabled Population by Age</w:t>
      </w:r>
    </w:p>
    <w:tbl>
      <w:tblPr>
        <w:tblW w:w="0" w:type="auto"/>
        <w:tblInd w:w="720" w:type="dxa"/>
        <w:tblLook w:val="04A0" w:firstRow="1" w:lastRow="0" w:firstColumn="1" w:lastColumn="0" w:noHBand="0" w:noVBand="1"/>
        <w:tblCaption w:val="Disability"/>
        <w:tblDescription w:val="EDR 6 Disability by age"/>
      </w:tblPr>
      <w:tblGrid>
        <w:gridCol w:w="2562"/>
        <w:gridCol w:w="2838"/>
      </w:tblGrid>
      <w:tr w:rsidR="005A3B51" w:rsidRPr="00606AFC" w14:paraId="1FC3147B" w14:textId="77777777" w:rsidTr="00C3320E">
        <w:trPr>
          <w:cantSplit/>
          <w:tblHeader/>
        </w:trPr>
        <w:tc>
          <w:tcPr>
            <w:tcW w:w="4341" w:type="dxa"/>
          </w:tcPr>
          <w:p w14:paraId="60AA6442" w14:textId="02108DFD" w:rsidR="005A3B51" w:rsidRPr="00606AFC" w:rsidRDefault="006D7C6B" w:rsidP="00C3320E">
            <w:pPr>
              <w:rPr>
                <w:b/>
                <w:bCs/>
              </w:rPr>
            </w:pPr>
            <w:r w:rsidRPr="00606AFC">
              <w:rPr>
                <w:b/>
              </w:rPr>
              <w:t>Age</w:t>
            </w:r>
          </w:p>
        </w:tc>
        <w:tc>
          <w:tcPr>
            <w:tcW w:w="4289" w:type="dxa"/>
          </w:tcPr>
          <w:p w14:paraId="03D50F92" w14:textId="444EC215" w:rsidR="005A3B51" w:rsidRPr="00606AFC" w:rsidRDefault="00DE024F" w:rsidP="00C3320E">
            <w:pPr>
              <w:rPr>
                <w:b/>
                <w:bCs/>
              </w:rPr>
            </w:pPr>
            <w:r w:rsidRPr="00606AFC">
              <w:rPr>
                <w:b/>
              </w:rPr>
              <w:t>Disabled</w:t>
            </w:r>
            <w:r w:rsidR="006D7C6B" w:rsidRPr="00606AFC">
              <w:rPr>
                <w:b/>
              </w:rPr>
              <w:t xml:space="preserve"> population</w:t>
            </w:r>
            <w:r w:rsidRPr="00606AFC">
              <w:rPr>
                <w:b/>
              </w:rPr>
              <w:t xml:space="preserve"> percentage</w:t>
            </w:r>
          </w:p>
        </w:tc>
      </w:tr>
      <w:tr w:rsidR="005A3B51" w:rsidRPr="00606AFC" w14:paraId="6F39B441" w14:textId="77777777" w:rsidTr="00C3320E">
        <w:tc>
          <w:tcPr>
            <w:tcW w:w="4341" w:type="dxa"/>
          </w:tcPr>
          <w:p w14:paraId="19F56E41" w14:textId="14E0A76B" w:rsidR="005A3B51" w:rsidRPr="00606AFC" w:rsidRDefault="006D7C6B" w:rsidP="00C3320E">
            <w:r w:rsidRPr="00606AFC">
              <w:t>0-</w:t>
            </w:r>
            <w:r w:rsidR="00391AD3">
              <w:t>4</w:t>
            </w:r>
          </w:p>
        </w:tc>
        <w:tc>
          <w:tcPr>
            <w:tcW w:w="4289" w:type="dxa"/>
          </w:tcPr>
          <w:p w14:paraId="77937699" w14:textId="5C57858B" w:rsidR="005A3B51" w:rsidRPr="00606AFC" w:rsidRDefault="00391AD3" w:rsidP="00C3320E">
            <w:r>
              <w:t>.4%</w:t>
            </w:r>
          </w:p>
        </w:tc>
      </w:tr>
      <w:tr w:rsidR="005A3B51" w:rsidRPr="00606AFC" w14:paraId="6EDD289E" w14:textId="77777777" w:rsidTr="00C3320E">
        <w:tc>
          <w:tcPr>
            <w:tcW w:w="4341" w:type="dxa"/>
          </w:tcPr>
          <w:p w14:paraId="13C51861" w14:textId="0CD00228" w:rsidR="005A3B51" w:rsidRPr="00606AFC" w:rsidRDefault="006D7C6B" w:rsidP="00C3320E">
            <w:r w:rsidRPr="00606AFC">
              <w:t>5-17</w:t>
            </w:r>
          </w:p>
        </w:tc>
        <w:tc>
          <w:tcPr>
            <w:tcW w:w="4289" w:type="dxa"/>
          </w:tcPr>
          <w:p w14:paraId="0B44F0F9" w14:textId="21F6D5E2" w:rsidR="005A3B51" w:rsidRPr="00606AFC" w:rsidRDefault="00391AD3" w:rsidP="00C3320E">
            <w:r>
              <w:t>6.3%</w:t>
            </w:r>
          </w:p>
        </w:tc>
      </w:tr>
      <w:tr w:rsidR="005A3B51" w:rsidRPr="00606AFC" w14:paraId="610E8885" w14:textId="77777777" w:rsidTr="00C3320E">
        <w:tc>
          <w:tcPr>
            <w:tcW w:w="4341" w:type="dxa"/>
          </w:tcPr>
          <w:p w14:paraId="356C1D06" w14:textId="180EAD73" w:rsidR="005A3B51" w:rsidRPr="00606AFC" w:rsidRDefault="006D7C6B" w:rsidP="00C3320E">
            <w:r w:rsidRPr="00606AFC">
              <w:t>18-34</w:t>
            </w:r>
          </w:p>
        </w:tc>
        <w:tc>
          <w:tcPr>
            <w:tcW w:w="4289" w:type="dxa"/>
          </w:tcPr>
          <w:p w14:paraId="0FA2511D" w14:textId="25E8FB99" w:rsidR="005A3B51" w:rsidRPr="00606AFC" w:rsidRDefault="00391AD3" w:rsidP="00C3320E">
            <w:r>
              <w:t>9.0%</w:t>
            </w:r>
          </w:p>
        </w:tc>
      </w:tr>
      <w:tr w:rsidR="005A3B51" w:rsidRPr="00606AFC" w14:paraId="162DCAA2" w14:textId="77777777" w:rsidTr="00C3320E">
        <w:tc>
          <w:tcPr>
            <w:tcW w:w="4341" w:type="dxa"/>
          </w:tcPr>
          <w:p w14:paraId="05983EFF" w14:textId="506DA650" w:rsidR="005A3B51" w:rsidRPr="00606AFC" w:rsidRDefault="006D7C6B" w:rsidP="00C3320E">
            <w:r w:rsidRPr="00606AFC">
              <w:t>35-64</w:t>
            </w:r>
          </w:p>
        </w:tc>
        <w:tc>
          <w:tcPr>
            <w:tcW w:w="4289" w:type="dxa"/>
          </w:tcPr>
          <w:p w14:paraId="3CB56699" w14:textId="2FEF03B9" w:rsidR="005A3B51" w:rsidRPr="00606AFC" w:rsidRDefault="00391AD3" w:rsidP="00C3320E">
            <w:r>
              <w:t>36.8</w:t>
            </w:r>
            <w:r w:rsidR="006D7C6B" w:rsidRPr="00606AFC">
              <w:t>%</w:t>
            </w:r>
          </w:p>
        </w:tc>
      </w:tr>
      <w:tr w:rsidR="005A3B51" w:rsidRPr="00606AFC" w14:paraId="30E5A996" w14:textId="77777777" w:rsidTr="00C3320E">
        <w:tc>
          <w:tcPr>
            <w:tcW w:w="4341" w:type="dxa"/>
          </w:tcPr>
          <w:p w14:paraId="75C37487" w14:textId="6BE6CCE9" w:rsidR="005A3B51" w:rsidRPr="00606AFC" w:rsidRDefault="006D7C6B" w:rsidP="00C3320E">
            <w:r w:rsidRPr="00606AFC">
              <w:t>65-74</w:t>
            </w:r>
          </w:p>
        </w:tc>
        <w:tc>
          <w:tcPr>
            <w:tcW w:w="4289" w:type="dxa"/>
          </w:tcPr>
          <w:p w14:paraId="665A4A6A" w14:textId="30FA1488" w:rsidR="005A3B51" w:rsidRPr="00606AFC" w:rsidRDefault="006D7C6B" w:rsidP="00C3320E">
            <w:r w:rsidRPr="00606AFC">
              <w:t>1</w:t>
            </w:r>
            <w:r w:rsidR="00391AD3">
              <w:t>9.5</w:t>
            </w:r>
            <w:r w:rsidRPr="00606AFC">
              <w:t>%</w:t>
            </w:r>
          </w:p>
        </w:tc>
      </w:tr>
      <w:tr w:rsidR="005A3B51" w:rsidRPr="00606AFC" w14:paraId="4C70D9D4" w14:textId="77777777" w:rsidTr="00C3320E">
        <w:tc>
          <w:tcPr>
            <w:tcW w:w="4341" w:type="dxa"/>
          </w:tcPr>
          <w:p w14:paraId="75A7BA9A" w14:textId="34329F85" w:rsidR="005A3B51" w:rsidRPr="00606AFC" w:rsidRDefault="006D7C6B" w:rsidP="00C3320E">
            <w:r w:rsidRPr="00606AFC">
              <w:t>75 and over</w:t>
            </w:r>
          </w:p>
        </w:tc>
        <w:tc>
          <w:tcPr>
            <w:tcW w:w="4289" w:type="dxa"/>
          </w:tcPr>
          <w:p w14:paraId="3EAEA15A" w14:textId="67EF15B4" w:rsidR="005A3B51" w:rsidRPr="00606AFC" w:rsidRDefault="006D7C6B" w:rsidP="00C3320E">
            <w:r w:rsidRPr="00606AFC">
              <w:t>27.9%</w:t>
            </w:r>
          </w:p>
        </w:tc>
      </w:tr>
    </w:tbl>
    <w:p w14:paraId="1BD3DA69" w14:textId="0C9B7575" w:rsidR="006D7C6B" w:rsidRPr="00606AFC" w:rsidRDefault="006D7C6B" w:rsidP="006D7C6B">
      <w:pPr>
        <w:ind w:left="720"/>
        <w:rPr>
          <w:sz w:val="16"/>
          <w:szCs w:val="16"/>
        </w:rPr>
      </w:pPr>
      <w:r w:rsidRPr="00606AFC">
        <w:rPr>
          <w:sz w:val="16"/>
          <w:szCs w:val="16"/>
        </w:rPr>
        <w:t>American Community Survey, 201</w:t>
      </w:r>
      <w:r w:rsidR="00391AD3">
        <w:rPr>
          <w:sz w:val="16"/>
          <w:szCs w:val="16"/>
        </w:rPr>
        <w:t>5-2019</w:t>
      </w:r>
      <w:r w:rsidRPr="00606AFC">
        <w:rPr>
          <w:sz w:val="16"/>
          <w:szCs w:val="16"/>
        </w:rPr>
        <w:t>, Table S1810</w:t>
      </w:r>
    </w:p>
    <w:p w14:paraId="64D34597" w14:textId="77777777" w:rsidR="00A10896" w:rsidRPr="00606AFC" w:rsidRDefault="00A10896" w:rsidP="008D4DD5">
      <w:pPr>
        <w:ind w:left="720"/>
        <w:rPr>
          <w:b/>
          <w:bCs/>
        </w:rPr>
        <w:sectPr w:rsidR="00A10896" w:rsidRPr="00606AFC" w:rsidSect="00A10896">
          <w:type w:val="continuous"/>
          <w:pgSz w:w="15840" w:h="12240" w:orient="landscape"/>
          <w:pgMar w:top="1350" w:right="1440" w:bottom="1440" w:left="1440" w:header="540" w:footer="270" w:gutter="0"/>
          <w:pgNumType w:start="0"/>
          <w:cols w:num="2" w:space="720"/>
          <w:titlePg/>
          <w:docGrid w:linePitch="360"/>
        </w:sectPr>
      </w:pPr>
    </w:p>
    <w:p w14:paraId="66154743" w14:textId="5F797DF7" w:rsidR="00A10896" w:rsidRPr="00606AFC" w:rsidRDefault="00A10896" w:rsidP="008D4DD5">
      <w:pPr>
        <w:ind w:left="720"/>
        <w:rPr>
          <w:b/>
          <w:bCs/>
        </w:rPr>
      </w:pPr>
      <w:r w:rsidRPr="00606AFC">
        <w:rPr>
          <w:b/>
        </w:rPr>
        <w:br w:type="page"/>
      </w:r>
    </w:p>
    <w:p w14:paraId="52E2540E" w14:textId="77777777" w:rsidR="008D4DD5" w:rsidRPr="00606AFC" w:rsidRDefault="008D4DD5" w:rsidP="008D4DD5">
      <w:pPr>
        <w:ind w:left="720"/>
        <w:rPr>
          <w:b/>
          <w:bCs/>
        </w:rPr>
      </w:pPr>
    </w:p>
    <w:p w14:paraId="2598143B" w14:textId="1D94873F" w:rsidR="001B327E" w:rsidRPr="00606AFC" w:rsidRDefault="001B327E" w:rsidP="001B327E">
      <w:pPr>
        <w:rPr>
          <w:b/>
          <w:bCs/>
        </w:rPr>
      </w:pPr>
      <w:r w:rsidRPr="00606AFC">
        <w:rPr>
          <w:b/>
        </w:rPr>
        <w:t>Older Adults age 55 and older</w:t>
      </w:r>
    </w:p>
    <w:p w14:paraId="7F9A6BF8" w14:textId="49F62B9F" w:rsidR="002E7FAF" w:rsidRPr="00606AFC" w:rsidRDefault="00DE024F" w:rsidP="002E7FAF">
      <w:r w:rsidRPr="00606AFC">
        <w:t>According to statistical analysis conducted using</w:t>
      </w:r>
      <w:r w:rsidR="00061D4E">
        <w:rPr>
          <w:sz w:val="18"/>
          <w:szCs w:val="18"/>
        </w:rPr>
        <w:t xml:space="preserve"> U.S. Census Bureau, Annual County Resident Population,</w:t>
      </w:r>
      <w:r w:rsidRPr="00606AFC">
        <w:t>, a</w:t>
      </w:r>
      <w:r w:rsidR="001B0C0B" w:rsidRPr="00606AFC">
        <w:t>pproximately</w:t>
      </w:r>
      <w:r w:rsidR="001B327E" w:rsidRPr="00606AFC">
        <w:t xml:space="preserve"> </w:t>
      </w:r>
      <w:r w:rsidRPr="00606AFC">
        <w:t>14.6</w:t>
      </w:r>
      <w:r w:rsidR="001B327E" w:rsidRPr="00606AFC">
        <w:t>% of the region’s population</w:t>
      </w:r>
      <w:r w:rsidR="00213D5B" w:rsidRPr="00606AFC">
        <w:t xml:space="preserve"> is</w:t>
      </w:r>
      <w:r w:rsidR="001B327E" w:rsidRPr="00606AFC">
        <w:t xml:space="preserve"> </w:t>
      </w:r>
      <w:r w:rsidR="00213D5B" w:rsidRPr="00606AFC">
        <w:t>between the ages of</w:t>
      </w:r>
      <w:r w:rsidR="001B327E" w:rsidRPr="00606AFC">
        <w:t xml:space="preserve"> 55</w:t>
      </w:r>
      <w:r w:rsidR="007740A3" w:rsidRPr="00606AFC">
        <w:t xml:space="preserve"> to 64. </w:t>
      </w:r>
      <w:r w:rsidR="001B327E" w:rsidRPr="00606AFC">
        <w:t xml:space="preserve">It is recognized that </w:t>
      </w:r>
      <w:r w:rsidR="007740A3" w:rsidRPr="00606AFC">
        <w:t>a majority of these</w:t>
      </w:r>
      <w:r w:rsidR="001B327E" w:rsidRPr="00606AFC">
        <w:t xml:space="preserve"> adults continue to seek employment. </w:t>
      </w:r>
      <w:r w:rsidR="002E7FAF" w:rsidRPr="00606AFC">
        <w:t xml:space="preserve">Older Adults in the region </w:t>
      </w:r>
      <w:r w:rsidR="001B327E" w:rsidRPr="00606AFC">
        <w:t xml:space="preserve">can </w:t>
      </w:r>
      <w:r w:rsidR="002E7FAF" w:rsidRPr="00606AFC">
        <w:t>receive</w:t>
      </w:r>
      <w:r w:rsidR="001B327E" w:rsidRPr="00606AFC">
        <w:t xml:space="preserve"> services through National Able Network’s</w:t>
      </w:r>
      <w:r w:rsidR="002E7FAF" w:rsidRPr="00606AFC">
        <w:t xml:space="preserve"> Senior Community Service Employment</w:t>
      </w:r>
      <w:r w:rsidR="001B327E" w:rsidRPr="00606AFC">
        <w:t xml:space="preserve"> Program (SCSEP).</w:t>
      </w:r>
      <w:r w:rsidR="00D770E2" w:rsidRPr="00606AFC">
        <w:t>–</w:t>
      </w:r>
      <w:r w:rsidR="002E7FAF" w:rsidRPr="00606AFC">
        <w:t xml:space="preserve"> </w:t>
      </w:r>
      <w:r w:rsidR="001B327E" w:rsidRPr="00606AFC">
        <w:t>SCSEP</w:t>
      </w:r>
      <w:r w:rsidR="00D770E2" w:rsidRPr="00606AFC">
        <w:t xml:space="preserve"> is designed to </w:t>
      </w:r>
      <w:r w:rsidR="001B327E" w:rsidRPr="00606AFC">
        <w:t>provide</w:t>
      </w:r>
      <w:r w:rsidR="00D770E2" w:rsidRPr="00606AFC">
        <w:t xml:space="preserve"> low-income job seekers age 55 or older </w:t>
      </w:r>
      <w:r w:rsidR="001B327E" w:rsidRPr="00606AFC">
        <w:t>with</w:t>
      </w:r>
      <w:r w:rsidR="00D770E2" w:rsidRPr="00606AFC">
        <w:t xml:space="preserve"> </w:t>
      </w:r>
      <w:r w:rsidR="001B327E" w:rsidRPr="00606AFC">
        <w:t>personalized career supports that integrate career coaching, specialized training, and direct connections to the job.</w:t>
      </w:r>
    </w:p>
    <w:tbl>
      <w:tblPr>
        <w:tblW w:w="0" w:type="auto"/>
        <w:tblLook w:val="04A0" w:firstRow="1" w:lastRow="0" w:firstColumn="1" w:lastColumn="0" w:noHBand="0" w:noVBand="1"/>
        <w:tblCaption w:val="population percentage by age"/>
        <w:tblDescription w:val="Shows the population percentage based on age."/>
      </w:tblPr>
      <w:tblGrid>
        <w:gridCol w:w="4675"/>
        <w:gridCol w:w="4675"/>
      </w:tblGrid>
      <w:tr w:rsidR="00DE024F" w:rsidRPr="00606AFC" w14:paraId="20285E54" w14:textId="77777777" w:rsidTr="00DE024F">
        <w:tc>
          <w:tcPr>
            <w:tcW w:w="4675" w:type="dxa"/>
          </w:tcPr>
          <w:p w14:paraId="7CEAF6BA" w14:textId="6755B0F4" w:rsidR="00DE024F" w:rsidRPr="00606AFC" w:rsidRDefault="00DE024F" w:rsidP="002E7FAF">
            <w:pPr>
              <w:rPr>
                <w:b/>
                <w:bCs/>
              </w:rPr>
            </w:pPr>
            <w:r w:rsidRPr="00606AFC">
              <w:rPr>
                <w:b/>
                <w:bCs/>
              </w:rPr>
              <w:t>Age</w:t>
            </w:r>
          </w:p>
        </w:tc>
        <w:tc>
          <w:tcPr>
            <w:tcW w:w="4675" w:type="dxa"/>
          </w:tcPr>
          <w:p w14:paraId="5D083D66" w14:textId="5DE2AB8F" w:rsidR="00DE024F" w:rsidRPr="00606AFC" w:rsidRDefault="00DE024F" w:rsidP="002E7FAF">
            <w:pPr>
              <w:rPr>
                <w:b/>
                <w:bCs/>
              </w:rPr>
            </w:pPr>
            <w:r w:rsidRPr="00606AFC">
              <w:rPr>
                <w:b/>
                <w:bCs/>
              </w:rPr>
              <w:t>Regional Population Percentage</w:t>
            </w:r>
          </w:p>
        </w:tc>
      </w:tr>
      <w:tr w:rsidR="00DE024F" w:rsidRPr="00606AFC" w14:paraId="6D0FA898" w14:textId="77777777" w:rsidTr="00DE024F">
        <w:tc>
          <w:tcPr>
            <w:tcW w:w="4675" w:type="dxa"/>
          </w:tcPr>
          <w:p w14:paraId="0D01328F" w14:textId="52EFEC3F" w:rsidR="00DE024F" w:rsidRPr="00606AFC" w:rsidRDefault="00DE024F" w:rsidP="002E7FAF">
            <w:r w:rsidRPr="00606AFC">
              <w:t>55 to 64</w:t>
            </w:r>
          </w:p>
        </w:tc>
        <w:tc>
          <w:tcPr>
            <w:tcW w:w="4675" w:type="dxa"/>
          </w:tcPr>
          <w:p w14:paraId="01FD4A15" w14:textId="2CE1AACE" w:rsidR="00DE024F" w:rsidRPr="00606AFC" w:rsidRDefault="00DE024F" w:rsidP="002E7FAF">
            <w:r w:rsidRPr="00606AFC">
              <w:t>14.</w:t>
            </w:r>
            <w:r w:rsidR="00391AD3">
              <w:t>5</w:t>
            </w:r>
          </w:p>
        </w:tc>
      </w:tr>
      <w:tr w:rsidR="00DE024F" w:rsidRPr="00606AFC" w14:paraId="00E31BFF" w14:textId="77777777" w:rsidTr="00DE024F">
        <w:tc>
          <w:tcPr>
            <w:tcW w:w="4675" w:type="dxa"/>
          </w:tcPr>
          <w:p w14:paraId="77A3DF3C" w14:textId="1B7725CB" w:rsidR="00DE024F" w:rsidRPr="00606AFC" w:rsidRDefault="00DE024F" w:rsidP="002E7FAF">
            <w:r w:rsidRPr="00606AFC">
              <w:t xml:space="preserve">65 to 74 </w:t>
            </w:r>
          </w:p>
        </w:tc>
        <w:tc>
          <w:tcPr>
            <w:tcW w:w="4675" w:type="dxa"/>
          </w:tcPr>
          <w:p w14:paraId="64B7F948" w14:textId="2E4F84FA" w:rsidR="00DE024F" w:rsidRPr="00606AFC" w:rsidRDefault="00DE024F" w:rsidP="002E7FAF">
            <w:r w:rsidRPr="00606AFC">
              <w:t>1</w:t>
            </w:r>
            <w:r w:rsidR="00391AD3">
              <w:t>1.6</w:t>
            </w:r>
          </w:p>
        </w:tc>
      </w:tr>
      <w:tr w:rsidR="00DE024F" w:rsidRPr="00606AFC" w14:paraId="46A5B125" w14:textId="77777777" w:rsidTr="00DE024F">
        <w:tc>
          <w:tcPr>
            <w:tcW w:w="4675" w:type="dxa"/>
          </w:tcPr>
          <w:p w14:paraId="5AE7D358" w14:textId="69F72BF9" w:rsidR="00DE024F" w:rsidRPr="00606AFC" w:rsidRDefault="00DE024F" w:rsidP="002E7FAF">
            <w:r w:rsidRPr="00606AFC">
              <w:t>75 and older</w:t>
            </w:r>
          </w:p>
        </w:tc>
        <w:tc>
          <w:tcPr>
            <w:tcW w:w="4675" w:type="dxa"/>
          </w:tcPr>
          <w:p w14:paraId="0AA3BD66" w14:textId="018AAC32" w:rsidR="00DE024F" w:rsidRPr="00606AFC" w:rsidRDefault="00391AD3" w:rsidP="002E7FAF">
            <w:r>
              <w:t>9.2</w:t>
            </w:r>
          </w:p>
        </w:tc>
      </w:tr>
    </w:tbl>
    <w:p w14:paraId="66A8F230" w14:textId="33654948" w:rsidR="00DE024F" w:rsidRPr="00606AFC" w:rsidRDefault="00391AD3" w:rsidP="002E7FAF">
      <w:pPr>
        <w:rPr>
          <w:sz w:val="18"/>
          <w:szCs w:val="18"/>
        </w:rPr>
      </w:pPr>
      <w:r>
        <w:rPr>
          <w:sz w:val="18"/>
          <w:szCs w:val="18"/>
        </w:rPr>
        <w:t>U.S. Census Bureau</w:t>
      </w:r>
      <w:r w:rsidR="00061D4E">
        <w:rPr>
          <w:sz w:val="18"/>
          <w:szCs w:val="18"/>
        </w:rPr>
        <w:t>, Annual County Resident Population, 2019</w:t>
      </w:r>
    </w:p>
    <w:p w14:paraId="3F4D0252" w14:textId="24A060A7" w:rsidR="001B327E" w:rsidRPr="00606AFC" w:rsidRDefault="00EF76AD" w:rsidP="00EF76AD">
      <w:bookmarkStart w:id="15098" w:name="_Hlk31889018"/>
      <w:r w:rsidRPr="00606AFC">
        <w:rPr>
          <w:b/>
        </w:rPr>
        <w:t>Farm Workers</w:t>
      </w:r>
      <w:r w:rsidR="001B0C0B" w:rsidRPr="00606AFC">
        <w:rPr>
          <w:b/>
        </w:rPr>
        <w:t>/</w:t>
      </w:r>
      <w:r w:rsidRPr="00606AFC">
        <w:rPr>
          <w:b/>
        </w:rPr>
        <w:t>Migrant Workers</w:t>
      </w:r>
    </w:p>
    <w:p w14:paraId="1090BB7E" w14:textId="2993561F" w:rsidR="00D948BC" w:rsidRPr="00606AFC" w:rsidRDefault="0020134D" w:rsidP="001B327E">
      <w:r w:rsidRPr="00606AFC">
        <w:t xml:space="preserve">Through </w:t>
      </w:r>
      <w:ins w:id="15099" w:author="Author">
        <w:r w:rsidR="0004611C">
          <w:t xml:space="preserve">United Migrant Opportunity Services (UMOS) </w:t>
        </w:r>
      </w:ins>
      <w:r w:rsidRPr="00606AFC">
        <w:t xml:space="preserve">services are provided </w:t>
      </w:r>
      <w:r w:rsidR="001D62FA" w:rsidRPr="00606AFC">
        <w:t xml:space="preserve">to </w:t>
      </w:r>
      <w:r w:rsidR="00945D94" w:rsidRPr="00606AFC">
        <w:t xml:space="preserve">farm, migrant and other economically disadvantaged families </w:t>
      </w:r>
      <w:r w:rsidR="001D62FA" w:rsidRPr="00606AFC">
        <w:t>to be sure they</w:t>
      </w:r>
      <w:r w:rsidR="00945D94" w:rsidRPr="00606AFC">
        <w:t xml:space="preserve"> live and work in a health</w:t>
      </w:r>
      <w:r w:rsidR="001D62FA" w:rsidRPr="00606AFC">
        <w:t>y</w:t>
      </w:r>
      <w:r w:rsidR="00945D94" w:rsidRPr="00606AFC">
        <w:t xml:space="preserve"> and safe environment; earn a living wage that is inducive of economic </w:t>
      </w:r>
      <w:r w:rsidR="009F4781" w:rsidRPr="00606AFC">
        <w:t>security and</w:t>
      </w:r>
      <w:r w:rsidR="00945D94" w:rsidRPr="00606AFC">
        <w:t xml:space="preserve"> increase their access to educational opportunities. </w:t>
      </w:r>
      <w:r w:rsidRPr="00606AFC">
        <w:t xml:space="preserve"> </w:t>
      </w:r>
      <w:r w:rsidR="00945D94" w:rsidRPr="00606AFC">
        <w:t>IMC provided services and guidance include: program</w:t>
      </w:r>
      <w:r w:rsidRPr="00606AFC">
        <w:t xml:space="preserve"> </w:t>
      </w:r>
      <w:r w:rsidR="00D948BC" w:rsidRPr="00606AFC">
        <w:t>initial skills assessment</w:t>
      </w:r>
      <w:r w:rsidRPr="00606AFC">
        <w:t>,</w:t>
      </w:r>
      <w:r w:rsidR="00D948BC" w:rsidRPr="00606AFC">
        <w:t xml:space="preserve"> </w:t>
      </w:r>
      <w:r w:rsidR="00945D94" w:rsidRPr="00606AFC">
        <w:t>education in regards to p</w:t>
      </w:r>
      <w:r w:rsidR="00D948BC" w:rsidRPr="00606AFC">
        <w:t>rogram eligibility for training programs at IMC and the nearest One-Stop Center</w:t>
      </w:r>
      <w:r w:rsidRPr="00606AFC">
        <w:t>,</w:t>
      </w:r>
      <w:r w:rsidR="00D948BC" w:rsidRPr="00606AFC">
        <w:t xml:space="preserve"> coordination with one-stop delivery providers and partners</w:t>
      </w:r>
      <w:r w:rsidRPr="00606AFC">
        <w:t>,</w:t>
      </w:r>
      <w:r w:rsidR="00D948BC" w:rsidRPr="00606AFC">
        <w:t xml:space="preserve"> outreach, intake, eligibility determination and enrollment in </w:t>
      </w:r>
      <w:r w:rsidRPr="00606AFC">
        <w:t>National Farmworkers Job Program (</w:t>
      </w:r>
      <w:r w:rsidR="00D948BC" w:rsidRPr="00606AFC">
        <w:t>NFJP</w:t>
      </w:r>
      <w:r w:rsidRPr="00606AFC">
        <w:t>),</w:t>
      </w:r>
      <w:r w:rsidR="00D948BC" w:rsidRPr="00606AFC">
        <w:t xml:space="preserve"> labor market information</w:t>
      </w:r>
      <w:r w:rsidRPr="00606AFC">
        <w:t>,</w:t>
      </w:r>
      <w:r w:rsidR="00D948BC" w:rsidRPr="00606AFC">
        <w:t xml:space="preserve"> job search</w:t>
      </w:r>
      <w:r w:rsidRPr="00606AFC">
        <w:t>,</w:t>
      </w:r>
      <w:r w:rsidR="00D948BC" w:rsidRPr="00606AFC">
        <w:t xml:space="preserve"> identification of employment barriers</w:t>
      </w:r>
      <w:r w:rsidRPr="00606AFC">
        <w:t>,</w:t>
      </w:r>
      <w:r w:rsidR="00D948BC" w:rsidRPr="00606AFC">
        <w:t xml:space="preserve"> individualized employment development planning</w:t>
      </w:r>
      <w:r w:rsidRPr="00606AFC">
        <w:t>,</w:t>
      </w:r>
      <w:r w:rsidR="00D948BC" w:rsidRPr="00606AFC">
        <w:t xml:space="preserve"> career pathways counseling</w:t>
      </w:r>
      <w:r w:rsidRPr="00606AFC">
        <w:t>,</w:t>
      </w:r>
      <w:r w:rsidR="00D948BC" w:rsidRPr="00606AFC">
        <w:t xml:space="preserve"> short term services to prepare for training or employment</w:t>
      </w:r>
      <w:r w:rsidRPr="00606AFC">
        <w:t>,</w:t>
      </w:r>
      <w:r w:rsidR="00D948BC" w:rsidRPr="00606AFC">
        <w:t xml:space="preserve"> job placement assistance</w:t>
      </w:r>
      <w:r w:rsidRPr="00606AFC">
        <w:t>,</w:t>
      </w:r>
      <w:r w:rsidR="00D948BC" w:rsidRPr="00606AFC">
        <w:t xml:space="preserve"> adult education services and referrals</w:t>
      </w:r>
      <w:r w:rsidR="00945D94" w:rsidRPr="00606AFC">
        <w:t>, s</w:t>
      </w:r>
      <w:r w:rsidR="00D948BC" w:rsidRPr="00606AFC">
        <w:t>upportive services</w:t>
      </w:r>
      <w:r w:rsidRPr="00606AFC">
        <w:t xml:space="preserve"> inclu</w:t>
      </w:r>
      <w:r w:rsidR="00945D94" w:rsidRPr="00606AFC">
        <w:t>ding</w:t>
      </w:r>
      <w:r w:rsidR="00D948BC" w:rsidRPr="00606AFC">
        <w:t xml:space="preserve"> life skills and services for youth ages 14 to 24</w:t>
      </w:r>
      <w:r w:rsidR="00945D94" w:rsidRPr="00606AFC">
        <w:t>, f</w:t>
      </w:r>
      <w:r w:rsidR="00D948BC" w:rsidRPr="00606AFC">
        <w:t>ollow-up services</w:t>
      </w:r>
      <w:r w:rsidR="00945D94" w:rsidRPr="00606AFC">
        <w:t xml:space="preserve"> include</w:t>
      </w:r>
      <w:r w:rsidR="00D948BC" w:rsidRPr="00606AFC">
        <w:t xml:space="preserve"> counseling for job placed</w:t>
      </w:r>
      <w:r w:rsidR="00945D94" w:rsidRPr="00606AFC">
        <w:t>, e</w:t>
      </w:r>
      <w:r w:rsidR="00D948BC" w:rsidRPr="00606AFC">
        <w:t>mergency assistance referrals</w:t>
      </w:r>
      <w:r w:rsidRPr="00606AFC">
        <w:t>,</w:t>
      </w:r>
      <w:r w:rsidR="00945D94" w:rsidRPr="00606AFC">
        <w:t xml:space="preserve"> and work related </w:t>
      </w:r>
      <w:r w:rsidR="00D948BC" w:rsidRPr="00606AFC">
        <w:t>health education</w:t>
      </w:r>
      <w:r w:rsidR="00945D94" w:rsidRPr="00606AFC">
        <w:t>.</w:t>
      </w:r>
    </w:p>
    <w:p w14:paraId="3BFFCFF6" w14:textId="193FF981" w:rsidR="006D7C6B" w:rsidRPr="00606AFC" w:rsidRDefault="00932BAB" w:rsidP="00932BAB">
      <w:r w:rsidRPr="00606AFC">
        <w:t>The regional One Stop Center IDES team uses IllinoisJobLink.com</w:t>
      </w:r>
      <w:r w:rsidR="003526E0" w:rsidRPr="00606AFC">
        <w:t>, the state’s labor exchange system,</w:t>
      </w:r>
      <w:r w:rsidRPr="00606AFC">
        <w:t xml:space="preserve"> for the creation of a job order for Migrant Seasonal Farm Worker (MSFW) </w:t>
      </w:r>
      <w:r w:rsidR="003526E0" w:rsidRPr="00606AFC">
        <w:t>clients</w:t>
      </w:r>
      <w:r w:rsidRPr="00606AFC">
        <w:t>.  These job orders are then handled by local One Stop IDES staff who will refer the client to the appropriate One Stop partner. </w:t>
      </w:r>
      <w:r w:rsidR="00945D94" w:rsidRPr="00606AFC">
        <w:t xml:space="preserve">IDES service plan for </w:t>
      </w:r>
      <w:r w:rsidR="00D948BC" w:rsidRPr="00606AFC">
        <w:t xml:space="preserve">Farm and Migrant workers </w:t>
      </w:r>
      <w:r w:rsidR="003526E0" w:rsidRPr="00606AFC">
        <w:t>include</w:t>
      </w:r>
      <w:r w:rsidR="00945D94" w:rsidRPr="00606AFC">
        <w:t xml:space="preserve"> </w:t>
      </w:r>
      <w:r w:rsidR="007301A6" w:rsidRPr="00606AFC">
        <w:t>aiding</w:t>
      </w:r>
      <w:r w:rsidRPr="00606AFC">
        <w:t xml:space="preserve"> obtaining </w:t>
      </w:r>
      <w:r w:rsidR="00945D94" w:rsidRPr="00606AFC">
        <w:t>employment</w:t>
      </w:r>
      <w:r w:rsidR="001B327E" w:rsidRPr="00606AFC">
        <w:t>, housing, medical care, and other vital necessities</w:t>
      </w:r>
      <w:r w:rsidRPr="00606AFC">
        <w:t xml:space="preserve"> by referring to partner agencies that are specialized in the area of need</w:t>
      </w:r>
      <w:r w:rsidR="001B327E" w:rsidRPr="00606AFC">
        <w:t>. </w:t>
      </w:r>
      <w:r w:rsidRPr="00606AFC">
        <w:t>IDES inputs s</w:t>
      </w:r>
      <w:r w:rsidR="001B327E" w:rsidRPr="00606AFC">
        <w:t xml:space="preserve">pecific job orders into IllinoisJobLink.com </w:t>
      </w:r>
    </w:p>
    <w:bookmarkEnd w:id="15098"/>
    <w:p w14:paraId="0FB910F4" w14:textId="77777777" w:rsidR="00A10896" w:rsidRPr="00606AFC" w:rsidRDefault="00A10896" w:rsidP="003526E0">
      <w:pPr>
        <w:rPr>
          <w:b/>
          <w:bCs/>
        </w:rPr>
      </w:pPr>
      <w:r w:rsidRPr="00606AFC">
        <w:rPr>
          <w:b/>
        </w:rPr>
        <w:br w:type="page"/>
      </w:r>
    </w:p>
    <w:p w14:paraId="12E62F16" w14:textId="020833D5" w:rsidR="001B0C0B" w:rsidRPr="00606AFC" w:rsidRDefault="001B0C0B" w:rsidP="003526E0">
      <w:pPr>
        <w:rPr>
          <w:b/>
          <w:bCs/>
        </w:rPr>
      </w:pPr>
      <w:r w:rsidRPr="00606AFC">
        <w:rPr>
          <w:b/>
        </w:rPr>
        <w:t>Veterans/Disabled Veterans</w:t>
      </w:r>
    </w:p>
    <w:p w14:paraId="4BD58786" w14:textId="4E1C158E" w:rsidR="00D31D23" w:rsidRPr="00606AFC" w:rsidRDefault="00F33E51" w:rsidP="001B0C0B">
      <w:r w:rsidRPr="00606AFC">
        <w:t xml:space="preserve">Statewide Illinois is home to </w:t>
      </w:r>
      <w:r w:rsidR="00061D4E">
        <w:t>570,264</w:t>
      </w:r>
      <w:r w:rsidRPr="00606AFC">
        <w:t xml:space="preserve"> honorable Veterans, nearly </w:t>
      </w:r>
      <w:r w:rsidR="00061D4E">
        <w:t>4</w:t>
      </w:r>
      <w:r w:rsidRPr="00606AFC">
        <w:t>% of our state’s population. Of these Veterans, 4</w:t>
      </w:r>
      <w:r w:rsidR="00061D4E">
        <w:t>2.8</w:t>
      </w:r>
      <w:r w:rsidRPr="00606AFC">
        <w:t>% are of working age (18-64)</w:t>
      </w:r>
      <w:r w:rsidR="00EF085E" w:rsidRPr="00606AFC">
        <w:t xml:space="preserve">. To serve this population effectively, </w:t>
      </w:r>
      <w:r w:rsidR="00932BAB" w:rsidRPr="00606AFC">
        <w:t xml:space="preserve">IDES </w:t>
      </w:r>
      <w:r w:rsidR="00B327F4" w:rsidRPr="00606AFC">
        <w:t>executes Veteran Services programs</w:t>
      </w:r>
      <w:r w:rsidR="00EF085E" w:rsidRPr="00606AFC">
        <w:t xml:space="preserve"> designed to assist veterans in finding gainful employment. </w:t>
      </w:r>
      <w:r w:rsidR="00B327F4" w:rsidRPr="00606AFC">
        <w:t>Wagner-Peyser staff</w:t>
      </w:r>
      <w:r w:rsidR="00EF085E" w:rsidRPr="00606AFC">
        <w:t xml:space="preserve"> members are trained to begin services by conducting </w:t>
      </w:r>
      <w:r w:rsidR="00B327F4" w:rsidRPr="00606AFC">
        <w:t>the</w:t>
      </w:r>
      <w:r w:rsidR="00932BAB" w:rsidRPr="00606AFC">
        <w:t xml:space="preserve"> </w:t>
      </w:r>
      <w:r w:rsidR="003526E0" w:rsidRPr="00606AFC">
        <w:t xml:space="preserve">Veteran Intake Form (VIF), </w:t>
      </w:r>
      <w:r w:rsidR="00B327F4" w:rsidRPr="00606AFC">
        <w:t>which is a</w:t>
      </w:r>
      <w:r w:rsidR="00EF085E" w:rsidRPr="00606AFC">
        <w:t xml:space="preserve"> c</w:t>
      </w:r>
      <w:r w:rsidR="003526E0" w:rsidRPr="00606AFC">
        <w:t xml:space="preserve">lient centered </w:t>
      </w:r>
      <w:r w:rsidR="00B327F4" w:rsidRPr="00606AFC">
        <w:t>data</w:t>
      </w:r>
      <w:r w:rsidR="003526E0" w:rsidRPr="00606AFC">
        <w:t xml:space="preserve"> and assessment </w:t>
      </w:r>
      <w:r w:rsidR="00B327F4" w:rsidRPr="00606AFC">
        <w:t>procedure that</w:t>
      </w:r>
      <w:r w:rsidR="003526E0" w:rsidRPr="00606AFC">
        <w:t xml:space="preserve"> results in the determination of need for employment services, including significant barriers to employment (SBE). </w:t>
      </w:r>
      <w:r w:rsidR="001B0C0B" w:rsidRPr="00606AFC">
        <w:t xml:space="preserve">Wagner-Peyser staff will provide </w:t>
      </w:r>
      <w:r w:rsidR="003526E0" w:rsidRPr="00606AFC">
        <w:t>clients</w:t>
      </w:r>
      <w:r w:rsidR="001B0C0B" w:rsidRPr="00606AFC">
        <w:t xml:space="preserve"> with all available basic career services, including referral to supportive services, as needed. Upon completion of this Initial Assessment, Wagner-Peyser staff will immediately refer any Veteran who has reported any SBE to a Disabled Veterans Outreach Program (DVOP) specialist for Individualized Career Services. Once the </w:t>
      </w:r>
      <w:r w:rsidR="003526E0" w:rsidRPr="00606AFC">
        <w:t>client</w:t>
      </w:r>
      <w:r w:rsidR="001B0C0B" w:rsidRPr="00606AFC">
        <w:t xml:space="preserve"> is job ready, the DVOP will work with the Local Veteran’s Employment Representative (LVER</w:t>
      </w:r>
      <w:r w:rsidR="003526E0" w:rsidRPr="00606AFC">
        <w:t xml:space="preserve">) and the client to </w:t>
      </w:r>
      <w:r w:rsidR="001B0C0B" w:rsidRPr="00606AFC">
        <w:t xml:space="preserve">assist </w:t>
      </w:r>
      <w:r w:rsidR="00D31D23" w:rsidRPr="00606AFC">
        <w:t>with</w:t>
      </w:r>
      <w:r w:rsidR="001B0C0B" w:rsidRPr="00606AFC">
        <w:t xml:space="preserve"> finding sustainable employment. </w:t>
      </w:r>
      <w:r w:rsidR="003526E0" w:rsidRPr="00606AFC">
        <w:t xml:space="preserve">A </w:t>
      </w:r>
      <w:r w:rsidR="007301A6" w:rsidRPr="00606AFC">
        <w:t>forty-eight-hour</w:t>
      </w:r>
      <w:r w:rsidR="001B0C0B" w:rsidRPr="00606AFC">
        <w:t xml:space="preserve"> priority is given to Veterans when new job orders are entered into IllinoisJobLink.com.</w:t>
      </w:r>
    </w:p>
    <w:p w14:paraId="14FC1DB3" w14:textId="5C51D480" w:rsidR="001B0C0B" w:rsidRPr="00606AFC" w:rsidRDefault="00D31D23" w:rsidP="001B0C0B">
      <w:r w:rsidRPr="00606AFC">
        <w:t>Regional IDES One Stop staff conduct numerous</w:t>
      </w:r>
      <w:r w:rsidR="001B0C0B" w:rsidRPr="00606AFC">
        <w:t xml:space="preserve"> hiring events </w:t>
      </w:r>
      <w:r w:rsidRPr="00606AFC">
        <w:t xml:space="preserve">that allow Veteran to connect and collaborate with local employers. In addition, One Stop Center staff that specialize in Veteran services </w:t>
      </w:r>
      <w:r w:rsidR="008D4DD5" w:rsidRPr="00606AFC">
        <w:t xml:space="preserve">continuously seek out and volunteer for community events that enrich the lives of our Nations Veterans. </w:t>
      </w:r>
    </w:p>
    <w:tbl>
      <w:tblPr>
        <w:tblW w:w="0" w:type="auto"/>
        <w:tblLook w:val="04A0" w:firstRow="1" w:lastRow="0" w:firstColumn="1" w:lastColumn="0" w:noHBand="0" w:noVBand="1"/>
        <w:tblCaption w:val="Veteran by age"/>
        <w:tblDescription w:val="Table displays percent of veteran population by age"/>
      </w:tblPr>
      <w:tblGrid>
        <w:gridCol w:w="2337"/>
        <w:gridCol w:w="2337"/>
      </w:tblGrid>
      <w:tr w:rsidR="00EF085E" w:rsidRPr="00606AFC" w14:paraId="65C7E078" w14:textId="77777777" w:rsidTr="00207D03">
        <w:tc>
          <w:tcPr>
            <w:tcW w:w="2337" w:type="dxa"/>
          </w:tcPr>
          <w:p w14:paraId="4A6DF87E" w14:textId="3BF8A765" w:rsidR="00EF085E" w:rsidRPr="00606AFC" w:rsidRDefault="00EF085E" w:rsidP="001B0C0B">
            <w:pPr>
              <w:rPr>
                <w:b/>
                <w:bCs/>
              </w:rPr>
            </w:pPr>
            <w:r w:rsidRPr="00606AFC">
              <w:rPr>
                <w:b/>
                <w:bCs/>
              </w:rPr>
              <w:t>Age</w:t>
            </w:r>
          </w:p>
        </w:tc>
        <w:tc>
          <w:tcPr>
            <w:tcW w:w="2337" w:type="dxa"/>
          </w:tcPr>
          <w:p w14:paraId="77E2E957" w14:textId="1682D946" w:rsidR="00EF085E" w:rsidRPr="00606AFC" w:rsidRDefault="00EF085E" w:rsidP="001B0C0B">
            <w:pPr>
              <w:rPr>
                <w:b/>
                <w:bCs/>
              </w:rPr>
            </w:pPr>
            <w:r w:rsidRPr="00606AFC">
              <w:rPr>
                <w:b/>
                <w:bCs/>
              </w:rPr>
              <w:t>Percent of Veteran Population</w:t>
            </w:r>
          </w:p>
        </w:tc>
      </w:tr>
      <w:tr w:rsidR="00EF085E" w:rsidRPr="00606AFC" w14:paraId="35CED651" w14:textId="77777777" w:rsidTr="00207D03">
        <w:tc>
          <w:tcPr>
            <w:tcW w:w="2337" w:type="dxa"/>
          </w:tcPr>
          <w:p w14:paraId="52FAF6F0" w14:textId="2F19BB97" w:rsidR="00EF085E" w:rsidRPr="00606AFC" w:rsidRDefault="00EF085E" w:rsidP="001B0C0B">
            <w:r w:rsidRPr="00606AFC">
              <w:t>18-34</w:t>
            </w:r>
          </w:p>
        </w:tc>
        <w:tc>
          <w:tcPr>
            <w:tcW w:w="2337" w:type="dxa"/>
          </w:tcPr>
          <w:p w14:paraId="00E03E9E" w14:textId="051866F9" w:rsidR="00EF085E" w:rsidRPr="00606AFC" w:rsidRDefault="00061D4E" w:rsidP="001B0C0B">
            <w:r>
              <w:t>7.2%</w:t>
            </w:r>
          </w:p>
        </w:tc>
      </w:tr>
      <w:tr w:rsidR="00EF085E" w:rsidRPr="00606AFC" w14:paraId="70CFDB7C" w14:textId="77777777" w:rsidTr="00207D03">
        <w:tc>
          <w:tcPr>
            <w:tcW w:w="2337" w:type="dxa"/>
          </w:tcPr>
          <w:p w14:paraId="206B32BC" w14:textId="2F748EF8" w:rsidR="00EF085E" w:rsidRPr="00606AFC" w:rsidRDefault="00EF085E" w:rsidP="001B0C0B">
            <w:r w:rsidRPr="00606AFC">
              <w:t>35-54</w:t>
            </w:r>
          </w:p>
        </w:tc>
        <w:tc>
          <w:tcPr>
            <w:tcW w:w="2337" w:type="dxa"/>
          </w:tcPr>
          <w:p w14:paraId="4B860DE5" w14:textId="2C1DDCBC" w:rsidR="00EF085E" w:rsidRPr="00606AFC" w:rsidRDefault="00061D4E" w:rsidP="001B0C0B">
            <w:r>
              <w:t>20.3%</w:t>
            </w:r>
          </w:p>
        </w:tc>
      </w:tr>
      <w:tr w:rsidR="00EF085E" w:rsidRPr="00606AFC" w14:paraId="6C3F4CF9" w14:textId="77777777" w:rsidTr="00207D03">
        <w:tc>
          <w:tcPr>
            <w:tcW w:w="2337" w:type="dxa"/>
          </w:tcPr>
          <w:p w14:paraId="6A4D746A" w14:textId="1296C1B4" w:rsidR="00EF085E" w:rsidRPr="00606AFC" w:rsidRDefault="00EF085E" w:rsidP="001B0C0B">
            <w:r w:rsidRPr="00606AFC">
              <w:t>55-64</w:t>
            </w:r>
          </w:p>
        </w:tc>
        <w:tc>
          <w:tcPr>
            <w:tcW w:w="2337" w:type="dxa"/>
          </w:tcPr>
          <w:p w14:paraId="3877F002" w14:textId="5C038221" w:rsidR="00EF085E" w:rsidRPr="00606AFC" w:rsidRDefault="00061D4E" w:rsidP="001B0C0B">
            <w:r>
              <w:t>15.3%</w:t>
            </w:r>
          </w:p>
        </w:tc>
      </w:tr>
      <w:tr w:rsidR="00EF085E" w:rsidRPr="00606AFC" w14:paraId="7E93D984" w14:textId="77777777" w:rsidTr="00207D03">
        <w:tc>
          <w:tcPr>
            <w:tcW w:w="2337" w:type="dxa"/>
          </w:tcPr>
          <w:p w14:paraId="4E54FD06" w14:textId="17480C9D" w:rsidR="00EF085E" w:rsidRPr="00606AFC" w:rsidRDefault="00EF085E" w:rsidP="001B0C0B">
            <w:r w:rsidRPr="00606AFC">
              <w:t>65-74</w:t>
            </w:r>
          </w:p>
        </w:tc>
        <w:tc>
          <w:tcPr>
            <w:tcW w:w="2337" w:type="dxa"/>
          </w:tcPr>
          <w:p w14:paraId="2D7BB9CE" w14:textId="3345BAFA" w:rsidR="00EF085E" w:rsidRPr="00606AFC" w:rsidRDefault="00061D4E" w:rsidP="001B0C0B">
            <w:r>
              <w:t>30%</w:t>
            </w:r>
          </w:p>
        </w:tc>
      </w:tr>
      <w:tr w:rsidR="00EF085E" w:rsidRPr="00606AFC" w14:paraId="535A35BF" w14:textId="77777777" w:rsidTr="00207D03">
        <w:tc>
          <w:tcPr>
            <w:tcW w:w="2337" w:type="dxa"/>
          </w:tcPr>
          <w:p w14:paraId="2B719FD9" w14:textId="5BD528CF" w:rsidR="00EF085E" w:rsidRPr="00606AFC" w:rsidRDefault="00EF085E" w:rsidP="001B0C0B">
            <w:r w:rsidRPr="00606AFC">
              <w:t>75 and over</w:t>
            </w:r>
          </w:p>
        </w:tc>
        <w:tc>
          <w:tcPr>
            <w:tcW w:w="2337" w:type="dxa"/>
          </w:tcPr>
          <w:p w14:paraId="410E0ECA" w14:textId="247BC6AA" w:rsidR="00EF085E" w:rsidRPr="00606AFC" w:rsidRDefault="00061D4E" w:rsidP="001B0C0B">
            <w:r>
              <w:t>27.2%</w:t>
            </w:r>
          </w:p>
        </w:tc>
      </w:tr>
    </w:tbl>
    <w:p w14:paraId="1EDBD31A" w14:textId="629BDE18" w:rsidR="00207D03" w:rsidRPr="00606AFC" w:rsidRDefault="00EF085E" w:rsidP="001B0C0B">
      <w:pPr>
        <w:rPr>
          <w:sz w:val="18"/>
          <w:szCs w:val="20"/>
        </w:rPr>
      </w:pPr>
      <w:r w:rsidRPr="00606AFC">
        <w:rPr>
          <w:sz w:val="18"/>
          <w:szCs w:val="20"/>
        </w:rPr>
        <w:t>American Community Survey, 201</w:t>
      </w:r>
      <w:r w:rsidR="00212FA5">
        <w:rPr>
          <w:sz w:val="18"/>
          <w:szCs w:val="20"/>
        </w:rPr>
        <w:t>5-2019</w:t>
      </w:r>
      <w:r w:rsidRPr="00606AFC">
        <w:rPr>
          <w:sz w:val="18"/>
          <w:szCs w:val="20"/>
        </w:rPr>
        <w:t>, Table S2101</w:t>
      </w:r>
    </w:p>
    <w:p w14:paraId="2F893811" w14:textId="6117976C" w:rsidR="008E54DA" w:rsidRPr="00606AFC" w:rsidRDefault="001832E9" w:rsidP="008E54DA">
      <w:r w:rsidRPr="00606AFC">
        <w:rPr>
          <w:b/>
        </w:rPr>
        <w:t>Displaced Homemaker</w:t>
      </w:r>
    </w:p>
    <w:p w14:paraId="78F03080" w14:textId="6EC0B3CD" w:rsidR="00304227" w:rsidRPr="00606AFC" w:rsidRDefault="00304227" w:rsidP="008E54DA">
      <w:pPr>
        <w:rPr>
          <w:bCs/>
        </w:rPr>
      </w:pPr>
      <w:r w:rsidRPr="00606AFC">
        <w:rPr>
          <w:bCs/>
        </w:rPr>
        <w:t xml:space="preserve">One Stop Centers in the region follow WIOA guidelines to classify an individual as a </w:t>
      </w:r>
      <w:r w:rsidR="001832E9" w:rsidRPr="00606AFC">
        <w:rPr>
          <w:bCs/>
        </w:rPr>
        <w:t>Displaced Homemaker</w:t>
      </w:r>
      <w:r w:rsidRPr="00606AFC">
        <w:rPr>
          <w:bCs/>
        </w:rPr>
        <w:t>. Once deemed qualifying, a Displaced Homemaker will receive services</w:t>
      </w:r>
      <w:r w:rsidR="001832E9" w:rsidRPr="00606AFC">
        <w:rPr>
          <w:bCs/>
        </w:rPr>
        <w:t xml:space="preserve"> </w:t>
      </w:r>
      <w:r w:rsidRPr="00606AFC">
        <w:rPr>
          <w:bCs/>
        </w:rPr>
        <w:t>under</w:t>
      </w:r>
      <w:r w:rsidR="00C22604" w:rsidRPr="00606AFC">
        <w:rPr>
          <w:bCs/>
        </w:rPr>
        <w:t xml:space="preserve"> guidelines for</w:t>
      </w:r>
      <w:r w:rsidRPr="00606AFC">
        <w:rPr>
          <w:bCs/>
        </w:rPr>
        <w:t xml:space="preserve"> “</w:t>
      </w:r>
      <w:r w:rsidR="001832E9" w:rsidRPr="00606AFC">
        <w:rPr>
          <w:bCs/>
        </w:rPr>
        <w:t>Dislocated Worker</w:t>
      </w:r>
      <w:r w:rsidRPr="00606AFC">
        <w:rPr>
          <w:bCs/>
        </w:rPr>
        <w:t>”</w:t>
      </w:r>
      <w:r w:rsidR="001832E9" w:rsidRPr="00606AFC">
        <w:rPr>
          <w:bCs/>
        </w:rPr>
        <w:t>. This population will receive</w:t>
      </w:r>
      <w:r w:rsidRPr="00606AFC">
        <w:rPr>
          <w:bCs/>
        </w:rPr>
        <w:t xml:space="preserve"> guidance and funding for</w:t>
      </w:r>
      <w:r w:rsidR="001832E9" w:rsidRPr="00606AFC">
        <w:rPr>
          <w:bCs/>
        </w:rPr>
        <w:t xml:space="preserve"> training and/or employment services through One Stop Center Career Planners. Career Planners will refer the individual to other relevant </w:t>
      </w:r>
      <w:r w:rsidRPr="00606AFC">
        <w:rPr>
          <w:bCs/>
        </w:rPr>
        <w:t xml:space="preserve">partner </w:t>
      </w:r>
      <w:r w:rsidR="001832E9" w:rsidRPr="00606AFC">
        <w:rPr>
          <w:bCs/>
        </w:rPr>
        <w:t xml:space="preserve">services on an </w:t>
      </w:r>
      <w:r w:rsidRPr="00606AFC">
        <w:rPr>
          <w:bCs/>
        </w:rPr>
        <w:t>as needed basis</w:t>
      </w:r>
      <w:r w:rsidR="001832E9" w:rsidRPr="00606AFC">
        <w:rPr>
          <w:bCs/>
        </w:rPr>
        <w:t xml:space="preserve">. It is probable that a client in this situation will need intense case management in order to successfully achieve training or employment. </w:t>
      </w:r>
    </w:p>
    <w:p w14:paraId="13FC45E2" w14:textId="77777777" w:rsidR="00A10896" w:rsidRPr="00606AFC" w:rsidRDefault="00A10896" w:rsidP="00F361E3">
      <w:pPr>
        <w:rPr>
          <w:b/>
          <w:bCs/>
        </w:rPr>
      </w:pPr>
      <w:r w:rsidRPr="00606AFC">
        <w:rPr>
          <w:b/>
        </w:rPr>
        <w:br w:type="page"/>
      </w:r>
    </w:p>
    <w:p w14:paraId="6A6D5696" w14:textId="00E95F5E" w:rsidR="00F361E3" w:rsidRPr="00606AFC" w:rsidRDefault="00F361E3" w:rsidP="00F361E3">
      <w:r w:rsidRPr="00606AFC">
        <w:rPr>
          <w:b/>
        </w:rPr>
        <w:t xml:space="preserve">Individuals needing assistance </w:t>
      </w:r>
      <w:r w:rsidR="0038075D" w:rsidRPr="00606AFC">
        <w:rPr>
          <w:b/>
        </w:rPr>
        <w:t>with</w:t>
      </w:r>
      <w:r w:rsidR="009038E8" w:rsidRPr="00606AFC">
        <w:rPr>
          <w:b/>
        </w:rPr>
        <w:t xml:space="preserve"> English Language Learn</w:t>
      </w:r>
      <w:r w:rsidR="00A10896" w:rsidRPr="00606AFC">
        <w:rPr>
          <w:b/>
        </w:rPr>
        <w:t>ing</w:t>
      </w:r>
      <w:r w:rsidRPr="00606AFC">
        <w:rPr>
          <w:b/>
        </w:rPr>
        <w:t xml:space="preserve">, Low Literacy, Substance Abuse </w:t>
      </w:r>
    </w:p>
    <w:p w14:paraId="72976E61" w14:textId="39571B79" w:rsidR="008E54DA" w:rsidRPr="00606AFC" w:rsidRDefault="00C22604" w:rsidP="00F361E3">
      <w:r w:rsidRPr="00606AFC">
        <w:rPr>
          <w:b/>
          <w:bCs/>
        </w:rPr>
        <w:t>E</w:t>
      </w:r>
      <w:r w:rsidR="009038E8" w:rsidRPr="00606AFC">
        <w:rPr>
          <w:b/>
          <w:bCs/>
        </w:rPr>
        <w:t>nglish Language Learner</w:t>
      </w:r>
      <w:r w:rsidRPr="00606AFC">
        <w:t xml:space="preserve">: </w:t>
      </w:r>
      <w:r w:rsidR="00EF76AD" w:rsidRPr="00606AFC">
        <w:t>Adult Ed</w:t>
      </w:r>
      <w:r w:rsidR="008E54DA" w:rsidRPr="00606AFC">
        <w:t xml:space="preserve">ucation programs provide English as a </w:t>
      </w:r>
      <w:r w:rsidRPr="00606AFC">
        <w:t>S</w:t>
      </w:r>
      <w:r w:rsidR="008E54DA" w:rsidRPr="00606AFC">
        <w:t xml:space="preserve">econd </w:t>
      </w:r>
      <w:r w:rsidRPr="00606AFC">
        <w:t>L</w:t>
      </w:r>
      <w:r w:rsidR="008E54DA" w:rsidRPr="00606AFC">
        <w:t xml:space="preserve">anguage </w:t>
      </w:r>
      <w:r w:rsidRPr="00606AFC">
        <w:t xml:space="preserve">programs </w:t>
      </w:r>
      <w:r w:rsidR="008E54DA" w:rsidRPr="00606AFC">
        <w:t xml:space="preserve">for </w:t>
      </w:r>
      <w:r w:rsidRPr="00606AFC">
        <w:t xml:space="preserve">more than 19 </w:t>
      </w:r>
      <w:r w:rsidR="008E54DA" w:rsidRPr="00606AFC">
        <w:t>different languages</w:t>
      </w:r>
      <w:r w:rsidR="009F4781" w:rsidRPr="00606AFC">
        <w:t xml:space="preserve"> within the region</w:t>
      </w:r>
      <w:r w:rsidR="008E54DA" w:rsidRPr="00606AFC">
        <w:t>. This program has experience</w:t>
      </w:r>
      <w:r w:rsidR="00F361E3" w:rsidRPr="00606AFC">
        <w:t>d</w:t>
      </w:r>
      <w:r w:rsidR="008E54DA" w:rsidRPr="00606AFC">
        <w:t xml:space="preserve"> an inflex of enrollment due to the increase of migration</w:t>
      </w:r>
      <w:r w:rsidR="00741D1E" w:rsidRPr="00606AFC">
        <w:t xml:space="preserve">. </w:t>
      </w:r>
    </w:p>
    <w:p w14:paraId="5DC5C7A6" w14:textId="22C95CA6" w:rsidR="00A67F07" w:rsidRPr="00606AFC" w:rsidRDefault="00A10896" w:rsidP="00F361E3">
      <w:r w:rsidRPr="00606AFC">
        <w:t>Below is an example of the diversity of language spoken by regional residents:</w:t>
      </w:r>
    </w:p>
    <w:tbl>
      <w:tblPr>
        <w:tblW w:w="11686" w:type="dxa"/>
        <w:jc w:val="center"/>
        <w:tblLook w:val="04A0" w:firstRow="1" w:lastRow="0" w:firstColumn="1" w:lastColumn="0" w:noHBand="0" w:noVBand="1"/>
      </w:tblPr>
      <w:tblGrid>
        <w:gridCol w:w="1878"/>
        <w:gridCol w:w="1316"/>
        <w:gridCol w:w="1316"/>
        <w:gridCol w:w="1206"/>
        <w:gridCol w:w="1206"/>
        <w:gridCol w:w="1206"/>
        <w:gridCol w:w="1206"/>
        <w:gridCol w:w="1146"/>
        <w:gridCol w:w="1206"/>
      </w:tblGrid>
      <w:tr w:rsidR="00A10896" w:rsidRPr="00606AFC" w14:paraId="6985DFEC" w14:textId="77777777" w:rsidTr="00A10896">
        <w:trPr>
          <w:trHeight w:val="300"/>
          <w:jc w:val="center"/>
        </w:trPr>
        <w:tc>
          <w:tcPr>
            <w:tcW w:w="11686" w:type="dxa"/>
            <w:gridSpan w:val="9"/>
            <w:tcBorders>
              <w:top w:val="nil"/>
              <w:left w:val="nil"/>
              <w:bottom w:val="single" w:sz="4" w:space="0" w:color="auto"/>
              <w:right w:val="nil"/>
            </w:tcBorders>
            <w:shd w:val="clear" w:color="auto" w:fill="auto"/>
            <w:noWrap/>
            <w:vAlign w:val="center"/>
            <w:hideMark/>
          </w:tcPr>
          <w:p w14:paraId="4F0E0FED" w14:textId="77777777" w:rsidR="00A10896" w:rsidRPr="00606AFC" w:rsidRDefault="00A10896" w:rsidP="0091001E">
            <w:pPr>
              <w:spacing w:after="0" w:line="240" w:lineRule="auto"/>
              <w:jc w:val="center"/>
              <w:rPr>
                <w:rFonts w:eastAsia="Times New Roman"/>
                <w:b/>
                <w:bCs/>
              </w:rPr>
            </w:pPr>
            <w:r w:rsidRPr="00606AFC">
              <w:rPr>
                <w:rFonts w:eastAsia="Times New Roman"/>
                <w:b/>
              </w:rPr>
              <w:t>Language Spoken at Home, 2017*</w:t>
            </w:r>
          </w:p>
        </w:tc>
      </w:tr>
      <w:tr w:rsidR="00A10896" w:rsidRPr="00606AFC" w14:paraId="4055FD84" w14:textId="77777777" w:rsidTr="00A10896">
        <w:trPr>
          <w:trHeight w:val="915"/>
          <w:jc w:val="center"/>
        </w:trPr>
        <w:tc>
          <w:tcPr>
            <w:tcW w:w="1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EC3EFE" w14:textId="77777777" w:rsidR="00A10896" w:rsidRPr="00606AFC" w:rsidRDefault="00A10896" w:rsidP="0091001E">
            <w:pPr>
              <w:spacing w:after="0" w:line="240" w:lineRule="auto"/>
              <w:jc w:val="right"/>
              <w:rPr>
                <w:rFonts w:eastAsia="Times New Roman"/>
              </w:rPr>
            </w:pPr>
            <w:r w:rsidRPr="00606AFC">
              <w:rPr>
                <w:rFonts w:eastAsia="Times New Roman"/>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35398372" w14:textId="77777777" w:rsidR="00A10896" w:rsidRPr="00606AFC" w:rsidRDefault="00A10896" w:rsidP="0091001E">
            <w:pPr>
              <w:spacing w:after="0" w:line="240" w:lineRule="auto"/>
              <w:jc w:val="center"/>
              <w:rPr>
                <w:rFonts w:eastAsia="Times New Roman"/>
                <w:b/>
              </w:rPr>
            </w:pPr>
            <w:r w:rsidRPr="00606AFC">
              <w:rPr>
                <w:rFonts w:eastAsia="Times New Roman"/>
                <w:b/>
              </w:rPr>
              <w:t>Population</w:t>
            </w:r>
          </w:p>
          <w:p w14:paraId="7A7478D6" w14:textId="018BD23B" w:rsidR="00A10896" w:rsidRPr="00606AFC" w:rsidRDefault="00A10896" w:rsidP="0091001E">
            <w:pPr>
              <w:spacing w:after="0" w:line="240" w:lineRule="auto"/>
              <w:jc w:val="center"/>
              <w:rPr>
                <w:rFonts w:eastAsia="Times New Roman"/>
                <w:b/>
              </w:rPr>
            </w:pPr>
            <w:r w:rsidRPr="00606AFC">
              <w:rPr>
                <w:rFonts w:eastAsia="Times New Roman"/>
                <w:b/>
              </w:rPr>
              <w:t xml:space="preserve"> 5 </w:t>
            </w:r>
            <w:r w:rsidR="007301A6" w:rsidRPr="00606AFC">
              <w:rPr>
                <w:rFonts w:eastAsia="Times New Roman"/>
                <w:b/>
              </w:rPr>
              <w:t>yrs.</w:t>
            </w:r>
            <w:r w:rsidRPr="00606AFC">
              <w:rPr>
                <w:rFonts w:eastAsia="Times New Roman"/>
                <w:b/>
              </w:rPr>
              <w:t xml:space="preserve"> or older</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614CB46F" w14:textId="77777777" w:rsidR="00A10896" w:rsidRPr="00606AFC" w:rsidRDefault="00A10896" w:rsidP="0091001E">
            <w:pPr>
              <w:spacing w:after="0" w:line="240" w:lineRule="auto"/>
              <w:jc w:val="center"/>
              <w:rPr>
                <w:rFonts w:eastAsia="Times New Roman"/>
                <w:b/>
              </w:rPr>
            </w:pPr>
            <w:r w:rsidRPr="00606AFC">
              <w:rPr>
                <w:rFonts w:eastAsia="Times New Roman"/>
                <w:b/>
              </w:rPr>
              <w:t>Speak only English</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56B2E88E" w14:textId="77777777" w:rsidR="00A10896" w:rsidRPr="00606AFC" w:rsidRDefault="00A10896" w:rsidP="0091001E">
            <w:pPr>
              <w:spacing w:after="0" w:line="240" w:lineRule="auto"/>
              <w:jc w:val="center"/>
              <w:rPr>
                <w:rFonts w:eastAsia="Times New Roman"/>
                <w:b/>
              </w:rPr>
            </w:pPr>
            <w:r w:rsidRPr="00606AFC">
              <w:rPr>
                <w:rFonts w:eastAsia="Times New Roman"/>
                <w:b/>
              </w:rPr>
              <w:t>Speak a language other than English</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28906E72" w14:textId="77777777" w:rsidR="00A10896" w:rsidRPr="00606AFC" w:rsidRDefault="00A10896" w:rsidP="0091001E">
            <w:pPr>
              <w:spacing w:after="0" w:line="240" w:lineRule="auto"/>
              <w:jc w:val="center"/>
              <w:rPr>
                <w:rFonts w:eastAsia="Times New Roman"/>
                <w:b/>
              </w:rPr>
            </w:pPr>
            <w:r w:rsidRPr="00606AFC">
              <w:rPr>
                <w:rFonts w:eastAsia="Times New Roman"/>
                <w:b/>
              </w:rPr>
              <w:t>Spanish or Spanish Creole</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47E9E39B" w14:textId="77777777" w:rsidR="00A10896" w:rsidRPr="00606AFC" w:rsidRDefault="00A10896" w:rsidP="0091001E">
            <w:pPr>
              <w:spacing w:after="0" w:line="240" w:lineRule="auto"/>
              <w:jc w:val="center"/>
              <w:rPr>
                <w:rFonts w:eastAsia="Times New Roman"/>
                <w:b/>
              </w:rPr>
            </w:pPr>
            <w:r w:rsidRPr="00606AFC">
              <w:rPr>
                <w:rFonts w:eastAsia="Times New Roman"/>
                <w:b/>
              </w:rPr>
              <w:t>Other Indo-European languages</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72CD8321" w14:textId="77777777" w:rsidR="00A10896" w:rsidRPr="00606AFC" w:rsidRDefault="00A10896" w:rsidP="0091001E">
            <w:pPr>
              <w:spacing w:after="0" w:line="240" w:lineRule="auto"/>
              <w:jc w:val="center"/>
              <w:rPr>
                <w:rFonts w:eastAsia="Times New Roman"/>
                <w:b/>
              </w:rPr>
            </w:pPr>
            <w:r w:rsidRPr="00606AFC">
              <w:rPr>
                <w:rFonts w:eastAsia="Times New Roman"/>
                <w:b/>
              </w:rPr>
              <w:t>Asian and Pacific Island languages</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14:paraId="512C7050" w14:textId="77777777" w:rsidR="00A10896" w:rsidRPr="00606AFC" w:rsidRDefault="00A10896" w:rsidP="0091001E">
            <w:pPr>
              <w:spacing w:after="0" w:line="240" w:lineRule="auto"/>
              <w:jc w:val="center"/>
              <w:rPr>
                <w:rFonts w:eastAsia="Times New Roman"/>
                <w:b/>
              </w:rPr>
            </w:pPr>
            <w:r w:rsidRPr="00606AFC">
              <w:rPr>
                <w:rFonts w:eastAsia="Times New Roman"/>
                <w:b/>
              </w:rPr>
              <w:t>Other languages</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30DD997C" w14:textId="77777777" w:rsidR="00A10896" w:rsidRPr="00606AFC" w:rsidRDefault="00A10896" w:rsidP="0091001E">
            <w:pPr>
              <w:spacing w:after="0" w:line="240" w:lineRule="auto"/>
              <w:jc w:val="center"/>
              <w:rPr>
                <w:rFonts w:eastAsia="Times New Roman"/>
                <w:b/>
              </w:rPr>
            </w:pPr>
            <w:r w:rsidRPr="00606AFC">
              <w:rPr>
                <w:rFonts w:eastAsia="Times New Roman"/>
                <w:b/>
              </w:rPr>
              <w:t>Speak English less than "very well"</w:t>
            </w:r>
          </w:p>
        </w:tc>
      </w:tr>
      <w:tr w:rsidR="00A10896" w:rsidRPr="00606AFC" w14:paraId="1E39CC32" w14:textId="77777777" w:rsidTr="00A10896">
        <w:trPr>
          <w:trHeight w:val="431"/>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EB9821"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Bureau </w:t>
            </w:r>
          </w:p>
        </w:tc>
        <w:tc>
          <w:tcPr>
            <w:tcW w:w="1316" w:type="dxa"/>
            <w:tcBorders>
              <w:top w:val="nil"/>
              <w:left w:val="nil"/>
              <w:bottom w:val="single" w:sz="4" w:space="0" w:color="auto"/>
              <w:right w:val="single" w:sz="4" w:space="0" w:color="auto"/>
            </w:tcBorders>
            <w:shd w:val="clear" w:color="auto" w:fill="auto"/>
            <w:noWrap/>
            <w:vAlign w:val="center"/>
          </w:tcPr>
          <w:p w14:paraId="12380867" w14:textId="77777777" w:rsidR="00A10896" w:rsidRPr="00606AFC" w:rsidRDefault="00A10896" w:rsidP="0091001E">
            <w:pPr>
              <w:spacing w:after="0" w:line="240" w:lineRule="auto"/>
              <w:jc w:val="center"/>
              <w:rPr>
                <w:rFonts w:eastAsia="Times New Roman"/>
              </w:rPr>
            </w:pPr>
          </w:p>
          <w:p w14:paraId="0AA705CD" w14:textId="77777777" w:rsidR="00A10896" w:rsidRPr="00606AFC" w:rsidRDefault="00A10896" w:rsidP="0091001E">
            <w:pPr>
              <w:jc w:val="center"/>
            </w:pPr>
            <w:r w:rsidRPr="00606AFC">
              <w:t>31,845</w:t>
            </w:r>
          </w:p>
        </w:tc>
        <w:tc>
          <w:tcPr>
            <w:tcW w:w="1316" w:type="dxa"/>
            <w:tcBorders>
              <w:top w:val="nil"/>
              <w:left w:val="nil"/>
              <w:bottom w:val="single" w:sz="4" w:space="0" w:color="auto"/>
              <w:right w:val="single" w:sz="4" w:space="0" w:color="auto"/>
            </w:tcBorders>
            <w:shd w:val="clear" w:color="auto" w:fill="auto"/>
            <w:noWrap/>
            <w:vAlign w:val="center"/>
          </w:tcPr>
          <w:p w14:paraId="44964DA8" w14:textId="77777777" w:rsidR="00A10896" w:rsidRPr="00606AFC" w:rsidRDefault="00A10896" w:rsidP="0091001E">
            <w:pPr>
              <w:jc w:val="center"/>
            </w:pPr>
            <w:r w:rsidRPr="00606AFC">
              <w:t>29,381</w:t>
            </w:r>
          </w:p>
        </w:tc>
        <w:tc>
          <w:tcPr>
            <w:tcW w:w="1206" w:type="dxa"/>
            <w:tcBorders>
              <w:top w:val="nil"/>
              <w:left w:val="nil"/>
              <w:bottom w:val="single" w:sz="4" w:space="0" w:color="auto"/>
              <w:right w:val="single" w:sz="4" w:space="0" w:color="auto"/>
            </w:tcBorders>
            <w:shd w:val="clear" w:color="auto" w:fill="auto"/>
            <w:noWrap/>
            <w:vAlign w:val="center"/>
          </w:tcPr>
          <w:p w14:paraId="552E0B1C" w14:textId="77777777" w:rsidR="00A10896" w:rsidRPr="00606AFC" w:rsidRDefault="00A10896" w:rsidP="0091001E">
            <w:pPr>
              <w:jc w:val="center"/>
            </w:pPr>
            <w:r w:rsidRPr="00606AFC">
              <w:t>2,464</w:t>
            </w:r>
          </w:p>
        </w:tc>
        <w:tc>
          <w:tcPr>
            <w:tcW w:w="1206" w:type="dxa"/>
            <w:tcBorders>
              <w:top w:val="nil"/>
              <w:left w:val="nil"/>
              <w:bottom w:val="single" w:sz="4" w:space="0" w:color="auto"/>
              <w:right w:val="single" w:sz="4" w:space="0" w:color="auto"/>
            </w:tcBorders>
            <w:shd w:val="clear" w:color="auto" w:fill="auto"/>
            <w:noWrap/>
            <w:vAlign w:val="center"/>
          </w:tcPr>
          <w:p w14:paraId="626D0C48" w14:textId="77777777" w:rsidR="00A10896" w:rsidRPr="00606AFC" w:rsidRDefault="00A10896" w:rsidP="0091001E">
            <w:pPr>
              <w:jc w:val="center"/>
            </w:pPr>
            <w:r w:rsidRPr="00606AFC">
              <w:t>1,829</w:t>
            </w:r>
          </w:p>
        </w:tc>
        <w:tc>
          <w:tcPr>
            <w:tcW w:w="1206" w:type="dxa"/>
            <w:tcBorders>
              <w:top w:val="nil"/>
              <w:left w:val="nil"/>
              <w:bottom w:val="single" w:sz="4" w:space="0" w:color="auto"/>
              <w:right w:val="single" w:sz="4" w:space="0" w:color="auto"/>
            </w:tcBorders>
            <w:shd w:val="clear" w:color="auto" w:fill="auto"/>
            <w:noWrap/>
            <w:vAlign w:val="center"/>
          </w:tcPr>
          <w:p w14:paraId="0C7D2191" w14:textId="77777777" w:rsidR="00A10896" w:rsidRPr="00606AFC" w:rsidRDefault="00A10896" w:rsidP="0091001E">
            <w:pPr>
              <w:jc w:val="center"/>
            </w:pPr>
            <w:r w:rsidRPr="00606AFC">
              <w:t>411</w:t>
            </w:r>
          </w:p>
        </w:tc>
        <w:tc>
          <w:tcPr>
            <w:tcW w:w="1206" w:type="dxa"/>
            <w:tcBorders>
              <w:top w:val="nil"/>
              <w:left w:val="nil"/>
              <w:bottom w:val="single" w:sz="4" w:space="0" w:color="auto"/>
              <w:right w:val="single" w:sz="4" w:space="0" w:color="auto"/>
            </w:tcBorders>
            <w:shd w:val="clear" w:color="auto" w:fill="auto"/>
            <w:noWrap/>
            <w:vAlign w:val="center"/>
          </w:tcPr>
          <w:p w14:paraId="377D715F" w14:textId="77777777" w:rsidR="00A10896" w:rsidRPr="00606AFC" w:rsidRDefault="00A10896" w:rsidP="0091001E">
            <w:pPr>
              <w:jc w:val="center"/>
            </w:pPr>
            <w:r w:rsidRPr="00606AFC">
              <w:t>196</w:t>
            </w:r>
          </w:p>
        </w:tc>
        <w:tc>
          <w:tcPr>
            <w:tcW w:w="1146" w:type="dxa"/>
            <w:tcBorders>
              <w:top w:val="nil"/>
              <w:left w:val="nil"/>
              <w:bottom w:val="single" w:sz="4" w:space="0" w:color="auto"/>
              <w:right w:val="single" w:sz="4" w:space="0" w:color="auto"/>
            </w:tcBorders>
            <w:shd w:val="clear" w:color="auto" w:fill="auto"/>
            <w:noWrap/>
            <w:vAlign w:val="center"/>
          </w:tcPr>
          <w:p w14:paraId="62731E1B" w14:textId="77777777" w:rsidR="00A10896" w:rsidRPr="00606AFC" w:rsidRDefault="00A10896" w:rsidP="0091001E">
            <w:pPr>
              <w:jc w:val="center"/>
            </w:pPr>
            <w:r w:rsidRPr="00606AFC">
              <w:t>28</w:t>
            </w:r>
          </w:p>
        </w:tc>
        <w:tc>
          <w:tcPr>
            <w:tcW w:w="1206" w:type="dxa"/>
            <w:tcBorders>
              <w:top w:val="nil"/>
              <w:left w:val="nil"/>
              <w:bottom w:val="single" w:sz="4" w:space="0" w:color="auto"/>
              <w:right w:val="single" w:sz="4" w:space="0" w:color="auto"/>
            </w:tcBorders>
            <w:shd w:val="clear" w:color="auto" w:fill="auto"/>
            <w:noWrap/>
            <w:vAlign w:val="center"/>
          </w:tcPr>
          <w:p w14:paraId="7556CE6B" w14:textId="77777777" w:rsidR="00A10896" w:rsidRPr="00606AFC" w:rsidRDefault="00A10896" w:rsidP="0091001E">
            <w:pPr>
              <w:jc w:val="center"/>
            </w:pPr>
            <w:r w:rsidRPr="00606AFC">
              <w:t>850</w:t>
            </w:r>
          </w:p>
        </w:tc>
      </w:tr>
      <w:tr w:rsidR="00A10896" w:rsidRPr="00606AFC" w14:paraId="46B701A2"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5B4E3E"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Carroll </w:t>
            </w:r>
          </w:p>
        </w:tc>
        <w:tc>
          <w:tcPr>
            <w:tcW w:w="1316" w:type="dxa"/>
            <w:tcBorders>
              <w:top w:val="nil"/>
              <w:left w:val="nil"/>
              <w:bottom w:val="single" w:sz="4" w:space="0" w:color="auto"/>
              <w:right w:val="single" w:sz="4" w:space="0" w:color="auto"/>
            </w:tcBorders>
            <w:shd w:val="clear" w:color="auto" w:fill="auto"/>
            <w:noWrap/>
            <w:vAlign w:val="center"/>
          </w:tcPr>
          <w:p w14:paraId="0BD55D38" w14:textId="77777777" w:rsidR="00A10896" w:rsidRPr="00606AFC" w:rsidRDefault="00A10896" w:rsidP="0091001E">
            <w:pPr>
              <w:jc w:val="center"/>
            </w:pPr>
            <w:r w:rsidRPr="00606AFC">
              <w:t>13,964</w:t>
            </w:r>
          </w:p>
        </w:tc>
        <w:tc>
          <w:tcPr>
            <w:tcW w:w="1316" w:type="dxa"/>
            <w:tcBorders>
              <w:top w:val="nil"/>
              <w:left w:val="nil"/>
              <w:bottom w:val="single" w:sz="4" w:space="0" w:color="auto"/>
              <w:right w:val="single" w:sz="4" w:space="0" w:color="auto"/>
            </w:tcBorders>
            <w:shd w:val="clear" w:color="auto" w:fill="auto"/>
            <w:noWrap/>
            <w:vAlign w:val="center"/>
          </w:tcPr>
          <w:p w14:paraId="1365E5C5" w14:textId="77777777" w:rsidR="00A10896" w:rsidRPr="00606AFC" w:rsidRDefault="00A10896" w:rsidP="0091001E">
            <w:pPr>
              <w:jc w:val="center"/>
            </w:pPr>
            <w:r w:rsidRPr="00606AFC">
              <w:t>13,505</w:t>
            </w:r>
          </w:p>
        </w:tc>
        <w:tc>
          <w:tcPr>
            <w:tcW w:w="1206" w:type="dxa"/>
            <w:tcBorders>
              <w:top w:val="nil"/>
              <w:left w:val="nil"/>
              <w:bottom w:val="single" w:sz="4" w:space="0" w:color="auto"/>
              <w:right w:val="single" w:sz="4" w:space="0" w:color="auto"/>
            </w:tcBorders>
            <w:shd w:val="clear" w:color="auto" w:fill="auto"/>
            <w:noWrap/>
            <w:vAlign w:val="center"/>
          </w:tcPr>
          <w:p w14:paraId="472C616D" w14:textId="77777777" w:rsidR="00A10896" w:rsidRPr="00606AFC" w:rsidRDefault="00A10896" w:rsidP="0091001E">
            <w:pPr>
              <w:jc w:val="center"/>
            </w:pPr>
            <w:r w:rsidRPr="00606AFC">
              <w:t>459</w:t>
            </w:r>
          </w:p>
        </w:tc>
        <w:tc>
          <w:tcPr>
            <w:tcW w:w="1206" w:type="dxa"/>
            <w:tcBorders>
              <w:top w:val="nil"/>
              <w:left w:val="nil"/>
              <w:bottom w:val="single" w:sz="4" w:space="0" w:color="auto"/>
              <w:right w:val="single" w:sz="4" w:space="0" w:color="auto"/>
            </w:tcBorders>
            <w:shd w:val="clear" w:color="auto" w:fill="auto"/>
            <w:noWrap/>
            <w:vAlign w:val="center"/>
          </w:tcPr>
          <w:p w14:paraId="0CA2688B" w14:textId="77777777" w:rsidR="00A10896" w:rsidRPr="00606AFC" w:rsidRDefault="00A10896" w:rsidP="0091001E">
            <w:pPr>
              <w:jc w:val="center"/>
            </w:pPr>
            <w:r w:rsidRPr="00606AFC">
              <w:t>275</w:t>
            </w:r>
          </w:p>
        </w:tc>
        <w:tc>
          <w:tcPr>
            <w:tcW w:w="1206" w:type="dxa"/>
            <w:tcBorders>
              <w:top w:val="nil"/>
              <w:left w:val="nil"/>
              <w:bottom w:val="single" w:sz="4" w:space="0" w:color="auto"/>
              <w:right w:val="single" w:sz="4" w:space="0" w:color="auto"/>
            </w:tcBorders>
            <w:shd w:val="clear" w:color="auto" w:fill="auto"/>
            <w:noWrap/>
            <w:vAlign w:val="center"/>
          </w:tcPr>
          <w:p w14:paraId="4D915D15" w14:textId="77777777" w:rsidR="00A10896" w:rsidRPr="00606AFC" w:rsidRDefault="00A10896" w:rsidP="0091001E">
            <w:pPr>
              <w:jc w:val="center"/>
            </w:pPr>
            <w:r w:rsidRPr="00606AFC">
              <w:t>107</w:t>
            </w:r>
          </w:p>
        </w:tc>
        <w:tc>
          <w:tcPr>
            <w:tcW w:w="1206" w:type="dxa"/>
            <w:tcBorders>
              <w:top w:val="nil"/>
              <w:left w:val="nil"/>
              <w:bottom w:val="single" w:sz="4" w:space="0" w:color="auto"/>
              <w:right w:val="single" w:sz="4" w:space="0" w:color="auto"/>
            </w:tcBorders>
            <w:shd w:val="clear" w:color="auto" w:fill="auto"/>
            <w:noWrap/>
            <w:vAlign w:val="center"/>
          </w:tcPr>
          <w:p w14:paraId="5CACDE7F" w14:textId="77777777" w:rsidR="00A10896" w:rsidRPr="00606AFC" w:rsidRDefault="00A10896" w:rsidP="0091001E">
            <w:pPr>
              <w:jc w:val="center"/>
            </w:pPr>
            <w:r w:rsidRPr="00606AFC">
              <w:t>74</w:t>
            </w:r>
          </w:p>
        </w:tc>
        <w:tc>
          <w:tcPr>
            <w:tcW w:w="1146" w:type="dxa"/>
            <w:tcBorders>
              <w:top w:val="nil"/>
              <w:left w:val="nil"/>
              <w:bottom w:val="single" w:sz="4" w:space="0" w:color="auto"/>
              <w:right w:val="single" w:sz="4" w:space="0" w:color="auto"/>
            </w:tcBorders>
            <w:shd w:val="clear" w:color="auto" w:fill="auto"/>
            <w:noWrap/>
            <w:vAlign w:val="center"/>
          </w:tcPr>
          <w:p w14:paraId="6EE08F3E" w14:textId="77777777" w:rsidR="00A10896" w:rsidRPr="00606AFC" w:rsidRDefault="00A10896" w:rsidP="0091001E">
            <w:pPr>
              <w:jc w:val="center"/>
            </w:pPr>
            <w:r w:rsidRPr="00606AFC">
              <w:t>0</w:t>
            </w:r>
          </w:p>
        </w:tc>
        <w:tc>
          <w:tcPr>
            <w:tcW w:w="1206" w:type="dxa"/>
            <w:tcBorders>
              <w:top w:val="nil"/>
              <w:left w:val="nil"/>
              <w:bottom w:val="single" w:sz="4" w:space="0" w:color="auto"/>
              <w:right w:val="single" w:sz="4" w:space="0" w:color="auto"/>
            </w:tcBorders>
            <w:shd w:val="clear" w:color="auto" w:fill="auto"/>
            <w:noWrap/>
            <w:vAlign w:val="center"/>
          </w:tcPr>
          <w:p w14:paraId="37E426F3" w14:textId="77777777" w:rsidR="00A10896" w:rsidRPr="00606AFC" w:rsidRDefault="00A10896" w:rsidP="0091001E">
            <w:pPr>
              <w:jc w:val="center"/>
            </w:pPr>
            <w:r w:rsidRPr="00606AFC">
              <w:t>169</w:t>
            </w:r>
          </w:p>
        </w:tc>
      </w:tr>
      <w:tr w:rsidR="00A10896" w:rsidRPr="00606AFC" w14:paraId="7C988A48"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C67705"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Henry </w:t>
            </w:r>
          </w:p>
        </w:tc>
        <w:tc>
          <w:tcPr>
            <w:tcW w:w="1316" w:type="dxa"/>
            <w:tcBorders>
              <w:top w:val="nil"/>
              <w:left w:val="nil"/>
              <w:bottom w:val="single" w:sz="4" w:space="0" w:color="auto"/>
              <w:right w:val="single" w:sz="4" w:space="0" w:color="auto"/>
            </w:tcBorders>
            <w:shd w:val="clear" w:color="auto" w:fill="auto"/>
            <w:noWrap/>
            <w:vAlign w:val="center"/>
          </w:tcPr>
          <w:p w14:paraId="59D0EC7B" w14:textId="77777777" w:rsidR="00A10896" w:rsidRPr="00606AFC" w:rsidRDefault="00A10896" w:rsidP="0091001E">
            <w:pPr>
              <w:jc w:val="center"/>
            </w:pPr>
            <w:r w:rsidRPr="00606AFC">
              <w:t>46,890</w:t>
            </w:r>
          </w:p>
        </w:tc>
        <w:tc>
          <w:tcPr>
            <w:tcW w:w="1316" w:type="dxa"/>
            <w:tcBorders>
              <w:top w:val="nil"/>
              <w:left w:val="nil"/>
              <w:bottom w:val="single" w:sz="4" w:space="0" w:color="auto"/>
              <w:right w:val="single" w:sz="4" w:space="0" w:color="auto"/>
            </w:tcBorders>
            <w:shd w:val="clear" w:color="auto" w:fill="auto"/>
            <w:noWrap/>
            <w:vAlign w:val="center"/>
          </w:tcPr>
          <w:p w14:paraId="3F0D19A7" w14:textId="77777777" w:rsidR="00A10896" w:rsidRPr="00606AFC" w:rsidRDefault="00A10896" w:rsidP="0091001E">
            <w:pPr>
              <w:jc w:val="center"/>
            </w:pPr>
            <w:r w:rsidRPr="00606AFC">
              <w:t>44,778</w:t>
            </w:r>
          </w:p>
        </w:tc>
        <w:tc>
          <w:tcPr>
            <w:tcW w:w="1206" w:type="dxa"/>
            <w:tcBorders>
              <w:top w:val="nil"/>
              <w:left w:val="nil"/>
              <w:bottom w:val="single" w:sz="4" w:space="0" w:color="auto"/>
              <w:right w:val="single" w:sz="4" w:space="0" w:color="auto"/>
            </w:tcBorders>
            <w:shd w:val="clear" w:color="auto" w:fill="auto"/>
            <w:noWrap/>
            <w:vAlign w:val="center"/>
          </w:tcPr>
          <w:p w14:paraId="749DF5E1" w14:textId="77777777" w:rsidR="00A10896" w:rsidRPr="00606AFC" w:rsidRDefault="00A10896" w:rsidP="0091001E">
            <w:pPr>
              <w:jc w:val="center"/>
            </w:pPr>
            <w:r w:rsidRPr="00606AFC">
              <w:t>2,112</w:t>
            </w:r>
          </w:p>
        </w:tc>
        <w:tc>
          <w:tcPr>
            <w:tcW w:w="1206" w:type="dxa"/>
            <w:tcBorders>
              <w:top w:val="nil"/>
              <w:left w:val="nil"/>
              <w:bottom w:val="single" w:sz="4" w:space="0" w:color="auto"/>
              <w:right w:val="single" w:sz="4" w:space="0" w:color="auto"/>
            </w:tcBorders>
            <w:shd w:val="clear" w:color="auto" w:fill="auto"/>
            <w:noWrap/>
            <w:vAlign w:val="center"/>
          </w:tcPr>
          <w:p w14:paraId="6AEEAD40" w14:textId="77777777" w:rsidR="00A10896" w:rsidRPr="00606AFC" w:rsidRDefault="00A10896" w:rsidP="0091001E">
            <w:pPr>
              <w:jc w:val="center"/>
            </w:pPr>
            <w:r w:rsidRPr="00606AFC">
              <w:t>1,555</w:t>
            </w:r>
          </w:p>
        </w:tc>
        <w:tc>
          <w:tcPr>
            <w:tcW w:w="1206" w:type="dxa"/>
            <w:tcBorders>
              <w:top w:val="nil"/>
              <w:left w:val="nil"/>
              <w:bottom w:val="single" w:sz="4" w:space="0" w:color="auto"/>
              <w:right w:val="single" w:sz="4" w:space="0" w:color="auto"/>
            </w:tcBorders>
            <w:shd w:val="clear" w:color="auto" w:fill="auto"/>
            <w:noWrap/>
            <w:vAlign w:val="center"/>
          </w:tcPr>
          <w:p w14:paraId="61795B78" w14:textId="77777777" w:rsidR="00A10896" w:rsidRPr="00606AFC" w:rsidRDefault="00A10896" w:rsidP="0091001E">
            <w:pPr>
              <w:jc w:val="center"/>
            </w:pPr>
            <w:r w:rsidRPr="00606AFC">
              <w:t>272</w:t>
            </w:r>
          </w:p>
        </w:tc>
        <w:tc>
          <w:tcPr>
            <w:tcW w:w="1206" w:type="dxa"/>
            <w:tcBorders>
              <w:top w:val="nil"/>
              <w:left w:val="nil"/>
              <w:bottom w:val="single" w:sz="4" w:space="0" w:color="auto"/>
              <w:right w:val="single" w:sz="4" w:space="0" w:color="auto"/>
            </w:tcBorders>
            <w:shd w:val="clear" w:color="auto" w:fill="auto"/>
            <w:noWrap/>
            <w:vAlign w:val="center"/>
          </w:tcPr>
          <w:p w14:paraId="07B7081A" w14:textId="77777777" w:rsidR="00A10896" w:rsidRPr="00606AFC" w:rsidRDefault="00A10896" w:rsidP="0091001E">
            <w:pPr>
              <w:jc w:val="center"/>
            </w:pPr>
            <w:r w:rsidRPr="00606AFC">
              <w:t>260</w:t>
            </w:r>
          </w:p>
        </w:tc>
        <w:tc>
          <w:tcPr>
            <w:tcW w:w="1146" w:type="dxa"/>
            <w:tcBorders>
              <w:top w:val="nil"/>
              <w:left w:val="nil"/>
              <w:bottom w:val="single" w:sz="4" w:space="0" w:color="auto"/>
              <w:right w:val="single" w:sz="4" w:space="0" w:color="auto"/>
            </w:tcBorders>
            <w:shd w:val="clear" w:color="auto" w:fill="auto"/>
            <w:noWrap/>
            <w:vAlign w:val="center"/>
          </w:tcPr>
          <w:p w14:paraId="13BE8A71" w14:textId="77777777" w:rsidR="00A10896" w:rsidRPr="00606AFC" w:rsidRDefault="00A10896" w:rsidP="0091001E">
            <w:pPr>
              <w:jc w:val="center"/>
            </w:pPr>
            <w:r w:rsidRPr="00606AFC">
              <w:t>4</w:t>
            </w:r>
          </w:p>
        </w:tc>
        <w:tc>
          <w:tcPr>
            <w:tcW w:w="1206" w:type="dxa"/>
            <w:tcBorders>
              <w:top w:val="nil"/>
              <w:left w:val="nil"/>
              <w:bottom w:val="single" w:sz="4" w:space="0" w:color="auto"/>
              <w:right w:val="single" w:sz="4" w:space="0" w:color="auto"/>
            </w:tcBorders>
            <w:shd w:val="clear" w:color="auto" w:fill="auto"/>
            <w:noWrap/>
            <w:vAlign w:val="center"/>
          </w:tcPr>
          <w:p w14:paraId="0FD1BEFC" w14:textId="77777777" w:rsidR="00A10896" w:rsidRPr="00606AFC" w:rsidRDefault="00A10896" w:rsidP="0091001E">
            <w:pPr>
              <w:jc w:val="center"/>
            </w:pPr>
            <w:r w:rsidRPr="00606AFC">
              <w:t>646</w:t>
            </w:r>
          </w:p>
        </w:tc>
      </w:tr>
      <w:tr w:rsidR="00A10896" w:rsidRPr="00606AFC" w14:paraId="7B0D69E1"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FDE9F7" w14:textId="77777777" w:rsidR="00A10896" w:rsidRPr="00606AFC" w:rsidRDefault="00A10896" w:rsidP="0091001E">
            <w:pPr>
              <w:spacing w:after="0" w:line="240" w:lineRule="auto"/>
              <w:jc w:val="right"/>
              <w:rPr>
                <w:rFonts w:eastAsia="Times New Roman"/>
                <w:b/>
              </w:rPr>
            </w:pPr>
            <w:r w:rsidRPr="00606AFC">
              <w:rPr>
                <w:rFonts w:eastAsia="Times New Roman"/>
                <w:b/>
              </w:rPr>
              <w:t>Jo Daviess</w:t>
            </w:r>
          </w:p>
        </w:tc>
        <w:tc>
          <w:tcPr>
            <w:tcW w:w="1316" w:type="dxa"/>
            <w:tcBorders>
              <w:top w:val="nil"/>
              <w:left w:val="nil"/>
              <w:bottom w:val="single" w:sz="4" w:space="0" w:color="auto"/>
              <w:right w:val="single" w:sz="4" w:space="0" w:color="auto"/>
            </w:tcBorders>
            <w:shd w:val="clear" w:color="auto" w:fill="auto"/>
            <w:noWrap/>
            <w:vAlign w:val="center"/>
          </w:tcPr>
          <w:p w14:paraId="62055B4E" w14:textId="77777777" w:rsidR="00A10896" w:rsidRPr="00606AFC" w:rsidRDefault="00A10896" w:rsidP="0091001E">
            <w:pPr>
              <w:jc w:val="center"/>
            </w:pPr>
            <w:r w:rsidRPr="00606AFC">
              <w:t>21,123</w:t>
            </w:r>
          </w:p>
        </w:tc>
        <w:tc>
          <w:tcPr>
            <w:tcW w:w="1316" w:type="dxa"/>
            <w:tcBorders>
              <w:top w:val="nil"/>
              <w:left w:val="nil"/>
              <w:bottom w:val="single" w:sz="4" w:space="0" w:color="auto"/>
              <w:right w:val="single" w:sz="4" w:space="0" w:color="auto"/>
            </w:tcBorders>
            <w:shd w:val="clear" w:color="auto" w:fill="auto"/>
            <w:noWrap/>
            <w:vAlign w:val="center"/>
          </w:tcPr>
          <w:p w14:paraId="028CB07C" w14:textId="77777777" w:rsidR="00A10896" w:rsidRPr="00606AFC" w:rsidRDefault="00A10896" w:rsidP="0091001E">
            <w:pPr>
              <w:jc w:val="center"/>
            </w:pPr>
            <w:r w:rsidRPr="00606AFC">
              <w:t>20,215</w:t>
            </w:r>
          </w:p>
        </w:tc>
        <w:tc>
          <w:tcPr>
            <w:tcW w:w="1206" w:type="dxa"/>
            <w:tcBorders>
              <w:top w:val="nil"/>
              <w:left w:val="nil"/>
              <w:bottom w:val="single" w:sz="4" w:space="0" w:color="auto"/>
              <w:right w:val="single" w:sz="4" w:space="0" w:color="auto"/>
            </w:tcBorders>
            <w:shd w:val="clear" w:color="auto" w:fill="auto"/>
            <w:noWrap/>
            <w:vAlign w:val="center"/>
          </w:tcPr>
          <w:p w14:paraId="6A5B33CD" w14:textId="77777777" w:rsidR="00A10896" w:rsidRPr="00606AFC" w:rsidRDefault="00A10896" w:rsidP="0091001E">
            <w:pPr>
              <w:jc w:val="center"/>
            </w:pPr>
            <w:r w:rsidRPr="00606AFC">
              <w:t>908</w:t>
            </w:r>
          </w:p>
        </w:tc>
        <w:tc>
          <w:tcPr>
            <w:tcW w:w="1206" w:type="dxa"/>
            <w:tcBorders>
              <w:top w:val="nil"/>
              <w:left w:val="nil"/>
              <w:bottom w:val="single" w:sz="4" w:space="0" w:color="auto"/>
              <w:right w:val="single" w:sz="4" w:space="0" w:color="auto"/>
            </w:tcBorders>
            <w:shd w:val="clear" w:color="auto" w:fill="auto"/>
            <w:noWrap/>
            <w:vAlign w:val="center"/>
          </w:tcPr>
          <w:p w14:paraId="47DF2680" w14:textId="77777777" w:rsidR="00A10896" w:rsidRPr="00606AFC" w:rsidRDefault="00A10896" w:rsidP="0091001E">
            <w:pPr>
              <w:jc w:val="center"/>
            </w:pPr>
            <w:r w:rsidRPr="00606AFC">
              <w:t>562</w:t>
            </w:r>
          </w:p>
        </w:tc>
        <w:tc>
          <w:tcPr>
            <w:tcW w:w="1206" w:type="dxa"/>
            <w:tcBorders>
              <w:top w:val="nil"/>
              <w:left w:val="nil"/>
              <w:bottom w:val="single" w:sz="4" w:space="0" w:color="auto"/>
              <w:right w:val="single" w:sz="4" w:space="0" w:color="auto"/>
            </w:tcBorders>
            <w:shd w:val="clear" w:color="auto" w:fill="auto"/>
            <w:noWrap/>
            <w:vAlign w:val="center"/>
          </w:tcPr>
          <w:p w14:paraId="56D4E3FA" w14:textId="77777777" w:rsidR="00A10896" w:rsidRPr="00606AFC" w:rsidRDefault="00A10896" w:rsidP="0091001E">
            <w:pPr>
              <w:jc w:val="center"/>
            </w:pPr>
            <w:r w:rsidRPr="00606AFC">
              <w:t>210</w:t>
            </w:r>
          </w:p>
        </w:tc>
        <w:tc>
          <w:tcPr>
            <w:tcW w:w="1206" w:type="dxa"/>
            <w:tcBorders>
              <w:top w:val="nil"/>
              <w:left w:val="nil"/>
              <w:bottom w:val="single" w:sz="4" w:space="0" w:color="auto"/>
              <w:right w:val="single" w:sz="4" w:space="0" w:color="auto"/>
            </w:tcBorders>
            <w:shd w:val="clear" w:color="auto" w:fill="auto"/>
            <w:noWrap/>
            <w:vAlign w:val="center"/>
          </w:tcPr>
          <w:p w14:paraId="403AC1BE" w14:textId="77777777" w:rsidR="00A10896" w:rsidRPr="00606AFC" w:rsidRDefault="00A10896" w:rsidP="0091001E">
            <w:pPr>
              <w:jc w:val="center"/>
            </w:pPr>
            <w:r w:rsidRPr="00606AFC">
              <w:t>59</w:t>
            </w:r>
          </w:p>
        </w:tc>
        <w:tc>
          <w:tcPr>
            <w:tcW w:w="1146" w:type="dxa"/>
            <w:tcBorders>
              <w:top w:val="nil"/>
              <w:left w:val="nil"/>
              <w:bottom w:val="single" w:sz="4" w:space="0" w:color="auto"/>
              <w:right w:val="single" w:sz="4" w:space="0" w:color="auto"/>
            </w:tcBorders>
            <w:shd w:val="clear" w:color="auto" w:fill="auto"/>
            <w:noWrap/>
            <w:vAlign w:val="center"/>
          </w:tcPr>
          <w:p w14:paraId="29275A49" w14:textId="77777777" w:rsidR="00A10896" w:rsidRPr="00606AFC" w:rsidRDefault="00A10896" w:rsidP="0091001E">
            <w:pPr>
              <w:jc w:val="center"/>
            </w:pPr>
            <w:r w:rsidRPr="00606AFC">
              <w:t>66</w:t>
            </w:r>
          </w:p>
        </w:tc>
        <w:tc>
          <w:tcPr>
            <w:tcW w:w="1206" w:type="dxa"/>
            <w:tcBorders>
              <w:top w:val="nil"/>
              <w:left w:val="nil"/>
              <w:bottom w:val="single" w:sz="4" w:space="0" w:color="auto"/>
              <w:right w:val="single" w:sz="4" w:space="0" w:color="auto"/>
            </w:tcBorders>
            <w:shd w:val="clear" w:color="auto" w:fill="auto"/>
            <w:noWrap/>
            <w:vAlign w:val="center"/>
          </w:tcPr>
          <w:p w14:paraId="65BF6833" w14:textId="77777777" w:rsidR="00A10896" w:rsidRPr="00606AFC" w:rsidRDefault="00A10896" w:rsidP="0091001E">
            <w:pPr>
              <w:jc w:val="center"/>
            </w:pPr>
            <w:r w:rsidRPr="00606AFC">
              <w:t>306</w:t>
            </w:r>
          </w:p>
        </w:tc>
      </w:tr>
      <w:tr w:rsidR="00A10896" w:rsidRPr="00606AFC" w14:paraId="7DC32E4D"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A3D885"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LaSalle </w:t>
            </w:r>
          </w:p>
        </w:tc>
        <w:tc>
          <w:tcPr>
            <w:tcW w:w="1316" w:type="dxa"/>
            <w:tcBorders>
              <w:top w:val="nil"/>
              <w:left w:val="nil"/>
              <w:bottom w:val="single" w:sz="4" w:space="0" w:color="auto"/>
              <w:right w:val="single" w:sz="4" w:space="0" w:color="auto"/>
            </w:tcBorders>
            <w:shd w:val="clear" w:color="auto" w:fill="auto"/>
            <w:noWrap/>
            <w:vAlign w:val="center"/>
          </w:tcPr>
          <w:p w14:paraId="44B642DA" w14:textId="77777777" w:rsidR="00A10896" w:rsidRPr="00606AFC" w:rsidRDefault="00A10896" w:rsidP="0091001E">
            <w:pPr>
              <w:jc w:val="center"/>
            </w:pPr>
            <w:r w:rsidRPr="00606AFC">
              <w:t>105,030</w:t>
            </w:r>
          </w:p>
        </w:tc>
        <w:tc>
          <w:tcPr>
            <w:tcW w:w="1316" w:type="dxa"/>
            <w:tcBorders>
              <w:top w:val="nil"/>
              <w:left w:val="nil"/>
              <w:bottom w:val="single" w:sz="4" w:space="0" w:color="auto"/>
              <w:right w:val="single" w:sz="4" w:space="0" w:color="auto"/>
            </w:tcBorders>
            <w:shd w:val="clear" w:color="auto" w:fill="auto"/>
            <w:noWrap/>
            <w:vAlign w:val="center"/>
          </w:tcPr>
          <w:p w14:paraId="1F2F8B8D" w14:textId="77777777" w:rsidR="00A10896" w:rsidRPr="00606AFC" w:rsidRDefault="00A10896" w:rsidP="0091001E">
            <w:pPr>
              <w:jc w:val="center"/>
            </w:pPr>
            <w:r w:rsidRPr="00606AFC">
              <w:t>97,774</w:t>
            </w:r>
          </w:p>
        </w:tc>
        <w:tc>
          <w:tcPr>
            <w:tcW w:w="1206" w:type="dxa"/>
            <w:tcBorders>
              <w:top w:val="nil"/>
              <w:left w:val="nil"/>
              <w:bottom w:val="single" w:sz="4" w:space="0" w:color="auto"/>
              <w:right w:val="single" w:sz="4" w:space="0" w:color="auto"/>
            </w:tcBorders>
            <w:shd w:val="clear" w:color="auto" w:fill="auto"/>
            <w:noWrap/>
            <w:vAlign w:val="center"/>
          </w:tcPr>
          <w:p w14:paraId="7E095857" w14:textId="77777777" w:rsidR="00A10896" w:rsidRPr="00606AFC" w:rsidRDefault="00A10896" w:rsidP="0091001E">
            <w:pPr>
              <w:jc w:val="center"/>
            </w:pPr>
            <w:r w:rsidRPr="00606AFC">
              <w:t>7,256</w:t>
            </w:r>
          </w:p>
        </w:tc>
        <w:tc>
          <w:tcPr>
            <w:tcW w:w="1206" w:type="dxa"/>
            <w:tcBorders>
              <w:top w:val="nil"/>
              <w:left w:val="nil"/>
              <w:bottom w:val="single" w:sz="4" w:space="0" w:color="auto"/>
              <w:right w:val="single" w:sz="4" w:space="0" w:color="auto"/>
            </w:tcBorders>
            <w:shd w:val="clear" w:color="auto" w:fill="auto"/>
            <w:noWrap/>
            <w:vAlign w:val="center"/>
          </w:tcPr>
          <w:p w14:paraId="478F03AE" w14:textId="77777777" w:rsidR="00A10896" w:rsidRPr="00606AFC" w:rsidRDefault="00A10896" w:rsidP="0091001E">
            <w:pPr>
              <w:jc w:val="center"/>
            </w:pPr>
            <w:r w:rsidRPr="00606AFC">
              <w:t>5,345</w:t>
            </w:r>
          </w:p>
        </w:tc>
        <w:tc>
          <w:tcPr>
            <w:tcW w:w="1206" w:type="dxa"/>
            <w:tcBorders>
              <w:top w:val="nil"/>
              <w:left w:val="nil"/>
              <w:bottom w:val="single" w:sz="4" w:space="0" w:color="auto"/>
              <w:right w:val="single" w:sz="4" w:space="0" w:color="auto"/>
            </w:tcBorders>
            <w:shd w:val="clear" w:color="auto" w:fill="auto"/>
            <w:noWrap/>
            <w:vAlign w:val="center"/>
          </w:tcPr>
          <w:p w14:paraId="548D10A3" w14:textId="77777777" w:rsidR="00A10896" w:rsidRPr="00606AFC" w:rsidRDefault="00A10896" w:rsidP="0091001E">
            <w:pPr>
              <w:jc w:val="center"/>
            </w:pPr>
            <w:r w:rsidRPr="00606AFC">
              <w:t>1,023</w:t>
            </w:r>
          </w:p>
        </w:tc>
        <w:tc>
          <w:tcPr>
            <w:tcW w:w="1206" w:type="dxa"/>
            <w:tcBorders>
              <w:top w:val="nil"/>
              <w:left w:val="nil"/>
              <w:bottom w:val="single" w:sz="4" w:space="0" w:color="auto"/>
              <w:right w:val="single" w:sz="4" w:space="0" w:color="auto"/>
            </w:tcBorders>
            <w:shd w:val="clear" w:color="auto" w:fill="auto"/>
            <w:noWrap/>
            <w:vAlign w:val="center"/>
          </w:tcPr>
          <w:p w14:paraId="42C422AB" w14:textId="77777777" w:rsidR="00A10896" w:rsidRPr="00606AFC" w:rsidRDefault="00A10896" w:rsidP="0091001E">
            <w:pPr>
              <w:jc w:val="center"/>
            </w:pPr>
            <w:r w:rsidRPr="00606AFC">
              <w:t>870</w:t>
            </w:r>
          </w:p>
        </w:tc>
        <w:tc>
          <w:tcPr>
            <w:tcW w:w="1146" w:type="dxa"/>
            <w:tcBorders>
              <w:top w:val="nil"/>
              <w:left w:val="nil"/>
              <w:bottom w:val="single" w:sz="4" w:space="0" w:color="auto"/>
              <w:right w:val="single" w:sz="4" w:space="0" w:color="auto"/>
            </w:tcBorders>
            <w:shd w:val="clear" w:color="auto" w:fill="auto"/>
            <w:noWrap/>
            <w:vAlign w:val="center"/>
          </w:tcPr>
          <w:p w14:paraId="7972D1B6" w14:textId="77777777" w:rsidR="00A10896" w:rsidRPr="00606AFC" w:rsidRDefault="00A10896" w:rsidP="0091001E">
            <w:pPr>
              <w:jc w:val="center"/>
            </w:pPr>
            <w:r w:rsidRPr="00606AFC">
              <w:t>16</w:t>
            </w:r>
          </w:p>
        </w:tc>
        <w:tc>
          <w:tcPr>
            <w:tcW w:w="1206" w:type="dxa"/>
            <w:tcBorders>
              <w:top w:val="nil"/>
              <w:left w:val="nil"/>
              <w:bottom w:val="single" w:sz="4" w:space="0" w:color="auto"/>
              <w:right w:val="single" w:sz="4" w:space="0" w:color="auto"/>
            </w:tcBorders>
            <w:shd w:val="clear" w:color="auto" w:fill="auto"/>
            <w:noWrap/>
            <w:vAlign w:val="center"/>
          </w:tcPr>
          <w:p w14:paraId="44E419EB" w14:textId="77777777" w:rsidR="00A10896" w:rsidRPr="00606AFC" w:rsidRDefault="00A10896" w:rsidP="0091001E">
            <w:pPr>
              <w:jc w:val="center"/>
            </w:pPr>
            <w:r w:rsidRPr="00606AFC">
              <w:t>2,682</w:t>
            </w:r>
          </w:p>
        </w:tc>
      </w:tr>
      <w:tr w:rsidR="00A10896" w:rsidRPr="00606AFC" w14:paraId="3366913F"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D42952"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Lee </w:t>
            </w:r>
          </w:p>
        </w:tc>
        <w:tc>
          <w:tcPr>
            <w:tcW w:w="1316" w:type="dxa"/>
            <w:tcBorders>
              <w:top w:val="nil"/>
              <w:left w:val="nil"/>
              <w:bottom w:val="single" w:sz="4" w:space="0" w:color="auto"/>
              <w:right w:val="single" w:sz="4" w:space="0" w:color="auto"/>
            </w:tcBorders>
            <w:shd w:val="clear" w:color="auto" w:fill="auto"/>
            <w:noWrap/>
            <w:vAlign w:val="center"/>
          </w:tcPr>
          <w:p w14:paraId="3D42179D" w14:textId="77777777" w:rsidR="00A10896" w:rsidRPr="00606AFC" w:rsidRDefault="00A10896" w:rsidP="0091001E">
            <w:pPr>
              <w:jc w:val="center"/>
            </w:pPr>
            <w:r w:rsidRPr="00606AFC">
              <w:t>32,894</w:t>
            </w:r>
          </w:p>
        </w:tc>
        <w:tc>
          <w:tcPr>
            <w:tcW w:w="1316" w:type="dxa"/>
            <w:tcBorders>
              <w:top w:val="nil"/>
              <w:left w:val="nil"/>
              <w:bottom w:val="single" w:sz="4" w:space="0" w:color="auto"/>
              <w:right w:val="single" w:sz="4" w:space="0" w:color="auto"/>
            </w:tcBorders>
            <w:shd w:val="clear" w:color="auto" w:fill="auto"/>
            <w:noWrap/>
            <w:vAlign w:val="center"/>
          </w:tcPr>
          <w:p w14:paraId="2B90C04C" w14:textId="77777777" w:rsidR="00A10896" w:rsidRPr="00606AFC" w:rsidRDefault="00A10896" w:rsidP="0091001E">
            <w:pPr>
              <w:jc w:val="center"/>
            </w:pPr>
            <w:r w:rsidRPr="00606AFC">
              <w:t>31,066</w:t>
            </w:r>
          </w:p>
        </w:tc>
        <w:tc>
          <w:tcPr>
            <w:tcW w:w="1206" w:type="dxa"/>
            <w:tcBorders>
              <w:top w:val="nil"/>
              <w:left w:val="nil"/>
              <w:bottom w:val="single" w:sz="4" w:space="0" w:color="auto"/>
              <w:right w:val="single" w:sz="4" w:space="0" w:color="auto"/>
            </w:tcBorders>
            <w:shd w:val="clear" w:color="auto" w:fill="auto"/>
            <w:noWrap/>
            <w:vAlign w:val="center"/>
          </w:tcPr>
          <w:p w14:paraId="6B2DEA6A" w14:textId="77777777" w:rsidR="00A10896" w:rsidRPr="00606AFC" w:rsidRDefault="00A10896" w:rsidP="0091001E">
            <w:pPr>
              <w:jc w:val="center"/>
            </w:pPr>
            <w:r w:rsidRPr="00606AFC">
              <w:t>1,828</w:t>
            </w:r>
          </w:p>
        </w:tc>
        <w:tc>
          <w:tcPr>
            <w:tcW w:w="1206" w:type="dxa"/>
            <w:tcBorders>
              <w:top w:val="nil"/>
              <w:left w:val="nil"/>
              <w:bottom w:val="single" w:sz="4" w:space="0" w:color="auto"/>
              <w:right w:val="single" w:sz="4" w:space="0" w:color="auto"/>
            </w:tcBorders>
            <w:shd w:val="clear" w:color="auto" w:fill="auto"/>
            <w:noWrap/>
            <w:vAlign w:val="center"/>
          </w:tcPr>
          <w:p w14:paraId="5B86D74C" w14:textId="77777777" w:rsidR="00A10896" w:rsidRPr="00606AFC" w:rsidRDefault="00A10896" w:rsidP="0091001E">
            <w:pPr>
              <w:jc w:val="center"/>
            </w:pPr>
            <w:r w:rsidRPr="00606AFC">
              <w:t>1,208</w:t>
            </w:r>
          </w:p>
        </w:tc>
        <w:tc>
          <w:tcPr>
            <w:tcW w:w="1206" w:type="dxa"/>
            <w:tcBorders>
              <w:top w:val="nil"/>
              <w:left w:val="nil"/>
              <w:bottom w:val="single" w:sz="4" w:space="0" w:color="auto"/>
              <w:right w:val="single" w:sz="4" w:space="0" w:color="auto"/>
            </w:tcBorders>
            <w:shd w:val="clear" w:color="auto" w:fill="auto"/>
            <w:noWrap/>
            <w:vAlign w:val="center"/>
          </w:tcPr>
          <w:p w14:paraId="5EFE62F0" w14:textId="77777777" w:rsidR="00A10896" w:rsidRPr="00606AFC" w:rsidRDefault="00A10896" w:rsidP="0091001E">
            <w:pPr>
              <w:jc w:val="center"/>
            </w:pPr>
            <w:r w:rsidRPr="00606AFC">
              <w:t>406</w:t>
            </w:r>
          </w:p>
        </w:tc>
        <w:tc>
          <w:tcPr>
            <w:tcW w:w="1206" w:type="dxa"/>
            <w:tcBorders>
              <w:top w:val="nil"/>
              <w:left w:val="nil"/>
              <w:bottom w:val="single" w:sz="4" w:space="0" w:color="auto"/>
              <w:right w:val="single" w:sz="4" w:space="0" w:color="auto"/>
            </w:tcBorders>
            <w:shd w:val="clear" w:color="auto" w:fill="auto"/>
            <w:noWrap/>
            <w:vAlign w:val="center"/>
          </w:tcPr>
          <w:p w14:paraId="60267358" w14:textId="77777777" w:rsidR="00A10896" w:rsidRPr="00606AFC" w:rsidRDefault="00A10896" w:rsidP="0091001E">
            <w:pPr>
              <w:jc w:val="center"/>
            </w:pPr>
            <w:r w:rsidRPr="00606AFC">
              <w:t>154</w:t>
            </w:r>
          </w:p>
        </w:tc>
        <w:tc>
          <w:tcPr>
            <w:tcW w:w="1146" w:type="dxa"/>
            <w:tcBorders>
              <w:top w:val="nil"/>
              <w:left w:val="nil"/>
              <w:bottom w:val="single" w:sz="4" w:space="0" w:color="auto"/>
              <w:right w:val="single" w:sz="4" w:space="0" w:color="auto"/>
            </w:tcBorders>
            <w:shd w:val="clear" w:color="auto" w:fill="auto"/>
            <w:noWrap/>
            <w:vAlign w:val="center"/>
          </w:tcPr>
          <w:p w14:paraId="3E23CEDC" w14:textId="77777777" w:rsidR="00A10896" w:rsidRPr="00606AFC" w:rsidRDefault="00A10896" w:rsidP="0091001E">
            <w:pPr>
              <w:jc w:val="center"/>
            </w:pPr>
            <w:r w:rsidRPr="00606AFC">
              <w:t>54</w:t>
            </w:r>
          </w:p>
        </w:tc>
        <w:tc>
          <w:tcPr>
            <w:tcW w:w="1206" w:type="dxa"/>
            <w:tcBorders>
              <w:top w:val="nil"/>
              <w:left w:val="nil"/>
              <w:bottom w:val="single" w:sz="4" w:space="0" w:color="auto"/>
              <w:right w:val="single" w:sz="4" w:space="0" w:color="auto"/>
            </w:tcBorders>
            <w:shd w:val="clear" w:color="auto" w:fill="auto"/>
            <w:noWrap/>
            <w:vAlign w:val="center"/>
          </w:tcPr>
          <w:p w14:paraId="7EC3AA3B" w14:textId="77777777" w:rsidR="00A10896" w:rsidRPr="00606AFC" w:rsidRDefault="00A10896" w:rsidP="0091001E">
            <w:pPr>
              <w:jc w:val="center"/>
            </w:pPr>
            <w:r w:rsidRPr="00606AFC">
              <w:t>513</w:t>
            </w:r>
          </w:p>
        </w:tc>
      </w:tr>
      <w:tr w:rsidR="00A10896" w:rsidRPr="00606AFC" w14:paraId="328F104F" w14:textId="77777777" w:rsidTr="00A10896">
        <w:trPr>
          <w:trHeight w:val="36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DEE273" w14:textId="77777777" w:rsidR="00A10896" w:rsidRPr="00606AFC" w:rsidRDefault="00A10896" w:rsidP="0091001E">
            <w:pPr>
              <w:spacing w:after="0" w:line="240" w:lineRule="auto"/>
              <w:jc w:val="right"/>
              <w:rPr>
                <w:rFonts w:eastAsia="Times New Roman"/>
                <w:b/>
              </w:rPr>
            </w:pPr>
            <w:r w:rsidRPr="00606AFC">
              <w:rPr>
                <w:rFonts w:eastAsia="Times New Roman"/>
                <w:b/>
              </w:rPr>
              <w:t>Mercer</w:t>
            </w:r>
          </w:p>
        </w:tc>
        <w:tc>
          <w:tcPr>
            <w:tcW w:w="1316" w:type="dxa"/>
            <w:tcBorders>
              <w:top w:val="nil"/>
              <w:left w:val="nil"/>
              <w:bottom w:val="single" w:sz="4" w:space="0" w:color="auto"/>
              <w:right w:val="single" w:sz="4" w:space="0" w:color="auto"/>
            </w:tcBorders>
            <w:shd w:val="clear" w:color="auto" w:fill="auto"/>
            <w:noWrap/>
            <w:vAlign w:val="center"/>
          </w:tcPr>
          <w:p w14:paraId="01A210FA" w14:textId="77777777" w:rsidR="00A10896" w:rsidRPr="00606AFC" w:rsidRDefault="00A10896" w:rsidP="0091001E">
            <w:pPr>
              <w:jc w:val="center"/>
            </w:pPr>
            <w:r w:rsidRPr="00606AFC">
              <w:t>15,009</w:t>
            </w:r>
          </w:p>
        </w:tc>
        <w:tc>
          <w:tcPr>
            <w:tcW w:w="1316" w:type="dxa"/>
            <w:tcBorders>
              <w:top w:val="nil"/>
              <w:left w:val="nil"/>
              <w:bottom w:val="single" w:sz="4" w:space="0" w:color="auto"/>
              <w:right w:val="single" w:sz="4" w:space="0" w:color="auto"/>
            </w:tcBorders>
            <w:shd w:val="clear" w:color="auto" w:fill="auto"/>
            <w:noWrap/>
            <w:vAlign w:val="center"/>
          </w:tcPr>
          <w:p w14:paraId="4171E6F7" w14:textId="77777777" w:rsidR="00A10896" w:rsidRPr="00606AFC" w:rsidRDefault="00A10896" w:rsidP="0091001E">
            <w:pPr>
              <w:jc w:val="center"/>
            </w:pPr>
            <w:r w:rsidRPr="00606AFC">
              <w:t>14,782</w:t>
            </w:r>
          </w:p>
        </w:tc>
        <w:tc>
          <w:tcPr>
            <w:tcW w:w="1206" w:type="dxa"/>
            <w:tcBorders>
              <w:top w:val="nil"/>
              <w:left w:val="nil"/>
              <w:bottom w:val="single" w:sz="4" w:space="0" w:color="auto"/>
              <w:right w:val="single" w:sz="4" w:space="0" w:color="auto"/>
            </w:tcBorders>
            <w:shd w:val="clear" w:color="auto" w:fill="auto"/>
            <w:noWrap/>
            <w:vAlign w:val="center"/>
          </w:tcPr>
          <w:p w14:paraId="49B67425" w14:textId="77777777" w:rsidR="00A10896" w:rsidRPr="00606AFC" w:rsidRDefault="00A10896" w:rsidP="0091001E">
            <w:pPr>
              <w:jc w:val="center"/>
            </w:pPr>
            <w:r w:rsidRPr="00606AFC">
              <w:t>227</w:t>
            </w:r>
          </w:p>
        </w:tc>
        <w:tc>
          <w:tcPr>
            <w:tcW w:w="1206" w:type="dxa"/>
            <w:tcBorders>
              <w:top w:val="nil"/>
              <w:left w:val="nil"/>
              <w:bottom w:val="single" w:sz="4" w:space="0" w:color="auto"/>
              <w:right w:val="single" w:sz="4" w:space="0" w:color="auto"/>
            </w:tcBorders>
            <w:shd w:val="clear" w:color="auto" w:fill="auto"/>
            <w:noWrap/>
            <w:vAlign w:val="center"/>
          </w:tcPr>
          <w:p w14:paraId="77929BEF" w14:textId="77777777" w:rsidR="00A10896" w:rsidRPr="00606AFC" w:rsidRDefault="00A10896" w:rsidP="0091001E">
            <w:pPr>
              <w:jc w:val="center"/>
            </w:pPr>
            <w:r w:rsidRPr="00606AFC">
              <w:t>123</w:t>
            </w:r>
          </w:p>
        </w:tc>
        <w:tc>
          <w:tcPr>
            <w:tcW w:w="1206" w:type="dxa"/>
            <w:tcBorders>
              <w:top w:val="nil"/>
              <w:left w:val="nil"/>
              <w:bottom w:val="single" w:sz="4" w:space="0" w:color="auto"/>
              <w:right w:val="single" w:sz="4" w:space="0" w:color="auto"/>
            </w:tcBorders>
            <w:shd w:val="clear" w:color="auto" w:fill="auto"/>
            <w:noWrap/>
            <w:vAlign w:val="center"/>
          </w:tcPr>
          <w:p w14:paraId="4E7520A0" w14:textId="77777777" w:rsidR="00A10896" w:rsidRPr="00606AFC" w:rsidRDefault="00A10896" w:rsidP="0091001E">
            <w:pPr>
              <w:jc w:val="center"/>
            </w:pPr>
            <w:r w:rsidRPr="00606AFC">
              <w:t>50</w:t>
            </w:r>
          </w:p>
        </w:tc>
        <w:tc>
          <w:tcPr>
            <w:tcW w:w="1206" w:type="dxa"/>
            <w:tcBorders>
              <w:top w:val="nil"/>
              <w:left w:val="nil"/>
              <w:bottom w:val="single" w:sz="4" w:space="0" w:color="auto"/>
              <w:right w:val="single" w:sz="4" w:space="0" w:color="auto"/>
            </w:tcBorders>
            <w:shd w:val="clear" w:color="auto" w:fill="auto"/>
            <w:noWrap/>
            <w:vAlign w:val="center"/>
          </w:tcPr>
          <w:p w14:paraId="7E717D40" w14:textId="77777777" w:rsidR="00A10896" w:rsidRPr="00606AFC" w:rsidRDefault="00A10896" w:rsidP="0091001E">
            <w:pPr>
              <w:jc w:val="center"/>
            </w:pPr>
            <w:r w:rsidRPr="00606AFC">
              <w:t>42</w:t>
            </w:r>
          </w:p>
        </w:tc>
        <w:tc>
          <w:tcPr>
            <w:tcW w:w="1146" w:type="dxa"/>
            <w:tcBorders>
              <w:top w:val="nil"/>
              <w:left w:val="nil"/>
              <w:bottom w:val="single" w:sz="4" w:space="0" w:color="auto"/>
              <w:right w:val="single" w:sz="4" w:space="0" w:color="auto"/>
            </w:tcBorders>
            <w:shd w:val="clear" w:color="auto" w:fill="auto"/>
            <w:noWrap/>
            <w:vAlign w:val="center"/>
          </w:tcPr>
          <w:p w14:paraId="62DF0C5D" w14:textId="77777777" w:rsidR="00A10896" w:rsidRPr="00606AFC" w:rsidRDefault="00A10896" w:rsidP="0091001E">
            <w:pPr>
              <w:jc w:val="center"/>
            </w:pPr>
            <w:r w:rsidRPr="00606AFC">
              <w:t>10</w:t>
            </w:r>
          </w:p>
        </w:tc>
        <w:tc>
          <w:tcPr>
            <w:tcW w:w="1206" w:type="dxa"/>
            <w:tcBorders>
              <w:top w:val="nil"/>
              <w:left w:val="nil"/>
              <w:bottom w:val="single" w:sz="4" w:space="0" w:color="auto"/>
              <w:right w:val="single" w:sz="4" w:space="0" w:color="auto"/>
            </w:tcBorders>
            <w:shd w:val="clear" w:color="auto" w:fill="auto"/>
            <w:noWrap/>
            <w:vAlign w:val="center"/>
          </w:tcPr>
          <w:p w14:paraId="21EA3F67" w14:textId="77777777" w:rsidR="00A10896" w:rsidRPr="00606AFC" w:rsidRDefault="00A10896" w:rsidP="0091001E">
            <w:pPr>
              <w:jc w:val="center"/>
            </w:pPr>
            <w:r w:rsidRPr="00606AFC">
              <w:t>69</w:t>
            </w:r>
          </w:p>
        </w:tc>
      </w:tr>
      <w:tr w:rsidR="00A10896" w:rsidRPr="00606AFC" w14:paraId="688AEE80"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7181E3"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Putnam </w:t>
            </w:r>
          </w:p>
        </w:tc>
        <w:tc>
          <w:tcPr>
            <w:tcW w:w="1316" w:type="dxa"/>
            <w:tcBorders>
              <w:top w:val="nil"/>
              <w:left w:val="nil"/>
              <w:bottom w:val="single" w:sz="4" w:space="0" w:color="auto"/>
              <w:right w:val="single" w:sz="4" w:space="0" w:color="auto"/>
            </w:tcBorders>
            <w:shd w:val="clear" w:color="auto" w:fill="auto"/>
            <w:noWrap/>
            <w:vAlign w:val="center"/>
          </w:tcPr>
          <w:p w14:paraId="5E90BD7A" w14:textId="77777777" w:rsidR="00A10896" w:rsidRPr="00606AFC" w:rsidRDefault="00A10896" w:rsidP="0091001E">
            <w:pPr>
              <w:jc w:val="center"/>
            </w:pPr>
            <w:r w:rsidRPr="00606AFC">
              <w:t>5,516</w:t>
            </w:r>
          </w:p>
        </w:tc>
        <w:tc>
          <w:tcPr>
            <w:tcW w:w="1316" w:type="dxa"/>
            <w:tcBorders>
              <w:top w:val="nil"/>
              <w:left w:val="nil"/>
              <w:bottom w:val="single" w:sz="4" w:space="0" w:color="auto"/>
              <w:right w:val="single" w:sz="4" w:space="0" w:color="auto"/>
            </w:tcBorders>
            <w:shd w:val="clear" w:color="auto" w:fill="auto"/>
            <w:noWrap/>
            <w:vAlign w:val="center"/>
          </w:tcPr>
          <w:p w14:paraId="71C1CD41" w14:textId="77777777" w:rsidR="00A10896" w:rsidRPr="00606AFC" w:rsidRDefault="00A10896" w:rsidP="0091001E">
            <w:pPr>
              <w:jc w:val="center"/>
            </w:pPr>
            <w:r w:rsidRPr="00606AFC">
              <w:t>5,175</w:t>
            </w:r>
          </w:p>
        </w:tc>
        <w:tc>
          <w:tcPr>
            <w:tcW w:w="1206" w:type="dxa"/>
            <w:tcBorders>
              <w:top w:val="nil"/>
              <w:left w:val="nil"/>
              <w:bottom w:val="single" w:sz="4" w:space="0" w:color="auto"/>
              <w:right w:val="single" w:sz="4" w:space="0" w:color="auto"/>
            </w:tcBorders>
            <w:shd w:val="clear" w:color="auto" w:fill="auto"/>
            <w:noWrap/>
            <w:vAlign w:val="center"/>
          </w:tcPr>
          <w:p w14:paraId="32EC31F2" w14:textId="77777777" w:rsidR="00A10896" w:rsidRPr="00606AFC" w:rsidRDefault="00A10896" w:rsidP="0091001E">
            <w:pPr>
              <w:jc w:val="center"/>
            </w:pPr>
            <w:r w:rsidRPr="00606AFC">
              <w:t>341</w:t>
            </w:r>
          </w:p>
        </w:tc>
        <w:tc>
          <w:tcPr>
            <w:tcW w:w="1206" w:type="dxa"/>
            <w:tcBorders>
              <w:top w:val="nil"/>
              <w:left w:val="nil"/>
              <w:bottom w:val="single" w:sz="4" w:space="0" w:color="auto"/>
              <w:right w:val="single" w:sz="4" w:space="0" w:color="auto"/>
            </w:tcBorders>
            <w:shd w:val="clear" w:color="auto" w:fill="auto"/>
            <w:noWrap/>
            <w:vAlign w:val="center"/>
          </w:tcPr>
          <w:p w14:paraId="2A44EA28" w14:textId="77777777" w:rsidR="00A10896" w:rsidRPr="00606AFC" w:rsidRDefault="00A10896" w:rsidP="0091001E">
            <w:pPr>
              <w:jc w:val="center"/>
            </w:pPr>
            <w:r w:rsidRPr="00606AFC">
              <w:t>257</w:t>
            </w:r>
          </w:p>
        </w:tc>
        <w:tc>
          <w:tcPr>
            <w:tcW w:w="1206" w:type="dxa"/>
            <w:tcBorders>
              <w:top w:val="nil"/>
              <w:left w:val="nil"/>
              <w:bottom w:val="single" w:sz="4" w:space="0" w:color="auto"/>
              <w:right w:val="single" w:sz="4" w:space="0" w:color="auto"/>
            </w:tcBorders>
            <w:shd w:val="clear" w:color="auto" w:fill="auto"/>
            <w:noWrap/>
            <w:vAlign w:val="center"/>
          </w:tcPr>
          <w:p w14:paraId="30D7C0D2" w14:textId="77777777" w:rsidR="00A10896" w:rsidRPr="00606AFC" w:rsidRDefault="00A10896" w:rsidP="0091001E">
            <w:pPr>
              <w:jc w:val="center"/>
            </w:pPr>
            <w:r w:rsidRPr="00606AFC">
              <w:t>70</w:t>
            </w:r>
          </w:p>
        </w:tc>
        <w:tc>
          <w:tcPr>
            <w:tcW w:w="1206" w:type="dxa"/>
            <w:tcBorders>
              <w:top w:val="nil"/>
              <w:left w:val="nil"/>
              <w:bottom w:val="single" w:sz="4" w:space="0" w:color="auto"/>
              <w:right w:val="single" w:sz="4" w:space="0" w:color="auto"/>
            </w:tcBorders>
            <w:shd w:val="clear" w:color="auto" w:fill="auto"/>
            <w:noWrap/>
            <w:vAlign w:val="center"/>
          </w:tcPr>
          <w:p w14:paraId="600D0C48" w14:textId="77777777" w:rsidR="00A10896" w:rsidRPr="00606AFC" w:rsidRDefault="00A10896" w:rsidP="0091001E">
            <w:pPr>
              <w:jc w:val="center"/>
            </w:pPr>
            <w:r w:rsidRPr="00606AFC">
              <w:t>14</w:t>
            </w:r>
          </w:p>
        </w:tc>
        <w:tc>
          <w:tcPr>
            <w:tcW w:w="1146" w:type="dxa"/>
            <w:tcBorders>
              <w:top w:val="nil"/>
              <w:left w:val="nil"/>
              <w:bottom w:val="single" w:sz="4" w:space="0" w:color="auto"/>
              <w:right w:val="single" w:sz="4" w:space="0" w:color="auto"/>
            </w:tcBorders>
            <w:shd w:val="clear" w:color="auto" w:fill="auto"/>
            <w:noWrap/>
            <w:vAlign w:val="center"/>
          </w:tcPr>
          <w:p w14:paraId="6F9D17BF" w14:textId="77777777" w:rsidR="00A10896" w:rsidRPr="00606AFC" w:rsidRDefault="00A10896" w:rsidP="0091001E">
            <w:pPr>
              <w:jc w:val="center"/>
            </w:pPr>
            <w:r w:rsidRPr="00606AFC">
              <w:t>0</w:t>
            </w:r>
          </w:p>
        </w:tc>
        <w:tc>
          <w:tcPr>
            <w:tcW w:w="1206" w:type="dxa"/>
            <w:tcBorders>
              <w:top w:val="nil"/>
              <w:left w:val="nil"/>
              <w:bottom w:val="single" w:sz="4" w:space="0" w:color="auto"/>
              <w:right w:val="single" w:sz="4" w:space="0" w:color="auto"/>
            </w:tcBorders>
            <w:shd w:val="clear" w:color="auto" w:fill="auto"/>
            <w:noWrap/>
            <w:vAlign w:val="center"/>
          </w:tcPr>
          <w:p w14:paraId="78A4E24F" w14:textId="77777777" w:rsidR="00A10896" w:rsidRPr="00606AFC" w:rsidRDefault="00A10896" w:rsidP="0091001E">
            <w:pPr>
              <w:jc w:val="center"/>
            </w:pPr>
            <w:r w:rsidRPr="00606AFC">
              <w:t>91</w:t>
            </w:r>
          </w:p>
        </w:tc>
      </w:tr>
      <w:tr w:rsidR="00A10896" w:rsidRPr="00606AFC" w14:paraId="02F8CB05"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ECA3CE"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Rock Island </w:t>
            </w:r>
          </w:p>
        </w:tc>
        <w:tc>
          <w:tcPr>
            <w:tcW w:w="1316" w:type="dxa"/>
            <w:tcBorders>
              <w:top w:val="nil"/>
              <w:left w:val="nil"/>
              <w:bottom w:val="single" w:sz="4" w:space="0" w:color="auto"/>
              <w:right w:val="single" w:sz="4" w:space="0" w:color="auto"/>
            </w:tcBorders>
            <w:shd w:val="clear" w:color="auto" w:fill="auto"/>
            <w:noWrap/>
            <w:vAlign w:val="center"/>
          </w:tcPr>
          <w:p w14:paraId="7554E09D" w14:textId="77777777" w:rsidR="00A10896" w:rsidRPr="00606AFC" w:rsidRDefault="00A10896" w:rsidP="0091001E">
            <w:pPr>
              <w:jc w:val="center"/>
            </w:pPr>
            <w:r w:rsidRPr="00606AFC">
              <w:t>136,834</w:t>
            </w:r>
          </w:p>
        </w:tc>
        <w:tc>
          <w:tcPr>
            <w:tcW w:w="1316" w:type="dxa"/>
            <w:tcBorders>
              <w:top w:val="nil"/>
              <w:left w:val="nil"/>
              <w:bottom w:val="single" w:sz="4" w:space="0" w:color="auto"/>
              <w:right w:val="single" w:sz="4" w:space="0" w:color="auto"/>
            </w:tcBorders>
            <w:shd w:val="clear" w:color="auto" w:fill="auto"/>
            <w:noWrap/>
            <w:vAlign w:val="center"/>
          </w:tcPr>
          <w:p w14:paraId="5439CB83" w14:textId="77777777" w:rsidR="00A10896" w:rsidRPr="00606AFC" w:rsidRDefault="00A10896" w:rsidP="0091001E">
            <w:pPr>
              <w:jc w:val="center"/>
            </w:pPr>
            <w:r w:rsidRPr="00606AFC">
              <w:t>119,007</w:t>
            </w:r>
          </w:p>
        </w:tc>
        <w:tc>
          <w:tcPr>
            <w:tcW w:w="1206" w:type="dxa"/>
            <w:tcBorders>
              <w:top w:val="nil"/>
              <w:left w:val="nil"/>
              <w:bottom w:val="single" w:sz="4" w:space="0" w:color="auto"/>
              <w:right w:val="single" w:sz="4" w:space="0" w:color="auto"/>
            </w:tcBorders>
            <w:shd w:val="clear" w:color="auto" w:fill="auto"/>
            <w:noWrap/>
            <w:vAlign w:val="center"/>
          </w:tcPr>
          <w:p w14:paraId="484150C2" w14:textId="77777777" w:rsidR="00A10896" w:rsidRPr="00606AFC" w:rsidRDefault="00A10896" w:rsidP="0091001E">
            <w:pPr>
              <w:jc w:val="center"/>
            </w:pPr>
            <w:r w:rsidRPr="00606AFC">
              <w:t>17,827</w:t>
            </w:r>
          </w:p>
        </w:tc>
        <w:tc>
          <w:tcPr>
            <w:tcW w:w="1206" w:type="dxa"/>
            <w:tcBorders>
              <w:top w:val="nil"/>
              <w:left w:val="nil"/>
              <w:bottom w:val="single" w:sz="4" w:space="0" w:color="auto"/>
              <w:right w:val="single" w:sz="4" w:space="0" w:color="auto"/>
            </w:tcBorders>
            <w:shd w:val="clear" w:color="auto" w:fill="auto"/>
            <w:noWrap/>
            <w:vAlign w:val="center"/>
          </w:tcPr>
          <w:p w14:paraId="0CC3F919" w14:textId="77777777" w:rsidR="00A10896" w:rsidRPr="00606AFC" w:rsidRDefault="00A10896" w:rsidP="0091001E">
            <w:pPr>
              <w:jc w:val="center"/>
            </w:pPr>
            <w:r w:rsidRPr="00606AFC">
              <w:t>10,939</w:t>
            </w:r>
          </w:p>
        </w:tc>
        <w:tc>
          <w:tcPr>
            <w:tcW w:w="1206" w:type="dxa"/>
            <w:tcBorders>
              <w:top w:val="nil"/>
              <w:left w:val="nil"/>
              <w:bottom w:val="single" w:sz="4" w:space="0" w:color="auto"/>
              <w:right w:val="single" w:sz="4" w:space="0" w:color="auto"/>
            </w:tcBorders>
            <w:shd w:val="clear" w:color="auto" w:fill="auto"/>
            <w:noWrap/>
            <w:vAlign w:val="center"/>
          </w:tcPr>
          <w:p w14:paraId="5537E6A8" w14:textId="77777777" w:rsidR="00A10896" w:rsidRPr="00606AFC" w:rsidRDefault="00A10896" w:rsidP="0091001E">
            <w:pPr>
              <w:jc w:val="center"/>
            </w:pPr>
            <w:r w:rsidRPr="00606AFC">
              <w:t>3,460</w:t>
            </w:r>
          </w:p>
        </w:tc>
        <w:tc>
          <w:tcPr>
            <w:tcW w:w="1206" w:type="dxa"/>
            <w:tcBorders>
              <w:top w:val="nil"/>
              <w:left w:val="nil"/>
              <w:bottom w:val="single" w:sz="4" w:space="0" w:color="auto"/>
              <w:right w:val="single" w:sz="4" w:space="0" w:color="auto"/>
            </w:tcBorders>
            <w:shd w:val="clear" w:color="auto" w:fill="auto"/>
            <w:noWrap/>
            <w:vAlign w:val="center"/>
          </w:tcPr>
          <w:p w14:paraId="5C98AC2C" w14:textId="77777777" w:rsidR="00A10896" w:rsidRPr="00606AFC" w:rsidRDefault="00A10896" w:rsidP="0091001E">
            <w:pPr>
              <w:jc w:val="center"/>
            </w:pPr>
            <w:r w:rsidRPr="00606AFC">
              <w:t>2,063</w:t>
            </w:r>
          </w:p>
        </w:tc>
        <w:tc>
          <w:tcPr>
            <w:tcW w:w="1146" w:type="dxa"/>
            <w:tcBorders>
              <w:top w:val="nil"/>
              <w:left w:val="nil"/>
              <w:bottom w:val="single" w:sz="4" w:space="0" w:color="auto"/>
              <w:right w:val="single" w:sz="4" w:space="0" w:color="auto"/>
            </w:tcBorders>
            <w:shd w:val="clear" w:color="auto" w:fill="auto"/>
            <w:noWrap/>
            <w:vAlign w:val="center"/>
          </w:tcPr>
          <w:p w14:paraId="6811F876" w14:textId="77777777" w:rsidR="00A10896" w:rsidRPr="00606AFC" w:rsidRDefault="00A10896" w:rsidP="0091001E">
            <w:pPr>
              <w:jc w:val="center"/>
            </w:pPr>
            <w:r w:rsidRPr="00606AFC">
              <w:t>1,247</w:t>
            </w:r>
          </w:p>
        </w:tc>
        <w:tc>
          <w:tcPr>
            <w:tcW w:w="1206" w:type="dxa"/>
            <w:tcBorders>
              <w:top w:val="nil"/>
              <w:left w:val="nil"/>
              <w:bottom w:val="single" w:sz="4" w:space="0" w:color="auto"/>
              <w:right w:val="single" w:sz="4" w:space="0" w:color="auto"/>
            </w:tcBorders>
            <w:shd w:val="clear" w:color="auto" w:fill="auto"/>
            <w:noWrap/>
            <w:vAlign w:val="center"/>
          </w:tcPr>
          <w:p w14:paraId="1475B6F7" w14:textId="77777777" w:rsidR="00A10896" w:rsidRPr="00606AFC" w:rsidRDefault="00A10896" w:rsidP="0091001E">
            <w:pPr>
              <w:jc w:val="center"/>
            </w:pPr>
            <w:r w:rsidRPr="00606AFC">
              <w:t>7,064</w:t>
            </w:r>
          </w:p>
        </w:tc>
      </w:tr>
      <w:tr w:rsidR="00A10896" w:rsidRPr="00606AFC" w14:paraId="486CD64B"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913584" w14:textId="77777777" w:rsidR="00A10896" w:rsidRPr="00606AFC" w:rsidRDefault="00A10896" w:rsidP="0091001E">
            <w:pPr>
              <w:spacing w:after="0" w:line="240" w:lineRule="auto"/>
              <w:jc w:val="right"/>
              <w:rPr>
                <w:rFonts w:eastAsia="Times New Roman"/>
                <w:b/>
              </w:rPr>
            </w:pPr>
            <w:r w:rsidRPr="00606AFC">
              <w:rPr>
                <w:rFonts w:eastAsia="Times New Roman"/>
                <w:b/>
              </w:rPr>
              <w:t xml:space="preserve">Whiteside </w:t>
            </w:r>
          </w:p>
        </w:tc>
        <w:tc>
          <w:tcPr>
            <w:tcW w:w="1316" w:type="dxa"/>
            <w:tcBorders>
              <w:top w:val="nil"/>
              <w:left w:val="nil"/>
              <w:bottom w:val="single" w:sz="4" w:space="0" w:color="auto"/>
              <w:right w:val="single" w:sz="4" w:space="0" w:color="auto"/>
            </w:tcBorders>
            <w:shd w:val="clear" w:color="auto" w:fill="auto"/>
            <w:noWrap/>
            <w:vAlign w:val="center"/>
          </w:tcPr>
          <w:p w14:paraId="66BED35B" w14:textId="77777777" w:rsidR="00A10896" w:rsidRPr="00606AFC" w:rsidRDefault="00A10896" w:rsidP="0091001E">
            <w:pPr>
              <w:jc w:val="center"/>
            </w:pPr>
            <w:r w:rsidRPr="00606AFC">
              <w:t>53,547</w:t>
            </w:r>
          </w:p>
        </w:tc>
        <w:tc>
          <w:tcPr>
            <w:tcW w:w="1316" w:type="dxa"/>
            <w:tcBorders>
              <w:top w:val="nil"/>
              <w:left w:val="nil"/>
              <w:bottom w:val="single" w:sz="4" w:space="0" w:color="auto"/>
              <w:right w:val="single" w:sz="4" w:space="0" w:color="auto"/>
            </w:tcBorders>
            <w:shd w:val="clear" w:color="auto" w:fill="auto"/>
            <w:noWrap/>
            <w:vAlign w:val="center"/>
          </w:tcPr>
          <w:p w14:paraId="41BF4910" w14:textId="77777777" w:rsidR="00A10896" w:rsidRPr="00606AFC" w:rsidRDefault="00A10896" w:rsidP="0091001E">
            <w:pPr>
              <w:jc w:val="center"/>
            </w:pPr>
            <w:r w:rsidRPr="00606AFC">
              <w:t>49,569</w:t>
            </w:r>
          </w:p>
        </w:tc>
        <w:tc>
          <w:tcPr>
            <w:tcW w:w="1206" w:type="dxa"/>
            <w:tcBorders>
              <w:top w:val="nil"/>
              <w:left w:val="nil"/>
              <w:bottom w:val="single" w:sz="4" w:space="0" w:color="auto"/>
              <w:right w:val="single" w:sz="4" w:space="0" w:color="auto"/>
            </w:tcBorders>
            <w:shd w:val="clear" w:color="auto" w:fill="auto"/>
            <w:noWrap/>
            <w:vAlign w:val="center"/>
          </w:tcPr>
          <w:p w14:paraId="6262C014" w14:textId="77777777" w:rsidR="00A10896" w:rsidRPr="00606AFC" w:rsidRDefault="00A10896" w:rsidP="0091001E">
            <w:pPr>
              <w:jc w:val="center"/>
            </w:pPr>
            <w:r w:rsidRPr="00606AFC">
              <w:t>3,978</w:t>
            </w:r>
          </w:p>
        </w:tc>
        <w:tc>
          <w:tcPr>
            <w:tcW w:w="1206" w:type="dxa"/>
            <w:tcBorders>
              <w:top w:val="nil"/>
              <w:left w:val="nil"/>
              <w:bottom w:val="single" w:sz="4" w:space="0" w:color="auto"/>
              <w:right w:val="single" w:sz="4" w:space="0" w:color="auto"/>
            </w:tcBorders>
            <w:shd w:val="clear" w:color="auto" w:fill="auto"/>
            <w:noWrap/>
            <w:vAlign w:val="center"/>
          </w:tcPr>
          <w:p w14:paraId="016FB43C" w14:textId="77777777" w:rsidR="00A10896" w:rsidRPr="00606AFC" w:rsidRDefault="00A10896" w:rsidP="0091001E">
            <w:pPr>
              <w:jc w:val="center"/>
            </w:pPr>
            <w:r w:rsidRPr="00606AFC">
              <w:t>2,747</w:t>
            </w:r>
          </w:p>
        </w:tc>
        <w:tc>
          <w:tcPr>
            <w:tcW w:w="1206" w:type="dxa"/>
            <w:tcBorders>
              <w:top w:val="nil"/>
              <w:left w:val="nil"/>
              <w:bottom w:val="single" w:sz="4" w:space="0" w:color="auto"/>
              <w:right w:val="single" w:sz="4" w:space="0" w:color="auto"/>
            </w:tcBorders>
            <w:shd w:val="clear" w:color="auto" w:fill="auto"/>
            <w:noWrap/>
            <w:vAlign w:val="center"/>
          </w:tcPr>
          <w:p w14:paraId="356203AA" w14:textId="77777777" w:rsidR="00A10896" w:rsidRPr="00606AFC" w:rsidRDefault="00A10896" w:rsidP="0091001E">
            <w:pPr>
              <w:jc w:val="center"/>
            </w:pPr>
            <w:r w:rsidRPr="00606AFC">
              <w:t>854</w:t>
            </w:r>
          </w:p>
        </w:tc>
        <w:tc>
          <w:tcPr>
            <w:tcW w:w="1206" w:type="dxa"/>
            <w:tcBorders>
              <w:top w:val="nil"/>
              <w:left w:val="nil"/>
              <w:bottom w:val="single" w:sz="4" w:space="0" w:color="auto"/>
              <w:right w:val="single" w:sz="4" w:space="0" w:color="auto"/>
            </w:tcBorders>
            <w:shd w:val="clear" w:color="auto" w:fill="auto"/>
            <w:noWrap/>
            <w:vAlign w:val="center"/>
          </w:tcPr>
          <w:p w14:paraId="0C336E7F" w14:textId="77777777" w:rsidR="00A10896" w:rsidRPr="00606AFC" w:rsidRDefault="00A10896" w:rsidP="0091001E">
            <w:pPr>
              <w:jc w:val="center"/>
            </w:pPr>
            <w:r w:rsidRPr="00606AFC">
              <w:t>178</w:t>
            </w:r>
          </w:p>
        </w:tc>
        <w:tc>
          <w:tcPr>
            <w:tcW w:w="1146" w:type="dxa"/>
            <w:tcBorders>
              <w:top w:val="nil"/>
              <w:left w:val="nil"/>
              <w:bottom w:val="single" w:sz="4" w:space="0" w:color="auto"/>
              <w:right w:val="single" w:sz="4" w:space="0" w:color="auto"/>
            </w:tcBorders>
            <w:shd w:val="clear" w:color="auto" w:fill="auto"/>
            <w:noWrap/>
            <w:vAlign w:val="center"/>
          </w:tcPr>
          <w:p w14:paraId="2C22C612" w14:textId="77777777" w:rsidR="00A10896" w:rsidRPr="00606AFC" w:rsidRDefault="00A10896" w:rsidP="0091001E">
            <w:pPr>
              <w:jc w:val="center"/>
            </w:pPr>
            <w:r w:rsidRPr="00606AFC">
              <w:t>154</w:t>
            </w:r>
          </w:p>
        </w:tc>
        <w:tc>
          <w:tcPr>
            <w:tcW w:w="1206" w:type="dxa"/>
            <w:tcBorders>
              <w:top w:val="nil"/>
              <w:left w:val="nil"/>
              <w:bottom w:val="single" w:sz="4" w:space="0" w:color="auto"/>
              <w:right w:val="single" w:sz="4" w:space="0" w:color="auto"/>
            </w:tcBorders>
            <w:shd w:val="clear" w:color="auto" w:fill="auto"/>
            <w:noWrap/>
            <w:vAlign w:val="center"/>
          </w:tcPr>
          <w:p w14:paraId="4D156267" w14:textId="77777777" w:rsidR="00A10896" w:rsidRPr="00606AFC" w:rsidRDefault="00A10896" w:rsidP="0091001E">
            <w:pPr>
              <w:jc w:val="center"/>
            </w:pPr>
            <w:r w:rsidRPr="00606AFC">
              <w:t>1,140</w:t>
            </w:r>
          </w:p>
        </w:tc>
      </w:tr>
      <w:tr w:rsidR="00A10896" w:rsidRPr="00606AFC" w14:paraId="1D4D86A9"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65E306" w14:textId="187B6015" w:rsidR="00A10896" w:rsidRPr="00606AFC" w:rsidRDefault="00A10896" w:rsidP="0091001E">
            <w:pPr>
              <w:spacing w:after="0" w:line="240" w:lineRule="auto"/>
              <w:jc w:val="right"/>
              <w:rPr>
                <w:rFonts w:eastAsia="Times New Roman"/>
                <w:b/>
              </w:rPr>
            </w:pPr>
            <w:r w:rsidRPr="00606AFC">
              <w:rPr>
                <w:rFonts w:eastAsia="Times New Roman"/>
                <w:b/>
              </w:rPr>
              <w:t>Great Northwest Region</w:t>
            </w:r>
          </w:p>
        </w:tc>
        <w:tc>
          <w:tcPr>
            <w:tcW w:w="1316" w:type="dxa"/>
            <w:tcBorders>
              <w:top w:val="nil"/>
              <w:left w:val="nil"/>
              <w:bottom w:val="single" w:sz="4" w:space="0" w:color="auto"/>
              <w:right w:val="single" w:sz="4" w:space="0" w:color="auto"/>
            </w:tcBorders>
            <w:shd w:val="clear" w:color="auto" w:fill="auto"/>
            <w:noWrap/>
            <w:vAlign w:val="center"/>
          </w:tcPr>
          <w:p w14:paraId="69C3269B" w14:textId="77777777" w:rsidR="00A10896" w:rsidRPr="00606AFC" w:rsidRDefault="00A10896" w:rsidP="0091001E">
            <w:pPr>
              <w:jc w:val="center"/>
            </w:pPr>
            <w:r w:rsidRPr="00606AFC">
              <w:t>462,652</w:t>
            </w:r>
          </w:p>
        </w:tc>
        <w:tc>
          <w:tcPr>
            <w:tcW w:w="1316" w:type="dxa"/>
            <w:tcBorders>
              <w:top w:val="nil"/>
              <w:left w:val="nil"/>
              <w:bottom w:val="single" w:sz="4" w:space="0" w:color="auto"/>
              <w:right w:val="single" w:sz="4" w:space="0" w:color="auto"/>
            </w:tcBorders>
            <w:shd w:val="clear" w:color="auto" w:fill="auto"/>
            <w:noWrap/>
            <w:vAlign w:val="center"/>
          </w:tcPr>
          <w:p w14:paraId="7EAD08CF" w14:textId="77777777" w:rsidR="00A10896" w:rsidRPr="00606AFC" w:rsidRDefault="00A10896" w:rsidP="0091001E">
            <w:pPr>
              <w:jc w:val="center"/>
            </w:pPr>
            <w:r w:rsidRPr="00606AFC">
              <w:t>425,252</w:t>
            </w:r>
          </w:p>
        </w:tc>
        <w:tc>
          <w:tcPr>
            <w:tcW w:w="1206" w:type="dxa"/>
            <w:tcBorders>
              <w:top w:val="nil"/>
              <w:left w:val="nil"/>
              <w:bottom w:val="single" w:sz="4" w:space="0" w:color="auto"/>
              <w:right w:val="single" w:sz="4" w:space="0" w:color="auto"/>
            </w:tcBorders>
            <w:shd w:val="clear" w:color="auto" w:fill="auto"/>
            <w:noWrap/>
            <w:vAlign w:val="center"/>
          </w:tcPr>
          <w:p w14:paraId="4F37DABE" w14:textId="77777777" w:rsidR="00A10896" w:rsidRPr="00606AFC" w:rsidRDefault="00A10896" w:rsidP="0091001E">
            <w:pPr>
              <w:jc w:val="center"/>
            </w:pPr>
            <w:r w:rsidRPr="00606AFC">
              <w:t>37,400</w:t>
            </w:r>
          </w:p>
        </w:tc>
        <w:tc>
          <w:tcPr>
            <w:tcW w:w="1206" w:type="dxa"/>
            <w:tcBorders>
              <w:top w:val="nil"/>
              <w:left w:val="nil"/>
              <w:bottom w:val="single" w:sz="4" w:space="0" w:color="auto"/>
              <w:right w:val="single" w:sz="4" w:space="0" w:color="auto"/>
            </w:tcBorders>
            <w:shd w:val="clear" w:color="auto" w:fill="auto"/>
            <w:noWrap/>
            <w:vAlign w:val="center"/>
          </w:tcPr>
          <w:p w14:paraId="2CCF9A71" w14:textId="77777777" w:rsidR="00A10896" w:rsidRPr="00606AFC" w:rsidRDefault="00A10896" w:rsidP="0091001E">
            <w:pPr>
              <w:jc w:val="center"/>
            </w:pPr>
            <w:r w:rsidRPr="00606AFC">
              <w:t>24,840</w:t>
            </w:r>
          </w:p>
        </w:tc>
        <w:tc>
          <w:tcPr>
            <w:tcW w:w="1206" w:type="dxa"/>
            <w:tcBorders>
              <w:top w:val="nil"/>
              <w:left w:val="nil"/>
              <w:bottom w:val="single" w:sz="4" w:space="0" w:color="auto"/>
              <w:right w:val="single" w:sz="4" w:space="0" w:color="auto"/>
            </w:tcBorders>
            <w:shd w:val="clear" w:color="auto" w:fill="auto"/>
            <w:noWrap/>
            <w:vAlign w:val="center"/>
          </w:tcPr>
          <w:p w14:paraId="3364BEB6" w14:textId="77777777" w:rsidR="00A10896" w:rsidRPr="00606AFC" w:rsidRDefault="00A10896" w:rsidP="0091001E">
            <w:pPr>
              <w:jc w:val="center"/>
            </w:pPr>
            <w:r w:rsidRPr="00606AFC">
              <w:t>6,863</w:t>
            </w:r>
          </w:p>
        </w:tc>
        <w:tc>
          <w:tcPr>
            <w:tcW w:w="1206" w:type="dxa"/>
            <w:tcBorders>
              <w:top w:val="nil"/>
              <w:left w:val="nil"/>
              <w:bottom w:val="single" w:sz="4" w:space="0" w:color="auto"/>
              <w:right w:val="single" w:sz="4" w:space="0" w:color="auto"/>
            </w:tcBorders>
            <w:shd w:val="clear" w:color="auto" w:fill="auto"/>
            <w:noWrap/>
            <w:vAlign w:val="center"/>
          </w:tcPr>
          <w:p w14:paraId="3AF527E8" w14:textId="77777777" w:rsidR="00A10896" w:rsidRPr="00606AFC" w:rsidRDefault="00A10896" w:rsidP="0091001E">
            <w:pPr>
              <w:jc w:val="center"/>
            </w:pPr>
            <w:r w:rsidRPr="00606AFC">
              <w:t>3,910</w:t>
            </w:r>
          </w:p>
        </w:tc>
        <w:tc>
          <w:tcPr>
            <w:tcW w:w="1146" w:type="dxa"/>
            <w:tcBorders>
              <w:top w:val="nil"/>
              <w:left w:val="nil"/>
              <w:bottom w:val="single" w:sz="4" w:space="0" w:color="auto"/>
              <w:right w:val="single" w:sz="4" w:space="0" w:color="auto"/>
            </w:tcBorders>
            <w:shd w:val="clear" w:color="auto" w:fill="auto"/>
            <w:noWrap/>
            <w:vAlign w:val="center"/>
          </w:tcPr>
          <w:p w14:paraId="6A08B650" w14:textId="77777777" w:rsidR="00A10896" w:rsidRPr="00606AFC" w:rsidRDefault="00A10896" w:rsidP="0091001E">
            <w:pPr>
              <w:jc w:val="center"/>
            </w:pPr>
            <w:r w:rsidRPr="00606AFC">
              <w:t>1,579</w:t>
            </w:r>
          </w:p>
        </w:tc>
        <w:tc>
          <w:tcPr>
            <w:tcW w:w="1206" w:type="dxa"/>
            <w:tcBorders>
              <w:top w:val="nil"/>
              <w:left w:val="nil"/>
              <w:bottom w:val="single" w:sz="4" w:space="0" w:color="auto"/>
              <w:right w:val="single" w:sz="4" w:space="0" w:color="auto"/>
            </w:tcBorders>
            <w:shd w:val="clear" w:color="auto" w:fill="auto"/>
            <w:noWrap/>
            <w:vAlign w:val="center"/>
          </w:tcPr>
          <w:p w14:paraId="6B46FC64" w14:textId="77777777" w:rsidR="00A10896" w:rsidRPr="00606AFC" w:rsidRDefault="00A10896" w:rsidP="0091001E">
            <w:pPr>
              <w:jc w:val="center"/>
            </w:pPr>
            <w:r w:rsidRPr="00606AFC">
              <w:t>13,530</w:t>
            </w:r>
          </w:p>
        </w:tc>
      </w:tr>
      <w:tr w:rsidR="00A10896" w:rsidRPr="00606AFC" w14:paraId="367D4A7E" w14:textId="77777777" w:rsidTr="00A10896">
        <w:trPr>
          <w:trHeight w:val="300"/>
          <w:jc w:val="center"/>
        </w:trPr>
        <w:tc>
          <w:tcPr>
            <w:tcW w:w="18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33BE76" w14:textId="77777777" w:rsidR="00A10896" w:rsidRPr="00606AFC" w:rsidRDefault="00A10896" w:rsidP="0091001E">
            <w:pPr>
              <w:spacing w:after="0" w:line="240" w:lineRule="auto"/>
              <w:jc w:val="right"/>
              <w:rPr>
                <w:rFonts w:eastAsia="Times New Roman"/>
                <w:b/>
              </w:rPr>
            </w:pPr>
            <w:r w:rsidRPr="00606AFC">
              <w:rPr>
                <w:rFonts w:eastAsia="Times New Roman"/>
                <w:b/>
              </w:rPr>
              <w:t>U.S.</w:t>
            </w:r>
          </w:p>
        </w:tc>
        <w:tc>
          <w:tcPr>
            <w:tcW w:w="1316" w:type="dxa"/>
            <w:tcBorders>
              <w:top w:val="nil"/>
              <w:left w:val="nil"/>
              <w:bottom w:val="single" w:sz="4" w:space="0" w:color="auto"/>
              <w:right w:val="single" w:sz="4" w:space="0" w:color="auto"/>
            </w:tcBorders>
            <w:shd w:val="clear" w:color="auto" w:fill="auto"/>
            <w:noWrap/>
            <w:vAlign w:val="center"/>
          </w:tcPr>
          <w:p w14:paraId="561E9021" w14:textId="77777777" w:rsidR="00A10896" w:rsidRPr="00606AFC" w:rsidRDefault="00A10896" w:rsidP="0091001E">
            <w:pPr>
              <w:jc w:val="center"/>
            </w:pPr>
            <w:r w:rsidRPr="00606AFC">
              <w:t>301,150,892</w:t>
            </w:r>
          </w:p>
        </w:tc>
        <w:tc>
          <w:tcPr>
            <w:tcW w:w="1316" w:type="dxa"/>
            <w:tcBorders>
              <w:top w:val="nil"/>
              <w:left w:val="nil"/>
              <w:bottom w:val="single" w:sz="4" w:space="0" w:color="auto"/>
              <w:right w:val="single" w:sz="4" w:space="0" w:color="auto"/>
            </w:tcBorders>
            <w:shd w:val="clear" w:color="auto" w:fill="auto"/>
            <w:noWrap/>
            <w:vAlign w:val="center"/>
          </w:tcPr>
          <w:p w14:paraId="6D8C24F7" w14:textId="77777777" w:rsidR="00A10896" w:rsidRPr="00606AFC" w:rsidRDefault="00A10896" w:rsidP="0091001E">
            <w:pPr>
              <w:jc w:val="center"/>
            </w:pPr>
            <w:r w:rsidRPr="00606AFC">
              <w:t>236,929,699</w:t>
            </w:r>
          </w:p>
        </w:tc>
        <w:tc>
          <w:tcPr>
            <w:tcW w:w="1206" w:type="dxa"/>
            <w:tcBorders>
              <w:top w:val="nil"/>
              <w:left w:val="nil"/>
              <w:bottom w:val="single" w:sz="4" w:space="0" w:color="auto"/>
              <w:right w:val="single" w:sz="4" w:space="0" w:color="auto"/>
            </w:tcBorders>
            <w:shd w:val="clear" w:color="auto" w:fill="auto"/>
            <w:noWrap/>
            <w:vAlign w:val="center"/>
          </w:tcPr>
          <w:p w14:paraId="347315E9" w14:textId="77777777" w:rsidR="00A10896" w:rsidRPr="00606AFC" w:rsidRDefault="00A10896" w:rsidP="0091001E">
            <w:pPr>
              <w:jc w:val="center"/>
            </w:pPr>
            <w:r w:rsidRPr="00606AFC">
              <w:t>64,221,193</w:t>
            </w:r>
          </w:p>
        </w:tc>
        <w:tc>
          <w:tcPr>
            <w:tcW w:w="1206" w:type="dxa"/>
            <w:tcBorders>
              <w:top w:val="nil"/>
              <w:left w:val="nil"/>
              <w:bottom w:val="single" w:sz="4" w:space="0" w:color="auto"/>
              <w:right w:val="single" w:sz="4" w:space="0" w:color="auto"/>
            </w:tcBorders>
            <w:shd w:val="clear" w:color="auto" w:fill="auto"/>
            <w:noWrap/>
            <w:vAlign w:val="center"/>
          </w:tcPr>
          <w:p w14:paraId="3E1C60FD" w14:textId="77777777" w:rsidR="00A10896" w:rsidRPr="00606AFC" w:rsidRDefault="00A10896" w:rsidP="0091001E">
            <w:pPr>
              <w:jc w:val="center"/>
            </w:pPr>
            <w:r w:rsidRPr="00606AFC">
              <w:t>39,769,281</w:t>
            </w:r>
          </w:p>
        </w:tc>
        <w:tc>
          <w:tcPr>
            <w:tcW w:w="1206" w:type="dxa"/>
            <w:tcBorders>
              <w:top w:val="nil"/>
              <w:left w:val="nil"/>
              <w:bottom w:val="single" w:sz="4" w:space="0" w:color="auto"/>
              <w:right w:val="single" w:sz="4" w:space="0" w:color="auto"/>
            </w:tcBorders>
            <w:shd w:val="clear" w:color="auto" w:fill="auto"/>
            <w:noWrap/>
            <w:vAlign w:val="center"/>
          </w:tcPr>
          <w:p w14:paraId="61C19F7A" w14:textId="77777777" w:rsidR="00A10896" w:rsidRPr="00606AFC" w:rsidRDefault="00A10896" w:rsidP="0091001E">
            <w:pPr>
              <w:jc w:val="center"/>
            </w:pPr>
            <w:r w:rsidRPr="00606AFC">
              <w:t>10,907,675</w:t>
            </w:r>
          </w:p>
        </w:tc>
        <w:tc>
          <w:tcPr>
            <w:tcW w:w="1206" w:type="dxa"/>
            <w:tcBorders>
              <w:top w:val="nil"/>
              <w:left w:val="nil"/>
              <w:bottom w:val="single" w:sz="4" w:space="0" w:color="auto"/>
              <w:right w:val="single" w:sz="4" w:space="0" w:color="auto"/>
            </w:tcBorders>
            <w:shd w:val="clear" w:color="auto" w:fill="auto"/>
            <w:noWrap/>
            <w:vAlign w:val="center"/>
          </w:tcPr>
          <w:p w14:paraId="5C0FF5CB" w14:textId="77777777" w:rsidR="00A10896" w:rsidRPr="00606AFC" w:rsidRDefault="00A10896" w:rsidP="0091001E">
            <w:pPr>
              <w:jc w:val="center"/>
            </w:pPr>
            <w:r w:rsidRPr="00606AFC">
              <w:t>10,409,087</w:t>
            </w:r>
          </w:p>
        </w:tc>
        <w:tc>
          <w:tcPr>
            <w:tcW w:w="1146" w:type="dxa"/>
            <w:tcBorders>
              <w:top w:val="nil"/>
              <w:left w:val="nil"/>
              <w:bottom w:val="single" w:sz="4" w:space="0" w:color="auto"/>
              <w:right w:val="single" w:sz="4" w:space="0" w:color="auto"/>
            </w:tcBorders>
            <w:shd w:val="clear" w:color="auto" w:fill="auto"/>
            <w:noWrap/>
            <w:vAlign w:val="center"/>
          </w:tcPr>
          <w:p w14:paraId="6B554ADB" w14:textId="77777777" w:rsidR="00A10896" w:rsidRPr="00606AFC" w:rsidRDefault="00A10896" w:rsidP="0091001E">
            <w:pPr>
              <w:jc w:val="center"/>
            </w:pPr>
            <w:r w:rsidRPr="00606AFC">
              <w:t>3,090,332</w:t>
            </w:r>
          </w:p>
        </w:tc>
        <w:tc>
          <w:tcPr>
            <w:tcW w:w="1206" w:type="dxa"/>
            <w:tcBorders>
              <w:top w:val="nil"/>
              <w:left w:val="nil"/>
              <w:bottom w:val="single" w:sz="4" w:space="0" w:color="auto"/>
              <w:right w:val="single" w:sz="4" w:space="0" w:color="auto"/>
            </w:tcBorders>
            <w:shd w:val="clear" w:color="auto" w:fill="auto"/>
            <w:noWrap/>
            <w:vAlign w:val="center"/>
          </w:tcPr>
          <w:p w14:paraId="422592CB" w14:textId="77777777" w:rsidR="00A10896" w:rsidRPr="00606AFC" w:rsidRDefault="00A10896" w:rsidP="0091001E">
            <w:pPr>
              <w:jc w:val="center"/>
            </w:pPr>
            <w:r w:rsidRPr="00606AFC">
              <w:t>25,654,421</w:t>
            </w:r>
          </w:p>
        </w:tc>
      </w:tr>
      <w:tr w:rsidR="00A10896" w:rsidRPr="00606AFC" w14:paraId="0D29ABD2" w14:textId="77777777" w:rsidTr="00A10896">
        <w:trPr>
          <w:trHeight w:val="525"/>
          <w:jc w:val="center"/>
        </w:trPr>
        <w:tc>
          <w:tcPr>
            <w:tcW w:w="11686" w:type="dxa"/>
            <w:gridSpan w:val="9"/>
            <w:tcBorders>
              <w:top w:val="single" w:sz="4" w:space="0" w:color="auto"/>
              <w:left w:val="single" w:sz="4" w:space="0" w:color="auto"/>
              <w:bottom w:val="single" w:sz="4" w:space="0" w:color="auto"/>
              <w:right w:val="single" w:sz="4" w:space="0" w:color="auto"/>
            </w:tcBorders>
            <w:shd w:val="clear" w:color="auto" w:fill="auto"/>
            <w:hideMark/>
          </w:tcPr>
          <w:p w14:paraId="7F9F87F4" w14:textId="77777777" w:rsidR="00A10896" w:rsidRPr="00606AFC" w:rsidRDefault="00A10896" w:rsidP="0091001E">
            <w:pPr>
              <w:spacing w:after="0" w:line="240" w:lineRule="auto"/>
              <w:jc w:val="center"/>
              <w:rPr>
                <w:rFonts w:eastAsia="Times New Roman"/>
                <w:sz w:val="16"/>
                <w:szCs w:val="16"/>
              </w:rPr>
            </w:pPr>
            <w:r w:rsidRPr="00606AFC">
              <w:rPr>
                <w:rFonts w:eastAsia="Times New Roman"/>
                <w:sz w:val="16"/>
                <w:szCs w:val="16"/>
              </w:rPr>
              <w:t xml:space="preserve">* The data in this table are calculated by ACS using annual surveys conducted during 2013-2017 and are representative of average characteristics during this period. </w:t>
            </w:r>
          </w:p>
          <w:p w14:paraId="262FA716" w14:textId="77777777" w:rsidR="00A10896" w:rsidRPr="00606AFC" w:rsidRDefault="00A10896" w:rsidP="0091001E">
            <w:pPr>
              <w:spacing w:after="0" w:line="240" w:lineRule="auto"/>
              <w:jc w:val="center"/>
              <w:rPr>
                <w:rFonts w:eastAsia="Times New Roman"/>
              </w:rPr>
            </w:pPr>
            <w:r w:rsidRPr="00606AFC">
              <w:rPr>
                <w:rFonts w:eastAsia="Times New Roman"/>
                <w:sz w:val="16"/>
                <w:szCs w:val="16"/>
              </w:rPr>
              <w:t>Source:  U.S. Census, American Community Survey, 2017.</w:t>
            </w:r>
          </w:p>
        </w:tc>
      </w:tr>
    </w:tbl>
    <w:p w14:paraId="1B9067B7" w14:textId="512F6DC7" w:rsidR="00A67F07" w:rsidRPr="00606AFC" w:rsidRDefault="00A67F07" w:rsidP="00F361E3">
      <w:pPr>
        <w:rPr>
          <w:sz w:val="18"/>
          <w:szCs w:val="20"/>
        </w:rPr>
      </w:pPr>
    </w:p>
    <w:p w14:paraId="08867EFF" w14:textId="61C47073" w:rsidR="00C22604" w:rsidRPr="00606AFC" w:rsidRDefault="00C22604" w:rsidP="00F361E3">
      <w:r w:rsidRPr="00606AFC">
        <w:rPr>
          <w:b/>
          <w:bCs/>
        </w:rPr>
        <w:t xml:space="preserve">Low Literacy: </w:t>
      </w:r>
      <w:r w:rsidR="0038075D" w:rsidRPr="00606AFC">
        <w:t xml:space="preserve">Adult educational centers have programs available to assist adults and youth with literacy attainment. </w:t>
      </w:r>
    </w:p>
    <w:p w14:paraId="4543D7C2" w14:textId="4F1A0B1A" w:rsidR="00C22604" w:rsidRPr="00606AFC" w:rsidRDefault="00C22604" w:rsidP="00F361E3">
      <w:r w:rsidRPr="00606AFC">
        <w:rPr>
          <w:b/>
          <w:bCs/>
        </w:rPr>
        <w:t>Substance Abuse:</w:t>
      </w:r>
      <w:r w:rsidR="0038075D" w:rsidRPr="00606AFC">
        <w:rPr>
          <w:b/>
          <w:bCs/>
        </w:rPr>
        <w:t xml:space="preserve"> </w:t>
      </w:r>
      <w:r w:rsidR="0038075D" w:rsidRPr="00606AFC">
        <w:t>Clients will be referred to organizations specializing in Behavioral Health and Addiction. Substance</w:t>
      </w:r>
      <w:r w:rsidR="009F4781" w:rsidRPr="00606AFC">
        <w:t xml:space="preserve"> abuse</w:t>
      </w:r>
      <w:r w:rsidR="0038075D" w:rsidRPr="00606AFC">
        <w:t xml:space="preserve"> may have a negative impact on the successful completion of training/education course work. It is also agreed that substance abuse is a serious mental health condition that deserves treatment. </w:t>
      </w:r>
      <w:r w:rsidR="009F4781" w:rsidRPr="00606AFC">
        <w:t>Any</w:t>
      </w:r>
      <w:r w:rsidR="0038075D" w:rsidRPr="00606AFC">
        <w:t xml:space="preserve"> acknowledging client will </w:t>
      </w:r>
      <w:r w:rsidR="009F4781" w:rsidRPr="00606AFC">
        <w:t>be assisted with a</w:t>
      </w:r>
      <w:r w:rsidR="0038075D" w:rsidRPr="00606AFC">
        <w:t xml:space="preserve"> referral </w:t>
      </w:r>
      <w:r w:rsidR="009F4781" w:rsidRPr="00606AFC">
        <w:t xml:space="preserve">to </w:t>
      </w:r>
      <w:r w:rsidR="0038075D" w:rsidRPr="00606AFC">
        <w:t xml:space="preserve">or assistance with contacting an organization that can assist with remission. </w:t>
      </w:r>
    </w:p>
    <w:p w14:paraId="6DFBB3FF" w14:textId="79BFF94B" w:rsidR="00F361E3" w:rsidRPr="00606AFC" w:rsidRDefault="00EF76AD" w:rsidP="00EF76AD">
      <w:pPr>
        <w:rPr>
          <w:b/>
          <w:bCs/>
        </w:rPr>
      </w:pPr>
      <w:r w:rsidRPr="00606AFC">
        <w:rPr>
          <w:b/>
        </w:rPr>
        <w:t>Incarcerated Offenders</w:t>
      </w:r>
      <w:r w:rsidR="00C07058" w:rsidRPr="00606AFC">
        <w:rPr>
          <w:b/>
        </w:rPr>
        <w:t xml:space="preserve"> </w:t>
      </w:r>
      <w:r w:rsidRPr="00606AFC">
        <w:rPr>
          <w:b/>
        </w:rPr>
        <w:t>/</w:t>
      </w:r>
      <w:r w:rsidR="00C07058" w:rsidRPr="00606AFC">
        <w:rPr>
          <w:b/>
        </w:rPr>
        <w:t xml:space="preserve"> </w:t>
      </w:r>
      <w:r w:rsidRPr="00606AFC">
        <w:rPr>
          <w:b/>
        </w:rPr>
        <w:t>Returning Citizens</w:t>
      </w:r>
    </w:p>
    <w:p w14:paraId="236B2A4A" w14:textId="261FD53C" w:rsidR="002E08FC" w:rsidRDefault="009F4781" w:rsidP="00353D5D">
      <w:pPr>
        <w:spacing w:after="240"/>
        <w:rPr>
          <w:ins w:id="15100" w:author="Author"/>
          <w:szCs w:val="22"/>
        </w:rPr>
      </w:pPr>
      <w:r w:rsidRPr="00606AFC">
        <w:rPr>
          <w:szCs w:val="22"/>
          <w:shd w:val="clear" w:color="auto" w:fill="FFFFFF"/>
        </w:rPr>
        <w:t xml:space="preserve">2020 </w:t>
      </w:r>
      <w:r w:rsidR="00C07058" w:rsidRPr="00606AFC">
        <w:rPr>
          <w:szCs w:val="22"/>
          <w:shd w:val="clear" w:color="auto" w:fill="FFFFFF"/>
        </w:rPr>
        <w:t>r</w:t>
      </w:r>
      <w:r w:rsidRPr="00606AFC">
        <w:rPr>
          <w:szCs w:val="22"/>
          <w:shd w:val="clear" w:color="auto" w:fill="FFFFFF"/>
        </w:rPr>
        <w:t>egional data packet reports that Great Northwestern Region has 1,</w:t>
      </w:r>
      <w:r w:rsidR="00212FA5">
        <w:rPr>
          <w:szCs w:val="22"/>
          <w:shd w:val="clear" w:color="auto" w:fill="FFFFFF"/>
        </w:rPr>
        <w:t>075</w:t>
      </w:r>
      <w:r w:rsidR="00212FA5" w:rsidRPr="00606AFC">
        <w:rPr>
          <w:szCs w:val="22"/>
          <w:shd w:val="clear" w:color="auto" w:fill="FFFFFF"/>
        </w:rPr>
        <w:t xml:space="preserve"> </w:t>
      </w:r>
      <w:r w:rsidRPr="00606AFC">
        <w:rPr>
          <w:szCs w:val="22"/>
          <w:shd w:val="clear" w:color="auto" w:fill="FFFFFF"/>
        </w:rPr>
        <w:t>incarcerated adults</w:t>
      </w:r>
      <w:r w:rsidR="003B26B8" w:rsidRPr="00606AFC">
        <w:rPr>
          <w:szCs w:val="22"/>
          <w:shd w:val="clear" w:color="auto" w:fill="FFFFFF"/>
        </w:rPr>
        <w:t>.</w:t>
      </w:r>
      <w:r w:rsidR="002E08FC" w:rsidRPr="00606AFC">
        <w:rPr>
          <w:szCs w:val="22"/>
          <w:shd w:val="clear" w:color="auto" w:fill="FFFFFF"/>
        </w:rPr>
        <w:t xml:space="preserve">  </w:t>
      </w:r>
      <w:r w:rsidR="003B26B8" w:rsidRPr="00606AFC">
        <w:rPr>
          <w:szCs w:val="22"/>
          <w:shd w:val="clear" w:color="auto" w:fill="FFFFFF"/>
        </w:rPr>
        <w:t xml:space="preserve">WORKFORCE DEVELOPMENT BOARD (WDB) Innovation Project for Returning Citizens (IPRC) established an </w:t>
      </w:r>
      <w:r w:rsidR="003B26B8" w:rsidRPr="00606AFC">
        <w:rPr>
          <w:b/>
          <w:bCs/>
          <w:szCs w:val="22"/>
          <w:shd w:val="clear" w:color="auto" w:fill="FFFFFF"/>
        </w:rPr>
        <w:t>American Job Center</w:t>
      </w:r>
      <w:r w:rsidR="003B26B8" w:rsidRPr="00606AFC">
        <w:rPr>
          <w:b/>
          <w:bCs/>
          <w:szCs w:val="22"/>
          <w:shd w:val="clear" w:color="auto" w:fill="FFFFFF"/>
          <w:vertAlign w:val="superscript"/>
        </w:rPr>
        <w:t xml:space="preserve"> ®</w:t>
      </w:r>
      <w:r w:rsidR="003B26B8" w:rsidRPr="00606AFC">
        <w:rPr>
          <w:szCs w:val="22"/>
          <w:shd w:val="clear" w:color="auto" w:fill="FFFFFF"/>
        </w:rPr>
        <w:t xml:space="preserve"> Specialized One-Stop Career Center inside Kewanee Life Skills Re-Entry Center.  Partner organizations include WDB / IPRC, Illinois Department of Corrections (IDOC), Rock Island Tri-County Consortium, Lake Land College, Black Hawk College, University of Illinois Extension, Illinois Department of Employment Security (IDES), Illinois Department</w:t>
      </w:r>
      <w:r w:rsidR="000577C4" w:rsidRPr="00606AFC">
        <w:rPr>
          <w:szCs w:val="22"/>
          <w:shd w:val="clear" w:color="auto" w:fill="FFFFFF"/>
        </w:rPr>
        <w:t xml:space="preserve"> of Human Services (IDHS) Division of Rehabilitation Services (DRS), The Illinois Migrant Council, and Project NOW, Inc.</w:t>
      </w:r>
      <w:r w:rsidR="003A5E62" w:rsidRPr="00606AFC">
        <w:rPr>
          <w:szCs w:val="22"/>
          <w:shd w:val="clear" w:color="auto" w:fill="FFFFFF"/>
        </w:rPr>
        <w:t xml:space="preserve">  Supporting organizations include Illinois Workforce Innovation Board (IWIB)</w:t>
      </w:r>
      <w:r w:rsidR="007656C3" w:rsidRPr="00606AFC">
        <w:rPr>
          <w:szCs w:val="22"/>
          <w:shd w:val="clear" w:color="auto" w:fill="FFFFFF"/>
        </w:rPr>
        <w:t xml:space="preserve">, Illinois Department of Commerce </w:t>
      </w:r>
      <w:r w:rsidR="007656C3" w:rsidRPr="00606AFC">
        <w:rPr>
          <w:szCs w:val="22"/>
        </w:rPr>
        <w:t>&amp; Economic Opportunity</w:t>
      </w:r>
      <w:r w:rsidR="007656C3" w:rsidRPr="00606AFC">
        <w:rPr>
          <w:szCs w:val="22"/>
          <w:shd w:val="clear" w:color="auto" w:fill="FFFFFF"/>
        </w:rPr>
        <w:t xml:space="preserve"> (DCEO), Illinois Community College Board (ICCB), Southern Illinois University Carbondale </w:t>
      </w:r>
      <w:r w:rsidR="007656C3" w:rsidRPr="00606AFC">
        <w:rPr>
          <w:szCs w:val="22"/>
        </w:rPr>
        <w:t>Center for Workforce Development (SIUC CWD), F</w:t>
      </w:r>
      <w:r w:rsidRPr="00606AFC">
        <w:rPr>
          <w:szCs w:val="22"/>
          <w:shd w:val="clear" w:color="auto" w:fill="FFFFFF"/>
        </w:rPr>
        <w:t>irst Institute Training &amp; Management Corporation</w:t>
      </w:r>
      <w:r w:rsidR="007656C3" w:rsidRPr="00606AFC">
        <w:rPr>
          <w:szCs w:val="22"/>
          <w:shd w:val="clear" w:color="auto" w:fill="FFFFFF"/>
        </w:rPr>
        <w:t>, and Midwest Trailer Manufacturing, LLC.</w:t>
      </w:r>
      <w:r w:rsidR="002E08FC" w:rsidRPr="00606AFC">
        <w:rPr>
          <w:szCs w:val="22"/>
          <w:shd w:val="clear" w:color="auto" w:fill="FFFFFF"/>
        </w:rPr>
        <w:t xml:space="preserve">  </w:t>
      </w:r>
      <w:r w:rsidR="002E08FC" w:rsidRPr="00606AFC">
        <w:rPr>
          <w:szCs w:val="22"/>
          <w:lang w:val="en"/>
        </w:rPr>
        <w:t xml:space="preserve">The objective is to build valuable life skills and prepare offenders for Re-Entry into society while maintaining safety and security.  There is a focus on offenders who are ready to make needed changes in order to successfully reintegrate into their communities, by offering educational, job readiness, and cognitive behavior therapy courses.  Business-driven </w:t>
      </w:r>
      <w:r w:rsidR="002E08FC" w:rsidRPr="00606AFC">
        <w:rPr>
          <w:szCs w:val="22"/>
        </w:rPr>
        <w:t>career, education, training, and supportive services are provided.  Customers being served are (1) businesses / employers, (2) State of Illinois / IDOC, and (3) incarcerated offenders / returning citizens.  Workforce professionals meet routinely with all three types of customers to ensure that focus and programs are customer driven. Outreach has been improved using digital newsletters and videos produced by incarcerated offenders.</w:t>
      </w:r>
    </w:p>
    <w:p w14:paraId="6FA4EC86" w14:textId="2417BEA7" w:rsidR="0004611C" w:rsidRPr="00606AFC" w:rsidRDefault="0004611C" w:rsidP="00353D5D">
      <w:pPr>
        <w:spacing w:after="240"/>
        <w:rPr>
          <w:szCs w:val="22"/>
        </w:rPr>
      </w:pPr>
      <w:ins w:id="15101" w:author="Author">
        <w:r>
          <w:rPr>
            <w:szCs w:val="22"/>
          </w:rPr>
          <w:t xml:space="preserve">Due to COVID-19 pandemic restrictions, </w:t>
        </w:r>
        <w:r w:rsidRPr="00606AFC">
          <w:rPr>
            <w:b/>
            <w:bCs/>
            <w:szCs w:val="22"/>
            <w:shd w:val="clear" w:color="auto" w:fill="FFFFFF"/>
          </w:rPr>
          <w:t>American Job Center</w:t>
        </w:r>
        <w:r w:rsidRPr="00606AFC">
          <w:rPr>
            <w:b/>
            <w:bCs/>
            <w:szCs w:val="22"/>
            <w:shd w:val="clear" w:color="auto" w:fill="FFFFFF"/>
            <w:vertAlign w:val="superscript"/>
          </w:rPr>
          <w:t xml:space="preserve"> ®</w:t>
        </w:r>
        <w:r w:rsidRPr="00606AFC">
          <w:rPr>
            <w:szCs w:val="22"/>
            <w:shd w:val="clear" w:color="auto" w:fill="FFFFFF"/>
          </w:rPr>
          <w:t xml:space="preserve"> Specialized One-Stop Career Center inside Kewanee Life Skills Re-Entry Center</w:t>
        </w:r>
        <w:r>
          <w:rPr>
            <w:szCs w:val="22"/>
            <w:shd w:val="clear" w:color="auto" w:fill="FFFFFF"/>
          </w:rPr>
          <w:t xml:space="preserve"> has not been able to operate in person. </w:t>
        </w:r>
        <w:r w:rsidR="00B914FE">
          <w:rPr>
            <w:szCs w:val="22"/>
            <w:shd w:val="clear" w:color="auto" w:fill="FFFFFF"/>
          </w:rPr>
          <w:t>However, career planner has continued with resume writing assistance.</w:t>
        </w:r>
      </w:ins>
    </w:p>
    <w:p w14:paraId="64344966" w14:textId="6142314C" w:rsidR="009F4781" w:rsidRPr="00606AFC" w:rsidRDefault="009F4781" w:rsidP="00353D5D">
      <w:pPr>
        <w:spacing w:after="240"/>
        <w:rPr>
          <w:szCs w:val="22"/>
          <w:shd w:val="clear" w:color="auto" w:fill="FFFFFF"/>
        </w:rPr>
      </w:pPr>
      <w:r w:rsidRPr="00606AFC">
        <w:rPr>
          <w:szCs w:val="22"/>
        </w:rPr>
        <w:t>The region’s Targeted Populations Committee considers this expanded targeted population as one of its local priorities, and has been working on an initiative to develop a workshop to help them better market themselves to employers, and to educate employers about the advantages of hiring individuals with any kind of background issue, whether incarcerated at any time or not</w:t>
      </w:r>
      <w:r w:rsidR="00505470" w:rsidRPr="00606AFC">
        <w:rPr>
          <w:szCs w:val="22"/>
        </w:rPr>
        <w:t>.</w:t>
      </w:r>
    </w:p>
    <w:p w14:paraId="344F94AB" w14:textId="3773734B" w:rsidR="00EF76AD" w:rsidRPr="00606AFC" w:rsidRDefault="00F361E3" w:rsidP="00EF76AD">
      <w:pPr>
        <w:rPr>
          <w:b/>
          <w:bCs/>
        </w:rPr>
      </w:pPr>
      <w:bookmarkStart w:id="15102" w:name="_Hlk31802506"/>
      <w:r w:rsidRPr="00606AFC">
        <w:rPr>
          <w:b/>
        </w:rPr>
        <w:t>Youth in Foster care or aged out of foster care</w:t>
      </w:r>
    </w:p>
    <w:p w14:paraId="631AC32F" w14:textId="53F59FFA" w:rsidR="00C22604" w:rsidRPr="00606AFC" w:rsidRDefault="00C22604" w:rsidP="00C22604">
      <w:pPr>
        <w:rPr>
          <w:bCs/>
        </w:rPr>
      </w:pPr>
      <w:r w:rsidRPr="00606AFC">
        <w:rPr>
          <w:bCs/>
        </w:rPr>
        <w:t>Regional leadership teams</w:t>
      </w:r>
      <w:r w:rsidR="005B38FC" w:rsidRPr="00606AFC">
        <w:rPr>
          <w:bCs/>
        </w:rPr>
        <w:t xml:space="preserve"> will</w:t>
      </w:r>
      <w:r w:rsidRPr="00606AFC">
        <w:rPr>
          <w:bCs/>
        </w:rPr>
        <w:t xml:space="preserve"> report to </w:t>
      </w:r>
      <w:r w:rsidR="0066214B" w:rsidRPr="00606AFC">
        <w:rPr>
          <w:bCs/>
        </w:rPr>
        <w:t xml:space="preserve">the </w:t>
      </w:r>
      <w:r w:rsidRPr="00606AFC">
        <w:rPr>
          <w:bCs/>
        </w:rPr>
        <w:t>Department of Child and Family Services</w:t>
      </w:r>
      <w:r w:rsidR="0066214B" w:rsidRPr="00606AFC">
        <w:rPr>
          <w:bCs/>
        </w:rPr>
        <w:t xml:space="preserve"> (DCFS)</w:t>
      </w:r>
      <w:r w:rsidRPr="00606AFC">
        <w:rPr>
          <w:bCs/>
        </w:rPr>
        <w:t xml:space="preserve"> to provide information on WIOA and the One Stop Center services available within the area. This population of youth are recognized to have a multitude of barriers due to the environmental conditions which lead to placement in Foster Care. It is with great prudence that One Stop Center staff collaborate with partners and co-workers to develop an intensive IEP that meets the critical needs of the client.</w:t>
      </w:r>
      <w:r w:rsidR="0066214B" w:rsidRPr="00606AFC">
        <w:rPr>
          <w:bCs/>
        </w:rPr>
        <w:t xml:space="preserve"> In addition, our team collaborates with Superintendents through</w:t>
      </w:r>
      <w:del w:id="15103" w:author="Author">
        <w:r w:rsidR="0066214B" w:rsidRPr="00606AFC" w:rsidDel="00A7053D">
          <w:rPr>
            <w:bCs/>
          </w:rPr>
          <w:delText xml:space="preserve"> </w:delText>
        </w:r>
      </w:del>
      <w:r w:rsidR="0066214B" w:rsidRPr="00606AFC">
        <w:rPr>
          <w:bCs/>
        </w:rPr>
        <w:t xml:space="preserve">out the region by attending Board of Control committee meetings. Attendance at these meetings offers program education to area professionals that work directly with at risk youth, including youth involved in Foster Care. </w:t>
      </w:r>
    </w:p>
    <w:bookmarkEnd w:id="15102"/>
    <w:p w14:paraId="083A81E2" w14:textId="77777777" w:rsidR="00E063BB" w:rsidRPr="00606AFC" w:rsidRDefault="00EF76AD" w:rsidP="005B38FC">
      <w:pPr>
        <w:rPr>
          <w:b/>
          <w:bCs/>
        </w:rPr>
      </w:pPr>
      <w:r w:rsidRPr="00606AFC">
        <w:rPr>
          <w:b/>
        </w:rPr>
        <w:t>Homeless</w:t>
      </w:r>
      <w:r w:rsidR="00F361E3" w:rsidRPr="00606AFC">
        <w:rPr>
          <w:b/>
        </w:rPr>
        <w:t xml:space="preserve"> and/or Homeless Youth</w:t>
      </w:r>
    </w:p>
    <w:p w14:paraId="281798E7" w14:textId="3540565B" w:rsidR="005B38FC" w:rsidRPr="00606AFC" w:rsidRDefault="005B38FC" w:rsidP="00E063BB">
      <w:pPr>
        <w:rPr>
          <w:b/>
        </w:rPr>
      </w:pPr>
      <w:r w:rsidRPr="00606AFC">
        <w:rPr>
          <w:bCs/>
        </w:rPr>
        <w:t xml:space="preserve">Regional leadership teams will apply similar outreach as described under the previous bullet “Youth in Foster Care or aged out of Foster Care”. In addition, outreach will be promoted to area </w:t>
      </w:r>
      <w:r w:rsidR="00074DC6" w:rsidRPr="00606AFC">
        <w:rPr>
          <w:bCs/>
        </w:rPr>
        <w:t xml:space="preserve">community-based organization </w:t>
      </w:r>
      <w:r w:rsidR="00E063BB" w:rsidRPr="00606AFC">
        <w:rPr>
          <w:bCs/>
        </w:rPr>
        <w:t>and/</w:t>
      </w:r>
      <w:r w:rsidR="00074DC6" w:rsidRPr="00606AFC">
        <w:rPr>
          <w:bCs/>
        </w:rPr>
        <w:t>or community resources.</w:t>
      </w:r>
    </w:p>
    <w:p w14:paraId="15F1C5E2" w14:textId="77777777" w:rsidR="003E7072" w:rsidRPr="00606AFC" w:rsidRDefault="003E7072" w:rsidP="00EF76AD">
      <w:pPr>
        <w:rPr>
          <w:b/>
          <w:bCs/>
        </w:rPr>
      </w:pPr>
      <w:r w:rsidRPr="00606AFC">
        <w:rPr>
          <w:b/>
        </w:rPr>
        <w:br w:type="page"/>
      </w:r>
    </w:p>
    <w:p w14:paraId="320A63ED" w14:textId="0E48B26D" w:rsidR="00F361E3" w:rsidRPr="00606AFC" w:rsidRDefault="00F361E3" w:rsidP="00EF76AD">
      <w:pPr>
        <w:rPr>
          <w:b/>
          <w:bCs/>
        </w:rPr>
      </w:pPr>
      <w:r w:rsidRPr="00606AFC">
        <w:rPr>
          <w:b/>
        </w:rPr>
        <w:t xml:space="preserve">Indians, </w:t>
      </w:r>
      <w:r w:rsidR="009F1872" w:rsidRPr="00606AFC">
        <w:rPr>
          <w:b/>
        </w:rPr>
        <w:t>Alaskan</w:t>
      </w:r>
      <w:r w:rsidRPr="00606AFC">
        <w:rPr>
          <w:b/>
        </w:rPr>
        <w:t xml:space="preserve"> Natives</w:t>
      </w:r>
      <w:r w:rsidR="00C22604" w:rsidRPr="00606AFC">
        <w:rPr>
          <w:b/>
        </w:rPr>
        <w:t xml:space="preserve"> and/or Native Hawaiians</w:t>
      </w:r>
    </w:p>
    <w:p w14:paraId="1B31033B" w14:textId="472C86CC" w:rsidR="00074DC6" w:rsidRPr="00606AFC" w:rsidRDefault="00D47474" w:rsidP="00074DC6">
      <w:pPr>
        <w:rPr>
          <w:bCs/>
        </w:rPr>
      </w:pPr>
      <w:r w:rsidRPr="00606AFC">
        <w:rPr>
          <w:bCs/>
        </w:rPr>
        <w:t>T</w:t>
      </w:r>
      <w:r w:rsidR="00074DC6" w:rsidRPr="00606AFC">
        <w:rPr>
          <w:bCs/>
        </w:rPr>
        <w:t xml:space="preserve">his special population represents </w:t>
      </w:r>
      <w:r w:rsidRPr="00606AFC">
        <w:rPr>
          <w:bCs/>
        </w:rPr>
        <w:t>.02%</w:t>
      </w:r>
      <w:r w:rsidR="00E063BB" w:rsidRPr="00606AFC">
        <w:rPr>
          <w:bCs/>
        </w:rPr>
        <w:t xml:space="preserve"> of</w:t>
      </w:r>
      <w:r w:rsidRPr="00606AFC">
        <w:rPr>
          <w:bCs/>
        </w:rPr>
        <w:t xml:space="preserve"> Great Northwestern Region’s population</w:t>
      </w:r>
      <w:r w:rsidR="00E063BB" w:rsidRPr="00606AFC">
        <w:rPr>
          <w:bCs/>
        </w:rPr>
        <w:t>. Leadership team will provide outreach to community-based organizations.</w:t>
      </w:r>
      <w:r w:rsidRPr="00606AFC">
        <w:rPr>
          <w:bCs/>
        </w:rPr>
        <w:t xml:space="preserve"> </w:t>
      </w:r>
    </w:p>
    <w:p w14:paraId="02B63B77" w14:textId="6C955C05" w:rsidR="00074DC6" w:rsidRPr="00606AFC" w:rsidRDefault="00074DC6" w:rsidP="00074DC6">
      <w:pPr>
        <w:rPr>
          <w:bCs/>
        </w:rPr>
      </w:pPr>
      <w:r w:rsidRPr="00606AFC">
        <w:rPr>
          <w:bCs/>
        </w:rPr>
        <w:t>Table is a depiction of Indian, Alaskan Native and Native Hawaiian population residing in EDR 6.</w:t>
      </w:r>
    </w:p>
    <w:tbl>
      <w:tblPr>
        <w:tblW w:w="0" w:type="auto"/>
        <w:tblLook w:val="04A0" w:firstRow="1" w:lastRow="0" w:firstColumn="1" w:lastColumn="0" w:noHBand="0" w:noVBand="1"/>
        <w:tblCaption w:val="population by race"/>
        <w:tblDescription w:val="Table is a depiction of Indian, Alaskan Native and Native Hawaiian population residing in EDR 6."/>
      </w:tblPr>
      <w:tblGrid>
        <w:gridCol w:w="3212"/>
        <w:gridCol w:w="3277"/>
        <w:gridCol w:w="2861"/>
      </w:tblGrid>
      <w:tr w:rsidR="00E063BB" w:rsidRPr="00606AFC" w14:paraId="2037BB0A" w14:textId="047EFE60" w:rsidTr="00E063BB">
        <w:tc>
          <w:tcPr>
            <w:tcW w:w="3212" w:type="dxa"/>
          </w:tcPr>
          <w:p w14:paraId="5B339E61" w14:textId="3F92290F" w:rsidR="00E063BB" w:rsidRPr="00606AFC" w:rsidRDefault="00E063BB" w:rsidP="00074DC6">
            <w:pPr>
              <w:rPr>
                <w:b/>
                <w:sz w:val="20"/>
                <w:szCs w:val="20"/>
              </w:rPr>
            </w:pPr>
            <w:r w:rsidRPr="00606AFC">
              <w:rPr>
                <w:b/>
                <w:sz w:val="20"/>
                <w:szCs w:val="20"/>
              </w:rPr>
              <w:t>Race</w:t>
            </w:r>
          </w:p>
        </w:tc>
        <w:tc>
          <w:tcPr>
            <w:tcW w:w="3277" w:type="dxa"/>
          </w:tcPr>
          <w:p w14:paraId="664FD8A9" w14:textId="72A50248" w:rsidR="00E063BB" w:rsidRPr="00606AFC" w:rsidRDefault="00E063BB" w:rsidP="00074DC6">
            <w:pPr>
              <w:rPr>
                <w:b/>
                <w:sz w:val="20"/>
                <w:szCs w:val="20"/>
              </w:rPr>
            </w:pPr>
            <w:r w:rsidRPr="00606AFC">
              <w:rPr>
                <w:b/>
                <w:sz w:val="20"/>
                <w:szCs w:val="20"/>
              </w:rPr>
              <w:t>Population by percentage</w:t>
            </w:r>
          </w:p>
        </w:tc>
        <w:tc>
          <w:tcPr>
            <w:tcW w:w="2861" w:type="dxa"/>
          </w:tcPr>
          <w:p w14:paraId="16F14B6B" w14:textId="1FEA818E" w:rsidR="00E063BB" w:rsidRPr="00606AFC" w:rsidRDefault="00E063BB" w:rsidP="00074DC6">
            <w:pPr>
              <w:rPr>
                <w:b/>
                <w:sz w:val="20"/>
                <w:szCs w:val="20"/>
              </w:rPr>
            </w:pPr>
            <w:r w:rsidRPr="00606AFC">
              <w:rPr>
                <w:b/>
                <w:sz w:val="20"/>
                <w:szCs w:val="20"/>
              </w:rPr>
              <w:t>Population by number</w:t>
            </w:r>
          </w:p>
        </w:tc>
      </w:tr>
      <w:tr w:rsidR="00E063BB" w:rsidRPr="00606AFC" w14:paraId="76C97572" w14:textId="41E71798" w:rsidTr="00E063BB">
        <w:tc>
          <w:tcPr>
            <w:tcW w:w="3212" w:type="dxa"/>
          </w:tcPr>
          <w:p w14:paraId="4C08908D" w14:textId="1D6C4345" w:rsidR="00E063BB" w:rsidRPr="00606AFC" w:rsidRDefault="00E063BB" w:rsidP="00074DC6">
            <w:pPr>
              <w:rPr>
                <w:bCs/>
              </w:rPr>
            </w:pPr>
            <w:r w:rsidRPr="00606AFC">
              <w:rPr>
                <w:bCs/>
              </w:rPr>
              <w:t>Native Hawaiian</w:t>
            </w:r>
          </w:p>
        </w:tc>
        <w:tc>
          <w:tcPr>
            <w:tcW w:w="3277" w:type="dxa"/>
          </w:tcPr>
          <w:p w14:paraId="7F9E4BA8" w14:textId="626E236D" w:rsidR="00E063BB" w:rsidRPr="00606AFC" w:rsidRDefault="00E063BB" w:rsidP="00074DC6">
            <w:pPr>
              <w:rPr>
                <w:bCs/>
              </w:rPr>
            </w:pPr>
            <w:r w:rsidRPr="00606AFC">
              <w:rPr>
                <w:bCs/>
              </w:rPr>
              <w:t>0%</w:t>
            </w:r>
          </w:p>
        </w:tc>
        <w:tc>
          <w:tcPr>
            <w:tcW w:w="2861" w:type="dxa"/>
          </w:tcPr>
          <w:p w14:paraId="5981063F" w14:textId="2A6C7847" w:rsidR="00E063BB" w:rsidRPr="00606AFC" w:rsidRDefault="00E063BB" w:rsidP="00074DC6">
            <w:pPr>
              <w:rPr>
                <w:bCs/>
              </w:rPr>
            </w:pPr>
            <w:r w:rsidRPr="00606AFC">
              <w:rPr>
                <w:bCs/>
              </w:rPr>
              <w:t>202</w:t>
            </w:r>
          </w:p>
        </w:tc>
      </w:tr>
      <w:tr w:rsidR="00E063BB" w:rsidRPr="00606AFC" w14:paraId="24400CE6" w14:textId="45D98B88" w:rsidTr="00E063BB">
        <w:tc>
          <w:tcPr>
            <w:tcW w:w="3212" w:type="dxa"/>
          </w:tcPr>
          <w:p w14:paraId="5D6E2F70" w14:textId="657DB4FE" w:rsidR="00E063BB" w:rsidRPr="00606AFC" w:rsidRDefault="00E063BB" w:rsidP="00074DC6">
            <w:pPr>
              <w:rPr>
                <w:bCs/>
              </w:rPr>
            </w:pPr>
            <w:r w:rsidRPr="00606AFC">
              <w:rPr>
                <w:bCs/>
              </w:rPr>
              <w:t>American Indian and Alaska Native</w:t>
            </w:r>
          </w:p>
        </w:tc>
        <w:tc>
          <w:tcPr>
            <w:tcW w:w="3277" w:type="dxa"/>
          </w:tcPr>
          <w:p w14:paraId="671ED0E0" w14:textId="33728278" w:rsidR="00E063BB" w:rsidRPr="00606AFC" w:rsidRDefault="00E063BB" w:rsidP="00074DC6">
            <w:pPr>
              <w:rPr>
                <w:bCs/>
              </w:rPr>
            </w:pPr>
            <w:r w:rsidRPr="00606AFC">
              <w:rPr>
                <w:bCs/>
              </w:rPr>
              <w:t>.2%</w:t>
            </w:r>
          </w:p>
        </w:tc>
        <w:tc>
          <w:tcPr>
            <w:tcW w:w="2861" w:type="dxa"/>
          </w:tcPr>
          <w:p w14:paraId="45CAC8C8" w14:textId="4ED0BAF9" w:rsidR="00E063BB" w:rsidRPr="00606AFC" w:rsidRDefault="00E063BB" w:rsidP="00074DC6">
            <w:pPr>
              <w:rPr>
                <w:bCs/>
              </w:rPr>
            </w:pPr>
            <w:r w:rsidRPr="00606AFC">
              <w:rPr>
                <w:bCs/>
              </w:rPr>
              <w:t>1113</w:t>
            </w:r>
          </w:p>
        </w:tc>
      </w:tr>
    </w:tbl>
    <w:p w14:paraId="3D1DB058" w14:textId="77777777" w:rsidR="00074DC6" w:rsidRPr="00606AFC" w:rsidRDefault="00074DC6" w:rsidP="00074DC6">
      <w:pPr>
        <w:ind w:left="720"/>
        <w:rPr>
          <w:b/>
          <w:bCs/>
        </w:rPr>
      </w:pPr>
    </w:p>
    <w:p w14:paraId="59B59046" w14:textId="123C24AB" w:rsidR="00C22604" w:rsidRPr="00606AFC" w:rsidRDefault="00C22604" w:rsidP="00EF76AD">
      <w:pPr>
        <w:rPr>
          <w:b/>
          <w:bCs/>
        </w:rPr>
      </w:pPr>
      <w:r w:rsidRPr="00606AFC">
        <w:rPr>
          <w:b/>
        </w:rPr>
        <w:t>Single Parents</w:t>
      </w:r>
    </w:p>
    <w:p w14:paraId="20CF6A52" w14:textId="6A8AEB32" w:rsidR="008A5700" w:rsidRPr="00606AFC" w:rsidRDefault="0003793D" w:rsidP="00E063BB">
      <w:pPr>
        <w:rPr>
          <w:bCs/>
        </w:rPr>
      </w:pPr>
      <w:r w:rsidRPr="00606AFC">
        <w:rPr>
          <w:bCs/>
        </w:rPr>
        <w:t>According to JobsEQ, in Great Northwestern Region</w:t>
      </w:r>
      <w:r w:rsidR="005612BB" w:rsidRPr="00606AFC">
        <w:rPr>
          <w:bCs/>
        </w:rPr>
        <w:t xml:space="preserve"> 35,161 families</w:t>
      </w:r>
      <w:r w:rsidRPr="00606AFC">
        <w:rPr>
          <w:bCs/>
        </w:rPr>
        <w:t xml:space="preserve"> are made up of Single Parent households</w:t>
      </w:r>
      <w:r w:rsidR="005612BB" w:rsidRPr="00606AFC">
        <w:rPr>
          <w:bCs/>
        </w:rPr>
        <w:t xml:space="preserve">. </w:t>
      </w:r>
      <w:r w:rsidRPr="00606AFC">
        <w:rPr>
          <w:bCs/>
        </w:rPr>
        <w:t xml:space="preserve">Because single parent households </w:t>
      </w:r>
      <w:r w:rsidR="008A5700" w:rsidRPr="00606AFC">
        <w:rPr>
          <w:bCs/>
        </w:rPr>
        <w:t>typically</w:t>
      </w:r>
      <w:r w:rsidRPr="00606AFC">
        <w:rPr>
          <w:bCs/>
        </w:rPr>
        <w:t xml:space="preserve"> have less annual income and more responsibilities than </w:t>
      </w:r>
      <w:r w:rsidR="00EF3003" w:rsidRPr="00606AFC">
        <w:rPr>
          <w:bCs/>
        </w:rPr>
        <w:t>dual</w:t>
      </w:r>
      <w:r w:rsidRPr="00606AFC">
        <w:rPr>
          <w:bCs/>
        </w:rPr>
        <w:t xml:space="preserve"> </w:t>
      </w:r>
      <w:r w:rsidR="00EF3003" w:rsidRPr="00606AFC">
        <w:rPr>
          <w:bCs/>
        </w:rPr>
        <w:t>p</w:t>
      </w:r>
      <w:r w:rsidRPr="00606AFC">
        <w:rPr>
          <w:bCs/>
        </w:rPr>
        <w:t xml:space="preserve">arent households, many stress inducing barriers may exist. </w:t>
      </w:r>
      <w:r w:rsidR="005612BB" w:rsidRPr="00606AFC">
        <w:rPr>
          <w:bCs/>
        </w:rPr>
        <w:t>This population will be referred to appropriate partner organizations by all partners. Communication with community-based organizations and schools may also provide a strong source of outreach. Single Parents</w:t>
      </w:r>
      <w:r w:rsidR="00E063BB" w:rsidRPr="00606AFC">
        <w:rPr>
          <w:bCs/>
        </w:rPr>
        <w:t xml:space="preserve"> will receive </w:t>
      </w:r>
      <w:r w:rsidR="005612BB" w:rsidRPr="00606AFC">
        <w:rPr>
          <w:bCs/>
        </w:rPr>
        <w:t>support</w:t>
      </w:r>
      <w:r w:rsidR="00E063BB" w:rsidRPr="00606AFC">
        <w:rPr>
          <w:bCs/>
        </w:rPr>
        <w:t xml:space="preserve"> and funding for training and/or employment services through One Stop Center Career Planners. Career Planners will refer the individual to other relevant partner services on an as needed basis. It is probable that a client in this situation will need intense case management in order to successfully achieve training or employment.</w:t>
      </w:r>
    </w:p>
    <w:p w14:paraId="22F37222" w14:textId="7C469A3E" w:rsidR="008A5700" w:rsidRPr="00606AFC" w:rsidRDefault="008A5700" w:rsidP="00E063BB">
      <w:pPr>
        <w:rPr>
          <w:bCs/>
        </w:rPr>
      </w:pPr>
      <w:r w:rsidRPr="00606AFC">
        <w:rPr>
          <w:bCs/>
        </w:rPr>
        <w:t>The table below compares annual income of varying household member types.</w:t>
      </w:r>
    </w:p>
    <w:tbl>
      <w:tblPr>
        <w:tblW w:w="0" w:type="auto"/>
        <w:tblLook w:val="04A0" w:firstRow="1" w:lastRow="0" w:firstColumn="1" w:lastColumn="0" w:noHBand="0" w:noVBand="1"/>
        <w:tblCaption w:val="Annual income household"/>
        <w:tblDescription w:val="The table below compares annual income of varying household member types."/>
      </w:tblPr>
      <w:tblGrid>
        <w:gridCol w:w="2425"/>
        <w:gridCol w:w="2109"/>
        <w:gridCol w:w="2109"/>
        <w:gridCol w:w="2109"/>
      </w:tblGrid>
      <w:tr w:rsidR="008A5700" w:rsidRPr="00606AFC" w14:paraId="32DA5932" w14:textId="31207B6C" w:rsidTr="009F4781">
        <w:tc>
          <w:tcPr>
            <w:tcW w:w="2425" w:type="dxa"/>
          </w:tcPr>
          <w:p w14:paraId="189FDC9C" w14:textId="42A2C9D3" w:rsidR="008A5700" w:rsidRPr="00606AFC" w:rsidRDefault="008A5700" w:rsidP="008A5700">
            <w:pPr>
              <w:rPr>
                <w:b/>
              </w:rPr>
            </w:pPr>
            <w:r w:rsidRPr="00606AFC">
              <w:rPr>
                <w:b/>
              </w:rPr>
              <w:t>County</w:t>
            </w:r>
          </w:p>
        </w:tc>
        <w:tc>
          <w:tcPr>
            <w:tcW w:w="2109" w:type="dxa"/>
          </w:tcPr>
          <w:p w14:paraId="44F6BCD8" w14:textId="1657146C" w:rsidR="008A5700" w:rsidRPr="00606AFC" w:rsidRDefault="008A5700" w:rsidP="008A5700">
            <w:pPr>
              <w:rPr>
                <w:b/>
              </w:rPr>
            </w:pPr>
            <w:r w:rsidRPr="00606AFC">
              <w:rPr>
                <w:b/>
              </w:rPr>
              <w:t>Married Households</w:t>
            </w:r>
          </w:p>
        </w:tc>
        <w:tc>
          <w:tcPr>
            <w:tcW w:w="2109" w:type="dxa"/>
          </w:tcPr>
          <w:p w14:paraId="070E3AF0" w14:textId="5A11C9DA" w:rsidR="008A5700" w:rsidRPr="00606AFC" w:rsidRDefault="008A5700" w:rsidP="008A5700">
            <w:pPr>
              <w:rPr>
                <w:b/>
              </w:rPr>
            </w:pPr>
            <w:r w:rsidRPr="00606AFC">
              <w:rPr>
                <w:b/>
              </w:rPr>
              <w:t>Male Household</w:t>
            </w:r>
          </w:p>
        </w:tc>
        <w:tc>
          <w:tcPr>
            <w:tcW w:w="2109" w:type="dxa"/>
          </w:tcPr>
          <w:p w14:paraId="462BB0F5" w14:textId="05A7707B" w:rsidR="008A5700" w:rsidRPr="00606AFC" w:rsidRDefault="008A5700" w:rsidP="008A5700">
            <w:pPr>
              <w:rPr>
                <w:b/>
              </w:rPr>
            </w:pPr>
            <w:r w:rsidRPr="00606AFC">
              <w:rPr>
                <w:b/>
              </w:rPr>
              <w:t>Female Households</w:t>
            </w:r>
          </w:p>
        </w:tc>
      </w:tr>
      <w:tr w:rsidR="008A5700" w:rsidRPr="00606AFC" w14:paraId="6E8EB792" w14:textId="15306EDD" w:rsidTr="009F4781">
        <w:tc>
          <w:tcPr>
            <w:tcW w:w="2425" w:type="dxa"/>
          </w:tcPr>
          <w:p w14:paraId="68A186F2" w14:textId="5527D4AB" w:rsidR="008A5700" w:rsidRPr="00606AFC" w:rsidRDefault="008A5700" w:rsidP="008A5700">
            <w:pPr>
              <w:rPr>
                <w:bCs/>
              </w:rPr>
            </w:pPr>
            <w:r w:rsidRPr="00606AFC">
              <w:rPr>
                <w:bCs/>
              </w:rPr>
              <w:t>Bureau</w:t>
            </w:r>
          </w:p>
        </w:tc>
        <w:tc>
          <w:tcPr>
            <w:tcW w:w="2109" w:type="dxa"/>
          </w:tcPr>
          <w:p w14:paraId="45FC3E1C" w14:textId="4D8D2DC2" w:rsidR="008A5700" w:rsidRPr="00606AFC" w:rsidRDefault="008A5700" w:rsidP="008A5700">
            <w:pPr>
              <w:rPr>
                <w:bCs/>
              </w:rPr>
            </w:pPr>
            <w:r w:rsidRPr="00606AFC">
              <w:rPr>
                <w:bCs/>
              </w:rPr>
              <w:t>$81,688</w:t>
            </w:r>
          </w:p>
        </w:tc>
        <w:tc>
          <w:tcPr>
            <w:tcW w:w="2109" w:type="dxa"/>
          </w:tcPr>
          <w:p w14:paraId="062D3603" w14:textId="77798F47" w:rsidR="008A5700" w:rsidRPr="00606AFC" w:rsidRDefault="008A5700" w:rsidP="008A5700">
            <w:pPr>
              <w:rPr>
                <w:bCs/>
              </w:rPr>
            </w:pPr>
            <w:r w:rsidRPr="00606AFC">
              <w:rPr>
                <w:bCs/>
              </w:rPr>
              <w:t>$47,417</w:t>
            </w:r>
          </w:p>
        </w:tc>
        <w:tc>
          <w:tcPr>
            <w:tcW w:w="2109" w:type="dxa"/>
          </w:tcPr>
          <w:p w14:paraId="7E19CF2D" w14:textId="0392C02E" w:rsidR="008A5700" w:rsidRPr="00606AFC" w:rsidRDefault="008A5700" w:rsidP="008A5700">
            <w:pPr>
              <w:rPr>
                <w:bCs/>
              </w:rPr>
            </w:pPr>
            <w:r w:rsidRPr="00606AFC">
              <w:rPr>
                <w:bCs/>
              </w:rPr>
              <w:t>$19,087</w:t>
            </w:r>
          </w:p>
        </w:tc>
      </w:tr>
      <w:tr w:rsidR="008A5700" w:rsidRPr="00606AFC" w14:paraId="77B6E062" w14:textId="3F2DE8B5" w:rsidTr="009F4781">
        <w:tc>
          <w:tcPr>
            <w:tcW w:w="2425" w:type="dxa"/>
          </w:tcPr>
          <w:p w14:paraId="1570CB5F" w14:textId="3970130E" w:rsidR="008A5700" w:rsidRPr="00606AFC" w:rsidRDefault="008A5700" w:rsidP="008A5700">
            <w:pPr>
              <w:rPr>
                <w:bCs/>
              </w:rPr>
            </w:pPr>
            <w:r w:rsidRPr="00606AFC">
              <w:rPr>
                <w:bCs/>
              </w:rPr>
              <w:t>Carroll</w:t>
            </w:r>
          </w:p>
        </w:tc>
        <w:tc>
          <w:tcPr>
            <w:tcW w:w="2109" w:type="dxa"/>
          </w:tcPr>
          <w:p w14:paraId="42EC20E6" w14:textId="44F386F5" w:rsidR="008A5700" w:rsidRPr="00606AFC" w:rsidRDefault="008A5700" w:rsidP="008A5700">
            <w:pPr>
              <w:rPr>
                <w:bCs/>
              </w:rPr>
            </w:pPr>
            <w:r w:rsidRPr="00606AFC">
              <w:rPr>
                <w:bCs/>
              </w:rPr>
              <w:t>$79,000</w:t>
            </w:r>
          </w:p>
        </w:tc>
        <w:tc>
          <w:tcPr>
            <w:tcW w:w="2109" w:type="dxa"/>
          </w:tcPr>
          <w:p w14:paraId="65CE2D26" w14:textId="0D7A83E4" w:rsidR="008A5700" w:rsidRPr="00606AFC" w:rsidRDefault="008A5700" w:rsidP="008A5700">
            <w:pPr>
              <w:rPr>
                <w:bCs/>
              </w:rPr>
            </w:pPr>
            <w:r w:rsidRPr="00606AFC">
              <w:rPr>
                <w:bCs/>
              </w:rPr>
              <w:t>$50,350</w:t>
            </w:r>
          </w:p>
        </w:tc>
        <w:tc>
          <w:tcPr>
            <w:tcW w:w="2109" w:type="dxa"/>
          </w:tcPr>
          <w:p w14:paraId="5F454F3A" w14:textId="2FE35F9B" w:rsidR="008A5700" w:rsidRPr="00606AFC" w:rsidRDefault="008A5700" w:rsidP="008A5700">
            <w:pPr>
              <w:rPr>
                <w:bCs/>
              </w:rPr>
            </w:pPr>
            <w:r w:rsidRPr="00606AFC">
              <w:rPr>
                <w:bCs/>
              </w:rPr>
              <w:t>$21,094</w:t>
            </w:r>
          </w:p>
        </w:tc>
      </w:tr>
      <w:tr w:rsidR="008A5700" w:rsidRPr="00606AFC" w14:paraId="2ADB40C3" w14:textId="00FD5E5C" w:rsidTr="009F4781">
        <w:tc>
          <w:tcPr>
            <w:tcW w:w="2425" w:type="dxa"/>
          </w:tcPr>
          <w:p w14:paraId="1164D58F" w14:textId="5ECD09DD" w:rsidR="008A5700" w:rsidRPr="00606AFC" w:rsidRDefault="008A5700" w:rsidP="008A5700">
            <w:pPr>
              <w:rPr>
                <w:bCs/>
              </w:rPr>
            </w:pPr>
            <w:r w:rsidRPr="00606AFC">
              <w:rPr>
                <w:bCs/>
              </w:rPr>
              <w:t>Henry</w:t>
            </w:r>
          </w:p>
        </w:tc>
        <w:tc>
          <w:tcPr>
            <w:tcW w:w="2109" w:type="dxa"/>
          </w:tcPr>
          <w:p w14:paraId="431C2C46" w14:textId="7FC1B2C1" w:rsidR="008A5700" w:rsidRPr="00606AFC" w:rsidRDefault="008A5700" w:rsidP="008A5700">
            <w:pPr>
              <w:rPr>
                <w:bCs/>
              </w:rPr>
            </w:pPr>
            <w:r w:rsidRPr="00606AFC">
              <w:rPr>
                <w:bCs/>
              </w:rPr>
              <w:t>$90,417</w:t>
            </w:r>
          </w:p>
        </w:tc>
        <w:tc>
          <w:tcPr>
            <w:tcW w:w="2109" w:type="dxa"/>
          </w:tcPr>
          <w:p w14:paraId="6E33565B" w14:textId="3022874A" w:rsidR="008A5700" w:rsidRPr="00606AFC" w:rsidRDefault="008A5700" w:rsidP="008A5700">
            <w:pPr>
              <w:rPr>
                <w:bCs/>
              </w:rPr>
            </w:pPr>
            <w:r w:rsidRPr="00606AFC">
              <w:rPr>
                <w:bCs/>
              </w:rPr>
              <w:t>$40,172</w:t>
            </w:r>
          </w:p>
        </w:tc>
        <w:tc>
          <w:tcPr>
            <w:tcW w:w="2109" w:type="dxa"/>
          </w:tcPr>
          <w:p w14:paraId="13198D52" w14:textId="40D78E4E" w:rsidR="008A5700" w:rsidRPr="00606AFC" w:rsidRDefault="008A5700" w:rsidP="008A5700">
            <w:pPr>
              <w:rPr>
                <w:bCs/>
              </w:rPr>
            </w:pPr>
            <w:r w:rsidRPr="00606AFC">
              <w:rPr>
                <w:bCs/>
              </w:rPr>
              <w:t>$22,952</w:t>
            </w:r>
          </w:p>
        </w:tc>
      </w:tr>
      <w:tr w:rsidR="008A5700" w:rsidRPr="00606AFC" w14:paraId="2F8E70E4" w14:textId="564F4879" w:rsidTr="009F4781">
        <w:tc>
          <w:tcPr>
            <w:tcW w:w="2425" w:type="dxa"/>
          </w:tcPr>
          <w:p w14:paraId="32B0E526" w14:textId="2BEB1E97" w:rsidR="008A5700" w:rsidRPr="00606AFC" w:rsidRDefault="008A5700" w:rsidP="008A5700">
            <w:pPr>
              <w:rPr>
                <w:bCs/>
              </w:rPr>
            </w:pPr>
            <w:r w:rsidRPr="00606AFC">
              <w:rPr>
                <w:bCs/>
              </w:rPr>
              <w:t>Jo Daviess</w:t>
            </w:r>
          </w:p>
        </w:tc>
        <w:tc>
          <w:tcPr>
            <w:tcW w:w="2109" w:type="dxa"/>
          </w:tcPr>
          <w:p w14:paraId="3B04506E" w14:textId="28271E4A" w:rsidR="008A5700" w:rsidRPr="00606AFC" w:rsidRDefault="008A5700" w:rsidP="008A5700">
            <w:pPr>
              <w:rPr>
                <w:bCs/>
              </w:rPr>
            </w:pPr>
            <w:r w:rsidRPr="00606AFC">
              <w:rPr>
                <w:bCs/>
              </w:rPr>
              <w:t>$78,763</w:t>
            </w:r>
          </w:p>
        </w:tc>
        <w:tc>
          <w:tcPr>
            <w:tcW w:w="2109" w:type="dxa"/>
          </w:tcPr>
          <w:p w14:paraId="7D278B80" w14:textId="37ACE3F8" w:rsidR="008A5700" w:rsidRPr="00606AFC" w:rsidRDefault="008A5700" w:rsidP="008A5700">
            <w:pPr>
              <w:rPr>
                <w:bCs/>
              </w:rPr>
            </w:pPr>
            <w:r w:rsidRPr="00606AFC">
              <w:rPr>
                <w:bCs/>
              </w:rPr>
              <w:t>$34,545</w:t>
            </w:r>
          </w:p>
        </w:tc>
        <w:tc>
          <w:tcPr>
            <w:tcW w:w="2109" w:type="dxa"/>
          </w:tcPr>
          <w:p w14:paraId="3A9C2C73" w14:textId="287B2DBD" w:rsidR="008A5700" w:rsidRPr="00606AFC" w:rsidRDefault="008A5700" w:rsidP="008A5700">
            <w:pPr>
              <w:rPr>
                <w:bCs/>
              </w:rPr>
            </w:pPr>
            <w:r w:rsidRPr="00606AFC">
              <w:rPr>
                <w:bCs/>
              </w:rPr>
              <w:t>$27,708</w:t>
            </w:r>
          </w:p>
        </w:tc>
      </w:tr>
      <w:tr w:rsidR="008A5700" w:rsidRPr="00606AFC" w14:paraId="2CC10797" w14:textId="14621BE2" w:rsidTr="009F4781">
        <w:tc>
          <w:tcPr>
            <w:tcW w:w="2425" w:type="dxa"/>
          </w:tcPr>
          <w:p w14:paraId="1F93D8B3" w14:textId="240034FC" w:rsidR="008A5700" w:rsidRPr="00606AFC" w:rsidRDefault="008A5700" w:rsidP="008A5700">
            <w:pPr>
              <w:rPr>
                <w:bCs/>
              </w:rPr>
            </w:pPr>
            <w:r w:rsidRPr="00606AFC">
              <w:rPr>
                <w:bCs/>
              </w:rPr>
              <w:t>LaSalle</w:t>
            </w:r>
          </w:p>
        </w:tc>
        <w:tc>
          <w:tcPr>
            <w:tcW w:w="2109" w:type="dxa"/>
          </w:tcPr>
          <w:p w14:paraId="0AE921C4" w14:textId="6D31BCDB" w:rsidR="008A5700" w:rsidRPr="00606AFC" w:rsidRDefault="008A5700" w:rsidP="008A5700">
            <w:pPr>
              <w:rPr>
                <w:bCs/>
              </w:rPr>
            </w:pPr>
            <w:r w:rsidRPr="00606AFC">
              <w:rPr>
                <w:bCs/>
              </w:rPr>
              <w:t>$82,571</w:t>
            </w:r>
          </w:p>
        </w:tc>
        <w:tc>
          <w:tcPr>
            <w:tcW w:w="2109" w:type="dxa"/>
          </w:tcPr>
          <w:p w14:paraId="695A2D10" w14:textId="7EB282DF" w:rsidR="008A5700" w:rsidRPr="00606AFC" w:rsidRDefault="008A5700" w:rsidP="008A5700">
            <w:pPr>
              <w:rPr>
                <w:bCs/>
              </w:rPr>
            </w:pPr>
            <w:r w:rsidRPr="00606AFC">
              <w:rPr>
                <w:bCs/>
              </w:rPr>
              <w:t>$48,450</w:t>
            </w:r>
          </w:p>
        </w:tc>
        <w:tc>
          <w:tcPr>
            <w:tcW w:w="2109" w:type="dxa"/>
          </w:tcPr>
          <w:p w14:paraId="12D47A5B" w14:textId="1896789D" w:rsidR="008A5700" w:rsidRPr="00606AFC" w:rsidRDefault="008A5700" w:rsidP="008A5700">
            <w:pPr>
              <w:rPr>
                <w:bCs/>
              </w:rPr>
            </w:pPr>
            <w:r w:rsidRPr="00606AFC">
              <w:rPr>
                <w:bCs/>
              </w:rPr>
              <w:t>$20,717</w:t>
            </w:r>
          </w:p>
        </w:tc>
      </w:tr>
      <w:tr w:rsidR="008A5700" w:rsidRPr="00606AFC" w14:paraId="75A437BD" w14:textId="7C66B2F2" w:rsidTr="009F4781">
        <w:tc>
          <w:tcPr>
            <w:tcW w:w="2425" w:type="dxa"/>
          </w:tcPr>
          <w:p w14:paraId="49A94F62" w14:textId="66D3AEF3" w:rsidR="008A5700" w:rsidRPr="00606AFC" w:rsidRDefault="008A5700" w:rsidP="008A5700">
            <w:pPr>
              <w:rPr>
                <w:bCs/>
              </w:rPr>
            </w:pPr>
            <w:r w:rsidRPr="00606AFC">
              <w:rPr>
                <w:bCs/>
              </w:rPr>
              <w:t>Lee</w:t>
            </w:r>
          </w:p>
        </w:tc>
        <w:tc>
          <w:tcPr>
            <w:tcW w:w="2109" w:type="dxa"/>
          </w:tcPr>
          <w:p w14:paraId="6AC72A07" w14:textId="0AAEC113" w:rsidR="008A5700" w:rsidRPr="00606AFC" w:rsidRDefault="008A5700" w:rsidP="008A5700">
            <w:pPr>
              <w:rPr>
                <w:bCs/>
              </w:rPr>
            </w:pPr>
            <w:r w:rsidRPr="00606AFC">
              <w:rPr>
                <w:bCs/>
              </w:rPr>
              <w:t>$82,547</w:t>
            </w:r>
          </w:p>
        </w:tc>
        <w:tc>
          <w:tcPr>
            <w:tcW w:w="2109" w:type="dxa"/>
          </w:tcPr>
          <w:p w14:paraId="11C80811" w14:textId="2153A6CA" w:rsidR="008A5700" w:rsidRPr="00606AFC" w:rsidRDefault="008A5700" w:rsidP="008A5700">
            <w:pPr>
              <w:rPr>
                <w:bCs/>
              </w:rPr>
            </w:pPr>
            <w:r w:rsidRPr="00606AFC">
              <w:rPr>
                <w:bCs/>
              </w:rPr>
              <w:t>$46,700</w:t>
            </w:r>
          </w:p>
        </w:tc>
        <w:tc>
          <w:tcPr>
            <w:tcW w:w="2109" w:type="dxa"/>
          </w:tcPr>
          <w:p w14:paraId="0AEBEF78" w14:textId="5F9DE76A" w:rsidR="008A5700" w:rsidRPr="00606AFC" w:rsidRDefault="008A5700" w:rsidP="008A5700">
            <w:pPr>
              <w:rPr>
                <w:bCs/>
              </w:rPr>
            </w:pPr>
            <w:r w:rsidRPr="00606AFC">
              <w:rPr>
                <w:bCs/>
              </w:rPr>
              <w:t>$24,500</w:t>
            </w:r>
          </w:p>
        </w:tc>
      </w:tr>
      <w:tr w:rsidR="008A5700" w:rsidRPr="00606AFC" w14:paraId="5C5C7B8D" w14:textId="184E8452" w:rsidTr="009F4781">
        <w:tc>
          <w:tcPr>
            <w:tcW w:w="2425" w:type="dxa"/>
          </w:tcPr>
          <w:p w14:paraId="0C17A085" w14:textId="230C9D29" w:rsidR="008A5700" w:rsidRPr="00606AFC" w:rsidRDefault="008A5700" w:rsidP="008A5700">
            <w:pPr>
              <w:rPr>
                <w:bCs/>
              </w:rPr>
            </w:pPr>
            <w:r w:rsidRPr="00606AFC">
              <w:rPr>
                <w:bCs/>
              </w:rPr>
              <w:t>Mercer</w:t>
            </w:r>
          </w:p>
        </w:tc>
        <w:tc>
          <w:tcPr>
            <w:tcW w:w="2109" w:type="dxa"/>
          </w:tcPr>
          <w:p w14:paraId="5AF3F720" w14:textId="25DF82EF" w:rsidR="008A5700" w:rsidRPr="00606AFC" w:rsidRDefault="008A5700" w:rsidP="008A5700">
            <w:pPr>
              <w:rPr>
                <w:bCs/>
              </w:rPr>
            </w:pPr>
            <w:r w:rsidRPr="00606AFC">
              <w:rPr>
                <w:bCs/>
              </w:rPr>
              <w:t>$80,095</w:t>
            </w:r>
          </w:p>
        </w:tc>
        <w:tc>
          <w:tcPr>
            <w:tcW w:w="2109" w:type="dxa"/>
          </w:tcPr>
          <w:p w14:paraId="4FA6BBD7" w14:textId="21325DF0" w:rsidR="008A5700" w:rsidRPr="00606AFC" w:rsidRDefault="008A5700" w:rsidP="008A5700">
            <w:pPr>
              <w:rPr>
                <w:bCs/>
              </w:rPr>
            </w:pPr>
            <w:r w:rsidRPr="00606AFC">
              <w:rPr>
                <w:bCs/>
              </w:rPr>
              <w:t>$47,500</w:t>
            </w:r>
          </w:p>
        </w:tc>
        <w:tc>
          <w:tcPr>
            <w:tcW w:w="2109" w:type="dxa"/>
          </w:tcPr>
          <w:p w14:paraId="1736FA55" w14:textId="47C3B92E" w:rsidR="008A5700" w:rsidRPr="00606AFC" w:rsidRDefault="008A5700" w:rsidP="008A5700">
            <w:pPr>
              <w:rPr>
                <w:bCs/>
              </w:rPr>
            </w:pPr>
            <w:r w:rsidRPr="00606AFC">
              <w:rPr>
                <w:bCs/>
              </w:rPr>
              <w:t>$16,214</w:t>
            </w:r>
          </w:p>
        </w:tc>
      </w:tr>
      <w:tr w:rsidR="008A5700" w:rsidRPr="00606AFC" w14:paraId="5CA91911" w14:textId="332E5FBA" w:rsidTr="009F4781">
        <w:tc>
          <w:tcPr>
            <w:tcW w:w="2425" w:type="dxa"/>
          </w:tcPr>
          <w:p w14:paraId="0C8243AA" w14:textId="6C5608CA" w:rsidR="008A5700" w:rsidRPr="00606AFC" w:rsidRDefault="008A5700" w:rsidP="008A5700">
            <w:pPr>
              <w:rPr>
                <w:bCs/>
              </w:rPr>
            </w:pPr>
            <w:r w:rsidRPr="00606AFC">
              <w:rPr>
                <w:bCs/>
              </w:rPr>
              <w:t>Putnam</w:t>
            </w:r>
          </w:p>
        </w:tc>
        <w:tc>
          <w:tcPr>
            <w:tcW w:w="2109" w:type="dxa"/>
          </w:tcPr>
          <w:p w14:paraId="24DD6645" w14:textId="57B7164E" w:rsidR="008A5700" w:rsidRPr="00606AFC" w:rsidRDefault="008A5700" w:rsidP="008A5700">
            <w:pPr>
              <w:rPr>
                <w:bCs/>
              </w:rPr>
            </w:pPr>
            <w:r w:rsidRPr="00606AFC">
              <w:rPr>
                <w:bCs/>
              </w:rPr>
              <w:t>$91,118</w:t>
            </w:r>
          </w:p>
        </w:tc>
        <w:tc>
          <w:tcPr>
            <w:tcW w:w="2109" w:type="dxa"/>
          </w:tcPr>
          <w:p w14:paraId="50A9A59F" w14:textId="244A8FC3" w:rsidR="008A5700" w:rsidRPr="00606AFC" w:rsidRDefault="008A5700" w:rsidP="008A5700">
            <w:pPr>
              <w:rPr>
                <w:bCs/>
              </w:rPr>
            </w:pPr>
            <w:r w:rsidRPr="00606AFC">
              <w:rPr>
                <w:bCs/>
              </w:rPr>
              <w:t>$63,333</w:t>
            </w:r>
          </w:p>
        </w:tc>
        <w:tc>
          <w:tcPr>
            <w:tcW w:w="2109" w:type="dxa"/>
          </w:tcPr>
          <w:p w14:paraId="151B3C0A" w14:textId="3AA3F43A" w:rsidR="008A5700" w:rsidRPr="00606AFC" w:rsidRDefault="008A5700" w:rsidP="008A5700">
            <w:pPr>
              <w:rPr>
                <w:bCs/>
              </w:rPr>
            </w:pPr>
            <w:r w:rsidRPr="00606AFC">
              <w:rPr>
                <w:bCs/>
              </w:rPr>
              <w:t>$27,813</w:t>
            </w:r>
          </w:p>
        </w:tc>
      </w:tr>
      <w:tr w:rsidR="008A5700" w:rsidRPr="00606AFC" w14:paraId="2991E793" w14:textId="50DAFA76" w:rsidTr="009F4781">
        <w:tc>
          <w:tcPr>
            <w:tcW w:w="2425" w:type="dxa"/>
          </w:tcPr>
          <w:p w14:paraId="53874B42" w14:textId="695FBE56" w:rsidR="008A5700" w:rsidRPr="00606AFC" w:rsidRDefault="008A5700" w:rsidP="008A5700">
            <w:pPr>
              <w:rPr>
                <w:bCs/>
              </w:rPr>
            </w:pPr>
            <w:r w:rsidRPr="00606AFC">
              <w:rPr>
                <w:bCs/>
              </w:rPr>
              <w:t>Rock Island</w:t>
            </w:r>
          </w:p>
        </w:tc>
        <w:tc>
          <w:tcPr>
            <w:tcW w:w="2109" w:type="dxa"/>
          </w:tcPr>
          <w:p w14:paraId="7CAD909E" w14:textId="76EF5C5B" w:rsidR="008A5700" w:rsidRPr="00606AFC" w:rsidRDefault="008A5700" w:rsidP="008A5700">
            <w:pPr>
              <w:rPr>
                <w:bCs/>
              </w:rPr>
            </w:pPr>
            <w:r w:rsidRPr="00606AFC">
              <w:rPr>
                <w:bCs/>
              </w:rPr>
              <w:t>$77,289</w:t>
            </w:r>
          </w:p>
        </w:tc>
        <w:tc>
          <w:tcPr>
            <w:tcW w:w="2109" w:type="dxa"/>
          </w:tcPr>
          <w:p w14:paraId="19EE7730" w14:textId="5B7A01EE" w:rsidR="008A5700" w:rsidRPr="00606AFC" w:rsidRDefault="008A5700" w:rsidP="008A5700">
            <w:pPr>
              <w:rPr>
                <w:bCs/>
              </w:rPr>
            </w:pPr>
            <w:r w:rsidRPr="00606AFC">
              <w:rPr>
                <w:bCs/>
              </w:rPr>
              <w:t>$41,879</w:t>
            </w:r>
          </w:p>
        </w:tc>
        <w:tc>
          <w:tcPr>
            <w:tcW w:w="2109" w:type="dxa"/>
          </w:tcPr>
          <w:p w14:paraId="7BC76EDC" w14:textId="3EDD18BB" w:rsidR="008A5700" w:rsidRPr="00606AFC" w:rsidRDefault="008A5700" w:rsidP="008A5700">
            <w:pPr>
              <w:rPr>
                <w:bCs/>
              </w:rPr>
            </w:pPr>
            <w:r w:rsidRPr="00606AFC">
              <w:rPr>
                <w:bCs/>
              </w:rPr>
              <w:t>$24,594</w:t>
            </w:r>
          </w:p>
        </w:tc>
      </w:tr>
      <w:tr w:rsidR="008A5700" w:rsidRPr="00606AFC" w14:paraId="3F9AB101" w14:textId="2CF4E0A3" w:rsidTr="009F4781">
        <w:tc>
          <w:tcPr>
            <w:tcW w:w="2425" w:type="dxa"/>
          </w:tcPr>
          <w:p w14:paraId="4202317A" w14:textId="64AD07CC" w:rsidR="008A5700" w:rsidRPr="00606AFC" w:rsidRDefault="008A5700" w:rsidP="008A5700">
            <w:pPr>
              <w:rPr>
                <w:bCs/>
              </w:rPr>
            </w:pPr>
            <w:r w:rsidRPr="00606AFC">
              <w:rPr>
                <w:bCs/>
              </w:rPr>
              <w:t>Whiteside</w:t>
            </w:r>
          </w:p>
        </w:tc>
        <w:tc>
          <w:tcPr>
            <w:tcW w:w="2109" w:type="dxa"/>
          </w:tcPr>
          <w:p w14:paraId="34E13AD4" w14:textId="329AC7CA" w:rsidR="008A5700" w:rsidRPr="00606AFC" w:rsidRDefault="008A5700" w:rsidP="008A5700">
            <w:pPr>
              <w:rPr>
                <w:bCs/>
              </w:rPr>
            </w:pPr>
            <w:r w:rsidRPr="00606AFC">
              <w:rPr>
                <w:bCs/>
              </w:rPr>
              <w:t>$82,087</w:t>
            </w:r>
          </w:p>
        </w:tc>
        <w:tc>
          <w:tcPr>
            <w:tcW w:w="2109" w:type="dxa"/>
          </w:tcPr>
          <w:p w14:paraId="186F24A6" w14:textId="72A8FC59" w:rsidR="008A5700" w:rsidRPr="00606AFC" w:rsidRDefault="008A5700" w:rsidP="008A5700">
            <w:pPr>
              <w:rPr>
                <w:bCs/>
              </w:rPr>
            </w:pPr>
            <w:r w:rsidRPr="00606AFC">
              <w:rPr>
                <w:bCs/>
              </w:rPr>
              <w:t>$40,938</w:t>
            </w:r>
          </w:p>
        </w:tc>
        <w:tc>
          <w:tcPr>
            <w:tcW w:w="2109" w:type="dxa"/>
          </w:tcPr>
          <w:p w14:paraId="495AAAA6" w14:textId="430A9899" w:rsidR="008A5700" w:rsidRPr="00606AFC" w:rsidRDefault="008A5700" w:rsidP="008A5700">
            <w:pPr>
              <w:rPr>
                <w:bCs/>
              </w:rPr>
            </w:pPr>
            <w:r w:rsidRPr="00606AFC">
              <w:rPr>
                <w:bCs/>
              </w:rPr>
              <w:t>$25,139</w:t>
            </w:r>
          </w:p>
        </w:tc>
      </w:tr>
    </w:tbl>
    <w:p w14:paraId="003DA027" w14:textId="416EF770" w:rsidR="00E063BB" w:rsidRPr="00606AFC" w:rsidRDefault="008A5700" w:rsidP="00E063BB">
      <w:pPr>
        <w:rPr>
          <w:bCs/>
          <w:sz w:val="18"/>
          <w:szCs w:val="20"/>
        </w:rPr>
      </w:pPr>
      <w:r w:rsidRPr="00606AFC">
        <w:rPr>
          <w:bCs/>
          <w:sz w:val="18"/>
          <w:szCs w:val="20"/>
        </w:rPr>
        <w:t>American Community Survey, 2017, Table S1903</w:t>
      </w:r>
    </w:p>
    <w:p w14:paraId="504835DD" w14:textId="77777777" w:rsidR="003E7072" w:rsidRPr="00606AFC" w:rsidRDefault="003E7072" w:rsidP="00EF76AD">
      <w:pPr>
        <w:rPr>
          <w:b/>
          <w:bCs/>
        </w:rPr>
      </w:pPr>
      <w:r w:rsidRPr="00606AFC">
        <w:rPr>
          <w:b/>
        </w:rPr>
        <w:br w:type="page"/>
      </w:r>
    </w:p>
    <w:p w14:paraId="63857350" w14:textId="1B06005A" w:rsidR="00C22604" w:rsidRPr="00606AFC" w:rsidRDefault="00C22604" w:rsidP="00EF76AD">
      <w:pPr>
        <w:rPr>
          <w:b/>
          <w:bCs/>
        </w:rPr>
      </w:pPr>
      <w:r w:rsidRPr="00606AFC">
        <w:rPr>
          <w:b/>
        </w:rPr>
        <w:t>Chronically Unemployed</w:t>
      </w:r>
    </w:p>
    <w:p w14:paraId="741C898F" w14:textId="02DC7B04" w:rsidR="0003793D" w:rsidRPr="00606AFC" w:rsidRDefault="0038075D" w:rsidP="0003793D">
      <w:pPr>
        <w:rPr>
          <w:bCs/>
        </w:rPr>
      </w:pPr>
      <w:r w:rsidRPr="00606AFC">
        <w:rPr>
          <w:bCs/>
        </w:rPr>
        <w:t>Reports from Illinois Department of Employment Security show that Illinois unemployment was at 5.1 in 2019. It</w:t>
      </w:r>
      <w:r w:rsidR="0003793D" w:rsidRPr="00606AFC">
        <w:rPr>
          <w:bCs/>
        </w:rPr>
        <w:t xml:space="preserve"> is a regional understanding that t</w:t>
      </w:r>
      <w:r w:rsidRPr="00606AFC">
        <w:rPr>
          <w:bCs/>
        </w:rPr>
        <w:t>he unemployed population</w:t>
      </w:r>
      <w:r w:rsidR="0003793D" w:rsidRPr="00606AFC">
        <w:rPr>
          <w:bCs/>
        </w:rPr>
        <w:t xml:space="preserve"> may have additional barriers related to chronic unemployment. For this reason, IDES, as the primary contact for the unemployed, will refer clients to partner and </w:t>
      </w:r>
      <w:r w:rsidRPr="00606AFC">
        <w:rPr>
          <w:bCs/>
        </w:rPr>
        <w:t>community-based</w:t>
      </w:r>
      <w:r w:rsidR="0003793D" w:rsidRPr="00606AFC">
        <w:rPr>
          <w:bCs/>
        </w:rPr>
        <w:t xml:space="preserve"> organizations as needed. If IDES is not the primary contact for clients, any partner will have the knowledge and ability to properly seek out assistance for this population. </w:t>
      </w:r>
    </w:p>
    <w:bookmarkEnd w:id="15093"/>
    <w:p w14:paraId="7BBA0BC7" w14:textId="09D0D1AA" w:rsidR="007B2431" w:rsidRPr="00606AFC" w:rsidRDefault="007B2431" w:rsidP="003A3FA3">
      <w:pPr>
        <w:pStyle w:val="Heading2"/>
        <w:numPr>
          <w:ilvl w:val="0"/>
          <w:numId w:val="15"/>
        </w:numPr>
        <w:spacing w:after="240"/>
        <w:rPr>
          <w:rFonts w:cs="Times New Roman"/>
        </w:rPr>
      </w:pPr>
      <w:r w:rsidRPr="00606AFC">
        <w:rPr>
          <w:rFonts w:cs="Times New Roman"/>
          <w:bCs/>
        </w:rPr>
        <w:t>Describe the development and implementation of sector initiatives for in-demand industry sectors or occupations for the planning region.</w:t>
      </w:r>
    </w:p>
    <w:p w14:paraId="3B38FB01" w14:textId="186761F7" w:rsidR="003A3FA3" w:rsidRPr="00606AFC" w:rsidRDefault="007B2431" w:rsidP="003A3FA3">
      <w:pPr>
        <w:pStyle w:val="Heading2"/>
        <w:numPr>
          <w:ilvl w:val="0"/>
          <w:numId w:val="16"/>
        </w:numPr>
        <w:spacing w:after="240"/>
        <w:rPr>
          <w:rFonts w:cs="Times New Roman"/>
        </w:rPr>
      </w:pPr>
      <w:r w:rsidRPr="00606AFC">
        <w:rPr>
          <w:rFonts w:cs="Times New Roman"/>
        </w:rPr>
        <w:t>How will the workforce partners convene employers, foundations, regional institutions to help lead sector partnership and make coordinated investments?</w:t>
      </w:r>
    </w:p>
    <w:p w14:paraId="11E4BA63" w14:textId="546D00C7" w:rsidR="007B2431" w:rsidRPr="00606AFC" w:rsidRDefault="007B2431" w:rsidP="003A3FA3">
      <w:pPr>
        <w:spacing w:after="240"/>
      </w:pPr>
      <w:r w:rsidRPr="00606AFC">
        <w:t xml:space="preserve">Seven counties within EDR 6 recently completed a rapid talent pipeline pilot project (RTPI) to more actively engage the business community.  The RTPI team is comprised of members from Illinois Valley Community College, IDES, BEST, Inc. (workforce Title 1), Sauk Valley Area Chamber of Commerce, and Blackhawk Hills Regional Council. The team’s purpose is to engage the business community to ascertain their current and projected needs, create a plan of action to help address those needs, and follow through with the company on implementing that plan of action. At times the need to convene a larger group of a specific industry may be necessary to assess the pervasive an identified need is.  Members of NCI Works (LWIA 4) are in a position to convene such summits.  In the Illinois Valley Community College district, a healthcare networking group has been established as the result of a healthcare summit held in 2017. This networking group’s purpose is to keep all stakeholders apprised of the needs and trends within the healthcare industry so that workforce and education can respond to those needs in a timely fashion. As a result of this networking group, Illinois Valley Community College recently began a Certified Medical Assistant (CMA) program. This CMA program has also recently </w:t>
      </w:r>
      <w:r w:rsidR="007301A6" w:rsidRPr="00606AFC">
        <w:t>become</w:t>
      </w:r>
      <w:r w:rsidRPr="00606AFC">
        <w:t xml:space="preserve"> an apprenticeship program with NCI Works serving as the sponsor and St. Margaret’s Health in Spring Valley as its first participating employer.  Replicating such efforts across the region would not be difficult.</w:t>
      </w:r>
    </w:p>
    <w:p w14:paraId="39EC74C4" w14:textId="3ED8B3D0" w:rsidR="007B2431" w:rsidRPr="00606AFC" w:rsidRDefault="007B2431" w:rsidP="003A3FA3">
      <w:pPr>
        <w:spacing w:after="240"/>
      </w:pPr>
      <w:r w:rsidRPr="00606AFC">
        <w:t>BEST, Inc., on behalf of both local workforce areas within EDR 6, recently submitted a proposal for an apprenticeship expansion grant. If chosen to receive this grant members of the NCI Works RTPI Team as well as the BEST Navigator will work with area chambers, economic development, community colleges, region 6 career centers, and LWIA 13 staff to engage businesses on a regional basis to recruit current apprenticeship program companies and new ones to the project of expanding registered apprenticeship participants.</w:t>
      </w:r>
    </w:p>
    <w:p w14:paraId="572BD4E6" w14:textId="1A76FA92" w:rsidR="007B2431" w:rsidRPr="00606AFC" w:rsidRDefault="007B2431" w:rsidP="003A3FA3">
      <w:pPr>
        <w:spacing w:after="240"/>
      </w:pPr>
      <w:r w:rsidRPr="00606AFC">
        <w:t>Community college advisory committees also work to engage area businesses across industry sectors to contribute to the development and improvement of certificate and degreed programs. In addition, community college business training offices are able to work with workforce development entities to offer training to the incumbent workforce along with Title 1 incumbent worker training funding for most occupational training and upgrades.</w:t>
      </w:r>
    </w:p>
    <w:p w14:paraId="7B792743" w14:textId="7A3675ED" w:rsidR="007B2431" w:rsidRPr="00606AFC" w:rsidRDefault="000A1D3C" w:rsidP="003A3FA3">
      <w:pPr>
        <w:spacing w:after="240"/>
        <w:rPr>
          <w:shd w:val="clear" w:color="auto" w:fill="FFFFFF"/>
        </w:rPr>
      </w:pPr>
      <w:r w:rsidRPr="00606AFC">
        <w:rPr>
          <w:szCs w:val="22"/>
          <w:shd w:val="clear" w:color="auto" w:fill="FFFFFF"/>
        </w:rPr>
        <w:t xml:space="preserve">WORKFORCE DEVELOPMENT BOARD (WDB) Innovation Project for Returning Citizens (IPRC) established an </w:t>
      </w:r>
      <w:r w:rsidRPr="00606AFC">
        <w:rPr>
          <w:b/>
          <w:bCs/>
          <w:szCs w:val="22"/>
          <w:shd w:val="clear" w:color="auto" w:fill="FFFFFF"/>
        </w:rPr>
        <w:t>American Job Center</w:t>
      </w:r>
      <w:r w:rsidRPr="00606AFC">
        <w:rPr>
          <w:b/>
          <w:bCs/>
          <w:szCs w:val="22"/>
          <w:shd w:val="clear" w:color="auto" w:fill="FFFFFF"/>
          <w:vertAlign w:val="superscript"/>
        </w:rPr>
        <w:t xml:space="preserve"> ®</w:t>
      </w:r>
      <w:r w:rsidRPr="00606AFC">
        <w:rPr>
          <w:szCs w:val="22"/>
          <w:shd w:val="clear" w:color="auto" w:fill="FFFFFF"/>
        </w:rPr>
        <w:t xml:space="preserve"> Specialized One-Stop Career Center inside Kewanee Life Skills Re-Entry Center.  Supporting organizations include business-led Illinois Workforce Innovation Board (IWIB), as well as businesses such as First Institute Training &amp; Management Corporation and Midwest Trailer Manufacturing, LLC.  </w:t>
      </w:r>
      <w:r w:rsidRPr="00606AFC">
        <w:rPr>
          <w:szCs w:val="22"/>
          <w:lang w:val="en"/>
        </w:rPr>
        <w:t xml:space="preserve">The objective is to build valuable life skills and prepare offenders for Re-Entry into society while maintaining safety and security.  Business-driven </w:t>
      </w:r>
      <w:r w:rsidRPr="00606AFC">
        <w:rPr>
          <w:szCs w:val="22"/>
        </w:rPr>
        <w:t>career, education, training, and supportive services are provided.  Customers being served are (1) businesses / employers, (2) State of Illinois / IDOC, and (3) incarcerated offenders / returning citizens.  Workforce professionals meet routinely with all three types of customers to ensure that focus and programs are customer driven.</w:t>
      </w:r>
    </w:p>
    <w:p w14:paraId="5C81F4D3" w14:textId="4F2A9052" w:rsidR="007B2431" w:rsidRPr="00606AFC" w:rsidRDefault="007B2431" w:rsidP="003A3FA3">
      <w:pPr>
        <w:pStyle w:val="Heading2"/>
        <w:numPr>
          <w:ilvl w:val="0"/>
          <w:numId w:val="16"/>
        </w:numPr>
        <w:spacing w:after="240"/>
        <w:rPr>
          <w:rFonts w:cs="Times New Roman"/>
        </w:rPr>
      </w:pPr>
      <w:r w:rsidRPr="00606AFC">
        <w:rPr>
          <w:rFonts w:cs="Times New Roman"/>
        </w:rPr>
        <w:t>Identify the established and active industry sector partnerships in the region.</w:t>
      </w:r>
    </w:p>
    <w:p w14:paraId="33385FF7" w14:textId="20C4B888" w:rsidR="007B2431" w:rsidRPr="00606AFC" w:rsidRDefault="00302ECE" w:rsidP="003A3FA3">
      <w:pPr>
        <w:spacing w:after="240"/>
      </w:pPr>
      <w:r w:rsidRPr="00606AFC">
        <w:t xml:space="preserve">All partners </w:t>
      </w:r>
      <w:r w:rsidR="007B2431" w:rsidRPr="00606AFC">
        <w:t xml:space="preserve">participated in a series of meetings, telephone conference calls, and the summit to compile and review data, evaluate resources, and identify the key regional targeted sectors. </w:t>
      </w:r>
      <w:r w:rsidRPr="00606AFC">
        <w:t>Since f</w:t>
      </w:r>
      <w:r w:rsidR="007B2431" w:rsidRPr="00606AFC">
        <w:t>our community colleges have significant portions of their districts housed within the Northwest Region</w:t>
      </w:r>
      <w:r w:rsidRPr="00606AFC">
        <w:t>,</w:t>
      </w:r>
      <w:r w:rsidR="007B2431" w:rsidRPr="00606AFC">
        <w:t xml:space="preserve"> many initial planning discussions tended to revolve around data compiled by the respective colleges. This data was combined with the on‐the‐ground experiences of partners. This method also insured that the varying needs of the large region were considered.</w:t>
      </w:r>
    </w:p>
    <w:p w14:paraId="161B04C1" w14:textId="7D7AF691" w:rsidR="007B2431" w:rsidRPr="00606AFC" w:rsidRDefault="007B2431" w:rsidP="003A3FA3">
      <w:pPr>
        <w:spacing w:after="240"/>
      </w:pPr>
      <w:r w:rsidRPr="00606AFC">
        <w:t>Black Hawk College</w:t>
      </w:r>
    </w:p>
    <w:p w14:paraId="2592223D" w14:textId="77777777" w:rsidR="007B2431" w:rsidRPr="00606AFC" w:rsidRDefault="007B2431" w:rsidP="003A3FA3">
      <w:pPr>
        <w:spacing w:after="240"/>
      </w:pPr>
      <w:r w:rsidRPr="00606AFC">
        <w:t>The Black Hawk College District covers most or all of Rock Island, Mercer, and Henry counties and combines both rural and urban areas. This district is also impacted significantly by proximity to the Iowa counties of Scott and Muscatine. As a result, much of the data used to determine sector initiatives in this portion of the Northwest Region is specific to the Davenport‐Moline‐Rock Island, IA‐IL Metropolitan Statistical Area. Economic Modeling Software, Inc. (EMSI) projects strong growth between 2015 and 2023 in:</w:t>
      </w:r>
    </w:p>
    <w:p w14:paraId="7238503E" w14:textId="77777777" w:rsidR="007B2431" w:rsidRPr="00606AFC" w:rsidRDefault="007B2431" w:rsidP="003A3FA3">
      <w:pPr>
        <w:spacing w:after="240"/>
      </w:pPr>
      <w:r w:rsidRPr="00606AFC">
        <w:t>Healthcare – Registered Nurses, Nursing Assistants, Personal Care Aides, Home Health Aides, Licensed Practical and Licensed Vocational Nurses, Medical Assistants</w:t>
      </w:r>
    </w:p>
    <w:p w14:paraId="756B470E" w14:textId="77777777" w:rsidR="007B2431" w:rsidRPr="00606AFC" w:rsidRDefault="007B2431" w:rsidP="003A3FA3">
      <w:pPr>
        <w:spacing w:after="240"/>
      </w:pPr>
      <w:r w:rsidRPr="00606AFC">
        <w:t>Logistics – Laborers and Freight, Stock and Material Movers, Heavy and Tractor Trailer Drivers, Light Truck or Delivery Services Drivers</w:t>
      </w:r>
    </w:p>
    <w:p w14:paraId="2F91D54E" w14:textId="77777777" w:rsidR="007B2431" w:rsidRPr="00606AFC" w:rsidRDefault="007B2431" w:rsidP="003A3FA3">
      <w:pPr>
        <w:spacing w:after="240"/>
      </w:pPr>
      <w:r w:rsidRPr="00606AFC">
        <w:t>Manufacturing/Trades – Industrial Machinery Mechanics, Machinists, Maintenance and Repair Workers, Team Assemblers, Electricians, Plumbers, Pipefitter, Steamfitters</w:t>
      </w:r>
    </w:p>
    <w:p w14:paraId="08B0D680" w14:textId="77777777" w:rsidR="007B2431" w:rsidRPr="00606AFC" w:rsidRDefault="007B2431" w:rsidP="003A3FA3">
      <w:pPr>
        <w:spacing w:after="240"/>
      </w:pPr>
      <w:r w:rsidRPr="00606AFC">
        <w:t>Agriculture – Farmers, Ranchers, Other Agricultural Managers, Landscaping and Groundskeeping</w:t>
      </w:r>
    </w:p>
    <w:p w14:paraId="3A064262" w14:textId="2F1DCFAE" w:rsidR="007B2431" w:rsidRPr="00606AFC" w:rsidRDefault="007B2431" w:rsidP="003A3FA3">
      <w:pPr>
        <w:spacing w:after="240"/>
        <w:rPr>
          <w:sz w:val="20"/>
          <w:szCs w:val="20"/>
        </w:rPr>
      </w:pPr>
      <w:r w:rsidRPr="00606AFC">
        <w:t>IT – Computer Systems Analysts, Software Developers, Applications, Computer User Support Specialists (combined with IT requirements in many of the other fields)</w:t>
      </w:r>
    </w:p>
    <w:p w14:paraId="761B4E98" w14:textId="4EC956D6" w:rsidR="007B2431" w:rsidRPr="00606AFC" w:rsidRDefault="007B2431" w:rsidP="003A3FA3">
      <w:pPr>
        <w:spacing w:after="240"/>
      </w:pPr>
      <w:r w:rsidRPr="00606AFC">
        <w:t>In</w:t>
      </w:r>
      <w:r w:rsidRPr="00606AFC">
        <w:rPr>
          <w:spacing w:val="-4"/>
        </w:rPr>
        <w:t xml:space="preserve"> </w:t>
      </w:r>
      <w:r w:rsidRPr="00606AFC">
        <w:t>addition</w:t>
      </w:r>
      <w:r w:rsidRPr="00606AFC">
        <w:rPr>
          <w:spacing w:val="-3"/>
        </w:rPr>
        <w:t xml:space="preserve"> </w:t>
      </w:r>
      <w:r w:rsidRPr="00606AFC">
        <w:t>to</w:t>
      </w:r>
      <w:r w:rsidRPr="00606AFC">
        <w:rPr>
          <w:spacing w:val="-3"/>
        </w:rPr>
        <w:t xml:space="preserve"> </w:t>
      </w:r>
      <w:r w:rsidRPr="00606AFC">
        <w:t>the</w:t>
      </w:r>
      <w:r w:rsidRPr="00606AFC">
        <w:rPr>
          <w:spacing w:val="-2"/>
        </w:rPr>
        <w:t xml:space="preserve"> </w:t>
      </w:r>
      <w:r w:rsidRPr="00606AFC">
        <w:t>EMSI</w:t>
      </w:r>
      <w:r w:rsidRPr="00606AFC">
        <w:rPr>
          <w:spacing w:val="-3"/>
        </w:rPr>
        <w:t xml:space="preserve"> </w:t>
      </w:r>
      <w:r w:rsidRPr="00606AFC">
        <w:t>data,</w:t>
      </w:r>
      <w:r w:rsidRPr="00606AFC">
        <w:rPr>
          <w:spacing w:val="-3"/>
        </w:rPr>
        <w:t xml:space="preserve"> </w:t>
      </w:r>
      <w:r w:rsidRPr="00606AFC">
        <w:t>we</w:t>
      </w:r>
      <w:r w:rsidRPr="00606AFC">
        <w:rPr>
          <w:spacing w:val="-3"/>
        </w:rPr>
        <w:t xml:space="preserve"> </w:t>
      </w:r>
      <w:r w:rsidRPr="00606AFC">
        <w:t>reviewed</w:t>
      </w:r>
      <w:r w:rsidRPr="00606AFC">
        <w:rPr>
          <w:spacing w:val="-3"/>
        </w:rPr>
        <w:t xml:space="preserve"> </w:t>
      </w:r>
      <w:r w:rsidRPr="00606AFC">
        <w:t>the</w:t>
      </w:r>
      <w:r w:rsidRPr="00606AFC">
        <w:rPr>
          <w:spacing w:val="-4"/>
        </w:rPr>
        <w:t xml:space="preserve"> </w:t>
      </w:r>
      <w:r w:rsidRPr="00606AFC">
        <w:t>five</w:t>
      </w:r>
      <w:r w:rsidRPr="00606AFC">
        <w:rPr>
          <w:spacing w:val="-2"/>
        </w:rPr>
        <w:t xml:space="preserve"> </w:t>
      </w:r>
      <w:r w:rsidRPr="00606AFC">
        <w:t>key</w:t>
      </w:r>
      <w:r w:rsidRPr="00606AFC">
        <w:rPr>
          <w:spacing w:val="-2"/>
        </w:rPr>
        <w:t xml:space="preserve"> </w:t>
      </w:r>
      <w:r w:rsidRPr="00606AFC">
        <w:t>industries</w:t>
      </w:r>
      <w:r w:rsidRPr="00606AFC">
        <w:rPr>
          <w:spacing w:val="-2"/>
        </w:rPr>
        <w:t xml:space="preserve"> </w:t>
      </w:r>
      <w:r w:rsidRPr="00606AFC">
        <w:t>identified</w:t>
      </w:r>
      <w:r w:rsidRPr="00606AFC">
        <w:rPr>
          <w:spacing w:val="-3"/>
        </w:rPr>
        <w:t xml:space="preserve"> </w:t>
      </w:r>
      <w:r w:rsidRPr="00606AFC">
        <w:t>for</w:t>
      </w:r>
      <w:r w:rsidRPr="00606AFC">
        <w:rPr>
          <w:spacing w:val="-2"/>
        </w:rPr>
        <w:t xml:space="preserve"> </w:t>
      </w:r>
      <w:r w:rsidRPr="00606AFC">
        <w:t>each</w:t>
      </w:r>
      <w:r w:rsidRPr="00606AFC">
        <w:rPr>
          <w:spacing w:val="-2"/>
        </w:rPr>
        <w:t xml:space="preserve"> </w:t>
      </w:r>
      <w:r w:rsidRPr="00606AFC">
        <w:t>county</w:t>
      </w:r>
      <w:r w:rsidRPr="00606AFC">
        <w:rPr>
          <w:spacing w:val="-3"/>
        </w:rPr>
        <w:t xml:space="preserve"> </w:t>
      </w:r>
      <w:r w:rsidRPr="00606AFC">
        <w:t>in</w:t>
      </w:r>
      <w:r w:rsidRPr="00606AFC">
        <w:rPr>
          <w:spacing w:val="-4"/>
        </w:rPr>
        <w:t xml:space="preserve"> </w:t>
      </w:r>
      <w:r w:rsidRPr="00606AFC">
        <w:t>the</w:t>
      </w:r>
      <w:r w:rsidRPr="00606AFC">
        <w:rPr>
          <w:spacing w:val="-3"/>
        </w:rPr>
        <w:t xml:space="preserve"> </w:t>
      </w:r>
      <w:r w:rsidRPr="00606AFC">
        <w:t>Bi‐State</w:t>
      </w:r>
      <w:r w:rsidRPr="00606AFC">
        <w:rPr>
          <w:spacing w:val="-1"/>
        </w:rPr>
        <w:t xml:space="preserve"> </w:t>
      </w:r>
      <w:r w:rsidRPr="00606AFC">
        <w:t>Region</w:t>
      </w:r>
      <w:r w:rsidRPr="00606AFC">
        <w:rPr>
          <w:spacing w:val="-3"/>
        </w:rPr>
        <w:t xml:space="preserve"> </w:t>
      </w:r>
      <w:r w:rsidRPr="00606AFC">
        <w:t>based</w:t>
      </w:r>
      <w:r w:rsidRPr="00606AFC">
        <w:rPr>
          <w:spacing w:val="-3"/>
        </w:rPr>
        <w:t xml:space="preserve"> </w:t>
      </w:r>
      <w:r w:rsidRPr="00606AFC">
        <w:t>on</w:t>
      </w:r>
      <w:r w:rsidRPr="00606AFC">
        <w:rPr>
          <w:spacing w:val="-3"/>
        </w:rPr>
        <w:t xml:space="preserve"> </w:t>
      </w:r>
      <w:r w:rsidRPr="00606AFC">
        <w:t>Location</w:t>
      </w:r>
      <w:r w:rsidRPr="00606AFC">
        <w:rPr>
          <w:spacing w:val="-2"/>
        </w:rPr>
        <w:t xml:space="preserve"> </w:t>
      </w:r>
      <w:r w:rsidRPr="00606AFC">
        <w:t>Quotient</w:t>
      </w:r>
      <w:r w:rsidRPr="00606AFC">
        <w:rPr>
          <w:spacing w:val="-3"/>
        </w:rPr>
        <w:t xml:space="preserve"> </w:t>
      </w:r>
      <w:r w:rsidRPr="00606AFC">
        <w:t>(LQ)</w:t>
      </w:r>
      <w:r w:rsidRPr="00606AFC">
        <w:rPr>
          <w:spacing w:val="-4"/>
        </w:rPr>
        <w:t xml:space="preserve"> </w:t>
      </w:r>
      <w:r w:rsidRPr="00606AFC">
        <w:t>and total jobs. (LQ is a measure of the concentration of a certain industry sector in an area relative to the concentration of that industry sector in the U.S.) Key industries for each county</w:t>
      </w:r>
      <w:r w:rsidRPr="00606AFC">
        <w:rPr>
          <w:spacing w:val="-4"/>
        </w:rPr>
        <w:t xml:space="preserve"> </w:t>
      </w:r>
      <w:r w:rsidRPr="00606AFC">
        <w:t>are:</w:t>
      </w:r>
    </w:p>
    <w:p w14:paraId="10A30FCA" w14:textId="77777777" w:rsidR="007B2431" w:rsidRPr="00606AFC" w:rsidRDefault="007B2431" w:rsidP="003A3FA3">
      <w:pPr>
        <w:spacing w:after="240"/>
      </w:pPr>
      <w:r w:rsidRPr="00606AFC">
        <w:t>Rock Island – Agricultural and Construction Machinery Manufacturing, Military Manufacturing and Logistics, Packaging and Labeling Services, Animal Slaughtering, Nuclear Electric Power Generation</w:t>
      </w:r>
    </w:p>
    <w:p w14:paraId="7C26FA70" w14:textId="77777777" w:rsidR="007B2431" w:rsidRPr="00606AFC" w:rsidRDefault="007B2431" w:rsidP="003A3FA3">
      <w:pPr>
        <w:spacing w:after="240"/>
      </w:pPr>
      <w:r w:rsidRPr="00606AFC">
        <w:t>Henry County – Small Arms Manufacturing, Truck Trailer Manufacturing, Ethyl Alcohol Manufacturing, Elevator and Moving Stairway Manufacturing, Prefabricated Wood building Manufacturing</w:t>
      </w:r>
    </w:p>
    <w:p w14:paraId="26C8FAFE" w14:textId="77777777" w:rsidR="007B2431" w:rsidRPr="00606AFC" w:rsidRDefault="007B2431" w:rsidP="003A3FA3">
      <w:pPr>
        <w:spacing w:after="240"/>
      </w:pPr>
      <w:r w:rsidRPr="00606AFC">
        <w:t>Mercer County – Machined Parts Manufacturing, Crop and Animal Production (Farming), Farm Supply Commodities &amp; Farm Support Activities, Paperboard Container Manufacturing, Plate work and Metal Finishing</w:t>
      </w:r>
    </w:p>
    <w:p w14:paraId="62B39859" w14:textId="77777777" w:rsidR="007B2431" w:rsidRPr="00606AFC" w:rsidRDefault="007B2431" w:rsidP="003A3FA3">
      <w:pPr>
        <w:spacing w:after="240"/>
      </w:pPr>
      <w:r w:rsidRPr="00606AFC">
        <w:t>Scott County – Aluminum Manufacturing, Construction Agricultural &amp; Other Industrial Machinery Manufacturing, Animal‐based Rood Processing, Steel Foundries, Lime Cement &amp; Concrete Manufacturing</w:t>
      </w:r>
    </w:p>
    <w:p w14:paraId="710073F5" w14:textId="226D1B9F" w:rsidR="007B2431" w:rsidRPr="00606AFC" w:rsidRDefault="007B2431" w:rsidP="003A3FA3">
      <w:pPr>
        <w:spacing w:after="240"/>
      </w:pPr>
      <w:r w:rsidRPr="00606AFC">
        <w:t>Muscatine County – Office Furniture and Fixtures Manufacturing, Lighting Fixture Manufacturing, Plant‐ and Animal‐based Food Manufacturing, Pesticide and Agricultural Chemical Manufacturing, Iron &amp; Steel Mills Ferro and Non‐Ferro alloy Manufacturing</w:t>
      </w:r>
    </w:p>
    <w:p w14:paraId="396D688D" w14:textId="77777777" w:rsidR="007B2431" w:rsidRPr="00606AFC" w:rsidRDefault="007B2431" w:rsidP="003A3FA3">
      <w:pPr>
        <w:spacing w:after="240"/>
      </w:pPr>
      <w:r w:rsidRPr="00606AFC">
        <w:t>Illinois Valley Community College, Sauk Valley Community College, Highland Community College</w:t>
      </w:r>
    </w:p>
    <w:p w14:paraId="3550CE74" w14:textId="77777777" w:rsidR="007B2431" w:rsidRPr="00606AFC" w:rsidRDefault="007B2431" w:rsidP="003A3FA3">
      <w:pPr>
        <w:spacing w:after="240"/>
        <w:rPr>
          <w:b/>
          <w:u w:val="single"/>
        </w:rPr>
      </w:pPr>
      <w:r w:rsidRPr="00606AFC">
        <w:t>These colleges serve the remaining seven counties (Bureau, Carroll, Jo Daviess, LaSalle, Lee, Whiteside, and Putnam Counties). Regional priorities were determined by reviewing the</w:t>
      </w:r>
      <w:r w:rsidRPr="00606AFC">
        <w:rPr>
          <w:spacing w:val="-19"/>
        </w:rPr>
        <w:t xml:space="preserve"> </w:t>
      </w:r>
      <w:r w:rsidRPr="00606AFC">
        <w:t>following:</w:t>
      </w:r>
    </w:p>
    <w:p w14:paraId="780CFAD3" w14:textId="77777777" w:rsidR="007B2431" w:rsidRPr="00606AFC" w:rsidRDefault="007B2431" w:rsidP="003A3FA3">
      <w:pPr>
        <w:spacing w:after="240"/>
      </w:pPr>
      <w:r w:rsidRPr="00606AFC">
        <w:t>LMI data from the State of Illinois</w:t>
      </w:r>
    </w:p>
    <w:p w14:paraId="24FF63D2" w14:textId="77777777" w:rsidR="007B2431" w:rsidRPr="00606AFC" w:rsidRDefault="007B2431" w:rsidP="003A3FA3">
      <w:pPr>
        <w:spacing w:after="240"/>
      </w:pPr>
      <w:r w:rsidRPr="00606AFC">
        <w:t>Jobs EQ Reports</w:t>
      </w:r>
    </w:p>
    <w:p w14:paraId="74A529CE" w14:textId="77777777" w:rsidR="007B2431" w:rsidRPr="00606AFC" w:rsidRDefault="007B2431" w:rsidP="003A3FA3">
      <w:pPr>
        <w:spacing w:after="240"/>
      </w:pPr>
      <w:r w:rsidRPr="00606AFC">
        <w:t>EMSI Reports</w:t>
      </w:r>
    </w:p>
    <w:p w14:paraId="7F41BEB7" w14:textId="77777777" w:rsidR="007B2431" w:rsidRPr="00606AFC" w:rsidRDefault="007B2431" w:rsidP="003A3FA3">
      <w:pPr>
        <w:spacing w:after="240"/>
      </w:pPr>
      <w:r w:rsidRPr="00606AFC">
        <w:t>Advisory Committee feedback (Truck driver training, Nursing, Manufacturing/Maintenance/Welding, Agriculture)</w:t>
      </w:r>
    </w:p>
    <w:p w14:paraId="183E6E7D" w14:textId="77777777" w:rsidR="007B2431" w:rsidRPr="00606AFC" w:rsidRDefault="007B2431" w:rsidP="003A3FA3">
      <w:pPr>
        <w:spacing w:after="240"/>
      </w:pPr>
      <w:r w:rsidRPr="00606AFC">
        <w:t>Northern Illinois University P‐20 Workforce Needs Report</w:t>
      </w:r>
    </w:p>
    <w:p w14:paraId="2E217C91" w14:textId="59445F88" w:rsidR="007B2431" w:rsidRPr="00606AFC" w:rsidRDefault="007B2431" w:rsidP="003A3FA3">
      <w:pPr>
        <w:spacing w:after="240"/>
      </w:pPr>
      <w:r w:rsidRPr="00606AFC">
        <w:t xml:space="preserve">Northern </w:t>
      </w:r>
      <w:r w:rsidR="007301A6" w:rsidRPr="00606AFC">
        <w:t>Illinois</w:t>
      </w:r>
      <w:r w:rsidRPr="00606AFC">
        <w:t xml:space="preserve"> University P‐20 Emerging Jobs Report</w:t>
      </w:r>
    </w:p>
    <w:p w14:paraId="08D00F8F" w14:textId="58074EB6" w:rsidR="007B2431" w:rsidRPr="00606AFC" w:rsidRDefault="007B2431" w:rsidP="003A3FA3">
      <w:pPr>
        <w:spacing w:after="240"/>
        <w:ind w:hanging="299"/>
        <w:rPr>
          <w:sz w:val="20"/>
          <w:szCs w:val="20"/>
        </w:rPr>
      </w:pPr>
      <w:r w:rsidRPr="00606AFC">
        <w:t>Advisory committee work, job data, and a regional survey completed by area Economic Development groups</w:t>
      </w:r>
    </w:p>
    <w:p w14:paraId="30F18C1C" w14:textId="77777777" w:rsidR="007B2431" w:rsidRPr="00606AFC" w:rsidRDefault="007B2431" w:rsidP="003A3FA3">
      <w:pPr>
        <w:spacing w:after="240"/>
      </w:pPr>
      <w:r w:rsidRPr="00606AFC">
        <w:t>The community colleges listed above find growth in the educational programs in the fields of:</w:t>
      </w:r>
    </w:p>
    <w:p w14:paraId="3D98D9A0" w14:textId="77777777" w:rsidR="007B2431" w:rsidRPr="00606AFC" w:rsidRDefault="007B2431" w:rsidP="003A3FA3">
      <w:pPr>
        <w:spacing w:after="240"/>
      </w:pPr>
      <w:r w:rsidRPr="00606AFC">
        <w:t>Manufacturing, production workers, industrial maintenance, CNC</w:t>
      </w:r>
    </w:p>
    <w:p w14:paraId="2BE1A598" w14:textId="77777777" w:rsidR="007B2431" w:rsidRPr="00606AFC" w:rsidRDefault="007B2431" w:rsidP="003A3FA3">
      <w:pPr>
        <w:spacing w:after="240"/>
      </w:pPr>
      <w:r w:rsidRPr="00606AFC">
        <w:t>Healthcare: nursing, ambulatory care, radiologic technology, certified medical assistant</w:t>
      </w:r>
    </w:p>
    <w:p w14:paraId="0A9A833A" w14:textId="77777777" w:rsidR="007B2431" w:rsidRPr="00606AFC" w:rsidRDefault="007B2431" w:rsidP="003A3FA3">
      <w:pPr>
        <w:spacing w:after="240"/>
      </w:pPr>
      <w:r w:rsidRPr="00606AFC">
        <w:t>Criminal Justice: law enforcement and corrections</w:t>
      </w:r>
    </w:p>
    <w:p w14:paraId="64A8F4BA" w14:textId="77777777" w:rsidR="007B2431" w:rsidRPr="00606AFC" w:rsidRDefault="007B2431" w:rsidP="003A3FA3">
      <w:pPr>
        <w:spacing w:after="240"/>
      </w:pPr>
      <w:r w:rsidRPr="00606AFC">
        <w:t>Precision Agriculture and “value-added” agriculture (Agri-Business)</w:t>
      </w:r>
    </w:p>
    <w:p w14:paraId="40C1674D" w14:textId="77777777" w:rsidR="007B2431" w:rsidRPr="00606AFC" w:rsidRDefault="007B2431" w:rsidP="003A3FA3">
      <w:pPr>
        <w:spacing w:after="240"/>
      </w:pPr>
      <w:r w:rsidRPr="00606AFC">
        <w:t>Northwest Illinois Economic Development:</w:t>
      </w:r>
    </w:p>
    <w:p w14:paraId="0A4302E3" w14:textId="77777777" w:rsidR="007B2431" w:rsidRPr="00606AFC" w:rsidRDefault="007B2431" w:rsidP="003A3FA3">
      <w:pPr>
        <w:spacing w:after="240"/>
      </w:pPr>
      <w:r w:rsidRPr="00606AFC">
        <w:t>Manufacturing &amp; Industrial Maintenance</w:t>
      </w:r>
    </w:p>
    <w:p w14:paraId="47D2716A" w14:textId="77777777" w:rsidR="007B2431" w:rsidRPr="00606AFC" w:rsidRDefault="007B2431" w:rsidP="003A3FA3">
      <w:pPr>
        <w:spacing w:after="240"/>
      </w:pPr>
      <w:r w:rsidRPr="00606AFC">
        <w:t>Food manufacturing – emerging</w:t>
      </w:r>
    </w:p>
    <w:p w14:paraId="6F55DD20" w14:textId="77777777" w:rsidR="007B2431" w:rsidRPr="00606AFC" w:rsidRDefault="007B2431" w:rsidP="003A3FA3">
      <w:pPr>
        <w:spacing w:after="240"/>
      </w:pPr>
      <w:r w:rsidRPr="00606AFC">
        <w:t>Chemical manufacturing – maturing/growing</w:t>
      </w:r>
    </w:p>
    <w:p w14:paraId="4C110ADD" w14:textId="77777777" w:rsidR="007B2431" w:rsidRPr="00606AFC" w:rsidRDefault="007B2431" w:rsidP="003A3FA3">
      <w:pPr>
        <w:spacing w:after="240"/>
      </w:pPr>
      <w:r w:rsidRPr="00606AFC">
        <w:t>Machinery manufacturing – leading/growing</w:t>
      </w:r>
    </w:p>
    <w:p w14:paraId="44DA8C0A" w14:textId="77777777" w:rsidR="007B2431" w:rsidRPr="00606AFC" w:rsidRDefault="007B2431" w:rsidP="003A3FA3">
      <w:pPr>
        <w:spacing w:after="240"/>
      </w:pPr>
      <w:r w:rsidRPr="00606AFC">
        <w:t>Fabricated metal manufacturing – leading/growing</w:t>
      </w:r>
    </w:p>
    <w:p w14:paraId="0F3B279D" w14:textId="77777777" w:rsidR="007B2431" w:rsidRPr="00606AFC" w:rsidRDefault="007B2431" w:rsidP="003A3FA3">
      <w:pPr>
        <w:spacing w:after="240"/>
      </w:pPr>
      <w:r w:rsidRPr="00606AFC">
        <w:t>Healthcare</w:t>
      </w:r>
    </w:p>
    <w:p w14:paraId="6B6B6C8D" w14:textId="77777777" w:rsidR="007B2431" w:rsidRPr="00606AFC" w:rsidRDefault="007B2431" w:rsidP="003A3FA3">
      <w:pPr>
        <w:numPr>
          <w:ilvl w:val="2"/>
          <w:numId w:val="8"/>
        </w:numPr>
        <w:spacing w:after="240"/>
      </w:pPr>
      <w:r w:rsidRPr="00606AFC">
        <w:t>Nursing and Skilled Nursing Facilities ‐ Leading</w:t>
      </w:r>
    </w:p>
    <w:p w14:paraId="1330581C" w14:textId="77777777" w:rsidR="007B2431" w:rsidRPr="00606AFC" w:rsidRDefault="007B2431" w:rsidP="003A3FA3">
      <w:pPr>
        <w:numPr>
          <w:ilvl w:val="2"/>
          <w:numId w:val="8"/>
        </w:numPr>
        <w:spacing w:after="240"/>
      </w:pPr>
      <w:r w:rsidRPr="00606AFC">
        <w:t>Ambulatory Care ‐ emerging</w:t>
      </w:r>
    </w:p>
    <w:p w14:paraId="40B0D974" w14:textId="77777777" w:rsidR="007B2431" w:rsidRPr="00606AFC" w:rsidRDefault="007B2431" w:rsidP="003A3FA3">
      <w:pPr>
        <w:numPr>
          <w:ilvl w:val="2"/>
          <w:numId w:val="8"/>
        </w:numPr>
        <w:spacing w:after="240"/>
      </w:pPr>
      <w:r w:rsidRPr="00606AFC">
        <w:t>Hospitals – maturing</w:t>
      </w:r>
    </w:p>
    <w:p w14:paraId="5B930238" w14:textId="77777777" w:rsidR="007B2431" w:rsidRPr="00606AFC" w:rsidRDefault="007B2431" w:rsidP="003A3FA3">
      <w:pPr>
        <w:numPr>
          <w:ilvl w:val="2"/>
          <w:numId w:val="8"/>
        </w:numPr>
        <w:spacing w:after="240"/>
      </w:pPr>
      <w:r w:rsidRPr="00606AFC">
        <w:t>Social assistance ‐ emerging</w:t>
      </w:r>
    </w:p>
    <w:p w14:paraId="31C8F855" w14:textId="77777777" w:rsidR="007B2431" w:rsidRPr="00606AFC" w:rsidRDefault="007B2431" w:rsidP="003A3FA3">
      <w:pPr>
        <w:spacing w:after="240"/>
      </w:pPr>
      <w:r w:rsidRPr="00606AFC">
        <w:t>Transportation/Logistics</w:t>
      </w:r>
    </w:p>
    <w:p w14:paraId="05EBB47E" w14:textId="77777777" w:rsidR="007B2431" w:rsidRPr="00606AFC" w:rsidRDefault="007B2431" w:rsidP="003A3FA3">
      <w:pPr>
        <w:numPr>
          <w:ilvl w:val="2"/>
          <w:numId w:val="8"/>
        </w:numPr>
        <w:spacing w:after="240"/>
      </w:pPr>
      <w:r w:rsidRPr="00606AFC">
        <w:t>Merchant Wholesalers – Durable Goods –</w:t>
      </w:r>
      <w:r w:rsidRPr="00606AFC">
        <w:rPr>
          <w:spacing w:val="-3"/>
        </w:rPr>
        <w:t xml:space="preserve"> </w:t>
      </w:r>
      <w:r w:rsidRPr="00606AFC">
        <w:t>Leading</w:t>
      </w:r>
    </w:p>
    <w:p w14:paraId="3E77F08F" w14:textId="77777777" w:rsidR="007B2431" w:rsidRPr="00606AFC" w:rsidRDefault="007B2431" w:rsidP="003A3FA3">
      <w:pPr>
        <w:numPr>
          <w:ilvl w:val="2"/>
          <w:numId w:val="8"/>
        </w:numPr>
        <w:spacing w:after="240"/>
      </w:pPr>
      <w:r w:rsidRPr="00606AFC">
        <w:t>Merchant Wholesalers – Nondurable Goods –</w:t>
      </w:r>
      <w:r w:rsidRPr="00606AFC">
        <w:rPr>
          <w:spacing w:val="-1"/>
        </w:rPr>
        <w:t xml:space="preserve"> </w:t>
      </w:r>
      <w:r w:rsidRPr="00606AFC">
        <w:t>Leading</w:t>
      </w:r>
    </w:p>
    <w:p w14:paraId="1A546CED" w14:textId="77777777" w:rsidR="007B2431" w:rsidRPr="00606AFC" w:rsidRDefault="007B2431" w:rsidP="003A3FA3">
      <w:pPr>
        <w:numPr>
          <w:ilvl w:val="2"/>
          <w:numId w:val="8"/>
        </w:numPr>
        <w:spacing w:after="240"/>
      </w:pPr>
      <w:r w:rsidRPr="00606AFC">
        <w:t>Truck Transportation –</w:t>
      </w:r>
      <w:r w:rsidRPr="00606AFC">
        <w:rPr>
          <w:spacing w:val="-3"/>
        </w:rPr>
        <w:t xml:space="preserve"> </w:t>
      </w:r>
      <w:r w:rsidRPr="00606AFC">
        <w:t>Leading</w:t>
      </w:r>
    </w:p>
    <w:p w14:paraId="33E384CF" w14:textId="77777777" w:rsidR="007B2431" w:rsidRPr="00606AFC" w:rsidRDefault="007B2431" w:rsidP="003A3FA3">
      <w:pPr>
        <w:numPr>
          <w:ilvl w:val="2"/>
          <w:numId w:val="8"/>
        </w:numPr>
        <w:spacing w:after="240"/>
      </w:pPr>
      <w:r w:rsidRPr="00606AFC">
        <w:t>Scenic and Sightseeing Transportation –</w:t>
      </w:r>
      <w:r w:rsidRPr="00606AFC">
        <w:rPr>
          <w:spacing w:val="-4"/>
        </w:rPr>
        <w:t xml:space="preserve"> </w:t>
      </w:r>
      <w:r w:rsidRPr="00606AFC">
        <w:t>Emerging</w:t>
      </w:r>
    </w:p>
    <w:p w14:paraId="3A6AC254" w14:textId="77777777" w:rsidR="007B2431" w:rsidRPr="00606AFC" w:rsidRDefault="007B2431" w:rsidP="003A3FA3">
      <w:pPr>
        <w:numPr>
          <w:ilvl w:val="2"/>
          <w:numId w:val="8"/>
        </w:numPr>
        <w:spacing w:after="240"/>
      </w:pPr>
      <w:r w:rsidRPr="00606AFC">
        <w:t>Support Activities for Transportation –</w:t>
      </w:r>
      <w:r w:rsidRPr="00606AFC">
        <w:rPr>
          <w:spacing w:val="-6"/>
        </w:rPr>
        <w:t xml:space="preserve"> </w:t>
      </w:r>
      <w:r w:rsidRPr="00606AFC">
        <w:t>Emerging</w:t>
      </w:r>
    </w:p>
    <w:p w14:paraId="2CADF525" w14:textId="77777777" w:rsidR="007B2431" w:rsidRPr="00606AFC" w:rsidRDefault="007B2431" w:rsidP="003A3FA3">
      <w:pPr>
        <w:numPr>
          <w:ilvl w:val="2"/>
          <w:numId w:val="8"/>
        </w:numPr>
        <w:spacing w:after="240"/>
      </w:pPr>
      <w:r w:rsidRPr="00606AFC">
        <w:t>Warehousing and Storage –</w:t>
      </w:r>
      <w:r w:rsidRPr="00606AFC">
        <w:rPr>
          <w:spacing w:val="-2"/>
        </w:rPr>
        <w:t xml:space="preserve"> </w:t>
      </w:r>
      <w:r w:rsidRPr="00606AFC">
        <w:t>Leading</w:t>
      </w:r>
    </w:p>
    <w:p w14:paraId="28A2641C" w14:textId="77777777" w:rsidR="007B2431" w:rsidRPr="00606AFC" w:rsidRDefault="007B2431" w:rsidP="003A3FA3">
      <w:pPr>
        <w:spacing w:after="240"/>
      </w:pPr>
      <w:r w:rsidRPr="00606AFC">
        <w:t>IT –as a subfield of Mfg., Healthcare, and Transportation/Logistics Regional priorities were determined by reviewing the following:</w:t>
      </w:r>
    </w:p>
    <w:p w14:paraId="78E74D93" w14:textId="77777777" w:rsidR="007B2431" w:rsidRPr="00606AFC" w:rsidRDefault="007B2431" w:rsidP="003A3FA3">
      <w:pPr>
        <w:numPr>
          <w:ilvl w:val="2"/>
          <w:numId w:val="8"/>
        </w:numPr>
        <w:spacing w:after="240"/>
      </w:pPr>
      <w:r w:rsidRPr="00606AFC">
        <w:t>NWILED surveyed 225 regional companies in Jo Daviess, Carroll, and Stephenson Counties regarding manufacturing skills and occupational demands in October 2014.</w:t>
      </w:r>
    </w:p>
    <w:p w14:paraId="5C980493" w14:textId="77777777" w:rsidR="007B2431" w:rsidRPr="00606AFC" w:rsidRDefault="007B2431" w:rsidP="003A3FA3">
      <w:pPr>
        <w:numPr>
          <w:ilvl w:val="2"/>
          <w:numId w:val="8"/>
        </w:numPr>
        <w:spacing w:after="240"/>
      </w:pPr>
      <w:r w:rsidRPr="00606AFC">
        <w:t>Other data is from LMI information distributed through IDES to local workforce investment boards.</w:t>
      </w:r>
    </w:p>
    <w:p w14:paraId="10D861C8" w14:textId="7B3C420B" w:rsidR="007B2431" w:rsidRPr="00606AFC" w:rsidRDefault="007B2431" w:rsidP="003A3FA3">
      <w:pPr>
        <w:spacing w:after="240"/>
      </w:pPr>
      <w:bookmarkStart w:id="15104" w:name="_Hlk31377990"/>
      <w:r w:rsidRPr="00606AFC">
        <w:t>Based on the data gathered by all partners in Great Northwest Region, the Regional Priorities are:</w:t>
      </w:r>
    </w:p>
    <w:p w14:paraId="582BF15F" w14:textId="77777777" w:rsidR="007B2431" w:rsidRPr="00606AFC" w:rsidRDefault="007B2431" w:rsidP="003A3FA3">
      <w:pPr>
        <w:spacing w:after="240"/>
      </w:pPr>
      <w:r w:rsidRPr="00606AFC">
        <w:t>Manufacturing and Industrial Maintenance</w:t>
      </w:r>
    </w:p>
    <w:p w14:paraId="28D7C0CD" w14:textId="77777777" w:rsidR="007B2431" w:rsidRPr="00606AFC" w:rsidRDefault="007B2431" w:rsidP="003A3FA3">
      <w:pPr>
        <w:numPr>
          <w:ilvl w:val="0"/>
          <w:numId w:val="18"/>
        </w:numPr>
        <w:spacing w:after="240"/>
      </w:pPr>
      <w:r w:rsidRPr="00606AFC">
        <w:t>Food Manufacturing – emerging</w:t>
      </w:r>
    </w:p>
    <w:p w14:paraId="780C328A" w14:textId="77777777" w:rsidR="007B2431" w:rsidRPr="00606AFC" w:rsidRDefault="007B2431" w:rsidP="003A3FA3">
      <w:pPr>
        <w:numPr>
          <w:ilvl w:val="0"/>
          <w:numId w:val="18"/>
        </w:numPr>
        <w:spacing w:after="240"/>
      </w:pPr>
      <w:r w:rsidRPr="00606AFC">
        <w:t>Chemical Manufacturing – maturing/growing</w:t>
      </w:r>
    </w:p>
    <w:p w14:paraId="06FBCF93" w14:textId="77777777" w:rsidR="007B2431" w:rsidRPr="00606AFC" w:rsidRDefault="007B2431" w:rsidP="003A3FA3">
      <w:pPr>
        <w:numPr>
          <w:ilvl w:val="0"/>
          <w:numId w:val="18"/>
        </w:numPr>
        <w:spacing w:after="240"/>
      </w:pPr>
      <w:r w:rsidRPr="00606AFC">
        <w:t>Machinery Manufacturing – leading/growing</w:t>
      </w:r>
    </w:p>
    <w:p w14:paraId="0556DC33" w14:textId="77777777" w:rsidR="007B2431" w:rsidRPr="00606AFC" w:rsidRDefault="007B2431" w:rsidP="003A3FA3">
      <w:pPr>
        <w:numPr>
          <w:ilvl w:val="0"/>
          <w:numId w:val="18"/>
        </w:numPr>
        <w:spacing w:after="240"/>
      </w:pPr>
      <w:r w:rsidRPr="00606AFC">
        <w:t>Fabricated Metal Manufacturing – leading/growing</w:t>
      </w:r>
    </w:p>
    <w:p w14:paraId="704A40EE" w14:textId="77777777" w:rsidR="007B2431" w:rsidRPr="00606AFC" w:rsidRDefault="007B2431" w:rsidP="003A3FA3">
      <w:pPr>
        <w:spacing w:after="240"/>
      </w:pPr>
      <w:r w:rsidRPr="00606AFC">
        <w:t>Healthcare</w:t>
      </w:r>
    </w:p>
    <w:p w14:paraId="6BA9D156" w14:textId="77777777" w:rsidR="007B2431" w:rsidRPr="00606AFC" w:rsidRDefault="007B2431" w:rsidP="003A3FA3">
      <w:pPr>
        <w:numPr>
          <w:ilvl w:val="0"/>
          <w:numId w:val="17"/>
        </w:numPr>
        <w:spacing w:after="240"/>
      </w:pPr>
      <w:r w:rsidRPr="00606AFC">
        <w:t>Nursing and Skilled Nursing Facilities – leading</w:t>
      </w:r>
    </w:p>
    <w:p w14:paraId="6CD0B937" w14:textId="77777777" w:rsidR="007B2431" w:rsidRPr="00606AFC" w:rsidRDefault="007B2431" w:rsidP="003A3FA3">
      <w:pPr>
        <w:numPr>
          <w:ilvl w:val="0"/>
          <w:numId w:val="17"/>
        </w:numPr>
        <w:spacing w:after="240"/>
      </w:pPr>
      <w:r w:rsidRPr="00606AFC">
        <w:t>Ambulatory Care – emerging</w:t>
      </w:r>
    </w:p>
    <w:p w14:paraId="1E5E5F41" w14:textId="77777777" w:rsidR="007B2431" w:rsidRPr="00606AFC" w:rsidRDefault="007B2431" w:rsidP="003A3FA3">
      <w:pPr>
        <w:numPr>
          <w:ilvl w:val="0"/>
          <w:numId w:val="17"/>
        </w:numPr>
        <w:spacing w:after="240"/>
      </w:pPr>
      <w:r w:rsidRPr="00606AFC">
        <w:t>Hospitals – maturing</w:t>
      </w:r>
    </w:p>
    <w:p w14:paraId="25790639" w14:textId="77777777" w:rsidR="007B2431" w:rsidRPr="00606AFC" w:rsidRDefault="007B2431" w:rsidP="003A3FA3">
      <w:pPr>
        <w:numPr>
          <w:ilvl w:val="0"/>
          <w:numId w:val="17"/>
        </w:numPr>
        <w:spacing w:after="240"/>
      </w:pPr>
      <w:r w:rsidRPr="00606AFC">
        <w:t>Social Assistance – emerging</w:t>
      </w:r>
    </w:p>
    <w:p w14:paraId="2EF088BB" w14:textId="77777777" w:rsidR="007B2431" w:rsidRPr="00606AFC" w:rsidRDefault="007B2431" w:rsidP="003A3FA3">
      <w:pPr>
        <w:spacing w:after="240"/>
      </w:pPr>
      <w:r w:rsidRPr="00606AFC">
        <w:t>Transportation/Logistics</w:t>
      </w:r>
    </w:p>
    <w:p w14:paraId="5CBA4779" w14:textId="77777777" w:rsidR="007B2431" w:rsidRPr="00606AFC" w:rsidRDefault="007B2431" w:rsidP="003A3FA3">
      <w:pPr>
        <w:numPr>
          <w:ilvl w:val="0"/>
          <w:numId w:val="10"/>
        </w:numPr>
        <w:spacing w:after="240"/>
      </w:pPr>
      <w:r w:rsidRPr="00606AFC">
        <w:t>Merchant Wholesalers – Durable Goods – leading</w:t>
      </w:r>
    </w:p>
    <w:p w14:paraId="7154C91E" w14:textId="77777777" w:rsidR="007B2431" w:rsidRPr="00606AFC" w:rsidRDefault="007B2431" w:rsidP="003A3FA3">
      <w:pPr>
        <w:numPr>
          <w:ilvl w:val="0"/>
          <w:numId w:val="10"/>
        </w:numPr>
        <w:spacing w:after="240"/>
      </w:pPr>
      <w:r w:rsidRPr="00606AFC">
        <w:t>Merchant Wholesalers – Non-Durable Goods – leading</w:t>
      </w:r>
    </w:p>
    <w:p w14:paraId="5CB46DC5" w14:textId="77777777" w:rsidR="007B2431" w:rsidRPr="00606AFC" w:rsidRDefault="007B2431" w:rsidP="003A3FA3">
      <w:pPr>
        <w:numPr>
          <w:ilvl w:val="0"/>
          <w:numId w:val="10"/>
        </w:numPr>
        <w:spacing w:after="240"/>
      </w:pPr>
      <w:r w:rsidRPr="00606AFC">
        <w:t>Truck Transportation – leading</w:t>
      </w:r>
    </w:p>
    <w:p w14:paraId="10E411BC" w14:textId="77777777" w:rsidR="007B2431" w:rsidRPr="00606AFC" w:rsidRDefault="007B2431" w:rsidP="003A3FA3">
      <w:pPr>
        <w:numPr>
          <w:ilvl w:val="0"/>
          <w:numId w:val="10"/>
        </w:numPr>
        <w:spacing w:after="240"/>
      </w:pPr>
      <w:r w:rsidRPr="00606AFC">
        <w:t>Scenic and Sightseeing Transportation – emerging</w:t>
      </w:r>
    </w:p>
    <w:p w14:paraId="188913BE" w14:textId="77777777" w:rsidR="007B2431" w:rsidRPr="00606AFC" w:rsidRDefault="007B2431" w:rsidP="003A3FA3">
      <w:pPr>
        <w:numPr>
          <w:ilvl w:val="0"/>
          <w:numId w:val="10"/>
        </w:numPr>
        <w:spacing w:after="240"/>
      </w:pPr>
      <w:r w:rsidRPr="00606AFC">
        <w:t>Support Activities for Transportation – emerging</w:t>
      </w:r>
    </w:p>
    <w:p w14:paraId="5DC72D93" w14:textId="77777777" w:rsidR="007B2431" w:rsidRPr="00606AFC" w:rsidRDefault="007B2431" w:rsidP="003A3FA3">
      <w:pPr>
        <w:numPr>
          <w:ilvl w:val="0"/>
          <w:numId w:val="10"/>
        </w:numPr>
        <w:spacing w:after="240"/>
      </w:pPr>
      <w:r w:rsidRPr="00606AFC">
        <w:t>Warehousing and Storage – leading</w:t>
      </w:r>
    </w:p>
    <w:p w14:paraId="3D2C3A2B" w14:textId="77777777" w:rsidR="007B2431" w:rsidRPr="00606AFC" w:rsidRDefault="007B2431" w:rsidP="003A3FA3">
      <w:pPr>
        <w:spacing w:after="240"/>
      </w:pPr>
      <w:r w:rsidRPr="00606AFC">
        <w:t>Energy</w:t>
      </w:r>
    </w:p>
    <w:p w14:paraId="64C04E53" w14:textId="77777777" w:rsidR="007B2431" w:rsidRPr="00606AFC" w:rsidRDefault="007B2431" w:rsidP="003A3FA3">
      <w:pPr>
        <w:numPr>
          <w:ilvl w:val="0"/>
          <w:numId w:val="11"/>
        </w:numPr>
        <w:spacing w:after="240"/>
      </w:pPr>
      <w:r w:rsidRPr="00606AFC">
        <w:t>Ethanol – emerging</w:t>
      </w:r>
    </w:p>
    <w:p w14:paraId="4089A3AA" w14:textId="77777777" w:rsidR="007B2431" w:rsidRPr="00606AFC" w:rsidRDefault="007B2431" w:rsidP="003A3FA3">
      <w:pPr>
        <w:numPr>
          <w:ilvl w:val="0"/>
          <w:numId w:val="11"/>
        </w:numPr>
        <w:spacing w:after="240"/>
      </w:pPr>
      <w:r w:rsidRPr="00606AFC">
        <w:t>Wind – growing</w:t>
      </w:r>
    </w:p>
    <w:p w14:paraId="0CFDF5F3" w14:textId="08C48E53" w:rsidR="007B2431" w:rsidRPr="00606AFC" w:rsidRDefault="007B2431" w:rsidP="003A3FA3">
      <w:pPr>
        <w:numPr>
          <w:ilvl w:val="0"/>
          <w:numId w:val="11"/>
        </w:numPr>
        <w:spacing w:after="240"/>
      </w:pPr>
      <w:r w:rsidRPr="00606AFC">
        <w:t>Solar – emerging</w:t>
      </w:r>
    </w:p>
    <w:p w14:paraId="05D125A6" w14:textId="77777777" w:rsidR="007B2431" w:rsidRPr="00606AFC" w:rsidRDefault="007B2431" w:rsidP="003A3FA3">
      <w:pPr>
        <w:spacing w:after="240"/>
      </w:pPr>
      <w:r w:rsidRPr="00606AFC">
        <w:t>IT- as a subfield of Manufacturing, Healthcare, Energy, and Transportation/Logistics</w:t>
      </w:r>
    </w:p>
    <w:bookmarkEnd w:id="15104"/>
    <w:p w14:paraId="23073D5A" w14:textId="68C5310F" w:rsidR="007B2431" w:rsidRPr="00606AFC" w:rsidRDefault="007B2431" w:rsidP="003A3FA3">
      <w:pPr>
        <w:spacing w:after="240"/>
        <w:rPr>
          <w:sz w:val="20"/>
          <w:szCs w:val="20"/>
        </w:rPr>
      </w:pPr>
      <w:r w:rsidRPr="00606AFC">
        <w:t xml:space="preserve">In addition to the key industries listed above, this area has historically had a strong Agriculture and Logistics presence. The agriculture sector includes occupations in farm labor, crop production, animal production, and commercial mushroom production along with postharvest crop activities. With three major interstates running through these counties (I-80, I-39, and I-88) logistics has grown over the years especially in the area of </w:t>
      </w:r>
      <w:r w:rsidR="00A67F07" w:rsidRPr="00606AFC">
        <w:t>large-scale</w:t>
      </w:r>
      <w:r w:rsidRPr="00606AFC">
        <w:t xml:space="preserve"> warehousing. Along with the growth in warehousing, an increase in demand for truck drivers and diesel mechanics was realized.  Replacement demand in these two industry sectors will continue to grow.</w:t>
      </w:r>
    </w:p>
    <w:p w14:paraId="35DB7736" w14:textId="2F6CCCFE" w:rsidR="007B2431" w:rsidRPr="00606AFC" w:rsidRDefault="007B2431" w:rsidP="003A3FA3">
      <w:pPr>
        <w:pStyle w:val="Heading2"/>
        <w:numPr>
          <w:ilvl w:val="0"/>
          <w:numId w:val="16"/>
        </w:numPr>
        <w:spacing w:after="240"/>
        <w:rPr>
          <w:rFonts w:cs="Times New Roman"/>
        </w:rPr>
      </w:pPr>
      <w:r w:rsidRPr="00606AFC">
        <w:rPr>
          <w:rFonts w:cs="Times New Roman"/>
        </w:rPr>
        <w:t>What other sector-based partnerships exist in the region? If any are they business-led and what is their role in planning?</w:t>
      </w:r>
    </w:p>
    <w:p w14:paraId="7C00FE77" w14:textId="0E0827B2" w:rsidR="00C22BDF" w:rsidRPr="00606AFC" w:rsidRDefault="00C22BDF" w:rsidP="004055C9">
      <w:r w:rsidRPr="00606AFC">
        <w:t>Additional sector-based partnerships that exist within the region are listed below with a note as to whether they are business- led. These business-led partners did not participate in the planning of the regional planning directly</w:t>
      </w:r>
      <w:r w:rsidR="0029258E" w:rsidRPr="00606AFC">
        <w:t>, unless otherwise noted</w:t>
      </w:r>
      <w:r w:rsidRPr="00606AFC">
        <w:t xml:space="preserve">. However, their partnership and collaboration is used throughout the regional plan and is based off of past collaboration. </w:t>
      </w:r>
    </w:p>
    <w:p w14:paraId="46BBA417" w14:textId="5F63C078" w:rsidR="00297D80" w:rsidRPr="00606AFC" w:rsidRDefault="00297D80" w:rsidP="00297D80">
      <w:pPr>
        <w:numPr>
          <w:ilvl w:val="0"/>
          <w:numId w:val="76"/>
        </w:numPr>
        <w:spacing w:after="240" w:line="256" w:lineRule="auto"/>
      </w:pPr>
      <w:r w:rsidRPr="00606AFC">
        <w:t>Healthcare Networking Group ‐ local healthcare facilities and institutions, NCI Works and Illinois Valley Community College; business led;; meet to address issues and challenges affecting the healthcare industry</w:t>
      </w:r>
    </w:p>
    <w:p w14:paraId="2792D914" w14:textId="37EDA2D6" w:rsidR="00297D80" w:rsidRPr="00606AFC" w:rsidRDefault="00297D80" w:rsidP="00297D80">
      <w:pPr>
        <w:numPr>
          <w:ilvl w:val="0"/>
          <w:numId w:val="76"/>
        </w:numPr>
        <w:spacing w:after="240" w:line="256" w:lineRule="auto"/>
      </w:pPr>
      <w:r w:rsidRPr="00606AFC">
        <w:t>Community colleges have active Advisory groups used in planning healthcare offerings and curricula – community college led (separate bullet point)</w:t>
      </w:r>
      <w:r w:rsidR="0029258E" w:rsidRPr="00606AFC">
        <w:t>. For example, Black Hawk College and others within the region participated directly</w:t>
      </w:r>
    </w:p>
    <w:p w14:paraId="479E9C1F" w14:textId="77777777" w:rsidR="00297D80" w:rsidRPr="00606AFC" w:rsidRDefault="00297D80" w:rsidP="00297D80">
      <w:pPr>
        <w:numPr>
          <w:ilvl w:val="0"/>
          <w:numId w:val="76"/>
        </w:numPr>
        <w:spacing w:after="240" w:line="256" w:lineRule="auto"/>
      </w:pPr>
      <w:r w:rsidRPr="00606AFC">
        <w:t>Manufacturing‐ American Nickeloid, not business led, participate in bridge class as a guest speaker</w:t>
      </w:r>
    </w:p>
    <w:p w14:paraId="2AD83285" w14:textId="629FF46B" w:rsidR="00297D80" w:rsidRPr="00606AFC" w:rsidRDefault="00297D80" w:rsidP="00297D80">
      <w:pPr>
        <w:numPr>
          <w:ilvl w:val="0"/>
          <w:numId w:val="76"/>
        </w:numPr>
        <w:spacing w:after="240" w:line="256" w:lineRule="auto"/>
      </w:pPr>
      <w:r w:rsidRPr="00606AFC">
        <w:t xml:space="preserve">The Quad Cities was recently named one of 12 </w:t>
      </w:r>
      <w:r w:rsidR="007301A6" w:rsidRPr="00606AFC">
        <w:t>federally designated</w:t>
      </w:r>
      <w:r w:rsidRPr="00606AFC">
        <w:t xml:space="preserve"> manufacturing communities as part of the Investing in Manufacturing Communities Partnership grant.</w:t>
      </w:r>
    </w:p>
    <w:p w14:paraId="4316E950" w14:textId="77777777" w:rsidR="00297D80" w:rsidRPr="00606AFC" w:rsidRDefault="00297D80" w:rsidP="00297D80">
      <w:pPr>
        <w:numPr>
          <w:ilvl w:val="0"/>
          <w:numId w:val="76"/>
        </w:numPr>
        <w:spacing w:after="240" w:line="256" w:lineRule="auto"/>
      </w:pPr>
      <w:r w:rsidRPr="00606AFC">
        <w:t>Chief Manufacturing Executives meet quarterly at IVCC staff supported by NCI Works and IVCC; business led</w:t>
      </w:r>
    </w:p>
    <w:p w14:paraId="61018976" w14:textId="77777777" w:rsidR="00297D80" w:rsidRPr="00606AFC" w:rsidRDefault="00297D80" w:rsidP="00297D80">
      <w:pPr>
        <w:numPr>
          <w:ilvl w:val="0"/>
          <w:numId w:val="76"/>
        </w:numPr>
        <w:spacing w:after="240" w:line="256" w:lineRule="auto"/>
      </w:pPr>
      <w:r w:rsidRPr="00606AFC">
        <w:t>Other Advisory committees meeting annually or biannually(Truck driver training, Nursing, Manufacturing/Maintenance/Welding, Agriculture, Criminal Justice, Fire Science, Rad Tech, and Office and Administrative Service) – community college led</w:t>
      </w:r>
    </w:p>
    <w:p w14:paraId="1303672F" w14:textId="77777777" w:rsidR="00297D80" w:rsidRPr="00606AFC" w:rsidRDefault="00297D80" w:rsidP="00297D80">
      <w:pPr>
        <w:numPr>
          <w:ilvl w:val="0"/>
          <w:numId w:val="76"/>
        </w:numPr>
        <w:spacing w:after="240" w:line="256" w:lineRule="auto"/>
      </w:pPr>
      <w:r w:rsidRPr="00606AFC">
        <w:t>Northern Illinois Discover Manufacturing Expo – business led</w:t>
      </w:r>
    </w:p>
    <w:p w14:paraId="049A3E75" w14:textId="77777777" w:rsidR="00297D80" w:rsidRPr="00606AFC" w:rsidRDefault="00297D80" w:rsidP="00297D80">
      <w:pPr>
        <w:numPr>
          <w:ilvl w:val="0"/>
          <w:numId w:val="76"/>
        </w:numPr>
        <w:spacing w:after="240" w:line="256" w:lineRule="auto"/>
      </w:pPr>
      <w:r w:rsidRPr="00606AFC">
        <w:t>Public Safety Career Fair – community college led</w:t>
      </w:r>
    </w:p>
    <w:p w14:paraId="2C5AD3D0" w14:textId="77777777" w:rsidR="00297D80" w:rsidRPr="00606AFC" w:rsidRDefault="00297D80" w:rsidP="00297D80">
      <w:pPr>
        <w:numPr>
          <w:ilvl w:val="0"/>
          <w:numId w:val="76"/>
        </w:numPr>
        <w:spacing w:after="240" w:line="256" w:lineRule="auto"/>
      </w:pPr>
      <w:r w:rsidRPr="00606AFC">
        <w:t>Workforce Readiness Coalition (manufacturing) – community college led</w:t>
      </w:r>
    </w:p>
    <w:p w14:paraId="337CAD14" w14:textId="77777777" w:rsidR="00297D80" w:rsidRPr="00606AFC" w:rsidRDefault="00297D80" w:rsidP="00297D80">
      <w:pPr>
        <w:numPr>
          <w:ilvl w:val="0"/>
          <w:numId w:val="76"/>
        </w:numPr>
        <w:spacing w:after="240" w:line="256" w:lineRule="auto"/>
      </w:pPr>
      <w:r w:rsidRPr="00606AFC">
        <w:t>National Manufacturing Day Planning Committee (K‐12, College, and Industry)</w:t>
      </w:r>
    </w:p>
    <w:p w14:paraId="51089BED" w14:textId="3EA82BA2" w:rsidR="00297D80" w:rsidRPr="00606AFC" w:rsidRDefault="00297D80" w:rsidP="00297D80">
      <w:pPr>
        <w:numPr>
          <w:ilvl w:val="0"/>
          <w:numId w:val="76"/>
        </w:numPr>
        <w:spacing w:after="240" w:line="256" w:lineRule="auto"/>
      </w:pPr>
      <w:r w:rsidRPr="00606AFC">
        <w:t>Highland Community College has annual advisory meetings, meets monthly with NIDA (Northern Illinois Development Alliance) and TCEDA (Tri‐ County Economic Development Alliance and with the Workforce Development Coalition</w:t>
      </w:r>
      <w:r w:rsidR="0029258E" w:rsidRPr="00606AFC">
        <w:t>. Participated directly</w:t>
      </w:r>
    </w:p>
    <w:p w14:paraId="5252ADC3" w14:textId="77777777" w:rsidR="00297D80" w:rsidRPr="00606AFC" w:rsidRDefault="00297D80" w:rsidP="00297D80">
      <w:pPr>
        <w:numPr>
          <w:ilvl w:val="0"/>
          <w:numId w:val="76"/>
        </w:numPr>
        <w:spacing w:after="240" w:line="256" w:lineRule="auto"/>
        <w:rPr>
          <w:b/>
          <w:i/>
          <w:sz w:val="20"/>
          <w:szCs w:val="20"/>
        </w:rPr>
      </w:pPr>
      <w:r w:rsidRPr="00606AFC">
        <w:t>Pathways to Academic, Career, and Employment (PACE). Eastern Iowa Community Colleges received funds from the Iowa State Legislature for the Pathways to Academic, Career, and Employment (PACE) Program in 2013. PACE strives to create a strong pipeline of individuals entering and completing training in high skill / high demand career areas in Advanced Manufacturing, Allied Health, Information Technology and Transportation / Logistics.</w:t>
      </w:r>
    </w:p>
    <w:p w14:paraId="48E0E370" w14:textId="77777777" w:rsidR="00297D80" w:rsidRPr="00606AFC" w:rsidRDefault="00297D80" w:rsidP="00297D80">
      <w:pPr>
        <w:numPr>
          <w:ilvl w:val="0"/>
          <w:numId w:val="76"/>
        </w:numPr>
        <w:spacing w:line="256" w:lineRule="auto"/>
        <w:rPr>
          <w:sz w:val="24"/>
        </w:rPr>
      </w:pPr>
      <w:r w:rsidRPr="00606AFC">
        <w:t>The LaSalle, Marshall, &amp; Putnam</w:t>
      </w:r>
      <w:r w:rsidRPr="00606AFC">
        <w:rPr>
          <w:sz w:val="24"/>
        </w:rPr>
        <w:t xml:space="preserve"> </w:t>
      </w:r>
      <w:r w:rsidRPr="00606AFC">
        <w:t>County Regional Office of Education (ROE) in partnership with Illinois Valley Community College sponsored a PACE (Post-Secondary Career Expectations) Framework event for regional middle and high school administrators and teachers.  The purpose of the event was to develop a PACE framework for the region to ensure that each student in 8</w:t>
      </w:r>
      <w:r w:rsidRPr="00606AFC">
        <w:rPr>
          <w:vertAlign w:val="superscript"/>
        </w:rPr>
        <w:t>th</w:t>
      </w:r>
      <w:r w:rsidRPr="00606AFC">
        <w:t xml:space="preserve"> – 12</w:t>
      </w:r>
      <w:r w:rsidRPr="00606AFC">
        <w:rPr>
          <w:vertAlign w:val="superscript"/>
        </w:rPr>
        <w:t>th</w:t>
      </w:r>
      <w:r w:rsidRPr="00606AFC">
        <w:t xml:space="preserve"> grade would have an individualized learning plan to help guide decisions about career and post-secondary education or training. The program, facilitated by the Illinois Student Assistance Commission (ISAC), walked implementation teams from nine area schools through the development of a PACE model.  In addition to educators, workforce and industry representatives contributed to the discussion. As a result, Regional Office of Education, #35, was the first cohort in the State of Illinois to develop a regional PACE model. The PACE model is now being implemented in area high and middle schools with the college assisting as needed.</w:t>
      </w:r>
    </w:p>
    <w:p w14:paraId="7682121B" w14:textId="77777777" w:rsidR="00297D80" w:rsidRPr="00606AFC" w:rsidRDefault="00297D80" w:rsidP="00297D80">
      <w:pPr>
        <w:spacing w:after="240"/>
      </w:pPr>
      <w:r w:rsidRPr="00606AFC">
        <w:t>To support the process, PACE incorporates the use of sector boards. Sector boards are partnerships of employers within one industry who come together to focus on the workforce needs of the industry within the regional labor market. The Quad Cities Chamber of Commerce could see that having the both the Iowa and Illinois community colleges participate would be preferable to establishing duplicative boards. With Chamber encouragement, Black Hawk College representatives were invited to join.</w:t>
      </w:r>
    </w:p>
    <w:p w14:paraId="76FD8E84" w14:textId="0AF6BB8D" w:rsidR="00297D80" w:rsidRPr="00606AFC" w:rsidRDefault="00297D80" w:rsidP="00297D80">
      <w:pPr>
        <w:spacing w:after="240"/>
      </w:pPr>
      <w:r w:rsidRPr="00606AFC">
        <w:t xml:space="preserve">Sector Boards are different from the traditional Advisory Councils that the colleges have had in place for many years and that continue to work with college career programs advising faculty on the types of training students need today in each of those specific career fields. Sector Boards work on a much broader basis and are focused on long‐range planning, </w:t>
      </w:r>
      <w:r w:rsidR="007301A6" w:rsidRPr="00606AFC">
        <w:t>considering</w:t>
      </w:r>
      <w:r w:rsidRPr="00606AFC">
        <w:t xml:space="preserve"> new technology and factors expected to impact the industry. They are focused on the future workforce and work to identify resources and solutions to anticipated staffing and competitiveness needs.</w:t>
      </w:r>
    </w:p>
    <w:p w14:paraId="78514FC4" w14:textId="77777777" w:rsidR="00297D80" w:rsidRPr="00606AFC" w:rsidRDefault="00297D80" w:rsidP="00297D80">
      <w:pPr>
        <w:spacing w:after="240"/>
        <w:rPr>
          <w:sz w:val="20"/>
          <w:szCs w:val="20"/>
        </w:rPr>
      </w:pPr>
      <w:r w:rsidRPr="00606AFC">
        <w:t>The four sector boards established are:</w:t>
      </w:r>
    </w:p>
    <w:p w14:paraId="626E0F1B" w14:textId="77777777" w:rsidR="00297D80" w:rsidRPr="00606AFC" w:rsidRDefault="00297D80" w:rsidP="00297D80">
      <w:pPr>
        <w:numPr>
          <w:ilvl w:val="0"/>
          <w:numId w:val="78"/>
        </w:numPr>
        <w:spacing w:after="240" w:line="256" w:lineRule="auto"/>
      </w:pPr>
      <w:r w:rsidRPr="00606AFC">
        <w:t>Advanced</w:t>
      </w:r>
      <w:r w:rsidRPr="00606AFC">
        <w:rPr>
          <w:spacing w:val="-1"/>
        </w:rPr>
        <w:t xml:space="preserve"> </w:t>
      </w:r>
      <w:r w:rsidRPr="00606AFC">
        <w:t>Manufacturing</w:t>
      </w:r>
    </w:p>
    <w:p w14:paraId="33467738" w14:textId="77777777" w:rsidR="00297D80" w:rsidRPr="00606AFC" w:rsidRDefault="00297D80" w:rsidP="00297D80">
      <w:pPr>
        <w:numPr>
          <w:ilvl w:val="0"/>
          <w:numId w:val="78"/>
        </w:numPr>
        <w:spacing w:after="240" w:line="256" w:lineRule="auto"/>
      </w:pPr>
      <w:r w:rsidRPr="00606AFC">
        <w:t>Allied Health (includes mental and dental as well as broad range of</w:t>
      </w:r>
      <w:r w:rsidRPr="00606AFC">
        <w:rPr>
          <w:spacing w:val="-2"/>
        </w:rPr>
        <w:t xml:space="preserve"> </w:t>
      </w:r>
      <w:r w:rsidRPr="00606AFC">
        <w:t>medical)</w:t>
      </w:r>
    </w:p>
    <w:p w14:paraId="31587536" w14:textId="77777777" w:rsidR="00297D80" w:rsidRPr="00606AFC" w:rsidRDefault="00297D80" w:rsidP="00297D80">
      <w:pPr>
        <w:numPr>
          <w:ilvl w:val="0"/>
          <w:numId w:val="78"/>
        </w:numPr>
        <w:spacing w:after="240" w:line="256" w:lineRule="auto"/>
      </w:pPr>
      <w:r w:rsidRPr="00606AFC">
        <w:t>Information Technology</w:t>
      </w:r>
      <w:r w:rsidRPr="00606AFC">
        <w:rPr>
          <w:spacing w:val="44"/>
        </w:rPr>
        <w:t xml:space="preserve"> </w:t>
      </w:r>
      <w:r w:rsidRPr="00606AFC">
        <w:t>(IT)</w:t>
      </w:r>
    </w:p>
    <w:p w14:paraId="2995789A" w14:textId="77777777" w:rsidR="00297D80" w:rsidRPr="00606AFC" w:rsidRDefault="00297D80" w:rsidP="00297D80">
      <w:pPr>
        <w:numPr>
          <w:ilvl w:val="0"/>
          <w:numId w:val="78"/>
        </w:numPr>
        <w:spacing w:after="240" w:line="256" w:lineRule="auto"/>
        <w:rPr>
          <w:sz w:val="20"/>
          <w:szCs w:val="20"/>
        </w:rPr>
      </w:pPr>
      <w:r w:rsidRPr="00606AFC">
        <w:t>Transportation and</w:t>
      </w:r>
      <w:r w:rsidRPr="00606AFC">
        <w:rPr>
          <w:spacing w:val="-5"/>
        </w:rPr>
        <w:t xml:space="preserve"> </w:t>
      </w:r>
      <w:r w:rsidRPr="00606AFC">
        <w:t>Logistics</w:t>
      </w:r>
    </w:p>
    <w:p w14:paraId="66407992" w14:textId="5A6AA7A8" w:rsidR="00297D80" w:rsidRPr="00606AFC" w:rsidRDefault="00297D80" w:rsidP="00B47F24">
      <w:pPr>
        <w:pStyle w:val="Heading2"/>
        <w:numPr>
          <w:ilvl w:val="0"/>
          <w:numId w:val="16"/>
        </w:numPr>
        <w:spacing w:after="240"/>
        <w:rPr>
          <w:rFonts w:cs="Times New Roman"/>
        </w:rPr>
      </w:pPr>
      <w:r w:rsidRPr="00606AFC">
        <w:rPr>
          <w:rFonts w:cs="Times New Roman"/>
        </w:rPr>
        <w:t xml:space="preserve">What other public-private partnerships exists in the region that could support sector strategies and what is their role in planning? </w:t>
      </w:r>
    </w:p>
    <w:p w14:paraId="7118879D" w14:textId="2D221592" w:rsidR="00C22BDF" w:rsidRPr="00606AFC" w:rsidRDefault="00C22BDF" w:rsidP="004055C9">
      <w:pPr>
        <w:ind w:left="720"/>
      </w:pPr>
      <w:r w:rsidRPr="00606AFC">
        <w:t>Additional public-private partnerships that exist within the region that could support sector strategies are listed below. These partners did not participate in the planning of the regional planning directly</w:t>
      </w:r>
      <w:r w:rsidR="0029258E" w:rsidRPr="00606AFC">
        <w:t>, unless otherwise noted</w:t>
      </w:r>
      <w:r w:rsidRPr="00606AFC">
        <w:t xml:space="preserve">. However, their partnership and collaboration is used throughout the regional plan and is based off of past collaboration. </w:t>
      </w:r>
    </w:p>
    <w:p w14:paraId="48AEB312" w14:textId="77777777" w:rsidR="00C22BDF" w:rsidRPr="00606AFC" w:rsidRDefault="00C22BDF" w:rsidP="004055C9"/>
    <w:p w14:paraId="5284B6C5" w14:textId="0FA25B48" w:rsidR="00297D80" w:rsidRPr="00606AFC" w:rsidRDefault="00297D80" w:rsidP="00297D80">
      <w:pPr>
        <w:numPr>
          <w:ilvl w:val="0"/>
          <w:numId w:val="76"/>
        </w:numPr>
        <w:spacing w:after="240" w:line="256" w:lineRule="auto"/>
      </w:pPr>
      <w:r w:rsidRPr="00606AFC">
        <w:t>CPT‐ Certified Production Technician – Certificate endorsed by several CME participants</w:t>
      </w:r>
    </w:p>
    <w:p w14:paraId="48649083" w14:textId="10DB962F" w:rsidR="00297D80" w:rsidRPr="00606AFC" w:rsidRDefault="0029258E" w:rsidP="00297D80">
      <w:pPr>
        <w:numPr>
          <w:ilvl w:val="0"/>
          <w:numId w:val="76"/>
        </w:numPr>
        <w:spacing w:after="240" w:line="256" w:lineRule="auto"/>
      </w:pPr>
      <w:r w:rsidRPr="00606AFC">
        <w:t>Community and Economic Development, University of Illinois Extension- Rock Island, Henry, and Mercer Counties. Participated directly</w:t>
      </w:r>
      <w:r w:rsidR="00297D80" w:rsidRPr="00606AFC">
        <w:t>Truck Driver Training works with trucking companies for student placement</w:t>
      </w:r>
    </w:p>
    <w:p w14:paraId="5508CF79" w14:textId="77777777" w:rsidR="00297D80" w:rsidRPr="00606AFC" w:rsidRDefault="00297D80" w:rsidP="00297D80">
      <w:pPr>
        <w:numPr>
          <w:ilvl w:val="0"/>
          <w:numId w:val="76"/>
        </w:numPr>
        <w:spacing w:after="240" w:line="256" w:lineRule="auto"/>
      </w:pPr>
      <w:r w:rsidRPr="00606AFC">
        <w:t>Healthcare Executives Group, IVCC nursing department works with area hospitals and nursing homes</w:t>
      </w:r>
    </w:p>
    <w:p w14:paraId="4E0C45A6" w14:textId="77777777" w:rsidR="00297D80" w:rsidRPr="00606AFC" w:rsidRDefault="00297D80" w:rsidP="00297D80">
      <w:pPr>
        <w:numPr>
          <w:ilvl w:val="0"/>
          <w:numId w:val="76"/>
        </w:numPr>
        <w:spacing w:after="240" w:line="256" w:lineRule="auto"/>
      </w:pPr>
      <w:r w:rsidRPr="00606AFC">
        <w:t>Starved Rock Advantage – nonprofit collaboration of employers, educators, workforce board, and others in the Starved Rock area to develop a work‐ready community and talent pipeline for area businesses.</w:t>
      </w:r>
    </w:p>
    <w:p w14:paraId="47D8D256" w14:textId="77777777" w:rsidR="00297D80" w:rsidRPr="00606AFC" w:rsidRDefault="00297D80" w:rsidP="00297D80">
      <w:pPr>
        <w:numPr>
          <w:ilvl w:val="0"/>
          <w:numId w:val="76"/>
        </w:numPr>
        <w:spacing w:after="240" w:line="256" w:lineRule="auto"/>
      </w:pPr>
      <w:r w:rsidRPr="00606AFC">
        <w:t>Workforce Development Coalition – Highland</w:t>
      </w:r>
    </w:p>
    <w:p w14:paraId="640A0FB2" w14:textId="77777777" w:rsidR="00297D80" w:rsidRPr="00606AFC" w:rsidRDefault="00297D80" w:rsidP="00297D80">
      <w:pPr>
        <w:numPr>
          <w:ilvl w:val="0"/>
          <w:numId w:val="76"/>
        </w:numPr>
        <w:spacing w:after="240" w:line="256" w:lineRule="auto"/>
      </w:pPr>
      <w:r w:rsidRPr="00606AFC">
        <w:t>Chambers of Commerce and Economic Development Corporations or Organizations</w:t>
      </w:r>
    </w:p>
    <w:p w14:paraId="7109136D" w14:textId="77777777" w:rsidR="00297D80" w:rsidRPr="00606AFC" w:rsidRDefault="00297D80" w:rsidP="00297D80">
      <w:pPr>
        <w:numPr>
          <w:ilvl w:val="0"/>
          <w:numId w:val="76"/>
        </w:numPr>
        <w:spacing w:after="240" w:line="256" w:lineRule="auto"/>
      </w:pPr>
      <w:r w:rsidRPr="00606AFC">
        <w:t>SET – Stronger Economies Together – multi‐county regional economic development planning initiative through USDA and University of Illinois Extension – Putnam County (along with Marshall and Stark Counties)</w:t>
      </w:r>
    </w:p>
    <w:p w14:paraId="043B2ECB" w14:textId="77777777" w:rsidR="00297D80" w:rsidRPr="00606AFC" w:rsidRDefault="00297D80" w:rsidP="00297D80">
      <w:pPr>
        <w:numPr>
          <w:ilvl w:val="0"/>
          <w:numId w:val="76"/>
        </w:numPr>
        <w:spacing w:after="240" w:line="256" w:lineRule="auto"/>
      </w:pPr>
      <w:r w:rsidRPr="00606AFC">
        <w:t>LEAD – Leader in Economic Alliance Development – Lee, Carroll, and Whiteside Counties (initially – looking to add Jo Daviess and Ogle Counties) – regional economic development planning initiative through USDA and University of Illinois Extension to develop leadership capacity to promote regional economic collaboration.</w:t>
      </w:r>
    </w:p>
    <w:p w14:paraId="6D7ECE53" w14:textId="531D53B4" w:rsidR="00297D80" w:rsidRPr="00606AFC" w:rsidRDefault="00297D80" w:rsidP="00297D80">
      <w:pPr>
        <w:numPr>
          <w:ilvl w:val="0"/>
          <w:numId w:val="76"/>
        </w:numPr>
        <w:spacing w:after="240" w:line="256" w:lineRule="auto"/>
      </w:pPr>
      <w:r w:rsidRPr="00606AFC">
        <w:t>NCI Works Certified Medical Assistant Apprenticeship program – St. Margaret’s Health is participating provider and was a partner in planning the apprenticeship standards.</w:t>
      </w:r>
      <w:r w:rsidR="0029258E" w:rsidRPr="00606AFC">
        <w:t xml:space="preserve"> Participated directly</w:t>
      </w:r>
    </w:p>
    <w:p w14:paraId="34BE4947" w14:textId="57D71FB7" w:rsidR="00297D80" w:rsidRPr="00606AFC" w:rsidRDefault="00C22BDF" w:rsidP="00B47F24">
      <w:pPr>
        <w:pStyle w:val="Heading2"/>
        <w:spacing w:after="240" w:line="256" w:lineRule="auto"/>
        <w:ind w:left="360"/>
        <w:rPr>
          <w:rFonts w:cs="Times New Roman"/>
        </w:rPr>
      </w:pPr>
      <w:r w:rsidRPr="00606AFC">
        <w:rPr>
          <w:rFonts w:cs="Times New Roman"/>
        </w:rPr>
        <w:t xml:space="preserve">5. </w:t>
      </w:r>
      <w:r w:rsidR="00297D80" w:rsidRPr="00606AFC">
        <w:rPr>
          <w:rFonts w:cs="Times New Roman"/>
        </w:rPr>
        <w:t>What neutral conveners with the capacity to help establish sector partnerships exist in the region and what is their role in planning?</w:t>
      </w:r>
    </w:p>
    <w:p w14:paraId="72E89C46" w14:textId="396C112F" w:rsidR="00140F15" w:rsidRPr="00606AFC" w:rsidRDefault="00140F15" w:rsidP="004055C9">
      <w:r w:rsidRPr="00606AFC">
        <w:t>Neutral conveners with the capacity to help establish sector partnerships below did not participate directly with the planning of this regional plan</w:t>
      </w:r>
      <w:r w:rsidR="0029258E" w:rsidRPr="00606AFC">
        <w:t>, unless otherwise noted</w:t>
      </w:r>
      <w:r w:rsidRPr="00606AFC">
        <w:t>. However, ongoing collaboration with these partners has influenced the planning of this regional plan.</w:t>
      </w:r>
    </w:p>
    <w:p w14:paraId="030DFDD7" w14:textId="77777777" w:rsidR="00297D80" w:rsidRPr="00606AFC" w:rsidRDefault="00297D80" w:rsidP="00297D80">
      <w:pPr>
        <w:numPr>
          <w:ilvl w:val="0"/>
          <w:numId w:val="76"/>
        </w:numPr>
        <w:spacing w:after="240" w:line="256" w:lineRule="auto"/>
      </w:pPr>
      <w:r w:rsidRPr="00606AFC">
        <w:t>Chambers of Commerce – represent needs of local employers, advocate for educational programming and resources to meet those needs</w:t>
      </w:r>
    </w:p>
    <w:p w14:paraId="4ACFDACD" w14:textId="77777777" w:rsidR="00297D80" w:rsidRPr="00606AFC" w:rsidRDefault="00297D80" w:rsidP="00297D80">
      <w:pPr>
        <w:numPr>
          <w:ilvl w:val="0"/>
          <w:numId w:val="76"/>
        </w:numPr>
        <w:spacing w:after="240" w:line="256" w:lineRule="auto"/>
      </w:pPr>
      <w:r w:rsidRPr="00606AFC">
        <w:t>Examples: Quad Cities Chamber of Commerce, Illinois Valley Area Chamber of Commerce, Sauk Valley Area Chamber of Commerce, Illinois River Area Chamber of Commerce.</w:t>
      </w:r>
    </w:p>
    <w:p w14:paraId="2309BF12" w14:textId="36AE00CC" w:rsidR="00297D80" w:rsidRPr="00606AFC" w:rsidRDefault="00297D80" w:rsidP="00297D80">
      <w:pPr>
        <w:numPr>
          <w:ilvl w:val="0"/>
          <w:numId w:val="76"/>
        </w:numPr>
        <w:spacing w:after="240" w:line="256" w:lineRule="auto"/>
      </w:pPr>
      <w:r w:rsidRPr="00606AFC">
        <w:t>Economic Development Organizations – North Central Illinois Economic Development Corporation (NCI EDC), NIDA,  NW IL Economic Development, I‐88 West Corridor Association, Greater Sterling Development Corp., Henry County Economic Development Partnership, Kewanee Economic Development Corporation, La Salle County EDC</w:t>
      </w:r>
    </w:p>
    <w:p w14:paraId="47F3E2CA" w14:textId="40DC1BBF" w:rsidR="00297D80" w:rsidRPr="00606AFC" w:rsidRDefault="00297D80" w:rsidP="00297D80">
      <w:pPr>
        <w:numPr>
          <w:ilvl w:val="0"/>
          <w:numId w:val="76"/>
        </w:numPr>
        <w:spacing w:after="240" w:line="256" w:lineRule="auto"/>
      </w:pPr>
      <w:r w:rsidRPr="00606AFC">
        <w:t>Local Workforce Board</w:t>
      </w:r>
      <w:r w:rsidR="0029258E" w:rsidRPr="00606AFC">
        <w:t>s</w:t>
      </w:r>
      <w:r w:rsidRPr="00606AFC">
        <w:t xml:space="preserve"> – provide linkages between employers, prospective employees, training providers and fund training programs</w:t>
      </w:r>
      <w:r w:rsidR="0029258E" w:rsidRPr="00606AFC">
        <w:t>. Participated directly</w:t>
      </w:r>
    </w:p>
    <w:p w14:paraId="725043A2" w14:textId="59DD2971" w:rsidR="00297D80" w:rsidRPr="00606AFC" w:rsidRDefault="00297D80" w:rsidP="00297D80">
      <w:pPr>
        <w:numPr>
          <w:ilvl w:val="0"/>
          <w:numId w:val="76"/>
        </w:numPr>
        <w:spacing w:after="240" w:line="256" w:lineRule="auto"/>
      </w:pPr>
      <w:r w:rsidRPr="00606AFC">
        <w:t>Adult Education Area Planning Councils – assure that those in need of ABE, ASE, ESL, and High School Equivalency educational programming prepares students for the workforce</w:t>
      </w:r>
      <w:r w:rsidR="0029258E" w:rsidRPr="00606AFC">
        <w:t>. Participated directly</w:t>
      </w:r>
    </w:p>
    <w:p w14:paraId="0C3F9F68" w14:textId="77777777" w:rsidR="00297D80" w:rsidRPr="00606AFC" w:rsidRDefault="00297D80" w:rsidP="00297D80">
      <w:pPr>
        <w:numPr>
          <w:ilvl w:val="0"/>
          <w:numId w:val="76"/>
        </w:numPr>
        <w:spacing w:after="240" w:line="256" w:lineRule="auto"/>
      </w:pPr>
      <w:r w:rsidRPr="00606AFC">
        <w:t>Bi‐State Regional Commission – Research and assess opportunities and threats and articulate broad economic development strategies for the region</w:t>
      </w:r>
    </w:p>
    <w:p w14:paraId="7FD30E80" w14:textId="77777777" w:rsidR="00297D80" w:rsidRPr="00606AFC" w:rsidRDefault="00297D80" w:rsidP="00297D80">
      <w:pPr>
        <w:numPr>
          <w:ilvl w:val="0"/>
          <w:numId w:val="76"/>
        </w:numPr>
        <w:spacing w:after="240" w:line="256" w:lineRule="auto"/>
      </w:pPr>
      <w:r w:rsidRPr="00606AFC">
        <w:t>North Central Illinois Council of Governments ‐ Research and assess opportunities and threats and articulate broad economic development strategies for the region</w:t>
      </w:r>
    </w:p>
    <w:p w14:paraId="5EE04DC4" w14:textId="77777777" w:rsidR="00297D80" w:rsidRPr="00606AFC" w:rsidRDefault="00297D80" w:rsidP="00297D80">
      <w:pPr>
        <w:numPr>
          <w:ilvl w:val="0"/>
          <w:numId w:val="76"/>
        </w:numPr>
        <w:spacing w:after="240" w:line="256" w:lineRule="auto"/>
      </w:pPr>
      <w:r w:rsidRPr="00606AFC">
        <w:t>Blackhawk Hills Regional Council ‐ Research and assess opportunities and threats and articulate broad economic development strategies for the region</w:t>
      </w:r>
    </w:p>
    <w:p w14:paraId="5E144F6A" w14:textId="77777777" w:rsidR="00297D80" w:rsidRPr="00606AFC" w:rsidRDefault="00297D80" w:rsidP="00297D80">
      <w:pPr>
        <w:numPr>
          <w:ilvl w:val="0"/>
          <w:numId w:val="76"/>
        </w:numPr>
        <w:spacing w:after="240" w:line="256" w:lineRule="auto"/>
      </w:pPr>
      <w:r w:rsidRPr="00606AFC">
        <w:t>North Central Regional Betterment Coalition</w:t>
      </w:r>
    </w:p>
    <w:p w14:paraId="4C376EF9" w14:textId="77777777" w:rsidR="00297D80" w:rsidRPr="00606AFC" w:rsidRDefault="00297D80" w:rsidP="00297D80">
      <w:pPr>
        <w:numPr>
          <w:ilvl w:val="0"/>
          <w:numId w:val="76"/>
        </w:numPr>
        <w:spacing w:after="240" w:line="256" w:lineRule="auto"/>
      </w:pPr>
      <w:r w:rsidRPr="00606AFC">
        <w:t>United Way Education and Income Councils – support agencies offering supportive services needed for workforce development</w:t>
      </w:r>
    </w:p>
    <w:p w14:paraId="05A91BA8" w14:textId="77777777" w:rsidR="00297D80" w:rsidRPr="00606AFC" w:rsidRDefault="00297D80" w:rsidP="00297D80">
      <w:pPr>
        <w:numPr>
          <w:ilvl w:val="0"/>
          <w:numId w:val="76"/>
        </w:numPr>
        <w:spacing w:after="240" w:line="256" w:lineRule="auto"/>
      </w:pPr>
      <w:r w:rsidRPr="00606AFC">
        <w:t>Sauk Valley Center for Small Business Development</w:t>
      </w:r>
    </w:p>
    <w:p w14:paraId="43969D4D" w14:textId="77777777" w:rsidR="00297D80" w:rsidRPr="00606AFC" w:rsidRDefault="00297D80" w:rsidP="00297D80">
      <w:pPr>
        <w:numPr>
          <w:ilvl w:val="0"/>
          <w:numId w:val="76"/>
        </w:numPr>
        <w:spacing w:after="240" w:line="256" w:lineRule="auto"/>
      </w:pPr>
      <w:r w:rsidRPr="00606AFC">
        <w:t>Starved Rock Startups</w:t>
      </w:r>
    </w:p>
    <w:p w14:paraId="041D5F54" w14:textId="77777777" w:rsidR="00297D80" w:rsidRPr="00606AFC" w:rsidRDefault="00297D80" w:rsidP="00297D80">
      <w:pPr>
        <w:numPr>
          <w:ilvl w:val="0"/>
          <w:numId w:val="76"/>
        </w:numPr>
        <w:spacing w:after="240" w:line="256" w:lineRule="auto"/>
      </w:pPr>
      <w:r w:rsidRPr="00606AFC">
        <w:t>Starved Rock Country Alliance</w:t>
      </w:r>
    </w:p>
    <w:p w14:paraId="75DED083" w14:textId="77777777" w:rsidR="00297D80" w:rsidRPr="00606AFC" w:rsidRDefault="00297D80" w:rsidP="00297D80">
      <w:pPr>
        <w:numPr>
          <w:ilvl w:val="0"/>
          <w:numId w:val="76"/>
        </w:numPr>
        <w:spacing w:after="240" w:line="256" w:lineRule="auto"/>
      </w:pPr>
      <w:r w:rsidRPr="00606AFC">
        <w:t>Streator Incubator</w:t>
      </w:r>
    </w:p>
    <w:p w14:paraId="7FF217DD" w14:textId="453B5022" w:rsidR="00297D80" w:rsidRPr="00606AFC" w:rsidRDefault="00297D80" w:rsidP="00297D80">
      <w:pPr>
        <w:numPr>
          <w:ilvl w:val="0"/>
          <w:numId w:val="76"/>
        </w:numPr>
        <w:spacing w:after="240" w:line="256" w:lineRule="auto"/>
      </w:pPr>
      <w:r w:rsidRPr="00606AFC">
        <w:t>Community Colleges: Black Hawk College, Illinois Valley Community College, Highland Community College, Sauk Valley Community College</w:t>
      </w:r>
      <w:r w:rsidR="006F4C72" w:rsidRPr="00606AFC">
        <w:t>. Participated directly</w:t>
      </w:r>
    </w:p>
    <w:p w14:paraId="058A773E" w14:textId="77777777" w:rsidR="00297D80" w:rsidRPr="00606AFC" w:rsidRDefault="00297D80" w:rsidP="00297D80">
      <w:pPr>
        <w:numPr>
          <w:ilvl w:val="0"/>
          <w:numId w:val="76"/>
        </w:numPr>
        <w:spacing w:after="240" w:line="256" w:lineRule="auto"/>
      </w:pPr>
      <w:r w:rsidRPr="00606AFC">
        <w:t>Western Illinois University</w:t>
      </w:r>
    </w:p>
    <w:p w14:paraId="2C0D460A" w14:textId="77777777" w:rsidR="00297D80" w:rsidRPr="00606AFC" w:rsidRDefault="00297D80" w:rsidP="00297D80">
      <w:pPr>
        <w:numPr>
          <w:ilvl w:val="0"/>
          <w:numId w:val="76"/>
        </w:numPr>
        <w:spacing w:after="240" w:line="256" w:lineRule="auto"/>
      </w:pPr>
      <w:r w:rsidRPr="00606AFC">
        <w:t>Augustana College</w:t>
      </w:r>
    </w:p>
    <w:p w14:paraId="1444B02C" w14:textId="57D010AC" w:rsidR="00297D80" w:rsidRPr="00606AFC" w:rsidRDefault="00297D80" w:rsidP="00297D80">
      <w:pPr>
        <w:numPr>
          <w:ilvl w:val="0"/>
          <w:numId w:val="76"/>
        </w:numPr>
        <w:spacing w:after="240" w:line="256" w:lineRule="auto"/>
      </w:pPr>
      <w:r w:rsidRPr="00606AFC">
        <w:t>University of Illinois and University of Illinois Extension</w:t>
      </w:r>
      <w:r w:rsidR="006F4C72" w:rsidRPr="00606AFC">
        <w:t>. Participated directly</w:t>
      </w:r>
    </w:p>
    <w:p w14:paraId="2A2746DA" w14:textId="77777777" w:rsidR="00297D80" w:rsidRPr="00606AFC" w:rsidRDefault="00297D80" w:rsidP="00297D80">
      <w:pPr>
        <w:numPr>
          <w:ilvl w:val="0"/>
          <w:numId w:val="76"/>
        </w:numPr>
        <w:spacing w:after="240" w:line="256" w:lineRule="auto"/>
      </w:pPr>
      <w:r w:rsidRPr="00606AFC">
        <w:t>USDA</w:t>
      </w:r>
    </w:p>
    <w:p w14:paraId="3FD5DBE2" w14:textId="7F507858" w:rsidR="00297D80" w:rsidRPr="00606AFC" w:rsidRDefault="00297D80" w:rsidP="00297D80">
      <w:pPr>
        <w:numPr>
          <w:ilvl w:val="0"/>
          <w:numId w:val="76"/>
        </w:numPr>
        <w:spacing w:after="240" w:line="256" w:lineRule="auto"/>
      </w:pPr>
      <w:r w:rsidRPr="00606AFC">
        <w:t>BEST, Inc.</w:t>
      </w:r>
      <w:r w:rsidR="006F4C72" w:rsidRPr="00606AFC">
        <w:t xml:space="preserve"> Participated directly</w:t>
      </w:r>
    </w:p>
    <w:p w14:paraId="635A078E" w14:textId="6E17B552" w:rsidR="00350BF9" w:rsidRPr="00350BF9" w:rsidRDefault="00297D80" w:rsidP="00B914FE">
      <w:pPr>
        <w:numPr>
          <w:ilvl w:val="0"/>
          <w:numId w:val="76"/>
        </w:numPr>
        <w:spacing w:after="240" w:line="256" w:lineRule="auto"/>
      </w:pPr>
      <w:r w:rsidRPr="00606AFC">
        <w:t>Illinois Manufacturing Excellence Center (IMEC)</w:t>
      </w:r>
    </w:p>
    <w:p w14:paraId="4EF733BA" w14:textId="77777777" w:rsidR="00297D80" w:rsidRPr="00350BF9" w:rsidRDefault="00297D80" w:rsidP="00B914FE">
      <w:pPr>
        <w:numPr>
          <w:ilvl w:val="0"/>
          <w:numId w:val="80"/>
        </w:numPr>
        <w:spacing w:after="240"/>
      </w:pPr>
      <w:r w:rsidRPr="00350BF9">
        <w:br w:type="page"/>
      </w:r>
    </w:p>
    <w:p w14:paraId="33CE4B1D" w14:textId="2A97CE66" w:rsidR="003E7072" w:rsidRPr="00606AFC" w:rsidRDefault="003E7072" w:rsidP="003A3FA3">
      <w:pPr>
        <w:spacing w:after="240"/>
        <w:sectPr w:rsidR="003E7072" w:rsidRPr="00606AFC" w:rsidSect="0028493C">
          <w:type w:val="continuous"/>
          <w:pgSz w:w="15840" w:h="12240" w:orient="landscape"/>
          <w:pgMar w:top="1350" w:right="1440" w:bottom="1440" w:left="1440" w:header="540" w:footer="270" w:gutter="0"/>
          <w:pgNumType w:start="48"/>
          <w:cols w:space="720"/>
          <w:titlePg/>
          <w:docGrid w:linePitch="360"/>
        </w:sectPr>
      </w:pPr>
    </w:p>
    <w:p w14:paraId="6C5799B8" w14:textId="1F31BA6C" w:rsidR="005E321C" w:rsidRPr="00606AFC" w:rsidRDefault="005E321C" w:rsidP="00707574">
      <w:pPr>
        <w:pStyle w:val="Heading1"/>
        <w:rPr>
          <w:bCs/>
          <w:color w:val="auto"/>
        </w:rPr>
      </w:pPr>
      <w:r w:rsidRPr="00606AFC">
        <w:rPr>
          <w:color w:val="auto"/>
        </w:rPr>
        <w:t>Chapter 2: Strategies for Service Integration</w:t>
      </w:r>
    </w:p>
    <w:p w14:paraId="77B1140A" w14:textId="4FD95257" w:rsidR="005E321C" w:rsidRPr="00606AFC" w:rsidRDefault="005E321C" w:rsidP="003A3FA3">
      <w:pPr>
        <w:pStyle w:val="Heading2"/>
        <w:numPr>
          <w:ilvl w:val="0"/>
          <w:numId w:val="19"/>
        </w:numPr>
        <w:spacing w:after="240"/>
        <w:rPr>
          <w:rFonts w:cs="Times New Roman"/>
          <w:bCs/>
        </w:rPr>
      </w:pPr>
      <w:r w:rsidRPr="00606AFC">
        <w:rPr>
          <w:rFonts w:cs="Times New Roman"/>
        </w:rPr>
        <w:t>Provide an analysis of workforce development activities, including education and training, in the region. This analysis must include the strengths and weaknesses of workforce development activities and capacity to provide the workforce development activities to address the education and skill needs of the workforce, including individuals with barriers to employment, and the employment needs of employers (§679.560 (a)(4)). Plans must respond to the following:</w:t>
      </w:r>
    </w:p>
    <w:p w14:paraId="5F5AA88F" w14:textId="581430D7" w:rsidR="005E321C" w:rsidRDefault="005E321C" w:rsidP="003A3FA3">
      <w:pPr>
        <w:spacing w:after="240"/>
        <w:rPr>
          <w:ins w:id="15105" w:author="Author"/>
        </w:rPr>
      </w:pPr>
      <w:r w:rsidRPr="00606AFC">
        <w:t xml:space="preserve">Great Northwest Region workforce development activities include classroom training, job search assistance, on-the-job training, essential skills training, customized training, business services, work experience, incumbent worker training, apprenticeship programs, and job shadowing.  Employment and Training (Title I)I is provided in two Local Workforce Investment Areas (LWIAS) with Local Workforce Development Boards.  There are two Comprehensive One-Stop Centers, as well as affiliate One-Stop Centers.  Training providers include all of the major institutions – public, private, and proprietary- as well as businesses engaged in work-based learning.  Other core partners include Adult Education (Title II), Wagner-Peyser (Title III), and Vocational Rehabilitation (Title IV), which are co-located or available through technology.  Great Northwest Region is very large in geographic size, economically diverse, and quite varied in the needs of businesses and individuals.  Therefore, the types of workforce development services vary by local area, with each having used different strategies and areas of focus.  Many common activities and services, with good return on investment (ROI), will continue.  </w:t>
      </w:r>
    </w:p>
    <w:p w14:paraId="026C9EEF" w14:textId="7DE31DBB" w:rsidR="0036123F" w:rsidRDefault="0036123F" w:rsidP="0036123F">
      <w:pPr>
        <w:spacing w:after="240"/>
        <w:rPr>
          <w:ins w:id="15106" w:author="Author"/>
        </w:rPr>
      </w:pPr>
      <w:ins w:id="15107" w:author="Author">
        <w:r>
          <w:t>Great Northwest Region adapted to the impacts of COVID-19 by offering services in a variety of ways, including virtual platforms, email, and phone. Once mitigations loosened the region began serving clients both through technology</w:t>
        </w:r>
        <w:del w:id="15108" w:author="Author">
          <w:r w:rsidDel="00E10AFB">
            <w:delText xml:space="preserve"> </w:delText>
          </w:r>
        </w:del>
        <w:r w:rsidR="00E10AFB">
          <w:t>-</w:t>
        </w:r>
        <w:r>
          <w:t xml:space="preserve">based platforms and in-person. Both local areas purchased technology to provide secure digital signatures in order for business to continue. Staff in both local areas received assistance with cellular phone expenses to keep communication lines open.  LWIA 4’s </w:t>
        </w:r>
        <w:del w:id="15109" w:author="Author">
          <w:r w:rsidDel="00B914FE">
            <w:delText xml:space="preserve"> </w:delText>
          </w:r>
        </w:del>
        <w:r>
          <w:t>Virtual Job Seeking workshops were created on YouTube and the social media avenues increased use. Virtual and Drive Thru Job Fairs became an avenue for businesses to continue to use services through the agencies. Electronic forms for all aspects of services were created and used which led to be very beneficial and will continue to be used when needed.</w:t>
        </w:r>
      </w:ins>
    </w:p>
    <w:p w14:paraId="19A29401" w14:textId="3A6F33A6" w:rsidR="0036123F" w:rsidRPr="00606AFC" w:rsidDel="0036123F" w:rsidRDefault="0036123F" w:rsidP="003A3FA3">
      <w:pPr>
        <w:spacing w:after="240"/>
        <w:rPr>
          <w:del w:id="15110" w:author="Author"/>
        </w:rPr>
      </w:pPr>
      <w:ins w:id="15111" w:author="Author">
        <w:r>
          <w:t>Our partners within the One-Stop Center and at their access sites have also adapted to COVID-19 with their approach to meeting the strategies identified by transitioning the services into hybrid or remote, so individuals still had the opportunities for services.  Communication between partners continued electronically and the vision of integrated services continued on a remote basis.  A number of very valuable service strategies were learned and will continue to be used in the coming years.</w:t>
        </w:r>
      </w:ins>
    </w:p>
    <w:p w14:paraId="34016991" w14:textId="0A5CB665" w:rsidR="005E321C" w:rsidRPr="00606AFC" w:rsidRDefault="005E321C" w:rsidP="003A3FA3">
      <w:pPr>
        <w:pStyle w:val="Heading2"/>
        <w:numPr>
          <w:ilvl w:val="0"/>
          <w:numId w:val="20"/>
        </w:numPr>
        <w:spacing w:after="240"/>
        <w:ind w:left="360"/>
        <w:rPr>
          <w:rFonts w:cs="Times New Roman"/>
        </w:rPr>
      </w:pPr>
      <w:r w:rsidRPr="00606AFC">
        <w:rPr>
          <w:rFonts w:cs="Times New Roman"/>
        </w:rPr>
        <w:t>Analyze the strengths and weaknesses of workforce development activities in the region.</w:t>
      </w:r>
    </w:p>
    <w:p w14:paraId="353B9D91" w14:textId="77777777" w:rsidR="005E321C" w:rsidRPr="00606AFC" w:rsidRDefault="005E321C" w:rsidP="003A3FA3">
      <w:pPr>
        <w:spacing w:after="240"/>
      </w:pPr>
      <w:r w:rsidRPr="00606AFC">
        <w:t>Strengths:</w:t>
      </w:r>
    </w:p>
    <w:p w14:paraId="4B189EDD" w14:textId="77777777" w:rsidR="005E321C" w:rsidRPr="00606AFC" w:rsidRDefault="005E321C" w:rsidP="003A3FA3">
      <w:pPr>
        <w:numPr>
          <w:ilvl w:val="0"/>
          <w:numId w:val="21"/>
        </w:numPr>
        <w:spacing w:after="240"/>
      </w:pPr>
      <w:r w:rsidRPr="00606AFC">
        <w:t>Several local community colleges offering training of in-demand occupations with frequent enrollment windows in varies Adult Education courses.</w:t>
      </w:r>
    </w:p>
    <w:p w14:paraId="0A93604D" w14:textId="77777777" w:rsidR="005E321C" w:rsidRPr="00606AFC" w:rsidRDefault="005E321C" w:rsidP="003A3FA3">
      <w:pPr>
        <w:numPr>
          <w:ilvl w:val="0"/>
          <w:numId w:val="21"/>
        </w:numPr>
        <w:spacing w:after="240"/>
      </w:pPr>
      <w:r w:rsidRPr="00606AFC">
        <w:t>Availability of customized training options through the community college’s business training center.</w:t>
      </w:r>
    </w:p>
    <w:p w14:paraId="52E21F8C" w14:textId="77777777" w:rsidR="005E321C" w:rsidRPr="00606AFC" w:rsidRDefault="005E321C" w:rsidP="003A3FA3">
      <w:pPr>
        <w:numPr>
          <w:ilvl w:val="0"/>
          <w:numId w:val="21"/>
        </w:numPr>
        <w:spacing w:after="240"/>
      </w:pPr>
      <w:r w:rsidRPr="00606AFC">
        <w:t>Strong area involvement with multiple partners for client strategies.</w:t>
      </w:r>
    </w:p>
    <w:p w14:paraId="47E112D4" w14:textId="77777777" w:rsidR="005E321C" w:rsidRPr="00606AFC" w:rsidRDefault="005E321C" w:rsidP="003A3FA3">
      <w:pPr>
        <w:numPr>
          <w:ilvl w:val="0"/>
          <w:numId w:val="21"/>
        </w:numPr>
        <w:spacing w:after="240"/>
      </w:pPr>
      <w:r w:rsidRPr="00606AFC">
        <w:t>Essential Skills Training.</w:t>
      </w:r>
    </w:p>
    <w:p w14:paraId="209C281C" w14:textId="0C245BF3" w:rsidR="005E321C" w:rsidRPr="00606AFC" w:rsidRDefault="005E321C" w:rsidP="003A3FA3">
      <w:pPr>
        <w:numPr>
          <w:ilvl w:val="0"/>
          <w:numId w:val="21"/>
        </w:numPr>
        <w:spacing w:after="240"/>
      </w:pPr>
      <w:r w:rsidRPr="00606AFC">
        <w:t xml:space="preserve">Workforce partner </w:t>
      </w:r>
      <w:r w:rsidR="003E7072" w:rsidRPr="00606AFC">
        <w:t>c</w:t>
      </w:r>
      <w:r w:rsidRPr="00606AFC">
        <w:t>ustomized labor market information guides Great Northwest Region to better decision making for workforce area.</w:t>
      </w:r>
    </w:p>
    <w:p w14:paraId="21BB6C87" w14:textId="77777777" w:rsidR="005E321C" w:rsidRPr="00606AFC" w:rsidRDefault="005E321C" w:rsidP="003A3FA3">
      <w:pPr>
        <w:numPr>
          <w:ilvl w:val="0"/>
          <w:numId w:val="21"/>
        </w:numPr>
        <w:spacing w:after="240"/>
      </w:pPr>
      <w:r w:rsidRPr="00606AFC">
        <w:t>Area business buy in with Incumbent Worker Training (IWT), and Work Based Learning activities</w:t>
      </w:r>
    </w:p>
    <w:p w14:paraId="2E3F2CEB" w14:textId="48A8D563" w:rsidR="005E321C" w:rsidRPr="00606AFC" w:rsidRDefault="005E321C" w:rsidP="003A3FA3">
      <w:pPr>
        <w:numPr>
          <w:ilvl w:val="0"/>
          <w:numId w:val="21"/>
        </w:numPr>
        <w:spacing w:after="240"/>
      </w:pPr>
      <w:r w:rsidRPr="00606AFC">
        <w:t>Great Northwest Region is comprised of a team with strong local and regional partnership among WIOA workforce partners.  Specifically, the regions collaboration/relationship with Illinois Department of Employment Security (IDES) for Business Services continues to strengthen</w:t>
      </w:r>
      <w:r w:rsidR="001B411A" w:rsidRPr="00606AFC">
        <w:t xml:space="preserve"> in</w:t>
      </w:r>
      <w:r w:rsidRPr="00606AFC">
        <w:t xml:space="preserve"> the </w:t>
      </w:r>
      <w:r w:rsidR="001B411A" w:rsidRPr="00606AFC">
        <w:t>region</w:t>
      </w:r>
      <w:r w:rsidRPr="00606AFC">
        <w:t>.</w:t>
      </w:r>
    </w:p>
    <w:p w14:paraId="48AAFDDA" w14:textId="77777777" w:rsidR="005E321C" w:rsidRPr="00606AFC" w:rsidRDefault="005E321C" w:rsidP="003A3FA3">
      <w:pPr>
        <w:numPr>
          <w:ilvl w:val="0"/>
          <w:numId w:val="21"/>
        </w:numPr>
        <w:spacing w:after="240"/>
      </w:pPr>
      <w:r w:rsidRPr="00606AFC">
        <w:t>Great Northwest Region has a team with years of workforce experience and a long history of engaged workforce board members.</w:t>
      </w:r>
    </w:p>
    <w:p w14:paraId="20255D95" w14:textId="77777777" w:rsidR="001B411A" w:rsidRPr="00606AFC" w:rsidRDefault="005E321C" w:rsidP="003A3FA3">
      <w:pPr>
        <w:numPr>
          <w:ilvl w:val="0"/>
          <w:numId w:val="21"/>
        </w:numPr>
        <w:spacing w:after="240"/>
      </w:pPr>
      <w:r w:rsidRPr="00606AFC">
        <w:t>Development of stackable credentials that allow for multiple exit and entry points that lead toward attaining a credential.</w:t>
      </w:r>
    </w:p>
    <w:p w14:paraId="633695D4" w14:textId="71092627" w:rsidR="001B411A" w:rsidRPr="000A5575" w:rsidRDefault="001B411A" w:rsidP="003A3FA3">
      <w:pPr>
        <w:numPr>
          <w:ilvl w:val="0"/>
          <w:numId w:val="21"/>
        </w:numPr>
        <w:spacing w:after="240"/>
        <w:rPr>
          <w:ins w:id="15112" w:author="Author"/>
        </w:rPr>
      </w:pPr>
      <w:r w:rsidRPr="00606AFC">
        <w:t>Community College partners provid</w:t>
      </w:r>
      <w:r w:rsidR="00B05C77" w:rsidRPr="00606AFC">
        <w:t>e</w:t>
      </w:r>
      <w:r w:rsidRPr="00606AFC">
        <w:t xml:space="preserve"> opportunities for high school students within the district to take college-level courses prior to graduating from high school</w:t>
      </w:r>
      <w:r w:rsidR="0028493C" w:rsidRPr="00606AFC">
        <w:t>.</w:t>
      </w:r>
    </w:p>
    <w:p w14:paraId="07099763" w14:textId="0092D401" w:rsidR="000A5575" w:rsidRPr="00606AFC" w:rsidRDefault="000A5575" w:rsidP="003A3FA3">
      <w:pPr>
        <w:numPr>
          <w:ilvl w:val="0"/>
          <w:numId w:val="21"/>
        </w:numPr>
        <w:spacing w:after="240"/>
      </w:pPr>
      <w:ins w:id="15113" w:author="Author">
        <w:del w:id="15114" w:author="Author">
          <w:r w:rsidDel="0036123F">
            <w:delText xml:space="preserve">COVID-19 Pandemic </w:delText>
          </w:r>
        </w:del>
        <w:r w:rsidR="0036123F">
          <w:t>Career Services and Business services provided with options of technology using choice of email, phone, virtual platform.</w:t>
        </w:r>
      </w:ins>
    </w:p>
    <w:p w14:paraId="786AD271" w14:textId="77777777" w:rsidR="001B411A" w:rsidRPr="00606AFC" w:rsidRDefault="001B411A" w:rsidP="001B411A">
      <w:pPr>
        <w:spacing w:after="240"/>
        <w:ind w:left="720"/>
      </w:pPr>
    </w:p>
    <w:p w14:paraId="2B3C7417" w14:textId="401ECB52" w:rsidR="005E321C" w:rsidRPr="00606AFC" w:rsidRDefault="005E321C" w:rsidP="001B411A">
      <w:r w:rsidRPr="00606AFC">
        <w:t>Weaknesses:</w:t>
      </w:r>
    </w:p>
    <w:p w14:paraId="493E5B24" w14:textId="77777777" w:rsidR="005E321C" w:rsidRPr="00606AFC" w:rsidRDefault="005E321C" w:rsidP="003A3FA3">
      <w:pPr>
        <w:numPr>
          <w:ilvl w:val="0"/>
          <w:numId w:val="22"/>
        </w:numPr>
        <w:spacing w:after="240"/>
      </w:pPr>
      <w:r w:rsidRPr="00606AFC">
        <w:t>To increase accessibility, colleges have begun to incorporate flexible class formats, locations, and times. However, more work in this area needs to be done.</w:t>
      </w:r>
    </w:p>
    <w:p w14:paraId="783B442C" w14:textId="77777777" w:rsidR="005E321C" w:rsidRPr="00606AFC" w:rsidRDefault="005E321C" w:rsidP="003A3FA3">
      <w:pPr>
        <w:numPr>
          <w:ilvl w:val="0"/>
          <w:numId w:val="22"/>
        </w:numPr>
        <w:spacing w:after="240"/>
      </w:pPr>
      <w:r w:rsidRPr="00606AFC">
        <w:t>Silo funded activities.</w:t>
      </w:r>
    </w:p>
    <w:p w14:paraId="14B352DC" w14:textId="77777777" w:rsidR="005E321C" w:rsidRPr="00606AFC" w:rsidRDefault="005E321C" w:rsidP="003A3FA3">
      <w:pPr>
        <w:numPr>
          <w:ilvl w:val="0"/>
          <w:numId w:val="22"/>
        </w:numPr>
        <w:spacing w:after="240"/>
      </w:pPr>
      <w:r w:rsidRPr="00606AFC">
        <w:t>Aging workforce and the inability to retain younger generation to replace aging workforce.</w:t>
      </w:r>
    </w:p>
    <w:p w14:paraId="3E7E739A" w14:textId="77777777" w:rsidR="005E321C" w:rsidRPr="00606AFC" w:rsidRDefault="005E321C" w:rsidP="003A3FA3">
      <w:pPr>
        <w:numPr>
          <w:ilvl w:val="0"/>
          <w:numId w:val="22"/>
        </w:numPr>
        <w:spacing w:after="240"/>
      </w:pPr>
      <w:r w:rsidRPr="00606AFC">
        <w:t xml:space="preserve">Referral Process needs strengthening with proper follow up and documentation n and there is no integrated shared information system for workforce partners. </w:t>
      </w:r>
    </w:p>
    <w:p w14:paraId="14259ED5" w14:textId="77777777" w:rsidR="005E321C" w:rsidRPr="00606AFC" w:rsidRDefault="005E321C" w:rsidP="003A3FA3">
      <w:pPr>
        <w:numPr>
          <w:ilvl w:val="0"/>
          <w:numId w:val="22"/>
        </w:numPr>
        <w:spacing w:after="240"/>
      </w:pPr>
      <w:r w:rsidRPr="00606AFC">
        <w:t>Business owners seeking assistance through Incumbent Workers program are burdened by the limitations set by DOL’s regulations in the area of training approval and qualifying employee selection.</w:t>
      </w:r>
    </w:p>
    <w:p w14:paraId="024B1A97" w14:textId="77777777" w:rsidR="005E321C" w:rsidRPr="00606AFC" w:rsidRDefault="005E321C" w:rsidP="003A3FA3">
      <w:pPr>
        <w:numPr>
          <w:ilvl w:val="0"/>
          <w:numId w:val="22"/>
        </w:numPr>
        <w:spacing w:after="240"/>
      </w:pPr>
      <w:r w:rsidRPr="00606AFC">
        <w:t>A state system that requires federal funds to flow into the state budget and be appropriated to the local areas.</w:t>
      </w:r>
    </w:p>
    <w:p w14:paraId="7E635DAE" w14:textId="60C9D457" w:rsidR="005E321C" w:rsidRPr="00606AFC" w:rsidRDefault="005E321C" w:rsidP="003A3FA3">
      <w:pPr>
        <w:numPr>
          <w:ilvl w:val="0"/>
          <w:numId w:val="22"/>
        </w:numPr>
        <w:spacing w:after="240"/>
      </w:pPr>
      <w:r w:rsidRPr="00606AFC">
        <w:t>Great Northwest Region has identified transportation deficits that pose problems for employees to obtain and sustain employment. Public Transportation does not cross into surrounding communities. Hours of operation are limited, leaving 2nd and 3rd shift workers without reliable transportation to and/or from the job site.</w:t>
      </w:r>
    </w:p>
    <w:p w14:paraId="39E3F801" w14:textId="2F72C12B" w:rsidR="00B05C77" w:rsidRPr="00606AFC" w:rsidRDefault="00B05C77" w:rsidP="003A3FA3">
      <w:pPr>
        <w:numPr>
          <w:ilvl w:val="0"/>
          <w:numId w:val="22"/>
        </w:numPr>
        <w:spacing w:after="240"/>
      </w:pPr>
      <w:r w:rsidRPr="00606AFC">
        <w:t xml:space="preserve">Difficulty for community college partners in finding qualified </w:t>
      </w:r>
      <w:r w:rsidR="006A0419" w:rsidRPr="00606AFC">
        <w:t xml:space="preserve">instructors in CTE fields. Particularly for in-demand sectors, such as </w:t>
      </w:r>
      <w:r w:rsidR="00FD7BA8" w:rsidRPr="00606AFC">
        <w:t>h</w:t>
      </w:r>
      <w:r w:rsidR="006A0419" w:rsidRPr="00606AFC">
        <w:t>ealth care and IT.</w:t>
      </w:r>
    </w:p>
    <w:p w14:paraId="450DD3CC" w14:textId="23E22F44" w:rsidR="005E321C" w:rsidRPr="00606AFC" w:rsidRDefault="005E321C" w:rsidP="003A3FA3">
      <w:pPr>
        <w:pStyle w:val="Heading2"/>
        <w:numPr>
          <w:ilvl w:val="0"/>
          <w:numId w:val="23"/>
        </w:numPr>
        <w:spacing w:after="240"/>
        <w:rPr>
          <w:rFonts w:cs="Times New Roman"/>
        </w:rPr>
      </w:pPr>
      <w:r w:rsidRPr="00606AFC">
        <w:rPr>
          <w:rFonts w:cs="Times New Roman"/>
        </w:rPr>
        <w:t>Analyze the capacity of the regional partners to provide workforce development activities to address the education and skill needs of the workforce including individuals with barriers to employment.</w:t>
      </w:r>
    </w:p>
    <w:p w14:paraId="44E54CAD" w14:textId="62429610" w:rsidR="005E321C" w:rsidRDefault="005E321C" w:rsidP="003A3FA3">
      <w:pPr>
        <w:spacing w:after="240"/>
        <w:rPr>
          <w:ins w:id="15115" w:author="Author"/>
        </w:rPr>
      </w:pPr>
      <w:r w:rsidRPr="00606AFC">
        <w:t xml:space="preserve">Great Northwest Region provides workforce development activities that address educational and skill needs to the public by use of two avenues. With a strong workforce partnership, Great Northwest Region’s One Stop Centers allow for successful implementation of Journey Mapping and/or Referral Intake.  This process allows for front-line staff members to capture a client’s education history, skills history, social service necessities and any (additional) barriers to employment. This model allows for proper referral of services, which results in accurate obtainment of WIOA services. The execution of Business Services teams, including Apprenticeship Navigator  and Rapid Talent Pipeline Initiative, will build workforce capacity by developing and strengthening the knowledge, skills, abilities, processes, and resources that businesses, educational institutions, local workforce areas and community partners need to create new or expand existing employment opportunities. Similar to </w:t>
      </w:r>
      <w:r w:rsidR="004651B0" w:rsidRPr="00606AFC">
        <w:t>Journey</w:t>
      </w:r>
      <w:r w:rsidRPr="00606AFC">
        <w:t xml:space="preserve"> Mapping, Business Services teams will survey businesses in order to capture business needs and allow for development of business service action plans that contribute to a successful workforce. </w:t>
      </w:r>
    </w:p>
    <w:p w14:paraId="30A80C6A" w14:textId="593E3237" w:rsidR="0036123F" w:rsidRDefault="0036123F" w:rsidP="0036123F">
      <w:pPr>
        <w:spacing w:after="240"/>
        <w:rPr>
          <w:ins w:id="15116" w:author="Author"/>
        </w:rPr>
      </w:pPr>
      <w:ins w:id="15117" w:author="Author">
        <w:r>
          <w:t xml:space="preserve">The COVID-19 National Health Emergency required community colleges to pivot to remote learning for all classes, and provision of student services. </w:t>
        </w:r>
        <w:commentRangeStart w:id="15118"/>
        <w:r w:rsidRPr="00BF5FC4">
          <w:rPr>
            <w:highlight w:val="yellow"/>
            <w:rPrChange w:id="15119" w:author="Author">
              <w:rPr/>
            </w:rPrChange>
          </w:rPr>
          <w:t>Colleges</w:t>
        </w:r>
        <w:commentRangeEnd w:id="15118"/>
        <w:r w:rsidR="008C3A0C">
          <w:rPr>
            <w:rFonts w:asciiTheme="minorHAnsi" w:hAnsiTheme="minorHAnsi" w:cstheme="minorBidi"/>
            <w:bCs/>
          </w:rPr>
          <w:commentReference w:id="15118"/>
        </w:r>
        <w:r>
          <w:t xml:space="preserve"> quickly saw the need to expand the technology loan program to offer not only laptops, but routers as well. Prior to that technology loan was only available to CTE students funded through Perkins. CTE students have the opportunity to apply for the assistance with the cost of internet service, which is funded through Perkins. The College continues to make technology loans available to all students. </w:t>
        </w:r>
      </w:ins>
    </w:p>
    <w:p w14:paraId="39F118F2" w14:textId="77777777" w:rsidR="0036123F" w:rsidRDefault="0036123F" w:rsidP="0036123F">
      <w:pPr>
        <w:spacing w:after="240"/>
        <w:rPr>
          <w:ins w:id="15120" w:author="Author"/>
        </w:rPr>
      </w:pPr>
      <w:ins w:id="15121" w:author="Author">
        <w:r>
          <w:t xml:space="preserve">Providing remote lab and clinical experience required in CTE programs has been challenging. The Practical Nurse and Associate Degree Nurse programs both utilized virtual clinical simulations for students during the pandemic. Both programs employ standardized, computerized exams to assess student learning outcomes and prepare students for licensure exams. These were normally proctored in-person in the college computer lab. The College now contracts an online proctoring service in order to allow students to complete testing at home. </w:t>
        </w:r>
      </w:ins>
    </w:p>
    <w:p w14:paraId="2F83BF3A" w14:textId="7156DEF7" w:rsidR="0036123F" w:rsidRPr="00606AFC" w:rsidRDefault="0036123F" w:rsidP="0036123F">
      <w:pPr>
        <w:spacing w:after="240"/>
      </w:pPr>
      <w:ins w:id="15122" w:author="Author">
        <w:r>
          <w:t>The College was able to leverage grant funds to purchase Cisco CCNA equipment and software which provides Computer Information Technology and Cybersecurity students access to virtual lab activities. With an Internet connection, students can access lab equipment without being in the classroom. Black Hawk College is exploring other ways in which virtualization can supplement in-person activities.</w:t>
        </w:r>
      </w:ins>
    </w:p>
    <w:p w14:paraId="2BBB525B" w14:textId="57D7B28A" w:rsidR="005E321C" w:rsidRPr="00606AFC" w:rsidRDefault="005E321C" w:rsidP="003A3FA3">
      <w:pPr>
        <w:pStyle w:val="Heading2"/>
        <w:numPr>
          <w:ilvl w:val="0"/>
          <w:numId w:val="24"/>
        </w:numPr>
        <w:spacing w:after="240"/>
        <w:rPr>
          <w:rFonts w:cs="Times New Roman"/>
        </w:rPr>
      </w:pPr>
      <w:r w:rsidRPr="00606AFC">
        <w:rPr>
          <w:rFonts w:cs="Times New Roman"/>
        </w:rPr>
        <w:t>Analyze the capacity of the regional partners to provide activities to address the needs of employers.</w:t>
      </w:r>
    </w:p>
    <w:p w14:paraId="4C5327CD" w14:textId="77777777" w:rsidR="005E321C" w:rsidRPr="00606AFC" w:rsidRDefault="005E321C" w:rsidP="003A3FA3">
      <w:pPr>
        <w:spacing w:after="240"/>
      </w:pPr>
      <w:r w:rsidRPr="00606AFC">
        <w:t xml:space="preserve">The execution of Business Services teams, including Apprenticeship Navigator  and Rapid Talent Pipeline Initiative, will build workforce capacity by developing and strengthening the knowledge, skills, abilities, processes, and resources that businesses, educational institutions, local workforce areas and community partners need to create new or expand existing employment opportunities. Such surveying allows for the development of business service action plans that are implemented by workforce partners. </w:t>
      </w:r>
    </w:p>
    <w:p w14:paraId="2D2ACCE6" w14:textId="3E0DC807" w:rsidR="005E321C" w:rsidRPr="00606AFC" w:rsidRDefault="005E321C" w:rsidP="003A3FA3">
      <w:pPr>
        <w:pStyle w:val="Heading2"/>
        <w:numPr>
          <w:ilvl w:val="0"/>
          <w:numId w:val="25"/>
        </w:numPr>
        <w:spacing w:after="240"/>
        <w:rPr>
          <w:rFonts w:cs="Times New Roman"/>
        </w:rPr>
      </w:pPr>
      <w:r w:rsidRPr="00606AFC">
        <w:rPr>
          <w:rFonts w:cs="Times New Roman"/>
        </w:rPr>
        <w:t>How well do existing training programs in the region and local areas prepare job seekers to enter and retain employment with regional businesses?</w:t>
      </w:r>
    </w:p>
    <w:p w14:paraId="5E035CD5" w14:textId="383C2F53" w:rsidR="005E321C" w:rsidRPr="00606AFC" w:rsidRDefault="005E321C" w:rsidP="003A3FA3">
      <w:pPr>
        <w:spacing w:after="240"/>
      </w:pPr>
      <w:r w:rsidRPr="00606AFC">
        <w:t>Creating training programs is a multifaceted process. Data collections from Labor Market programs</w:t>
      </w:r>
      <w:r w:rsidR="00D701BA" w:rsidRPr="00606AFC">
        <w:t xml:space="preserve"> </w:t>
      </w:r>
      <w:r w:rsidRPr="00606AFC">
        <w:t>are useful tools to pinpoint labor market trends. This information is used to narrow down specific Industries and Occupations within an industry that are in-demand.  Data collected from post-graduate students offer educational leaders a synopsis of employment success, including length of time from training completion to employment, wages, acquired occupation and employment retainment.  This data tool is used to analyze the success of offered programs. Business advisory committees meet to</w:t>
      </w:r>
      <w:r w:rsidRPr="00606AFC">
        <w:rPr>
          <w:sz w:val="20"/>
          <w:szCs w:val="20"/>
        </w:rPr>
        <w:t xml:space="preserve"> </w:t>
      </w:r>
      <w:r w:rsidRPr="00606AFC">
        <w:t xml:space="preserve">share insight on offered and needed training programs. In these meetings businesses have an opportunity to share workforce needs with educational leaders. </w:t>
      </w:r>
    </w:p>
    <w:p w14:paraId="420D49F2" w14:textId="4D7567A6" w:rsidR="005E321C" w:rsidRPr="00606AFC" w:rsidRDefault="005E321C" w:rsidP="003A3FA3">
      <w:pPr>
        <w:spacing w:after="240"/>
      </w:pPr>
      <w:r w:rsidRPr="00606AFC">
        <w:t>It’s the combination of these processes that allows Great Northwest Region’s educational partners to successfully create educational and training programs that properly prepare job seekers to enter and retain employment with regional businesses. The process</w:t>
      </w:r>
      <w:r w:rsidR="004651B0" w:rsidRPr="00606AFC">
        <w:t xml:space="preserve"> is additionally </w:t>
      </w:r>
      <w:r w:rsidRPr="00606AFC">
        <w:t xml:space="preserve">used to </w:t>
      </w:r>
      <w:r w:rsidR="004651B0" w:rsidRPr="00606AFC">
        <w:t xml:space="preserve">prevent </w:t>
      </w:r>
      <w:r w:rsidRPr="00606AFC">
        <w:t xml:space="preserve">over training in occupations that are not in demand.  These processes insure that employee and business needs are being met simultaneously. It’s important for any workforce to carefully create trainings based </w:t>
      </w:r>
      <w:r w:rsidR="004651B0" w:rsidRPr="00606AFC">
        <w:t>off</w:t>
      </w:r>
      <w:r w:rsidRPr="00606AFC">
        <w:t xml:space="preserve"> in-demand occupations. </w:t>
      </w:r>
    </w:p>
    <w:p w14:paraId="4D66E637" w14:textId="79D99E1C" w:rsidR="004B3280" w:rsidRPr="00606AFC" w:rsidRDefault="005E321C" w:rsidP="004B3280">
      <w:pPr>
        <w:pStyle w:val="Heading2"/>
        <w:numPr>
          <w:ilvl w:val="0"/>
          <w:numId w:val="26"/>
        </w:numPr>
        <w:spacing w:after="240"/>
        <w:rPr>
          <w:rFonts w:cs="Times New Roman"/>
        </w:rPr>
      </w:pPr>
      <w:bookmarkStart w:id="15123" w:name="_Hlk31117233"/>
      <w:bookmarkStart w:id="15124" w:name="_Hlk31121976"/>
      <w:r w:rsidRPr="00606AFC">
        <w:rPr>
          <w:rFonts w:cs="Times New Roman"/>
        </w:rPr>
        <w:t>Summarize the commitments of each program partner to implement the selected strategies described in the “Action Plan for Improving Service Integration in the Region.”</w:t>
      </w:r>
      <w:bookmarkStart w:id="15125" w:name="_Hlk30754604"/>
    </w:p>
    <w:bookmarkEnd w:id="15123"/>
    <w:bookmarkEnd w:id="15125"/>
    <w:p w14:paraId="3E528AD1" w14:textId="66F5F9BE" w:rsidR="003D4856" w:rsidRPr="00606AFC" w:rsidRDefault="003D4856" w:rsidP="009B0A6B">
      <w:pPr>
        <w:numPr>
          <w:ilvl w:val="0"/>
          <w:numId w:val="45"/>
        </w:numPr>
        <w:spacing w:after="240"/>
        <w:rPr>
          <w:b/>
          <w:bCs/>
        </w:rPr>
      </w:pPr>
      <w:r w:rsidRPr="00606AFC">
        <w:rPr>
          <w:b/>
        </w:rPr>
        <w:t>Business Services</w:t>
      </w:r>
    </w:p>
    <w:p w14:paraId="268921CB" w14:textId="5839352F" w:rsidR="003D4856" w:rsidRPr="00606AFC" w:rsidRDefault="003D4856" w:rsidP="003D4856">
      <w:r w:rsidRPr="00606AFC">
        <w:t>To deliver business services</w:t>
      </w:r>
      <w:r w:rsidR="00742510" w:rsidRPr="00606AFC">
        <w:t xml:space="preserve"> </w:t>
      </w:r>
      <w:r w:rsidRPr="00606AFC">
        <w:t xml:space="preserve"> Local Workforce Development Board and </w:t>
      </w:r>
      <w:r w:rsidR="00B84A24" w:rsidRPr="00606AFC">
        <w:t>its</w:t>
      </w:r>
      <w:r w:rsidRPr="00606AFC">
        <w:t xml:space="preserve"> business committee will guide strategic plans to create quarterly meetings, create a functioning business service team, develop defined goals of the business services team, put business service team’s action plan into effect and move from low isolation to low coordination.</w:t>
      </w:r>
    </w:p>
    <w:p w14:paraId="6733DEAF" w14:textId="6275268F" w:rsidR="003D4856" w:rsidRPr="00606AFC" w:rsidRDefault="00742510" w:rsidP="003D4856">
      <w:r w:rsidRPr="00606AFC">
        <w:t xml:space="preserve">Educational partners </w:t>
      </w:r>
      <w:r w:rsidR="003D4856" w:rsidRPr="00606AFC">
        <w:t xml:space="preserve">will continue to share information from Business Advisory Committee meetings and Community Needs Assessments so that partners better understand the business needs and expectations in the community. </w:t>
      </w:r>
    </w:p>
    <w:p w14:paraId="7B1B1FAD" w14:textId="7E32EB02" w:rsidR="00EE5EB1" w:rsidRPr="00606AFC" w:rsidRDefault="00EE5EB1" w:rsidP="00EE5EB1">
      <w:r w:rsidRPr="00606AFC">
        <w:t>Share Integrated Education and Training (IET) opportunities with the Business Service Team</w:t>
      </w:r>
    </w:p>
    <w:p w14:paraId="2F291D7F" w14:textId="100F1B86" w:rsidR="00EE5EB1" w:rsidRPr="00606AFC" w:rsidRDefault="00EE5EB1" w:rsidP="00742510">
      <w:r w:rsidRPr="00606AFC">
        <w:t>Use Business Service Team input to focus refinement of existing IET’s and inform the development of additional options</w:t>
      </w:r>
    </w:p>
    <w:p w14:paraId="77D043C6" w14:textId="6777951A" w:rsidR="009B0A6B" w:rsidRPr="00606AFC" w:rsidRDefault="004B3280" w:rsidP="009B0A6B">
      <w:pPr>
        <w:numPr>
          <w:ilvl w:val="0"/>
          <w:numId w:val="45"/>
        </w:numPr>
        <w:rPr>
          <w:b/>
          <w:bCs/>
        </w:rPr>
      </w:pPr>
      <w:r w:rsidRPr="00606AFC">
        <w:rPr>
          <w:b/>
        </w:rPr>
        <w:t>Communication occurs across One Stop Partners</w:t>
      </w:r>
      <w:r w:rsidR="009B0A6B" w:rsidRPr="00606AFC">
        <w:rPr>
          <w:b/>
        </w:rPr>
        <w:t>:</w:t>
      </w:r>
    </w:p>
    <w:p w14:paraId="1E01C0FB" w14:textId="742B7FBC" w:rsidR="003D4856" w:rsidRPr="00606AFC" w:rsidRDefault="009B0A6B" w:rsidP="00FD06D1">
      <w:pPr>
        <w:numPr>
          <w:ilvl w:val="0"/>
          <w:numId w:val="41"/>
        </w:numPr>
      </w:pPr>
      <w:r w:rsidRPr="00606AFC">
        <w:t xml:space="preserve">The Chair will lead </w:t>
      </w:r>
      <w:r w:rsidR="003D4856" w:rsidRPr="00606AFC">
        <w:t>Joint Services Committee</w:t>
      </w:r>
      <w:r w:rsidR="00FD06D1" w:rsidRPr="00606AFC">
        <w:t xml:space="preserve"> meetings. All partners are responsible to provide information during meetings that will then be passed on to </w:t>
      </w:r>
      <w:r w:rsidR="00FE0AA8" w:rsidRPr="00606AFC">
        <w:t xml:space="preserve">WORKFORCE DEVELOPMENT BOARD </w:t>
      </w:r>
      <w:r w:rsidRPr="00606AFC">
        <w:t>(</w:t>
      </w:r>
      <w:r w:rsidR="00FD06D1" w:rsidRPr="00606AFC">
        <w:t>WDB</w:t>
      </w:r>
      <w:r w:rsidRPr="00606AFC">
        <w:t>)</w:t>
      </w:r>
      <w:r w:rsidR="00FD06D1" w:rsidRPr="00606AFC">
        <w:t xml:space="preserve"> by the Chair</w:t>
      </w:r>
      <w:r w:rsidR="00FE0AA8" w:rsidRPr="00606AFC">
        <w:t>person.</w:t>
      </w:r>
    </w:p>
    <w:p w14:paraId="3CD54AD5" w14:textId="64F44DF6" w:rsidR="00EE5EB1" w:rsidRPr="00606AFC" w:rsidRDefault="00EE5EB1" w:rsidP="00FD06D1">
      <w:pPr>
        <w:numPr>
          <w:ilvl w:val="0"/>
          <w:numId w:val="41"/>
        </w:numPr>
      </w:pPr>
      <w:r w:rsidRPr="00606AFC">
        <w:t>Provide Adult Education information for inclusion on</w:t>
      </w:r>
      <w:r w:rsidR="00FE0AA8" w:rsidRPr="00606AFC">
        <w:t xml:space="preserve"> WDB </w:t>
      </w:r>
      <w:r w:rsidRPr="00606AFC">
        <w:t>meetings including the Area Plan and annual Application for Adult Education funding</w:t>
      </w:r>
    </w:p>
    <w:p w14:paraId="0C419D57" w14:textId="7CF2160D" w:rsidR="00FD06D1" w:rsidRPr="00606AFC" w:rsidRDefault="00FD06D1" w:rsidP="003D4856">
      <w:r w:rsidRPr="00606AFC">
        <w:t xml:space="preserve">Front-line staff meetings continue to be held by partner agencies. </w:t>
      </w:r>
    </w:p>
    <w:p w14:paraId="26EDB625" w14:textId="06CF72DE" w:rsidR="00FD06D1" w:rsidRPr="00606AFC" w:rsidRDefault="00FD06D1" w:rsidP="003D4856">
      <w:r w:rsidRPr="00606AFC">
        <w:t>Work Force Development Board members are invited to</w:t>
      </w:r>
      <w:r w:rsidR="000A1D3C" w:rsidRPr="00606AFC">
        <w:t xml:space="preserve"> </w:t>
      </w:r>
      <w:r w:rsidR="000A1D3C" w:rsidRPr="00606AFC">
        <w:rPr>
          <w:b/>
          <w:shd w:val="clear" w:color="auto" w:fill="FFFFFF"/>
        </w:rPr>
        <w:t>American Job Center</w:t>
      </w:r>
      <w:r w:rsidR="000A1D3C" w:rsidRPr="00606AFC">
        <w:rPr>
          <w:b/>
          <w:shd w:val="clear" w:color="auto" w:fill="FFFFFF"/>
          <w:vertAlign w:val="superscript"/>
        </w:rPr>
        <w:t xml:space="preserve"> ®</w:t>
      </w:r>
      <w:r w:rsidRPr="00606AFC">
        <w:t xml:space="preserve">. </w:t>
      </w:r>
    </w:p>
    <w:p w14:paraId="707F0607" w14:textId="4BA707EE" w:rsidR="00FD06D1" w:rsidRPr="00606AFC" w:rsidRDefault="00FD06D1" w:rsidP="003D4856">
      <w:r w:rsidRPr="00606AFC">
        <w:t xml:space="preserve">Partners will inform staff of WDB meetings and encourage attendance. </w:t>
      </w:r>
    </w:p>
    <w:p w14:paraId="61E808DB" w14:textId="20F41E6C" w:rsidR="00EE5EB1" w:rsidRPr="00606AFC" w:rsidRDefault="00EE5EB1" w:rsidP="003D4856">
      <w:r w:rsidRPr="00606AFC">
        <w:t>During website development, all partners will provide content for public viewing.</w:t>
      </w:r>
    </w:p>
    <w:p w14:paraId="227C9355" w14:textId="4EA5773F" w:rsidR="004B3280" w:rsidRPr="00606AFC" w:rsidRDefault="004B3280" w:rsidP="003D4856">
      <w:r w:rsidRPr="00606AFC">
        <w:t xml:space="preserve">Program Service Team </w:t>
      </w:r>
      <w:r w:rsidR="00742510" w:rsidRPr="00606AFC">
        <w:t xml:space="preserve">to be created </w:t>
      </w:r>
      <w:r w:rsidRPr="00606AFC">
        <w:t>that consists of Front-line staff that will increase knowledge of service and increase communication along System Partners.</w:t>
      </w:r>
    </w:p>
    <w:p w14:paraId="53AAA7D0" w14:textId="3672CF48" w:rsidR="004B3280" w:rsidRPr="00606AFC" w:rsidRDefault="004B3280" w:rsidP="004B3280">
      <w:r w:rsidRPr="00606AFC">
        <w:t>Partners will begin touring partner agency sites, increasing awareness of opportunities for integration.</w:t>
      </w:r>
    </w:p>
    <w:p w14:paraId="04B849BF" w14:textId="56957AAF" w:rsidR="004B3280" w:rsidRPr="00606AFC" w:rsidRDefault="004B3280" w:rsidP="004B3280">
      <w:r w:rsidRPr="00606AFC">
        <w:t>Workforce Development Board to educate front-line staff of NCI Works and NCI Works website to increase knowledge of NCI Works activities and advance on WINTEC continuum.</w:t>
      </w:r>
    </w:p>
    <w:p w14:paraId="6D86C71C" w14:textId="20E11631" w:rsidR="004B3280" w:rsidRPr="00606AFC" w:rsidRDefault="004B3280" w:rsidP="004B3280">
      <w:r w:rsidRPr="00606AFC">
        <w:t xml:space="preserve">Program Service Team (PST) reports to One Stop Operator and Leadership team is an ongoing goal that give accountability to WDB to assure progress is made on the goal.  </w:t>
      </w:r>
    </w:p>
    <w:p w14:paraId="4962C79D" w14:textId="732BB611" w:rsidR="009B0A6B" w:rsidRPr="00606AFC" w:rsidRDefault="009B0A6B" w:rsidP="009B0A6B">
      <w:pPr>
        <w:numPr>
          <w:ilvl w:val="0"/>
          <w:numId w:val="45"/>
        </w:numPr>
      </w:pPr>
      <w:r w:rsidRPr="00606AFC">
        <w:rPr>
          <w:b/>
        </w:rPr>
        <w:t>Cross-Training Provided to Staff</w:t>
      </w:r>
    </w:p>
    <w:p w14:paraId="6DC1D2DE" w14:textId="439C2F31" w:rsidR="00C63E04" w:rsidRPr="00606AFC" w:rsidRDefault="00742510" w:rsidP="00C63E04">
      <w:r w:rsidRPr="00606AFC">
        <w:t>Partners will collaborate for</w:t>
      </w:r>
      <w:r w:rsidR="00B84A24" w:rsidRPr="00606AFC">
        <w:t xml:space="preserve"> the</w:t>
      </w:r>
      <w:r w:rsidR="00C63E04" w:rsidRPr="00606AFC">
        <w:t xml:space="preserve"> planning and implementation of tours and braided training activities</w:t>
      </w:r>
    </w:p>
    <w:p w14:paraId="203FE400" w14:textId="05CD9195" w:rsidR="00C63E04" w:rsidRPr="00606AFC" w:rsidRDefault="00742510" w:rsidP="00742510">
      <w:r w:rsidRPr="00606AFC">
        <w:t xml:space="preserve">Partners continue to </w:t>
      </w:r>
      <w:r w:rsidR="00C63E04" w:rsidRPr="00606AFC">
        <w:t>assign</w:t>
      </w:r>
      <w:r w:rsidRPr="00606AFC">
        <w:t xml:space="preserve"> staff members</w:t>
      </w:r>
      <w:r w:rsidR="00C63E04" w:rsidRPr="00606AFC">
        <w:t xml:space="preserve"> to attend weekly front-line staff meetings</w:t>
      </w:r>
    </w:p>
    <w:p w14:paraId="306D6FF1" w14:textId="3F628A84" w:rsidR="009B0A6B" w:rsidRPr="00606AFC" w:rsidRDefault="009B0A6B" w:rsidP="009B0A6B">
      <w:pPr>
        <w:numPr>
          <w:ilvl w:val="0"/>
          <w:numId w:val="45"/>
        </w:numPr>
        <w:rPr>
          <w:b/>
          <w:bCs/>
        </w:rPr>
      </w:pPr>
      <w:r w:rsidRPr="00606AFC">
        <w:rPr>
          <w:b/>
        </w:rPr>
        <w:t>Customer input used to design and deliver services</w:t>
      </w:r>
    </w:p>
    <w:p w14:paraId="020F1714" w14:textId="6C51CBBE" w:rsidR="009B0A6B" w:rsidRPr="00606AFC" w:rsidRDefault="009B0A6B" w:rsidP="009B0A6B">
      <w:r w:rsidRPr="00606AFC">
        <w:t xml:space="preserve">Receptionist </w:t>
      </w:r>
      <w:r w:rsidR="00742510" w:rsidRPr="00606AFC">
        <w:t>briefs</w:t>
      </w:r>
      <w:r w:rsidRPr="00606AFC">
        <w:t xml:space="preserve"> clients of needed documents and forms of ID prior to seeing </w:t>
      </w:r>
      <w:r w:rsidR="00742510" w:rsidRPr="00606AFC">
        <w:t xml:space="preserve">program </w:t>
      </w:r>
      <w:r w:rsidRPr="00606AFC">
        <w:t>staff.</w:t>
      </w:r>
    </w:p>
    <w:p w14:paraId="50498D06" w14:textId="6C8C811F" w:rsidR="009B0A6B" w:rsidRPr="00606AFC" w:rsidRDefault="009B0A6B" w:rsidP="009B0A6B">
      <w:r w:rsidRPr="00606AFC">
        <w:t>Continue with regular orientations coordinated with partners.</w:t>
      </w:r>
    </w:p>
    <w:p w14:paraId="654274C0" w14:textId="6CB9675C" w:rsidR="009B0A6B" w:rsidRPr="00606AFC" w:rsidRDefault="00742510" w:rsidP="009B0A6B">
      <w:r w:rsidRPr="00606AFC">
        <w:t>C</w:t>
      </w:r>
      <w:r w:rsidR="004B3280" w:rsidRPr="00606AFC">
        <w:t xml:space="preserve">lient/student focus groups continue. This will </w:t>
      </w:r>
      <w:r w:rsidR="000D7CFC" w:rsidRPr="00606AFC">
        <w:t>encourage</w:t>
      </w:r>
      <w:r w:rsidR="004B3280" w:rsidRPr="00606AFC">
        <w:t xml:space="preserve"> feedback that will drive improvements to service delivery. </w:t>
      </w:r>
    </w:p>
    <w:p w14:paraId="2EAC76FE" w14:textId="77B83A40" w:rsidR="004B3280" w:rsidRPr="00606AFC" w:rsidRDefault="004B3280" w:rsidP="009B0A6B">
      <w:r w:rsidRPr="00606AFC">
        <w:t xml:space="preserve">Development of customer/student satisfaction surveys conducted by </w:t>
      </w:r>
      <w:r w:rsidR="00742510" w:rsidRPr="00606AFC">
        <w:t>educational partners</w:t>
      </w:r>
      <w:r w:rsidRPr="00606AFC">
        <w:t>. This feedback will drive improvements to service delivery.</w:t>
      </w:r>
    </w:p>
    <w:p w14:paraId="78C4A0D4" w14:textId="16ACA458" w:rsidR="007618DB" w:rsidRPr="00606AFC" w:rsidRDefault="00742510" w:rsidP="007618DB">
      <w:r w:rsidRPr="00606AFC">
        <w:t>Educational partners create</w:t>
      </w:r>
      <w:r w:rsidR="007618DB" w:rsidRPr="00606AFC">
        <w:t xml:space="preserve"> </w:t>
      </w:r>
      <w:r w:rsidRPr="00606AFC">
        <w:t>informative</w:t>
      </w:r>
      <w:r w:rsidR="007618DB" w:rsidRPr="00606AFC">
        <w:t xml:space="preserve"> </w:t>
      </w:r>
      <w:r w:rsidRPr="00606AFC">
        <w:t>flyers that</w:t>
      </w:r>
      <w:r w:rsidR="007618DB" w:rsidRPr="00606AFC">
        <w:t xml:space="preserve"> summarizing One-Stop services</w:t>
      </w:r>
    </w:p>
    <w:p w14:paraId="28F72652" w14:textId="4C6518C8" w:rsidR="004B3280" w:rsidRPr="00606AFC" w:rsidRDefault="000D7CFC" w:rsidP="004B3280">
      <w:pPr>
        <w:numPr>
          <w:ilvl w:val="0"/>
          <w:numId w:val="45"/>
        </w:numPr>
      </w:pPr>
      <w:r w:rsidRPr="00606AFC">
        <w:rPr>
          <w:b/>
        </w:rPr>
        <w:t>Staff collaboration on customer assessment</w:t>
      </w:r>
    </w:p>
    <w:p w14:paraId="5D749642" w14:textId="2FA77E7F" w:rsidR="000D7CFC" w:rsidRPr="00606AFC" w:rsidRDefault="000D7CFC" w:rsidP="000D7CFC">
      <w:r w:rsidRPr="00606AFC">
        <w:t>Program Services Team meetings to share assessment information.</w:t>
      </w:r>
    </w:p>
    <w:p w14:paraId="47AC96E4" w14:textId="16977979" w:rsidR="000D7CFC" w:rsidRPr="00606AFC" w:rsidRDefault="000D7CFC" w:rsidP="000D7CFC">
      <w:r w:rsidRPr="00606AFC">
        <w:t>Discussion of Journey Mapping process with Program Services team will prevent duplication of services.</w:t>
      </w:r>
    </w:p>
    <w:p w14:paraId="49AB4959" w14:textId="0D919DA7" w:rsidR="00FD06D1" w:rsidRPr="00606AFC" w:rsidRDefault="000D7CFC" w:rsidP="000D7CFC">
      <w:pPr>
        <w:numPr>
          <w:ilvl w:val="0"/>
          <w:numId w:val="45"/>
        </w:numPr>
      </w:pPr>
      <w:r w:rsidRPr="00606AFC">
        <w:rPr>
          <w:b/>
        </w:rPr>
        <w:t>Processes are streamlined and aligned</w:t>
      </w:r>
      <w:r w:rsidRPr="00606AFC">
        <w:t>.</w:t>
      </w:r>
    </w:p>
    <w:p w14:paraId="2659BF06" w14:textId="5FB4CE8F" w:rsidR="000D7CFC" w:rsidRPr="00606AFC" w:rsidRDefault="000D7CFC" w:rsidP="000D7CFC">
      <w:r w:rsidRPr="00606AFC">
        <w:t>One Stop Operator will approve Program Service Team’s creation of uniform policies and procedures on referral and follow-up.</w:t>
      </w:r>
    </w:p>
    <w:p w14:paraId="36652296" w14:textId="2778A2B1" w:rsidR="000D7CFC" w:rsidRPr="00606AFC" w:rsidRDefault="000D7CFC" w:rsidP="000D7CFC">
      <w:r w:rsidRPr="00606AFC">
        <w:t>One Stop Operator will train partner staff on the implementation of referral and follow-up policies and procedures.</w:t>
      </w:r>
    </w:p>
    <w:p w14:paraId="5A063591" w14:textId="4EC7614F" w:rsidR="000D7CFC" w:rsidRPr="00606AFC" w:rsidRDefault="000D7CFC" w:rsidP="000D7CFC">
      <w:r w:rsidRPr="00606AFC">
        <w:t>Program Services team and Leadership team to develop evaluation tool to show effectiveness of referral and follow-up processes and procedures.</w:t>
      </w:r>
    </w:p>
    <w:p w14:paraId="0420965B" w14:textId="2DC21664" w:rsidR="003D4856" w:rsidRPr="00606AFC" w:rsidRDefault="000D7CFC" w:rsidP="000D7CFC">
      <w:pPr>
        <w:numPr>
          <w:ilvl w:val="0"/>
          <w:numId w:val="45"/>
        </w:numPr>
      </w:pPr>
      <w:r w:rsidRPr="00606AFC">
        <w:rPr>
          <w:b/>
        </w:rPr>
        <w:t>Customer Information Shared</w:t>
      </w:r>
    </w:p>
    <w:p w14:paraId="09E1BEAB" w14:textId="2D51C28C" w:rsidR="000D7CFC" w:rsidRPr="00606AFC" w:rsidRDefault="000D7CFC" w:rsidP="000D7CFC">
      <w:r w:rsidRPr="00606AFC">
        <w:t>Create One Stop system manual with all partner services included.</w:t>
      </w:r>
    </w:p>
    <w:p w14:paraId="34A131DA" w14:textId="762D5A9B" w:rsidR="000D7CFC" w:rsidRPr="00606AFC" w:rsidRDefault="000D7CFC" w:rsidP="000D7CFC">
      <w:r w:rsidRPr="00606AFC">
        <w:t>Provide Training on Policies and procedures to all system partners.</w:t>
      </w:r>
    </w:p>
    <w:p w14:paraId="44F9E0F9" w14:textId="4E947C41" w:rsidR="000D7CFC" w:rsidRPr="00606AFC" w:rsidRDefault="000D7CFC" w:rsidP="000D7CFC">
      <w:r w:rsidRPr="00606AFC">
        <w:t xml:space="preserve">Internal monitoring of all system partner customer files to verify consistency. </w:t>
      </w:r>
    </w:p>
    <w:bookmarkEnd w:id="15124"/>
    <w:p w14:paraId="671309C2" w14:textId="52029AC2" w:rsidR="005E321C" w:rsidRPr="00606AFC" w:rsidRDefault="005E321C" w:rsidP="003A3FA3">
      <w:pPr>
        <w:pStyle w:val="Heading2"/>
        <w:numPr>
          <w:ilvl w:val="0"/>
          <w:numId w:val="27"/>
        </w:numPr>
        <w:spacing w:after="240"/>
        <w:rPr>
          <w:rFonts w:cs="Times New Roman"/>
          <w:bCs/>
        </w:rPr>
      </w:pPr>
      <w:r w:rsidRPr="00606AFC">
        <w:rPr>
          <w:rFonts w:cs="Times New Roman"/>
        </w:rPr>
        <w:t>Describe how transportation and other supportive services are coordinated within the region (§679.510(a)(1)(vi). Plans must respond to the following questions:</w:t>
      </w:r>
    </w:p>
    <w:p w14:paraId="606A549B" w14:textId="7F4853E6" w:rsidR="005E321C" w:rsidRPr="00606AFC" w:rsidRDefault="005E321C" w:rsidP="003A3FA3">
      <w:pPr>
        <w:pStyle w:val="Heading2"/>
        <w:numPr>
          <w:ilvl w:val="0"/>
          <w:numId w:val="28"/>
        </w:numPr>
        <w:spacing w:after="240"/>
        <w:rPr>
          <w:rFonts w:cs="Times New Roman"/>
        </w:rPr>
      </w:pPr>
      <w:r w:rsidRPr="00606AFC">
        <w:rPr>
          <w:rFonts w:cs="Times New Roman"/>
        </w:rPr>
        <w:t>What regional organizations currently provide or could provide supportive services?</w:t>
      </w:r>
    </w:p>
    <w:p w14:paraId="64126655" w14:textId="43AA9ABC" w:rsidR="004651B0" w:rsidRPr="00606AFC" w:rsidRDefault="004651B0" w:rsidP="004651B0">
      <w:pPr>
        <w:spacing w:after="240"/>
      </w:pPr>
      <w:r w:rsidRPr="00606AFC">
        <w:t>Individuals with Disabilities are referred to Vocational services through IDHS’s DRS Rehabilitation services and The Arc of the Quad Cities</w:t>
      </w:r>
    </w:p>
    <w:p w14:paraId="30ECABEA" w14:textId="3A34D0A7" w:rsidR="004651B0" w:rsidRPr="00606AFC" w:rsidRDefault="004651B0" w:rsidP="004651B0">
      <w:pPr>
        <w:spacing w:after="240"/>
      </w:pPr>
      <w:r w:rsidRPr="00606AFC">
        <w:t>Older Adults are referred to Senior Community Service Employment program through National Able.</w:t>
      </w:r>
    </w:p>
    <w:p w14:paraId="028BEC1B" w14:textId="4962C7E5" w:rsidR="004651B0" w:rsidRPr="00606AFC" w:rsidRDefault="004651B0" w:rsidP="004651B0">
      <w:pPr>
        <w:spacing w:after="240"/>
      </w:pPr>
      <w:r w:rsidRPr="00606AFC">
        <w:t>The Illinois Migrant Council</w:t>
      </w:r>
      <w:r w:rsidR="00F85263" w:rsidRPr="00606AFC">
        <w:t xml:space="preserve"> and IDES</w:t>
      </w:r>
      <w:r w:rsidRPr="00606AFC">
        <w:t xml:space="preserve"> serves migrant and seasonal farm workers. </w:t>
      </w:r>
    </w:p>
    <w:p w14:paraId="4CED6ED9" w14:textId="1E8494B4" w:rsidR="004651B0" w:rsidRPr="00606AFC" w:rsidRDefault="004651B0" w:rsidP="004651B0">
      <w:pPr>
        <w:spacing w:after="240"/>
      </w:pPr>
      <w:r w:rsidRPr="00606AFC">
        <w:t>Veterans</w:t>
      </w:r>
      <w:r w:rsidR="00F85263" w:rsidRPr="00606AFC">
        <w:t xml:space="preserve">, including </w:t>
      </w:r>
      <w:r w:rsidRPr="00606AFC">
        <w:t>disabled veterans</w:t>
      </w:r>
      <w:r w:rsidR="00F85263" w:rsidRPr="00606AFC">
        <w:t xml:space="preserve"> are referred to </w:t>
      </w:r>
      <w:r w:rsidRPr="00606AFC">
        <w:t>IDES</w:t>
      </w:r>
      <w:r w:rsidR="00F85263" w:rsidRPr="00606AFC">
        <w:t>.</w:t>
      </w:r>
    </w:p>
    <w:p w14:paraId="4BC246A9" w14:textId="5B5DB205" w:rsidR="004651B0" w:rsidRPr="00606AFC" w:rsidRDefault="00F85263" w:rsidP="004651B0">
      <w:pPr>
        <w:spacing w:after="240"/>
      </w:pPr>
      <w:r w:rsidRPr="00606AFC">
        <w:t xml:space="preserve">Title 1 career planners received referrals to assist </w:t>
      </w:r>
      <w:r w:rsidR="004651B0" w:rsidRPr="00606AFC">
        <w:t>Out of School Youth</w:t>
      </w:r>
      <w:r w:rsidRPr="00606AFC">
        <w:t xml:space="preserve">, Dislocated Workers, and individuals that qualify for assistance </w:t>
      </w:r>
      <w:r w:rsidR="00DC03F9" w:rsidRPr="00606AFC">
        <w:t>through</w:t>
      </w:r>
      <w:r w:rsidRPr="00606AFC">
        <w:t xml:space="preserve"> Trade Adjustment Assistance.</w:t>
      </w:r>
    </w:p>
    <w:p w14:paraId="5295A98D" w14:textId="45891200" w:rsidR="004651B0" w:rsidRPr="00606AFC" w:rsidRDefault="00F85263" w:rsidP="004651B0">
      <w:pPr>
        <w:spacing w:after="240"/>
      </w:pPr>
      <w:r w:rsidRPr="00606AFC">
        <w:t>English as a second language (</w:t>
      </w:r>
      <w:r w:rsidR="004651B0" w:rsidRPr="00606AFC">
        <w:t>ESL</w:t>
      </w:r>
      <w:r w:rsidRPr="00606AFC">
        <w:t xml:space="preserve">) individuals are </w:t>
      </w:r>
      <w:r w:rsidR="007301A6" w:rsidRPr="00606AFC">
        <w:t>helped</w:t>
      </w:r>
      <w:r w:rsidRPr="00606AFC">
        <w:t xml:space="preserve"> though the regions Educational Partners.</w:t>
      </w:r>
    </w:p>
    <w:p w14:paraId="52965F3D" w14:textId="1BA4FEC7" w:rsidR="004651B0" w:rsidRPr="00606AFC" w:rsidRDefault="004651B0" w:rsidP="004651B0">
      <w:pPr>
        <w:spacing w:after="240"/>
      </w:pPr>
      <w:r w:rsidRPr="00606AFC">
        <w:t>Incarcerated Offenders/Returning Citizens</w:t>
      </w:r>
      <w:r w:rsidR="00F85263" w:rsidRPr="00606AFC">
        <w:t xml:space="preserve"> receive services through IDES and Title 1 Career Planners.</w:t>
      </w:r>
    </w:p>
    <w:p w14:paraId="6DD078E8" w14:textId="410A54FF" w:rsidR="004651B0" w:rsidRPr="00606AFC" w:rsidRDefault="00F85263" w:rsidP="004651B0">
      <w:pPr>
        <w:spacing w:after="240"/>
      </w:pPr>
      <w:r w:rsidRPr="00606AFC">
        <w:t>IDES</w:t>
      </w:r>
      <w:r w:rsidR="00DC03F9" w:rsidRPr="00606AFC">
        <w:t xml:space="preserve"> has</w:t>
      </w:r>
      <w:r w:rsidRPr="00606AFC">
        <w:t xml:space="preserve"> specialized programs to assist individuals that are i</w:t>
      </w:r>
      <w:r w:rsidR="004651B0" w:rsidRPr="00606AFC">
        <w:t>mmigrant</w:t>
      </w:r>
      <w:r w:rsidRPr="00606AFC">
        <w:t>s.</w:t>
      </w:r>
      <w:r w:rsidR="004651B0" w:rsidRPr="00606AFC">
        <w:t xml:space="preserve"> </w:t>
      </w:r>
    </w:p>
    <w:p w14:paraId="51FC1451" w14:textId="102EAA96" w:rsidR="00F85263" w:rsidRPr="00606AFC" w:rsidRDefault="00F85263" w:rsidP="004651B0">
      <w:pPr>
        <w:spacing w:after="240"/>
      </w:pPr>
      <w:r w:rsidRPr="00606AFC">
        <w:t>Individuals burdened by the lack of basic needs are referred to Project Now for assistance with utility assistance, rent and security deposit assistance, food and nutrition programs, health care assistance and referrals, clothing vouchers,</w:t>
      </w:r>
      <w:r w:rsidR="00FD06D1" w:rsidRPr="00606AFC">
        <w:t xml:space="preserve"> transportation vouchers,</w:t>
      </w:r>
      <w:r w:rsidRPr="00606AFC">
        <w:t xml:space="preserve"> household budgeting</w:t>
      </w:r>
      <w:r w:rsidR="0092388A" w:rsidRPr="00606AFC">
        <w:t>, scholarship program</w:t>
      </w:r>
      <w:r w:rsidRPr="00606AFC">
        <w:t xml:space="preserve"> and financial literacy.</w:t>
      </w:r>
    </w:p>
    <w:p w14:paraId="55F13CC7" w14:textId="446B9B5F" w:rsidR="00F85263" w:rsidRPr="00606AFC" w:rsidRDefault="00DC03F9" w:rsidP="004651B0">
      <w:pPr>
        <w:spacing w:after="240"/>
      </w:pPr>
      <w:r w:rsidRPr="00606AFC">
        <w:t>The Temporary Assistance for Needy Families (</w:t>
      </w:r>
      <w:r w:rsidRPr="00606AFC">
        <w:rPr>
          <w:b/>
        </w:rPr>
        <w:t>TANF</w:t>
      </w:r>
      <w:r w:rsidRPr="00606AFC">
        <w:t>) program is run by the Illinois Department of Human Services. The program is for families with children and pregnant women who need temporary cash assistance. Those receiving TANF also receive medical assistance</w:t>
      </w:r>
    </w:p>
    <w:p w14:paraId="0E952D13" w14:textId="0BA97A1F" w:rsidR="0096351B" w:rsidRPr="00606AFC" w:rsidRDefault="0096351B" w:rsidP="004651B0">
      <w:pPr>
        <w:spacing w:after="240"/>
      </w:pPr>
      <w:r w:rsidRPr="00606AFC">
        <w:t xml:space="preserve">One Stop center partners may refer clients to </w:t>
      </w:r>
      <w:r w:rsidR="00D13E82" w:rsidRPr="00606AFC">
        <w:t>agencies</w:t>
      </w:r>
      <w:r w:rsidRPr="00606AFC">
        <w:t xml:space="preserve"> that provide transportation. Some partner agency’s have programs that </w:t>
      </w:r>
      <w:r w:rsidR="00D13E82" w:rsidRPr="00606AFC">
        <w:t>provide</w:t>
      </w:r>
      <w:r w:rsidRPr="00606AFC">
        <w:t xml:space="preserve"> free access to public transportation.</w:t>
      </w:r>
    </w:p>
    <w:p w14:paraId="74E628A1" w14:textId="51807CA2" w:rsidR="0096351B" w:rsidRPr="00606AFC" w:rsidRDefault="0096351B" w:rsidP="004651B0">
      <w:pPr>
        <w:spacing w:after="240"/>
      </w:pPr>
      <w:r w:rsidRPr="00606AFC">
        <w:t xml:space="preserve">Education is given to clients on local </w:t>
      </w:r>
      <w:r w:rsidR="00D13E82" w:rsidRPr="00606AFC">
        <w:t>community-based</w:t>
      </w:r>
      <w:r w:rsidRPr="00606AFC">
        <w:t xml:space="preserve"> organizations that assist with </w:t>
      </w:r>
      <w:r w:rsidR="00D13E82" w:rsidRPr="00606AFC">
        <w:t>the cost of childcare</w:t>
      </w:r>
      <w:r w:rsidRPr="00606AFC">
        <w:t xml:space="preserve"> and dependent care</w:t>
      </w:r>
    </w:p>
    <w:p w14:paraId="71FBA64F" w14:textId="39E3BF69" w:rsidR="0096351B" w:rsidRPr="00606AFC" w:rsidRDefault="0096351B" w:rsidP="004651B0">
      <w:pPr>
        <w:spacing w:after="240"/>
      </w:pPr>
      <w:r w:rsidRPr="00606AFC">
        <w:t>Linkages to community services</w:t>
      </w:r>
      <w:r w:rsidR="00D13E82" w:rsidRPr="00606AFC">
        <w:t xml:space="preserve"> will be completed by partners on a as needed bases.</w:t>
      </w:r>
    </w:p>
    <w:p w14:paraId="4ACB8F97" w14:textId="30CAD629" w:rsidR="0096351B" w:rsidRPr="00606AFC" w:rsidRDefault="00D13E82" w:rsidP="004651B0">
      <w:pPr>
        <w:spacing w:after="240"/>
      </w:pPr>
      <w:r w:rsidRPr="00606AFC">
        <w:t>Partners throughout the region have program a</w:t>
      </w:r>
      <w:r w:rsidR="0096351B" w:rsidRPr="00606AFC">
        <w:t xml:space="preserve">ssistance </w:t>
      </w:r>
      <w:r w:rsidRPr="00606AFC">
        <w:t>to aid with</w:t>
      </w:r>
      <w:r w:rsidR="0096351B" w:rsidRPr="00606AFC">
        <w:t xml:space="preserve"> housing</w:t>
      </w:r>
      <w:r w:rsidRPr="00606AFC">
        <w:t xml:space="preserve"> needs.</w:t>
      </w:r>
    </w:p>
    <w:p w14:paraId="34A57268" w14:textId="3C049CD4" w:rsidR="0096351B" w:rsidRPr="00606AFC" w:rsidRDefault="0096351B" w:rsidP="004651B0">
      <w:pPr>
        <w:spacing w:after="240"/>
      </w:pPr>
      <w:r w:rsidRPr="00606AFC">
        <w:t xml:space="preserve">Needs-Related Payments (available only to individuals enrolled in training services and must be consistent with 20 CFR 680.930, 680.940, 680.950, 680.960, and 680.970) </w:t>
      </w:r>
    </w:p>
    <w:p w14:paraId="18878AA9" w14:textId="0F92654F" w:rsidR="0096351B" w:rsidRPr="00606AFC" w:rsidRDefault="00D13E82" w:rsidP="004651B0">
      <w:pPr>
        <w:spacing w:after="240"/>
      </w:pPr>
      <w:r w:rsidRPr="00606AFC">
        <w:t xml:space="preserve">Educational partners can </w:t>
      </w:r>
      <w:r w:rsidR="007301A6" w:rsidRPr="00606AFC">
        <w:t>help</w:t>
      </w:r>
      <w:r w:rsidR="0096351B" w:rsidRPr="00606AFC">
        <w:t xml:space="preserve"> with educational testing</w:t>
      </w:r>
    </w:p>
    <w:p w14:paraId="2EE5A20A" w14:textId="05A71977" w:rsidR="0096351B" w:rsidRPr="00606AFC" w:rsidRDefault="0096351B" w:rsidP="004651B0">
      <w:pPr>
        <w:spacing w:after="240"/>
      </w:pPr>
      <w:r w:rsidRPr="00606AFC">
        <w:t>Each One stop center is ADA compliant and has reasonable accommodations for individuals with disabilities.</w:t>
      </w:r>
    </w:p>
    <w:p w14:paraId="267B30B5" w14:textId="6A8D1724" w:rsidR="0096351B" w:rsidRPr="00606AFC" w:rsidRDefault="0096351B" w:rsidP="004651B0">
      <w:pPr>
        <w:spacing w:after="240"/>
      </w:pPr>
      <w:r w:rsidRPr="00606AFC">
        <w:t>Referrals to health care can be conducted by any partner agency.</w:t>
      </w:r>
    </w:p>
    <w:p w14:paraId="060B8DF3" w14:textId="2735DF73" w:rsidR="0096351B" w:rsidRPr="00606AFC" w:rsidRDefault="0096351B" w:rsidP="004651B0">
      <w:pPr>
        <w:spacing w:after="240"/>
      </w:pPr>
      <w:r w:rsidRPr="00606AFC">
        <w:t>Assistance with uniforms or other appropriate work attire and work-related tools, including such items as eye glasses and protective eye gear</w:t>
      </w:r>
    </w:p>
    <w:p w14:paraId="6CBC1360" w14:textId="3EB68581" w:rsidR="0096351B" w:rsidRPr="00606AFC" w:rsidRDefault="0096351B" w:rsidP="004651B0">
      <w:pPr>
        <w:spacing w:after="240"/>
      </w:pPr>
      <w:r w:rsidRPr="00606AFC">
        <w:t>Title 1 and/or Perkins may off</w:t>
      </w:r>
      <w:r w:rsidR="00056074" w:rsidRPr="00606AFC">
        <w:t>er</w:t>
      </w:r>
      <w:r w:rsidRPr="00606AFC">
        <w:t xml:space="preserve"> assistance with books, fees, school supplies, and other necessary items for students enrolled in post-secondary education classes</w:t>
      </w:r>
    </w:p>
    <w:p w14:paraId="348847D3" w14:textId="5C197754" w:rsidR="0096351B" w:rsidRPr="00606AFC" w:rsidRDefault="0096351B" w:rsidP="004651B0">
      <w:pPr>
        <w:spacing w:after="240"/>
      </w:pPr>
      <w:r w:rsidRPr="00606AFC">
        <w:t>Payments and fees for employment and training-related applications, tests, and certifications may be included under Title 1 services.</w:t>
      </w:r>
    </w:p>
    <w:p w14:paraId="6F345D8E" w14:textId="6F354090" w:rsidR="0096351B" w:rsidRPr="00606AFC" w:rsidRDefault="00D13E82" w:rsidP="004651B0">
      <w:pPr>
        <w:spacing w:after="240"/>
      </w:pPr>
      <w:r w:rsidRPr="00606AFC">
        <w:t>C</w:t>
      </w:r>
      <w:r w:rsidR="0096351B" w:rsidRPr="00606AFC">
        <w:t>lients may be referred to community organizations that offer free legal services for low income persons</w:t>
      </w:r>
    </w:p>
    <w:p w14:paraId="3399E4FA" w14:textId="6D8F4886" w:rsidR="005E321C" w:rsidRPr="00606AFC" w:rsidRDefault="005E321C" w:rsidP="003A3FA3">
      <w:pPr>
        <w:pStyle w:val="Heading2"/>
        <w:numPr>
          <w:ilvl w:val="0"/>
          <w:numId w:val="28"/>
        </w:numPr>
        <w:spacing w:after="240"/>
        <w:rPr>
          <w:rFonts w:cs="Times New Roman"/>
        </w:rPr>
      </w:pPr>
      <w:r w:rsidRPr="00606AFC">
        <w:rPr>
          <w:rFonts w:cs="Times New Roman"/>
        </w:rPr>
        <w:t>What policies and procedures will be established to promote coordination of supportive services delivery?</w:t>
      </w:r>
    </w:p>
    <w:p w14:paraId="31F209B0" w14:textId="20689C08" w:rsidR="005E321C" w:rsidRPr="00606AFC" w:rsidRDefault="005E321C" w:rsidP="003A3FA3">
      <w:pPr>
        <w:spacing w:after="240"/>
      </w:pPr>
      <w:r w:rsidRPr="00606AFC">
        <w:t xml:space="preserve">Through Journey Mapping/Referral Intake process, coordination of supportive services and service follow up will be done </w:t>
      </w:r>
      <w:r w:rsidR="00D13E82" w:rsidRPr="00606AFC">
        <w:t>on a case by case basis</w:t>
      </w:r>
      <w:r w:rsidRPr="00606AFC">
        <w:t>.</w:t>
      </w:r>
      <w:r w:rsidR="00DC03F9" w:rsidRPr="00606AFC">
        <w:t xml:space="preserve"> Moreover, Great Northwest Region’s comradery has inspired communication among partners regarding client need of supportive services. With this, partners are comfortable contacting one another in regard to specific client needs; making the referral process </w:t>
      </w:r>
      <w:r w:rsidR="00B84A24" w:rsidRPr="00606AFC">
        <w:t>a collaborate team effort</w:t>
      </w:r>
      <w:r w:rsidR="00DC03F9" w:rsidRPr="00606AFC">
        <w:t>.</w:t>
      </w:r>
    </w:p>
    <w:p w14:paraId="2D6A67A0" w14:textId="2D3CC565" w:rsidR="005E321C" w:rsidRPr="00606AFC" w:rsidRDefault="005E321C" w:rsidP="003A3FA3">
      <w:pPr>
        <w:pStyle w:val="Heading2"/>
        <w:numPr>
          <w:ilvl w:val="0"/>
          <w:numId w:val="29"/>
        </w:numPr>
        <w:spacing w:after="240"/>
        <w:rPr>
          <w:rFonts w:cs="Times New Roman"/>
        </w:rPr>
      </w:pPr>
      <w:bookmarkStart w:id="15126" w:name="_Hlk31116418"/>
      <w:r w:rsidRPr="00606AFC">
        <w:rPr>
          <w:rFonts w:cs="Times New Roman"/>
        </w:rPr>
        <w:t>Describe the coordination of services with regional economic development services and WIOA service providers (§679.510(a)(1)(v)).</w:t>
      </w:r>
    </w:p>
    <w:p w14:paraId="0F6D740F" w14:textId="6836954D" w:rsidR="00874A29" w:rsidRPr="00606AFC" w:rsidRDefault="00874A29" w:rsidP="00874A29">
      <w:r w:rsidRPr="00606AFC">
        <w:t>Great North</w:t>
      </w:r>
      <w:r w:rsidR="00742510" w:rsidRPr="00606AFC">
        <w:t>western Region collaborates with Economic Development agencies through business service teams.</w:t>
      </w:r>
      <w:r w:rsidR="00D948BC" w:rsidRPr="00606AFC">
        <w:t xml:space="preserve"> This collaboration gives the region up to date happenings within the local and regional economy.</w:t>
      </w:r>
      <w:r w:rsidR="00742510" w:rsidRPr="00606AFC">
        <w:t xml:space="preserve"> </w:t>
      </w:r>
      <w:r w:rsidR="00D948BC" w:rsidRPr="00606AFC">
        <w:t>Economic</w:t>
      </w:r>
      <w:r w:rsidR="00742510" w:rsidRPr="00606AFC">
        <w:t xml:space="preserve"> agencies welcome One Stop Center staff to participate in regularly scheduled meetings as well as arbitrary meeting.</w:t>
      </w:r>
    </w:p>
    <w:bookmarkEnd w:id="15126"/>
    <w:p w14:paraId="71999455" w14:textId="77777777" w:rsidR="00AD69B0" w:rsidRPr="00606AFC" w:rsidRDefault="00AD69B0" w:rsidP="00874A29">
      <w:r w:rsidRPr="00606AFC">
        <w:t>North Central Illinois Economic Development Corporation (NCI EDC)</w:t>
      </w:r>
    </w:p>
    <w:p w14:paraId="2BDC7A44" w14:textId="5A26FA4B" w:rsidR="00AD69B0" w:rsidRPr="00606AFC" w:rsidRDefault="00AD69B0" w:rsidP="00874A29">
      <w:r w:rsidRPr="00606AFC">
        <w:t xml:space="preserve">Northwest Illinois Economic Development  </w:t>
      </w:r>
    </w:p>
    <w:p w14:paraId="245CF347" w14:textId="353E2A8C" w:rsidR="00874A29" w:rsidRPr="00606AFC" w:rsidRDefault="00874A29" w:rsidP="00874A29">
      <w:r w:rsidRPr="00606AFC">
        <w:t xml:space="preserve">Bi-State Regional </w:t>
      </w:r>
      <w:r w:rsidR="00742510" w:rsidRPr="00606AFC">
        <w:t>Commission</w:t>
      </w:r>
      <w:r w:rsidRPr="00606AFC">
        <w:t xml:space="preserve"> </w:t>
      </w:r>
    </w:p>
    <w:p w14:paraId="23A9633A" w14:textId="2CF3059E" w:rsidR="00874A29" w:rsidRPr="00606AFC" w:rsidRDefault="00874A29" w:rsidP="00874A29">
      <w:r w:rsidRPr="00606AFC">
        <w:t>Henry County Economic Development</w:t>
      </w:r>
    </w:p>
    <w:p w14:paraId="022B4031" w14:textId="6308F76E" w:rsidR="00742510" w:rsidRPr="00606AFC" w:rsidRDefault="00742510" w:rsidP="00874A29">
      <w:r w:rsidRPr="00606AFC">
        <w:t>Rock Island Economic Development</w:t>
      </w:r>
    </w:p>
    <w:p w14:paraId="6A091016" w14:textId="053F5E56" w:rsidR="00742510" w:rsidRPr="00606AFC" w:rsidRDefault="00742510" w:rsidP="00874A29">
      <w:r w:rsidRPr="00606AFC">
        <w:t>Mercer County Better Together</w:t>
      </w:r>
    </w:p>
    <w:p w14:paraId="036B954C" w14:textId="6D235952" w:rsidR="00D701BA" w:rsidRPr="00606AFC" w:rsidRDefault="005E321C" w:rsidP="003A3FA3">
      <w:pPr>
        <w:pStyle w:val="Heading2"/>
        <w:numPr>
          <w:ilvl w:val="0"/>
          <w:numId w:val="30"/>
        </w:numPr>
        <w:spacing w:after="240"/>
        <w:rPr>
          <w:rFonts w:cs="Times New Roman"/>
          <w:sz w:val="20"/>
          <w:szCs w:val="20"/>
        </w:rPr>
      </w:pPr>
      <w:r w:rsidRPr="00606AFC">
        <w:rPr>
          <w:rFonts w:cs="Times New Roman"/>
        </w:rPr>
        <w:t xml:space="preserve">What economic development organizations, WIOA service providers or businesses are actively engaged in regional planning? </w:t>
      </w:r>
    </w:p>
    <w:p w14:paraId="661631ED" w14:textId="4C616102" w:rsidR="005E321C" w:rsidRPr="00606AFC" w:rsidRDefault="005E321C" w:rsidP="003A3FA3">
      <w:pPr>
        <w:spacing w:after="240"/>
        <w:rPr>
          <w:sz w:val="20"/>
          <w:szCs w:val="20"/>
        </w:rPr>
      </w:pPr>
      <w:r w:rsidRPr="00606AFC">
        <w:t>None</w:t>
      </w:r>
      <w:r w:rsidR="000B27B6" w:rsidRPr="00606AFC">
        <w:t xml:space="preserve">. EDR 6 collaborates with economic development agencies on an ongoing basis. Therefore, economic development information related to </w:t>
      </w:r>
      <w:r w:rsidR="00140F15" w:rsidRPr="00606AFC">
        <w:t xml:space="preserve">the </w:t>
      </w:r>
      <w:r w:rsidR="000B27B6" w:rsidRPr="00606AFC">
        <w:t xml:space="preserve">development of the regional plan was </w:t>
      </w:r>
      <w:r w:rsidR="00140F15" w:rsidRPr="00606AFC">
        <w:t>influenced</w:t>
      </w:r>
      <w:r w:rsidR="000B27B6" w:rsidRPr="00606AFC">
        <w:t xml:space="preserve"> from such ongoing collaboration</w:t>
      </w:r>
      <w:r w:rsidR="006F4C72" w:rsidRPr="00606AFC">
        <w:t>. University of Illinois Extension is an economic development organization that provided statistical analysis for regional planning.</w:t>
      </w:r>
      <w:r w:rsidR="000B27B6" w:rsidRPr="00606AFC">
        <w:t xml:space="preserve"> </w:t>
      </w:r>
    </w:p>
    <w:p w14:paraId="60E0EEE4" w14:textId="592ADF2B" w:rsidR="00D701BA" w:rsidRPr="00606AFC" w:rsidRDefault="005E321C" w:rsidP="003A3FA3">
      <w:pPr>
        <w:pStyle w:val="Heading2"/>
        <w:numPr>
          <w:ilvl w:val="0"/>
          <w:numId w:val="30"/>
        </w:numPr>
        <w:spacing w:after="240"/>
        <w:rPr>
          <w:rFonts w:cs="Times New Roman"/>
        </w:rPr>
      </w:pPr>
      <w:r w:rsidRPr="00606AFC">
        <w:rPr>
          <w:rFonts w:cs="Times New Roman"/>
        </w:rPr>
        <w:t xml:space="preserve">What economic development organizations, WIOA service providers or businesses were invited to participate but declined? </w:t>
      </w:r>
    </w:p>
    <w:p w14:paraId="6BAA81CA" w14:textId="4AAB0F70" w:rsidR="000B27B6" w:rsidRPr="00606AFC" w:rsidRDefault="005E321C" w:rsidP="000B27B6">
      <w:pPr>
        <w:spacing w:after="240"/>
      </w:pPr>
      <w:r w:rsidRPr="00606AFC">
        <w:t>None</w:t>
      </w:r>
      <w:r w:rsidR="000B27B6" w:rsidRPr="00606AFC">
        <w:t>. EDR 6 did not have declined participation requests.</w:t>
      </w:r>
    </w:p>
    <w:p w14:paraId="390E320B" w14:textId="77777777" w:rsidR="00BD4052" w:rsidRPr="00606AFC" w:rsidRDefault="000B27B6" w:rsidP="0031681A">
      <w:pPr>
        <w:pStyle w:val="Heading2"/>
        <w:numPr>
          <w:ilvl w:val="0"/>
          <w:numId w:val="29"/>
        </w:numPr>
        <w:spacing w:after="240"/>
        <w:rPr>
          <w:sz w:val="20"/>
          <w:szCs w:val="20"/>
        </w:rPr>
      </w:pPr>
      <w:r w:rsidRPr="00606AFC">
        <w:rPr>
          <w:sz w:val="20"/>
          <w:szCs w:val="20"/>
        </w:rPr>
        <w:t xml:space="preserve"> </w:t>
      </w:r>
      <w:r w:rsidRPr="00606AFC">
        <w:rPr>
          <w:rFonts w:cs="Times New Roman"/>
        </w:rPr>
        <w:t>Describe the coordination of administrative cost arrangements, including the pooling of funds for administrative costs, as appropriate (§679.510(a)(1)(v)).</w:t>
      </w:r>
    </w:p>
    <w:p w14:paraId="3FFFBCB3" w14:textId="77777777" w:rsidR="008C3A0C" w:rsidRDefault="00140F15" w:rsidP="004055C9">
      <w:pPr>
        <w:autoSpaceDE w:val="0"/>
        <w:autoSpaceDN w:val="0"/>
        <w:adjustRightInd w:val="0"/>
        <w:spacing w:after="0" w:line="240" w:lineRule="auto"/>
        <w:rPr>
          <w:ins w:id="15127" w:author="Author"/>
          <w:b/>
          <w:bCs/>
          <w:sz w:val="20"/>
          <w:szCs w:val="20"/>
        </w:rPr>
      </w:pPr>
      <w:r w:rsidRPr="00606AFC">
        <w:rPr>
          <w:bCs/>
          <w:szCs w:val="22"/>
        </w:rPr>
        <w:t xml:space="preserve">All required partners participating in the development of this Regional Plan have agreed that administrative cost arrangements are not required at this time. If future projects require additional administrative support, partners will identify in-kind resources, grants, and/or pool administrative costs, as needed and appropriate. </w:t>
      </w:r>
      <w:r w:rsidR="00BD4052" w:rsidRPr="00606AFC">
        <w:rPr>
          <w:bCs/>
          <w:szCs w:val="22"/>
        </w:rPr>
        <w:t>The Memorandum of Understanding will continue to be used to coordinate administrative cost arrangements, including the pooling of funds for administrative costs by each local area with EDR 6.</w:t>
      </w:r>
      <w:r w:rsidR="00BD4052" w:rsidRPr="00606AFC">
        <w:rPr>
          <w:b/>
          <w:bCs/>
          <w:sz w:val="20"/>
          <w:szCs w:val="20"/>
        </w:rPr>
        <w:t xml:space="preserve"> </w:t>
      </w:r>
    </w:p>
    <w:p w14:paraId="416014DA" w14:textId="77777777" w:rsidR="008C3A0C" w:rsidRDefault="008C3A0C" w:rsidP="004055C9">
      <w:pPr>
        <w:autoSpaceDE w:val="0"/>
        <w:autoSpaceDN w:val="0"/>
        <w:adjustRightInd w:val="0"/>
        <w:spacing w:after="0" w:line="240" w:lineRule="auto"/>
        <w:rPr>
          <w:ins w:id="15128" w:author="Author"/>
          <w:sz w:val="20"/>
          <w:szCs w:val="20"/>
        </w:rPr>
      </w:pPr>
    </w:p>
    <w:p w14:paraId="52EEA372" w14:textId="2FE26D9E" w:rsidR="008C3A0C" w:rsidRPr="00BF5FC4" w:rsidRDefault="008C3A0C">
      <w:pPr>
        <w:numPr>
          <w:ilvl w:val="0"/>
          <w:numId w:val="16"/>
        </w:numPr>
        <w:autoSpaceDE w:val="0"/>
        <w:autoSpaceDN w:val="0"/>
        <w:adjustRightInd w:val="0"/>
        <w:spacing w:after="0" w:line="240" w:lineRule="auto"/>
        <w:rPr>
          <w:ins w:id="15129" w:author="Author"/>
          <w:sz w:val="20"/>
          <w:szCs w:val="20"/>
          <w:rPrChange w:id="15130" w:author="Author">
            <w:rPr>
              <w:ins w:id="15131" w:author="Author"/>
            </w:rPr>
          </w:rPrChange>
        </w:rPr>
        <w:pPrChange w:id="15132" w:author="Author">
          <w:pPr>
            <w:autoSpaceDE w:val="0"/>
            <w:autoSpaceDN w:val="0"/>
            <w:adjustRightInd w:val="0"/>
            <w:spacing w:after="0" w:line="240" w:lineRule="auto"/>
          </w:pPr>
        </w:pPrChange>
      </w:pPr>
      <w:ins w:id="15133" w:author="Author">
        <w:r w:rsidRPr="00BF5FC4">
          <w:rPr>
            <w:sz w:val="20"/>
            <w:szCs w:val="20"/>
            <w:rPrChange w:id="15134" w:author="Author">
              <w:rPr/>
            </w:rPrChange>
          </w:rPr>
          <w:t xml:space="preserve">As part of the 2022 modification, if needed, describe the impact of the pandemic on the regional service strategies, including use of cooperative service delivery strategies and the connection of job seekers with employers, not covered in the above sections. Include what steps, to the extent known, that will be taken over the next two years to adapt to the impact of the pandemic regarding the regional service strategies, including use of cooperative service delivery strategies and the connection of job seekers with employers. </w:t>
        </w:r>
      </w:ins>
    </w:p>
    <w:p w14:paraId="405F5AD4" w14:textId="77777777" w:rsidR="008C3A0C" w:rsidRDefault="008C3A0C" w:rsidP="004055C9">
      <w:pPr>
        <w:autoSpaceDE w:val="0"/>
        <w:autoSpaceDN w:val="0"/>
        <w:adjustRightInd w:val="0"/>
        <w:spacing w:after="0" w:line="240" w:lineRule="auto"/>
        <w:rPr>
          <w:ins w:id="15135" w:author="Author"/>
          <w:sz w:val="20"/>
          <w:szCs w:val="20"/>
        </w:rPr>
      </w:pPr>
    </w:p>
    <w:p w14:paraId="0AF2FABC" w14:textId="4EC682EA" w:rsidR="00D701BA" w:rsidRPr="00BF5FC4" w:rsidRDefault="008C3A0C">
      <w:pPr>
        <w:numPr>
          <w:ilvl w:val="0"/>
          <w:numId w:val="16"/>
        </w:numPr>
        <w:autoSpaceDE w:val="0"/>
        <w:autoSpaceDN w:val="0"/>
        <w:adjustRightInd w:val="0"/>
        <w:spacing w:after="0" w:line="240" w:lineRule="auto"/>
        <w:rPr>
          <w:bCs/>
          <w:sz w:val="20"/>
          <w:szCs w:val="20"/>
          <w:rPrChange w:id="15136" w:author="Author">
            <w:rPr>
              <w:bCs/>
            </w:rPr>
          </w:rPrChange>
        </w:rPr>
        <w:pPrChange w:id="15137" w:author="Author">
          <w:pPr>
            <w:autoSpaceDE w:val="0"/>
            <w:autoSpaceDN w:val="0"/>
            <w:adjustRightInd w:val="0"/>
            <w:spacing w:after="0" w:line="240" w:lineRule="auto"/>
          </w:pPr>
        </w:pPrChange>
      </w:pPr>
      <w:ins w:id="15138" w:author="Author">
        <w:r w:rsidRPr="00BF5FC4">
          <w:rPr>
            <w:sz w:val="20"/>
            <w:szCs w:val="20"/>
            <w:rPrChange w:id="15139" w:author="Author">
              <w:rPr/>
            </w:rPrChange>
          </w:rPr>
          <w:t>As part of the 2022 modification, describe how a workforce equity lens is or will be incorporated in the regional service integration strategies, including the coordination of service delivery strategies to job seekers and employers.</w:t>
        </w:r>
      </w:ins>
      <w:r w:rsidR="00D701BA" w:rsidRPr="00BF5FC4">
        <w:rPr>
          <w:sz w:val="20"/>
          <w:szCs w:val="20"/>
          <w:rPrChange w:id="15140" w:author="Author">
            <w:rPr/>
          </w:rPrChange>
        </w:rPr>
        <w:br w:type="page"/>
      </w:r>
    </w:p>
    <w:p w14:paraId="3ECBCB6F" w14:textId="3EA43CA1" w:rsidR="00D701BA" w:rsidRPr="00606AFC" w:rsidRDefault="00D701BA" w:rsidP="003A3FA3">
      <w:pPr>
        <w:pStyle w:val="Heading1"/>
        <w:spacing w:after="240"/>
        <w:rPr>
          <w:bCs/>
          <w:color w:val="auto"/>
        </w:rPr>
      </w:pPr>
      <w:r w:rsidRPr="00606AFC">
        <w:rPr>
          <w:color w:val="auto"/>
        </w:rPr>
        <w:t>Chapter 3: Vision, Goals and Implementation Strategies</w:t>
      </w:r>
    </w:p>
    <w:p w14:paraId="11D45E3D" w14:textId="0FD27470" w:rsidR="009C7C1B" w:rsidRPr="00E10AFB" w:rsidRDefault="009C7C1B" w:rsidP="009C7C1B">
      <w:pPr>
        <w:pStyle w:val="Heading2"/>
        <w:spacing w:after="240"/>
        <w:ind w:left="720"/>
        <w:rPr>
          <w:ins w:id="15141" w:author="Author"/>
          <w:rFonts w:cs="Times New Roman"/>
          <w:b w:val="0"/>
          <w:rPrChange w:id="15142" w:author="Author">
            <w:rPr>
              <w:ins w:id="15143" w:author="Author"/>
              <w:rFonts w:cs="Times New Roman"/>
              <w:bCs/>
            </w:rPr>
          </w:rPrChange>
        </w:rPr>
      </w:pPr>
      <w:ins w:id="15144" w:author="Author">
        <w:r w:rsidRPr="00E10AFB">
          <w:rPr>
            <w:rFonts w:cs="Times New Roman"/>
            <w:b w:val="0"/>
            <w:rPrChange w:id="15145" w:author="Author">
              <w:rPr>
                <w:rFonts w:cs="Times New Roman"/>
                <w:bCs/>
              </w:rPr>
            </w:rPrChange>
          </w:rPr>
          <w:t xml:space="preserve">In order for the Local Workforce Boards within Great Northwest Region to continue coordination of the regional workforce, education and economic development activities with regional activities that are carried out in the local areas, Great Northwest Region adapted to the impacts of COVID-19 by offering services in a variety of ways, including virtual platforms, email, and phone. Once mitigations relaxed the region began serving clients both through </w:t>
        </w:r>
        <w:del w:id="15146" w:author="Author">
          <w:r w:rsidRPr="00E10AFB" w:rsidDel="00E10AFB">
            <w:rPr>
              <w:rFonts w:cs="Times New Roman"/>
              <w:b w:val="0"/>
              <w:rPrChange w:id="15147" w:author="Author">
                <w:rPr>
                  <w:rFonts w:cs="Times New Roman"/>
                  <w:bCs/>
                </w:rPr>
              </w:rPrChange>
            </w:rPr>
            <w:delText>technology based</w:delText>
          </w:r>
        </w:del>
        <w:r w:rsidR="00E10AFB" w:rsidRPr="00E10AFB">
          <w:rPr>
            <w:rFonts w:cs="Times New Roman"/>
            <w:b w:val="0"/>
          </w:rPr>
          <w:t>technology-based</w:t>
        </w:r>
        <w:r w:rsidRPr="00E10AFB">
          <w:rPr>
            <w:rFonts w:cs="Times New Roman"/>
            <w:b w:val="0"/>
            <w:rPrChange w:id="15148" w:author="Author">
              <w:rPr>
                <w:rFonts w:cs="Times New Roman"/>
                <w:bCs/>
              </w:rPr>
            </w:rPrChange>
          </w:rPr>
          <w:t xml:space="preserve"> platforms and in-person. Both local areas purchased technology to provide secure digital signatures for business to continue. Staff in both local areas received assistance with cellular phone expenses to keep communication lines open.  LWIA 4’s  Virtual Job Seeking workshops were created on YouTube and the social media avenues increased use. Virtual and Drive Thru Job Fairs became an avenue for businesses to continue to use services through the agencies. Electronic forms for all aspects of services were created and used which led to be very beneficial and will continue to be used when needed.</w:t>
        </w:r>
      </w:ins>
    </w:p>
    <w:p w14:paraId="35DA520C" w14:textId="28303981" w:rsidR="009C7C1B" w:rsidRPr="00E10AFB" w:rsidRDefault="009C7C1B" w:rsidP="00BF5FC4">
      <w:pPr>
        <w:pStyle w:val="Heading2"/>
        <w:spacing w:after="240"/>
        <w:ind w:left="720"/>
        <w:rPr>
          <w:ins w:id="15149" w:author="Author"/>
          <w:rFonts w:cs="Times New Roman"/>
          <w:b w:val="0"/>
          <w:rPrChange w:id="15150" w:author="Author">
            <w:rPr>
              <w:ins w:id="15151" w:author="Author"/>
              <w:rFonts w:cs="Times New Roman"/>
              <w:bCs/>
            </w:rPr>
          </w:rPrChange>
        </w:rPr>
      </w:pPr>
      <w:ins w:id="15152" w:author="Author">
        <w:r w:rsidRPr="00E10AFB">
          <w:rPr>
            <w:rFonts w:cs="Times New Roman"/>
            <w:b w:val="0"/>
            <w:rPrChange w:id="15153" w:author="Author">
              <w:rPr>
                <w:rFonts w:cs="Times New Roman"/>
                <w:bCs/>
              </w:rPr>
            </w:rPrChange>
          </w:rPr>
          <w:t>Our partners within the Center and at their access sites have also adapted to COVID-19 with their approach to meeting the strategies identified by transitioning the services into hybrid or remote, so individuals still had the opportunities for services.  Communication between partners continued electronically and the vision of integrated services continue</w:t>
        </w:r>
        <w:r w:rsidR="00B06F2C" w:rsidRPr="00E10AFB">
          <w:rPr>
            <w:rFonts w:cs="Times New Roman"/>
            <w:b w:val="0"/>
            <w:rPrChange w:id="15154" w:author="Author">
              <w:rPr>
                <w:rFonts w:cs="Times New Roman"/>
                <w:bCs/>
              </w:rPr>
            </w:rPrChange>
          </w:rPr>
          <w:t>d</w:t>
        </w:r>
        <w:r w:rsidRPr="00E10AFB">
          <w:rPr>
            <w:rFonts w:cs="Times New Roman"/>
            <w:b w:val="0"/>
            <w:rPrChange w:id="15155" w:author="Author">
              <w:rPr>
                <w:rFonts w:cs="Times New Roman"/>
                <w:bCs/>
              </w:rPr>
            </w:rPrChange>
          </w:rPr>
          <w:t xml:space="preserve"> on a remote basis.  A number of very valuable service strategies were learned and will continue to be used in the coming years.</w:t>
        </w:r>
      </w:ins>
    </w:p>
    <w:p w14:paraId="09C851D3" w14:textId="4F2ABE7B" w:rsidR="00D701BA" w:rsidRPr="00606AFC" w:rsidRDefault="00D701BA">
      <w:pPr>
        <w:pStyle w:val="Heading2"/>
        <w:numPr>
          <w:ilvl w:val="0"/>
          <w:numId w:val="83"/>
        </w:numPr>
        <w:spacing w:after="240"/>
        <w:rPr>
          <w:rFonts w:cs="Times New Roman"/>
          <w:bCs/>
        </w:rPr>
        <w:pPrChange w:id="15156" w:author="Author">
          <w:pPr>
            <w:pStyle w:val="Heading2"/>
            <w:numPr>
              <w:numId w:val="32"/>
            </w:numPr>
            <w:spacing w:after="240"/>
            <w:ind w:left="720" w:hanging="360"/>
          </w:pPr>
        </w:pPrChange>
      </w:pPr>
      <w:r w:rsidRPr="00606AFC">
        <w:rPr>
          <w:rFonts w:cs="Times New Roman"/>
        </w:rPr>
        <w:t>Describe the strategic vision to support state and regional economic growth. (§679.560 (a)(5))</w:t>
      </w:r>
    </w:p>
    <w:p w14:paraId="64F7D0E2" w14:textId="1381264F" w:rsidR="00D701BA" w:rsidRPr="00606AFC" w:rsidRDefault="00024C82" w:rsidP="003A3FA3">
      <w:pPr>
        <w:spacing w:after="240"/>
      </w:pPr>
      <w:r w:rsidRPr="00606AFC">
        <w:t xml:space="preserve">In order to support the State’s vision, </w:t>
      </w:r>
      <w:r w:rsidR="00D701BA" w:rsidRPr="00606AFC">
        <w:t>Great Northwest Region (GNR), also known as Economic Development Region 6,</w:t>
      </w:r>
      <w:r w:rsidR="0031681A" w:rsidRPr="00606AFC">
        <w:t xml:space="preserve"> will continue to foster a Statewide </w:t>
      </w:r>
      <w:r w:rsidR="00140F15" w:rsidRPr="00606AFC">
        <w:t>workforce</w:t>
      </w:r>
      <w:r w:rsidR="0031681A" w:rsidRPr="00606AFC">
        <w:t xml:space="preserve"> development system that supports the needs of </w:t>
      </w:r>
      <w:r w:rsidR="00140F15" w:rsidRPr="00606AFC">
        <w:t>individuals</w:t>
      </w:r>
      <w:r w:rsidR="0031681A" w:rsidRPr="00606AFC">
        <w:t xml:space="preserve"> and businesses to ensure Illinois has a skilled workforce </w:t>
      </w:r>
      <w:r w:rsidR="00D604D7" w:rsidRPr="00606AFC">
        <w:t xml:space="preserve"> that can</w:t>
      </w:r>
      <w:r w:rsidR="0031681A" w:rsidRPr="00606AFC">
        <w:t xml:space="preserve"> effectively compete in the global economy </w:t>
      </w:r>
      <w:r w:rsidR="00140F15" w:rsidRPr="00606AFC">
        <w:t xml:space="preserve">by </w:t>
      </w:r>
      <w:r w:rsidR="00D604D7" w:rsidRPr="00606AFC">
        <w:t xml:space="preserve">collaboration </w:t>
      </w:r>
      <w:r w:rsidR="0031681A" w:rsidRPr="00606AFC">
        <w:t xml:space="preserve"> with </w:t>
      </w:r>
      <w:r w:rsidR="00D701BA" w:rsidRPr="00606AFC">
        <w:t>workforce partners</w:t>
      </w:r>
      <w:r w:rsidR="00C97B4E" w:rsidRPr="00606AFC">
        <w:t>.</w:t>
      </w:r>
      <w:r w:rsidR="00D604D7" w:rsidRPr="00606AFC">
        <w:t xml:space="preserve"> </w:t>
      </w:r>
      <w:r w:rsidR="00C97B4E" w:rsidRPr="00606AFC">
        <w:t>Such drive to</w:t>
      </w:r>
      <w:r w:rsidR="00D604D7" w:rsidRPr="00606AFC">
        <w:t xml:space="preserve"> collaborat</w:t>
      </w:r>
      <w:r w:rsidR="00C97B4E" w:rsidRPr="00606AFC">
        <w:t>e will deliver GDR’s</w:t>
      </w:r>
      <w:r w:rsidR="00D604D7" w:rsidRPr="00606AFC">
        <w:t xml:space="preserve"> </w:t>
      </w:r>
      <w:r w:rsidR="00C97B4E" w:rsidRPr="00606AFC">
        <w:t>vision to</w:t>
      </w:r>
      <w:r w:rsidR="00D604D7" w:rsidRPr="00606AFC">
        <w:t xml:space="preserve"> </w:t>
      </w:r>
      <w:r w:rsidR="00D701BA" w:rsidRPr="00606AFC">
        <w:t>promote business-driven talent solutions that integrate education, workforce, and economic development resources across systems to provide businesses, individuals, and communities with the opportunity to prosper and contribute to growing the State of Illinois economy</w:t>
      </w:r>
      <w:r w:rsidR="00C97B4E" w:rsidRPr="00606AFC">
        <w:t>.</w:t>
      </w:r>
    </w:p>
    <w:p w14:paraId="06C4E496" w14:textId="39317852" w:rsidR="00886EAD" w:rsidRPr="00606AFC" w:rsidDel="00886EAD" w:rsidRDefault="00D701BA" w:rsidP="00886EAD">
      <w:pPr>
        <w:spacing w:after="240"/>
        <w:rPr>
          <w:del w:id="15157" w:author="Author"/>
        </w:rPr>
      </w:pPr>
      <w:r w:rsidRPr="00606AFC">
        <w:t>Workforce partner professionals use a coordinated workforce pipeline that responds to business needs, for key sectors, while increasing opportunity for individuals.</w:t>
      </w:r>
    </w:p>
    <w:p w14:paraId="5A4402DF" w14:textId="77777777" w:rsidR="00D701BA" w:rsidRPr="00606AFC" w:rsidRDefault="00D701BA" w:rsidP="003A3FA3">
      <w:pPr>
        <w:spacing w:after="240"/>
      </w:pPr>
      <w:r w:rsidRPr="00606AFC">
        <w:t>Achieving this vision will use these principles as guideposts for policy development and program service delivery.  Each workforce partner will use its resources to support the following principles:</w:t>
      </w:r>
    </w:p>
    <w:p w14:paraId="7E2EFF4C" w14:textId="77777777" w:rsidR="00D701BA" w:rsidRPr="00606AFC" w:rsidRDefault="00D701BA" w:rsidP="003A3FA3">
      <w:pPr>
        <w:spacing w:after="240"/>
      </w:pPr>
      <w:r w:rsidRPr="00606AFC">
        <w:t>Business demand-driven orientation through a sector strategy framework</w:t>
      </w:r>
    </w:p>
    <w:p w14:paraId="6C050217" w14:textId="77777777" w:rsidR="00D701BA" w:rsidRPr="00606AFC" w:rsidRDefault="00D701BA" w:rsidP="003A3FA3">
      <w:pPr>
        <w:spacing w:after="240"/>
      </w:pPr>
      <w:r w:rsidRPr="00606AFC">
        <w:t>Strong partnerships with business at all levels</w:t>
      </w:r>
    </w:p>
    <w:p w14:paraId="172E1362" w14:textId="77777777" w:rsidR="00D701BA" w:rsidRPr="00606AFC" w:rsidRDefault="00D701BA" w:rsidP="003A3FA3">
      <w:pPr>
        <w:spacing w:after="240"/>
      </w:pPr>
      <w:r w:rsidRPr="00606AFC">
        <w:t>Career pathways to jobs of today and tomorrow</w:t>
      </w:r>
    </w:p>
    <w:p w14:paraId="5DAA6726" w14:textId="77777777" w:rsidR="00D701BA" w:rsidRPr="00606AFC" w:rsidRDefault="00D701BA" w:rsidP="003A3FA3">
      <w:pPr>
        <w:spacing w:after="240"/>
      </w:pPr>
      <w:r w:rsidRPr="00606AFC">
        <w:t>Integrated service delivery</w:t>
      </w:r>
    </w:p>
    <w:p w14:paraId="6D4400C2" w14:textId="77777777" w:rsidR="00D701BA" w:rsidRPr="00606AFC" w:rsidRDefault="00D701BA" w:rsidP="003A3FA3">
      <w:pPr>
        <w:spacing w:after="240"/>
      </w:pPr>
      <w:r w:rsidRPr="00606AFC">
        <w:t>Access and opportunity for all populations</w:t>
      </w:r>
    </w:p>
    <w:p w14:paraId="64DDF827" w14:textId="77777777" w:rsidR="00D701BA" w:rsidRPr="00606AFC" w:rsidRDefault="00D701BA" w:rsidP="003A3FA3">
      <w:pPr>
        <w:spacing w:after="240"/>
      </w:pPr>
      <w:r w:rsidRPr="00606AFC">
        <w:t>Cross-agency collaboration and alignment for developing and/or promoting career pathways and industry recognized stackable credentials</w:t>
      </w:r>
    </w:p>
    <w:p w14:paraId="3285DCBD" w14:textId="77777777" w:rsidR="00D701BA" w:rsidRPr="00606AFC" w:rsidRDefault="00D701BA" w:rsidP="003A3FA3">
      <w:pPr>
        <w:spacing w:after="240"/>
      </w:pPr>
      <w:r w:rsidRPr="00606AFC">
        <w:t>Clear metrics for progress and success</w:t>
      </w:r>
    </w:p>
    <w:p w14:paraId="54722011" w14:textId="77777777" w:rsidR="00D701BA" w:rsidRPr="00606AFC" w:rsidRDefault="00D701BA" w:rsidP="003A3FA3">
      <w:pPr>
        <w:spacing w:after="240"/>
      </w:pPr>
      <w:r w:rsidRPr="00606AFC">
        <w:t>Focus on continuous improvement and innovations</w:t>
      </w:r>
    </w:p>
    <w:p w14:paraId="39450B1C" w14:textId="77777777" w:rsidR="00D701BA" w:rsidRPr="00606AFC" w:rsidRDefault="00D701BA" w:rsidP="003A3FA3">
      <w:pPr>
        <w:spacing w:after="240"/>
      </w:pPr>
      <w:r w:rsidRPr="00606AFC">
        <w:t>Make the manufacturing sector a priority</w:t>
      </w:r>
    </w:p>
    <w:p w14:paraId="28C81055" w14:textId="77777777" w:rsidR="00D701BA" w:rsidRPr="00606AFC" w:rsidRDefault="00D701BA" w:rsidP="003A3FA3">
      <w:pPr>
        <w:spacing w:after="240"/>
      </w:pPr>
      <w:r w:rsidRPr="00606AFC">
        <w:t>Make the healthcare sector a priority</w:t>
      </w:r>
    </w:p>
    <w:p w14:paraId="1E275A95" w14:textId="77777777" w:rsidR="00D701BA" w:rsidRPr="00606AFC" w:rsidRDefault="00D701BA" w:rsidP="003A3FA3">
      <w:pPr>
        <w:spacing w:after="240"/>
      </w:pPr>
      <w:r w:rsidRPr="00606AFC">
        <w:t>Make the transportation sector a priority</w:t>
      </w:r>
    </w:p>
    <w:p w14:paraId="66CAC777" w14:textId="77777777" w:rsidR="00D701BA" w:rsidRPr="00606AFC" w:rsidRDefault="00D701BA" w:rsidP="003A3FA3">
      <w:pPr>
        <w:spacing w:after="240"/>
      </w:pPr>
      <w:r w:rsidRPr="00606AFC">
        <w:t>Make information technology, across these three sectors, a priority</w:t>
      </w:r>
    </w:p>
    <w:p w14:paraId="0C53090F" w14:textId="77777777" w:rsidR="00D701BA" w:rsidRPr="00606AFC" w:rsidRDefault="00D701BA" w:rsidP="003A3FA3">
      <w:pPr>
        <w:spacing w:after="240"/>
      </w:pPr>
      <w:r w:rsidRPr="00606AFC">
        <w:t>Further analyze the agri-business/farm sector as a future priority</w:t>
      </w:r>
    </w:p>
    <w:p w14:paraId="688F3C58" w14:textId="77777777" w:rsidR="00D701BA" w:rsidRPr="00606AFC" w:rsidRDefault="00D701BA" w:rsidP="003A3FA3">
      <w:pPr>
        <w:spacing w:after="240"/>
      </w:pPr>
      <w:r w:rsidRPr="00606AFC">
        <w:t>Integrate workforce, education, and economic development</w:t>
      </w:r>
    </w:p>
    <w:p w14:paraId="5A0AE923" w14:textId="77777777" w:rsidR="00D701BA" w:rsidRPr="00606AFC" w:rsidRDefault="00D701BA" w:rsidP="003A3FA3">
      <w:pPr>
        <w:spacing w:after="240"/>
      </w:pPr>
      <w:r w:rsidRPr="00606AFC">
        <w:t>Increase collaboration, communication, and shared resources</w:t>
      </w:r>
    </w:p>
    <w:p w14:paraId="6F9ED681" w14:textId="77777777" w:rsidR="00D701BA" w:rsidRPr="00606AFC" w:rsidRDefault="00D701BA" w:rsidP="003A3FA3">
      <w:pPr>
        <w:spacing w:after="240"/>
      </w:pPr>
      <w:r w:rsidRPr="00606AFC">
        <w:t>Engage business owners and managers as solutions-forming partners</w:t>
      </w:r>
    </w:p>
    <w:p w14:paraId="3B97F731" w14:textId="77777777" w:rsidR="00D701BA" w:rsidRPr="00606AFC" w:rsidRDefault="00D701BA" w:rsidP="003A3FA3">
      <w:pPr>
        <w:spacing w:after="240"/>
      </w:pPr>
      <w:r w:rsidRPr="00606AFC">
        <w:t>Increase skill levels of individuals through career pathways</w:t>
      </w:r>
    </w:p>
    <w:p w14:paraId="4FF2F508" w14:textId="77777777" w:rsidR="00D701BA" w:rsidRPr="00606AFC" w:rsidRDefault="00D701BA" w:rsidP="003A3FA3">
      <w:pPr>
        <w:spacing w:after="240"/>
      </w:pPr>
      <w:r w:rsidRPr="00606AFC">
        <w:t>Focus on eliminating or minimizing barriers to education and employment</w:t>
      </w:r>
    </w:p>
    <w:p w14:paraId="36AF12C4" w14:textId="77777777" w:rsidR="00D701BA" w:rsidRPr="00606AFC" w:rsidRDefault="00D701BA" w:rsidP="003A3FA3">
      <w:pPr>
        <w:spacing w:after="240"/>
      </w:pPr>
      <w:r w:rsidRPr="00606AFC">
        <w:t>Create user-friendly processes and systems, intake through exit</w:t>
      </w:r>
    </w:p>
    <w:p w14:paraId="756FC164" w14:textId="77777777" w:rsidR="00D701BA" w:rsidRPr="00606AFC" w:rsidRDefault="00D701BA" w:rsidP="003A3FA3">
      <w:pPr>
        <w:spacing w:after="240"/>
      </w:pPr>
      <w:r w:rsidRPr="00606AFC">
        <w:t>Improve outreach, branding, and identity</w:t>
      </w:r>
    </w:p>
    <w:p w14:paraId="5B5B1183" w14:textId="699FAC72" w:rsidR="00D701BA" w:rsidRPr="00606AFC" w:rsidRDefault="00D701BA">
      <w:pPr>
        <w:pStyle w:val="Heading2"/>
        <w:numPr>
          <w:ilvl w:val="0"/>
          <w:numId w:val="83"/>
        </w:numPr>
        <w:spacing w:after="240"/>
        <w:rPr>
          <w:rFonts w:cs="Times New Roman"/>
          <w:bCs/>
          <w:sz w:val="20"/>
          <w:szCs w:val="20"/>
        </w:rPr>
        <w:pPrChange w:id="15158" w:author="Author">
          <w:pPr>
            <w:pStyle w:val="Heading2"/>
            <w:numPr>
              <w:numId w:val="32"/>
            </w:numPr>
            <w:spacing w:after="240"/>
            <w:ind w:left="720" w:hanging="360"/>
          </w:pPr>
        </w:pPrChange>
      </w:pPr>
      <w:r w:rsidRPr="00606AFC">
        <w:rPr>
          <w:rFonts w:cs="Times New Roman"/>
        </w:rPr>
        <w:t>Describe the goals for preparing an educated and skilled workforce (including youth and individuals with barriers to employment), and goals relating to the performance accountability measures based on performance indicators. (§677.155 (a)(1))</w:t>
      </w:r>
    </w:p>
    <w:p w14:paraId="4FBBB5EA" w14:textId="77777777" w:rsidR="00D701BA" w:rsidRPr="00606AFC" w:rsidRDefault="00D701BA" w:rsidP="003A3FA3">
      <w:pPr>
        <w:spacing w:after="240"/>
      </w:pPr>
      <w:r w:rsidRPr="00606AFC">
        <w:t>Great Northwest Region workforce partners will collectively use the following goals to support Illinois’ vision to align and integrate education, workforce and economic development strategies at the state, regional and local levels to improve the economic growth and competitiveness of the state’s employers and their workforce.</w:t>
      </w:r>
    </w:p>
    <w:p w14:paraId="6F3EBE5A" w14:textId="77777777" w:rsidR="00D701BA" w:rsidRPr="00606AFC" w:rsidRDefault="00D701BA" w:rsidP="003A3FA3">
      <w:pPr>
        <w:spacing w:after="240"/>
      </w:pPr>
      <w:r w:rsidRPr="00606AFC">
        <w:t xml:space="preserve">Foster improvement and expansion of employer-driven, regional sector partnerships to increase the focus on critical in-demand occupations in key sectors that are the engine of economic growth for the state and its regions. </w:t>
      </w:r>
    </w:p>
    <w:p w14:paraId="5519758F" w14:textId="77777777" w:rsidR="00D701BA" w:rsidRPr="00606AFC" w:rsidRDefault="00D701BA" w:rsidP="003A3FA3">
      <w:pPr>
        <w:spacing w:after="240"/>
      </w:pPr>
      <w:r w:rsidRPr="00606AFC">
        <w:t>Expand career pathway opportunities through more accelerated and work-based training and align and integrate programs of study leading to industry-recognized credentials and improved employment and earnings.</w:t>
      </w:r>
    </w:p>
    <w:p w14:paraId="4CBFDA52" w14:textId="77777777" w:rsidR="00D701BA" w:rsidRPr="00606AFC" w:rsidRDefault="00D701BA" w:rsidP="003A3FA3">
      <w:pPr>
        <w:spacing w:after="240"/>
      </w:pPr>
      <w:r w:rsidRPr="00606AFC">
        <w:t>Expand career services and opportunities for populations facing multiple barriers to close the gap in the educational attainment and economic advancement through career pathways and improved career services and expansion of bridge programs.</w:t>
      </w:r>
    </w:p>
    <w:p w14:paraId="772760CA" w14:textId="7C44AF08" w:rsidR="00D701BA" w:rsidRPr="00606AFC" w:rsidRDefault="00D701BA" w:rsidP="003A3FA3">
      <w:pPr>
        <w:spacing w:after="240"/>
      </w:pPr>
      <w:r w:rsidRPr="00606AFC">
        <w:t>Expand information for employers and job-seekers to access services by improving the Illinois public-private data infrastructure to support the alignment and integration of economic development, workforce development and education initiatives for supporting sector partnerships and career pathways.</w:t>
      </w:r>
    </w:p>
    <w:p w14:paraId="71FBCE33" w14:textId="5CA75BB2" w:rsidR="0031681A" w:rsidRPr="00606AFC" w:rsidRDefault="0031681A" w:rsidP="003A3FA3">
      <w:pPr>
        <w:spacing w:after="240"/>
      </w:pPr>
    </w:p>
    <w:p w14:paraId="3CB91FE4" w14:textId="1B75A1F2" w:rsidR="00D701BA" w:rsidRPr="00606AFC" w:rsidRDefault="00BD77A1">
      <w:pPr>
        <w:pStyle w:val="Heading2"/>
        <w:numPr>
          <w:ilvl w:val="0"/>
          <w:numId w:val="83"/>
        </w:numPr>
        <w:spacing w:after="240"/>
        <w:rPr>
          <w:rFonts w:cs="Times New Roman"/>
        </w:rPr>
        <w:pPrChange w:id="15159" w:author="Author">
          <w:pPr>
            <w:pStyle w:val="Heading2"/>
            <w:numPr>
              <w:numId w:val="32"/>
            </w:numPr>
            <w:spacing w:after="240"/>
            <w:ind w:left="720" w:hanging="360"/>
          </w:pPr>
        </w:pPrChange>
      </w:pPr>
      <w:r w:rsidRPr="00606AFC">
        <w:rPr>
          <w:rFonts w:cs="Times New Roman"/>
        </w:rPr>
        <w:t xml:space="preserve">Performance accountability is a shared responsibility between partners. GDR’s collaboration and teamwork prepares clients </w:t>
      </w:r>
      <w:r w:rsidR="00B47F24" w:rsidRPr="00606AFC">
        <w:rPr>
          <w:rFonts w:cs="Times New Roman"/>
        </w:rPr>
        <w:t>for successful program completion, that incudes meeting</w:t>
      </w:r>
      <w:r w:rsidRPr="00606AFC">
        <w:rPr>
          <w:rFonts w:cs="Times New Roman"/>
        </w:rPr>
        <w:t xml:space="preserve"> performance </w:t>
      </w:r>
      <w:r w:rsidR="00B47F24" w:rsidRPr="00606AFC">
        <w:rPr>
          <w:rFonts w:cs="Times New Roman"/>
        </w:rPr>
        <w:t xml:space="preserve">indicators. </w:t>
      </w:r>
      <w:r w:rsidR="00D701BA" w:rsidRPr="00606AFC">
        <w:rPr>
          <w:rFonts w:cs="Times New Roman"/>
        </w:rPr>
        <w:t xml:space="preserve">Provide a description of the </w:t>
      </w:r>
      <w:r w:rsidR="00D701BA" w:rsidRPr="00606AFC">
        <w:rPr>
          <w:rFonts w:cs="Times New Roman"/>
          <w:u w:val="single"/>
        </w:rPr>
        <w:t xml:space="preserve">regional and local strategies </w:t>
      </w:r>
      <w:r w:rsidR="00D701BA" w:rsidRPr="00606AFC">
        <w:rPr>
          <w:rFonts w:cs="Times New Roman"/>
        </w:rPr>
        <w:t>that will achieve the vision and goals. This must include a description of the strategies and services that will be used in the local areas:</w:t>
      </w:r>
      <w:bookmarkStart w:id="15160" w:name="_Hlk29282727"/>
    </w:p>
    <w:p w14:paraId="25094712" w14:textId="77777777" w:rsidR="00D701BA" w:rsidRPr="00606AFC" w:rsidRDefault="00D701BA" w:rsidP="003A3FA3">
      <w:pPr>
        <w:spacing w:after="240"/>
      </w:pPr>
      <w:r w:rsidRPr="00606AFC">
        <w:t>To facilitate engagement of employers in workforce development programs, including small employers and employers in in-demand industry sectors and occupations. (§679.560(a)(5)).</w:t>
      </w:r>
    </w:p>
    <w:p w14:paraId="6FF83DD3" w14:textId="77777777" w:rsidR="00D701BA" w:rsidRPr="00606AFC" w:rsidRDefault="00D701BA" w:rsidP="003A3FA3">
      <w:pPr>
        <w:spacing w:after="240"/>
      </w:pPr>
      <w:r w:rsidRPr="00606AFC">
        <w:t>To support a local workforce development system that meets the needs of businesses in the local area (§ 679.560(b)(3)(ii)).</w:t>
      </w:r>
    </w:p>
    <w:p w14:paraId="2168C203" w14:textId="77777777" w:rsidR="00D701BA" w:rsidRPr="00606AFC" w:rsidRDefault="00D701BA" w:rsidP="003A3FA3">
      <w:pPr>
        <w:spacing w:after="240"/>
      </w:pPr>
      <w:r w:rsidRPr="00606AFC">
        <w:t>To better coordinate workforce development programs and economic development (§679.560 (b)(3)(iii)).</w:t>
      </w:r>
    </w:p>
    <w:p w14:paraId="4AE7B864" w14:textId="77777777" w:rsidR="00D701BA" w:rsidRPr="00606AFC" w:rsidRDefault="00D701BA" w:rsidP="003A3FA3">
      <w:pPr>
        <w:spacing w:after="240"/>
      </w:pPr>
      <w:r w:rsidRPr="00606AFC">
        <w:t>To strengthen linkages between the one-stop delivery system and unemployment insurance programs (§679.560 (b)(3)(iv)).</w:t>
      </w:r>
    </w:p>
    <w:p w14:paraId="3699C339" w14:textId="77777777" w:rsidR="00D701BA" w:rsidRPr="00606AFC" w:rsidRDefault="00D701BA" w:rsidP="003A3FA3">
      <w:pPr>
        <w:spacing w:after="240"/>
      </w:pPr>
      <w:r w:rsidRPr="00606AFC">
        <w:t>To promote entrepreneurial skills training and microenterprise services (§679.560 (b)(4)).</w:t>
      </w:r>
    </w:p>
    <w:p w14:paraId="43E334F4" w14:textId="77777777" w:rsidR="00D701BA" w:rsidRPr="00606AFC" w:rsidRDefault="00D701BA" w:rsidP="003A3FA3">
      <w:pPr>
        <w:spacing w:after="240"/>
      </w:pPr>
      <w:r w:rsidRPr="00606AFC">
        <w:t>C.6 To implement 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regional employers (§679.560(b)(3)(v)).</w:t>
      </w:r>
    </w:p>
    <w:p w14:paraId="7E7346E9" w14:textId="77777777" w:rsidR="00D701BA" w:rsidRPr="00606AFC" w:rsidRDefault="00D701BA" w:rsidP="003A3FA3">
      <w:pPr>
        <w:spacing w:after="240"/>
      </w:pPr>
      <w:bookmarkStart w:id="15161" w:name="_Hlk29282687"/>
      <w:bookmarkEnd w:id="15160"/>
      <w:r w:rsidRPr="00606AFC">
        <w:t>Great Northwest Region professionals will use a variety of strategies for the implementation of these goals with a focus on improving community prosperity through more competitive businesses and workers.</w:t>
      </w:r>
    </w:p>
    <w:p w14:paraId="2774436B" w14:textId="0082EF80" w:rsidR="00D701BA" w:rsidRPr="00606AFC" w:rsidRDefault="00D701BA" w:rsidP="003A3FA3">
      <w:pPr>
        <w:spacing w:after="240"/>
      </w:pPr>
      <w:r w:rsidRPr="00606AFC">
        <w:t>In addition to existing Incumbent worker training, on-the-job training, and customized training, Great Northwest</w:t>
      </w:r>
      <w:r w:rsidR="00353D5D" w:rsidRPr="00606AFC">
        <w:t>ern</w:t>
      </w:r>
      <w:r w:rsidRPr="00606AFC">
        <w:t xml:space="preserve"> Region recently submitted a proposal for an apprenticeship expansion grant. If chosen to receive this grant members of the NCI Works RTPI Team as well as the BEST Navigator will work with area chambers, economic development, community colleges, </w:t>
      </w:r>
      <w:r w:rsidR="00CE4868" w:rsidRPr="00606AFC">
        <w:t>one stop centers</w:t>
      </w:r>
      <w:r w:rsidRPr="00606AFC">
        <w:t xml:space="preserve">, and </w:t>
      </w:r>
      <w:r w:rsidR="00CE4868" w:rsidRPr="00606AFC">
        <w:t>business services</w:t>
      </w:r>
      <w:r w:rsidRPr="00606AFC">
        <w:t xml:space="preserve"> staff to engage businesses on a regional basis to recruit </w:t>
      </w:r>
      <w:r w:rsidR="00353D5D" w:rsidRPr="00606AFC">
        <w:t xml:space="preserve">new and </w:t>
      </w:r>
      <w:r w:rsidRPr="00606AFC">
        <w:t xml:space="preserve">current apprenticeship program companies to the project of expanding registered apprenticeship participants. </w:t>
      </w:r>
    </w:p>
    <w:p w14:paraId="324B3391" w14:textId="77777777" w:rsidR="00D701BA" w:rsidRPr="00606AFC" w:rsidRDefault="00D701BA" w:rsidP="003A3FA3">
      <w:pPr>
        <w:spacing w:after="240"/>
      </w:pPr>
      <w:r w:rsidRPr="00606AFC">
        <w:t xml:space="preserve">Employer forums, focusing on manufacturing, which involved workforce partners in the presentation of partner services, an assessment of business needs, and the identification of critical skills for new hires have recently been held in various parts of the region.  These events include a dialogue between workforce partners, area manufacturing representatives, and local educators. It is the intent that this dialogue will be continued after the forums to ensure that workforce partners and educators are responding to the needs of area manufacturers.  The offering of additional sector forums will also be considered. </w:t>
      </w:r>
    </w:p>
    <w:p w14:paraId="0A061766" w14:textId="77777777" w:rsidR="00D701BA" w:rsidRPr="00606AFC" w:rsidRDefault="00D701BA" w:rsidP="003A3FA3">
      <w:pPr>
        <w:spacing w:after="240"/>
      </w:pPr>
      <w:r w:rsidRPr="00606AFC">
        <w:t xml:space="preserve">Great Northwest Region recognizes the importance of providing a wide range of employment opportunities to its job seekers.  Some, especially dislocated workers, may have marketable skills and talents and simply need some assistance in developing a plan to establish themselves in any number of niche industries/businesses.  In order to meet the needs of this group, both LWIAs explore existing entrepreneurial models such as NWILED’s  Build-It-Grow-It program, and Etsy, the online marketspace that would allow our entrepreneurs to reach a global community of shoppers.  Furthermore, connections with local SBDCs will be enhanced for the purpose of providing the information and resources that will help ensure success.  Where no SBDCs are located in an area, BSTs will become knowledgeable in these opportunities and will serve as the “go to” resource for assistance. </w:t>
      </w:r>
    </w:p>
    <w:p w14:paraId="26BC4FBD" w14:textId="400A07C2" w:rsidR="00D701BA" w:rsidRPr="00606AFC" w:rsidRDefault="00D701BA" w:rsidP="003A3FA3">
      <w:pPr>
        <w:spacing w:after="240"/>
      </w:pPr>
      <w:r w:rsidRPr="00606AFC">
        <w:t>Some strategies that will be instrumental small businesses, including those with entrepreneurial interests already exist in some areas of EDR #6 and will be replicated throughout the regions 11-county area.  For example,</w:t>
      </w:r>
      <w:r w:rsidR="000A1D3C" w:rsidRPr="00606AFC">
        <w:t xml:space="preserve"> our WORKFORCE DEVELOPMENT BOARD, </w:t>
      </w:r>
      <w:r w:rsidR="000A1D3C" w:rsidRPr="00606AFC">
        <w:rPr>
          <w:b/>
          <w:bCs/>
          <w:szCs w:val="22"/>
          <w:shd w:val="clear" w:color="auto" w:fill="FFFFFF"/>
        </w:rPr>
        <w:t>American Job Center</w:t>
      </w:r>
      <w:r w:rsidR="000A1D3C" w:rsidRPr="00606AFC">
        <w:rPr>
          <w:b/>
          <w:bCs/>
          <w:szCs w:val="22"/>
          <w:shd w:val="clear" w:color="auto" w:fill="FFFFFF"/>
          <w:vertAlign w:val="superscript"/>
        </w:rPr>
        <w:t xml:space="preserve"> ®</w:t>
      </w:r>
      <w:r w:rsidR="000A1D3C" w:rsidRPr="00606AFC">
        <w:rPr>
          <w:szCs w:val="22"/>
          <w:shd w:val="clear" w:color="auto" w:fill="FFFFFF"/>
        </w:rPr>
        <w:t xml:space="preserve">, </w:t>
      </w:r>
      <w:r w:rsidRPr="00606AFC">
        <w:t>is a member of Quad Cities Chamber of Commerce, Inc., with workforce development professionals engaging in activities and events with entrepreneurs and business leaders.  Example of promoting and connecting entrepreneurs to resources to create, collaborate, pitch, and grow ideas in our Great Northwest Region include:</w:t>
      </w:r>
    </w:p>
    <w:p w14:paraId="214BDB88" w14:textId="77777777" w:rsidR="00D701BA" w:rsidRPr="00606AFC" w:rsidRDefault="00D701BA" w:rsidP="003A3FA3">
      <w:pPr>
        <w:spacing w:after="240"/>
      </w:pPr>
      <w:r w:rsidRPr="00606AFC">
        <w:t>Entrepreneurial meetups are free gatherings to exchange ideas and learn from seasoned entrepreneurs.</w:t>
      </w:r>
    </w:p>
    <w:p w14:paraId="7631AA06" w14:textId="77777777" w:rsidR="00D701BA" w:rsidRPr="00606AFC" w:rsidRDefault="00D701BA" w:rsidP="003A3FA3">
      <w:pPr>
        <w:spacing w:after="240"/>
      </w:pPr>
      <w:r w:rsidRPr="00606AFC">
        <w:t>Quad Cities co-working space includes workshops, gatherings and partnerships.</w:t>
      </w:r>
    </w:p>
    <w:p w14:paraId="6A549C2B" w14:textId="77777777" w:rsidR="00D701BA" w:rsidRPr="00606AFC" w:rsidRDefault="00D701BA" w:rsidP="003A3FA3">
      <w:pPr>
        <w:spacing w:after="240"/>
      </w:pPr>
      <w:r w:rsidRPr="00606AFC">
        <w:t>TechBrew is a free monthly networking event for entrepreneurs, educators, technologists, economic developers, and business leaders.</w:t>
      </w:r>
    </w:p>
    <w:p w14:paraId="4AF7FE5A" w14:textId="77777777" w:rsidR="00D701BA" w:rsidRPr="00606AFC" w:rsidRDefault="00D701BA" w:rsidP="003A3FA3">
      <w:pPr>
        <w:spacing w:after="240"/>
      </w:pPr>
      <w:r w:rsidRPr="00606AFC">
        <w:t xml:space="preserve">Henry, Mercer, and Stark Counties Fast Pitch contest to test ideas in front of a panel of judges, with the chance to win prizes and resources to develop a thriving business. </w:t>
      </w:r>
    </w:p>
    <w:p w14:paraId="26E5AFA5" w14:textId="77777777" w:rsidR="00D701BA" w:rsidRPr="00606AFC" w:rsidRDefault="00D701BA" w:rsidP="003A3FA3">
      <w:pPr>
        <w:spacing w:after="240"/>
      </w:pPr>
      <w:r w:rsidRPr="00606AFC">
        <w:t xml:space="preserve">Service Core of Retired Executives (SCORE) program, the nonprofit association dedicated to educating entrepreneurs and helping small businesses start, grow, and succeed.  </w:t>
      </w:r>
    </w:p>
    <w:bookmarkEnd w:id="15161"/>
    <w:p w14:paraId="3408138F" w14:textId="117083B0" w:rsidR="00D701BA" w:rsidRPr="00606AFC" w:rsidRDefault="00D701BA" w:rsidP="003A3FA3">
      <w:pPr>
        <w:pStyle w:val="Heading2"/>
        <w:numPr>
          <w:ilvl w:val="1"/>
          <w:numId w:val="37"/>
        </w:numPr>
        <w:spacing w:after="240"/>
        <w:rPr>
          <w:rFonts w:cs="Times New Roman"/>
          <w:bCs/>
        </w:rPr>
      </w:pPr>
      <w:r w:rsidRPr="00606AFC">
        <w:rPr>
          <w:rFonts w:cs="Times New Roman"/>
        </w:rPr>
        <w:t>To facilitate engagement of employers in workforce development programs, including small employers and employers in in-demand industry sectors and occupations (§679.560(a)(5)).</w:t>
      </w:r>
    </w:p>
    <w:p w14:paraId="34E335FB" w14:textId="77777777" w:rsidR="00D701BA" w:rsidRPr="00606AFC" w:rsidRDefault="00D701BA" w:rsidP="003A3FA3">
      <w:pPr>
        <w:spacing w:after="240"/>
      </w:pPr>
      <w:r w:rsidRPr="00606AFC">
        <w:t>Great Northwest Region facilitates the engagement of employers by use of data collections that identify current and projected in-demand industry sectors and occupations within those sectors. By use of this data collection, specific positions and individual tasks that would be involved within each position are narrowed down. In addition, interaction with local, county, and regional Economic Development Agencies provides engagement of employer’s needs.</w:t>
      </w:r>
    </w:p>
    <w:p w14:paraId="4ADD20FB" w14:textId="6B9EE15D" w:rsidR="00D701BA" w:rsidRPr="00606AFC" w:rsidRDefault="00D701BA" w:rsidP="003A3FA3">
      <w:pPr>
        <w:pStyle w:val="Heading2"/>
        <w:numPr>
          <w:ilvl w:val="2"/>
          <w:numId w:val="30"/>
        </w:numPr>
        <w:spacing w:after="240"/>
        <w:rPr>
          <w:rFonts w:cs="Times New Roman"/>
        </w:rPr>
      </w:pPr>
      <w:r w:rsidRPr="00606AFC">
        <w:rPr>
          <w:rFonts w:cs="Times New Roman"/>
        </w:rPr>
        <w:t>To support a local workforce development system that meets the needs of businesses in the local area (§ 679.560(b)(3)(ii)).</w:t>
      </w:r>
    </w:p>
    <w:p w14:paraId="20470903" w14:textId="77777777" w:rsidR="00D701BA" w:rsidRPr="00606AFC" w:rsidRDefault="00D701BA" w:rsidP="003A3FA3">
      <w:pPr>
        <w:spacing w:after="240"/>
      </w:pPr>
      <w:r w:rsidRPr="00606AFC">
        <w:t>The local workforce development system is supported by meeting the needs of businesses in the local area as follows:</w:t>
      </w:r>
    </w:p>
    <w:p w14:paraId="60318B09" w14:textId="77777777" w:rsidR="00D701BA" w:rsidRPr="00606AFC" w:rsidRDefault="00D701BA" w:rsidP="003A3FA3">
      <w:pPr>
        <w:spacing w:after="240"/>
      </w:pPr>
      <w:r w:rsidRPr="00606AFC">
        <w:t>Collaborate with local, county, and regional Economic Development agencies and businesses to target business needs to enhance success and/or prevent closure.</w:t>
      </w:r>
    </w:p>
    <w:p w14:paraId="67AFB507" w14:textId="77777777" w:rsidR="00D701BA" w:rsidRPr="00606AFC" w:rsidRDefault="00D701BA" w:rsidP="003A3FA3">
      <w:pPr>
        <w:spacing w:after="240"/>
      </w:pPr>
      <w:r w:rsidRPr="00606AFC">
        <w:t xml:space="preserve">Utilization of a Business Services approach that leads to stronger communication and a greater understanding of the unique business needs in the communities and which serves as an educational portal of services the Local Workforce Development Board and the one-stop delivery system can provide businesses to assist with such needs. </w:t>
      </w:r>
    </w:p>
    <w:p w14:paraId="5AC0C8CC" w14:textId="54D1BC42" w:rsidR="00D701BA" w:rsidRPr="00606AFC" w:rsidRDefault="00D701BA" w:rsidP="003A3FA3">
      <w:pPr>
        <w:spacing w:after="240"/>
      </w:pPr>
      <w:r w:rsidRPr="00606AFC">
        <w:t xml:space="preserve">Secondary and Vocational education partners are an outreach source for businesses. This relationship has proven to be a wealth of knowledge for the region in terms of business needs and expectations in the community. As a partner, these educational centers advise business leaders of the services available to them throughout the Local Workforce Development Board and the one-stop delivery system. </w:t>
      </w:r>
    </w:p>
    <w:p w14:paraId="30E43298" w14:textId="77777777" w:rsidR="00D701BA" w:rsidRPr="00606AFC" w:rsidRDefault="00D701BA" w:rsidP="003A3FA3">
      <w:pPr>
        <w:spacing w:after="240"/>
      </w:pPr>
      <w:r w:rsidRPr="00606AFC">
        <w:t xml:space="preserve">Business Services Committee is an active committee consisting of various partners who contact local businesses to educate business leaders on services available through the Local Workforce Development Board and the one-stop delivery system. Once service needs are identified the business services committee develops and implements a strategic service plan. </w:t>
      </w:r>
    </w:p>
    <w:p w14:paraId="3D75CE0E" w14:textId="77777777" w:rsidR="00D701BA" w:rsidRPr="00606AFC" w:rsidRDefault="00D701BA" w:rsidP="003A3FA3">
      <w:pPr>
        <w:spacing w:after="240"/>
      </w:pPr>
      <w:r w:rsidRPr="00606AFC">
        <w:t xml:space="preserve">Organization of Job Fairs. </w:t>
      </w:r>
    </w:p>
    <w:p w14:paraId="6B6ECAF2" w14:textId="77777777" w:rsidR="00D701BA" w:rsidRPr="00606AFC" w:rsidRDefault="00D701BA" w:rsidP="003A3FA3">
      <w:pPr>
        <w:spacing w:after="240"/>
      </w:pPr>
      <w:r w:rsidRPr="00606AFC">
        <w:t xml:space="preserve">Rapid Talent Pipeline (RTPI) is a systematic approach that allows for businesses to work directly with the RTPI group to identify business needs, create a plan of action, and work together to implement the plan. </w:t>
      </w:r>
    </w:p>
    <w:p w14:paraId="25677315" w14:textId="2B29C999" w:rsidR="00D701BA" w:rsidRPr="00606AFC" w:rsidRDefault="00D701BA" w:rsidP="003A3FA3">
      <w:pPr>
        <w:spacing w:after="240"/>
        <w:ind w:left="1080"/>
        <w:rPr>
          <w:sz w:val="20"/>
          <w:szCs w:val="20"/>
        </w:rPr>
      </w:pPr>
      <w:r w:rsidRPr="00606AFC">
        <w:t xml:space="preserve">Regional Apprenticeship Navigator will build capacity by developing and strengthening the knowledge, skills, abilities, processes, and resources that businesses, educational institutions, local workforce areas and community partners need to create new or expand existing apprenticeship programs. </w:t>
      </w:r>
    </w:p>
    <w:p w14:paraId="0CB6A594" w14:textId="7627A029" w:rsidR="00D701BA" w:rsidRPr="00606AFC" w:rsidRDefault="00D701BA" w:rsidP="003A3FA3">
      <w:pPr>
        <w:pStyle w:val="Heading2"/>
        <w:numPr>
          <w:ilvl w:val="3"/>
          <w:numId w:val="33"/>
        </w:numPr>
        <w:spacing w:after="240"/>
        <w:rPr>
          <w:rFonts w:cs="Times New Roman"/>
          <w:bCs/>
        </w:rPr>
      </w:pPr>
      <w:r w:rsidRPr="00606AFC">
        <w:rPr>
          <w:rFonts w:cs="Times New Roman"/>
        </w:rPr>
        <w:t>To better coordinate workforce development programs and economic development (§679.560 (b)(3)(iii)).</w:t>
      </w:r>
      <w:bookmarkStart w:id="15162" w:name="_Hlk28955163"/>
    </w:p>
    <w:p w14:paraId="55FAD40A" w14:textId="77777777" w:rsidR="00D701BA" w:rsidRPr="00606AFC" w:rsidRDefault="00D701BA" w:rsidP="003A3FA3">
      <w:pPr>
        <w:spacing w:after="240"/>
      </w:pPr>
      <w:r w:rsidRPr="00606AFC">
        <w:t>Align and integrate business and job-seeker services among the workforce partners along with local, county, and regional economic development partners.</w:t>
      </w:r>
    </w:p>
    <w:p w14:paraId="12A56318" w14:textId="77777777" w:rsidR="00D701BA" w:rsidRPr="00606AFC" w:rsidRDefault="00D701BA" w:rsidP="003A3FA3">
      <w:pPr>
        <w:spacing w:after="240"/>
      </w:pPr>
      <w:r w:rsidRPr="00606AFC">
        <w:t xml:space="preserve">Continue to increase coordination between workforce development and economic development practitioners and organizations. </w:t>
      </w:r>
    </w:p>
    <w:p w14:paraId="6DD752ED" w14:textId="77777777" w:rsidR="00D701BA" w:rsidRPr="00606AFC" w:rsidRDefault="00D701BA" w:rsidP="003A3FA3">
      <w:pPr>
        <w:spacing w:after="240"/>
      </w:pPr>
      <w:r w:rsidRPr="00606AFC">
        <w:t xml:space="preserve">Provide data and tools to support regional planning for aligning education, workforce and economic development. </w:t>
      </w:r>
    </w:p>
    <w:p w14:paraId="1285162D" w14:textId="283F9630" w:rsidR="00D701BA" w:rsidRPr="00606AFC" w:rsidRDefault="00D701BA" w:rsidP="003A3FA3">
      <w:pPr>
        <w:spacing w:after="240"/>
      </w:pPr>
      <w:r w:rsidRPr="00606AFC">
        <w:t>Collaboration with economic development practitioners to identify businesses at risk for hardship allows workforce development teams to collaborate with these businesses to identify solutions. By use of the Rapid Talent Pipeline (RTPI) businesses work directly with a workforce development team to identify business needs, create a plan of action, and implement the plan.</w:t>
      </w:r>
    </w:p>
    <w:bookmarkEnd w:id="15162"/>
    <w:p w14:paraId="16B0663C" w14:textId="318A2314" w:rsidR="00D701BA" w:rsidRPr="00606AFC" w:rsidRDefault="00D701BA" w:rsidP="003A3FA3">
      <w:pPr>
        <w:pStyle w:val="Heading2"/>
        <w:numPr>
          <w:ilvl w:val="4"/>
          <w:numId w:val="34"/>
        </w:numPr>
        <w:spacing w:after="240"/>
        <w:rPr>
          <w:rFonts w:cs="Times New Roman"/>
          <w:bCs/>
        </w:rPr>
      </w:pPr>
      <w:r w:rsidRPr="00606AFC">
        <w:rPr>
          <w:rFonts w:cs="Times New Roman"/>
        </w:rPr>
        <w:t>To strengthen linkages between the one-stop delivery system and unemployment insurance programs (§679.560 (b)(3)(iv)).</w:t>
      </w:r>
    </w:p>
    <w:p w14:paraId="084ED3E2" w14:textId="77777777" w:rsidR="00D701BA" w:rsidRPr="00606AFC" w:rsidRDefault="00D701BA" w:rsidP="003A3FA3">
      <w:pPr>
        <w:spacing w:after="240"/>
      </w:pPr>
      <w:r w:rsidRPr="00606AFC">
        <w:t>Great Northwest Region strengthens the linkages between the one-stop delivery system and unemployment insurance programs starting at the front desk where an intake referral form is completed. This referral form is unique to each client and is given to intramural partners to eliminate overlooked services. Because of service integration’s model, Great Northwest Region has begun holding “frontline” staff meetings where partner staff members attend and discuss current happenings. This cross-training experience gives IDES the ability to properly spot a client’s need(s) and refer them to the appropriate partner. This also allows partner agencies to properly refer clients to IDES. Cross-trained partners are better equipped to determine how services can best address the need(s) of unemployment insurance recipients and get them back into the workforce.</w:t>
      </w:r>
    </w:p>
    <w:p w14:paraId="53232E89" w14:textId="2566E85E" w:rsidR="00D701BA" w:rsidRPr="00606AFC" w:rsidRDefault="00D701BA" w:rsidP="003A3FA3">
      <w:pPr>
        <w:pStyle w:val="Heading2"/>
        <w:numPr>
          <w:ilvl w:val="5"/>
          <w:numId w:val="35"/>
        </w:numPr>
        <w:spacing w:after="240"/>
        <w:rPr>
          <w:rFonts w:cs="Times New Roman"/>
          <w:bCs/>
        </w:rPr>
      </w:pPr>
      <w:bookmarkStart w:id="15163" w:name="_Hlk29562281"/>
      <w:bookmarkStart w:id="15164" w:name="_Hlk28958672"/>
      <w:r w:rsidRPr="00606AFC">
        <w:rPr>
          <w:rFonts w:cs="Times New Roman"/>
        </w:rPr>
        <w:t>To promote entrepreneurial skills training and microenterprise services (§679.560 (b)(4)).</w:t>
      </w:r>
    </w:p>
    <w:p w14:paraId="07BD28C5" w14:textId="77777777" w:rsidR="00D701BA" w:rsidRPr="00606AFC" w:rsidRDefault="00D701BA" w:rsidP="003A3FA3">
      <w:pPr>
        <w:spacing w:after="240"/>
      </w:pPr>
      <w:r w:rsidRPr="00606AFC">
        <w:t xml:space="preserve">Providing community awareness of available business services available through the Local Workforce Development Board and the one-stop delivery system serves as a progressive tool for entrepreneurial skills training and microenterprise services. In addition, Great Northwest Region’s frontline staff are equipped to advise entrepreneurs of public and private organizations that promote and connect entrepreneurs and small business owners to resources to start, create, expand, recover, collaborate, pitch and grow ideas. </w:t>
      </w:r>
    </w:p>
    <w:bookmarkEnd w:id="15163"/>
    <w:p w14:paraId="7ED1CFB9" w14:textId="77777777" w:rsidR="00D701BA" w:rsidRPr="00606AFC" w:rsidRDefault="00D701BA" w:rsidP="003A3FA3">
      <w:pPr>
        <w:spacing w:after="240"/>
      </w:pPr>
      <w:r w:rsidRPr="00606AFC">
        <w:t>An example of an agency that frontline staff may recommend to entrepreneurs is The Illinois Small Business Development Center at the Starved Rock Country Alliance which provides FREE tools, resources, and confidential services to entrepreneurs and small businesses across Bureau, Grundy, LaSalle, and Livingston Counties.</w:t>
      </w:r>
    </w:p>
    <w:p w14:paraId="521AFB52" w14:textId="11E439F5" w:rsidR="00D701BA" w:rsidRPr="00606AFC" w:rsidRDefault="00D701BA" w:rsidP="003A3FA3">
      <w:pPr>
        <w:pStyle w:val="Heading2"/>
        <w:numPr>
          <w:ilvl w:val="6"/>
          <w:numId w:val="36"/>
        </w:numPr>
        <w:spacing w:after="240"/>
        <w:rPr>
          <w:rFonts w:cs="Times New Roman"/>
          <w:bCs/>
        </w:rPr>
      </w:pPr>
      <w:bookmarkStart w:id="15165" w:name="_Hlk31795557"/>
      <w:r w:rsidRPr="00606AFC">
        <w:rPr>
          <w:rFonts w:cs="Times New Roman"/>
        </w:rPr>
        <w:t>To implement 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regional employers (§679.560(b)(3)(v)).</w:t>
      </w:r>
    </w:p>
    <w:bookmarkEnd w:id="15164"/>
    <w:p w14:paraId="7028503A" w14:textId="77777777" w:rsidR="00D701BA" w:rsidRPr="00606AFC" w:rsidRDefault="00D701BA" w:rsidP="003A3FA3">
      <w:pPr>
        <w:spacing w:after="240"/>
        <w:rPr>
          <w:sz w:val="20"/>
          <w:szCs w:val="20"/>
        </w:rPr>
      </w:pPr>
      <w:r w:rsidRPr="00606AFC">
        <w:t>These strategies have been developed for four different areas. Those areas include Data, Workforce Partners, Business Services, and Workforce Boards. Best practice models will be</w:t>
      </w:r>
      <w:r w:rsidRPr="00606AFC">
        <w:rPr>
          <w:sz w:val="20"/>
          <w:szCs w:val="20"/>
        </w:rPr>
        <w:t xml:space="preserve"> identified and utilized whenever possible. </w:t>
      </w:r>
    </w:p>
    <w:p w14:paraId="559AC04C" w14:textId="77777777" w:rsidR="00D701BA" w:rsidRPr="00606AFC" w:rsidRDefault="00D701BA" w:rsidP="003A3FA3">
      <w:pPr>
        <w:spacing w:after="240"/>
        <w:rPr>
          <w:bCs/>
        </w:rPr>
      </w:pPr>
      <w:bookmarkStart w:id="15166" w:name="_Hlk29988621"/>
      <w:r w:rsidRPr="00606AFC">
        <w:t>Data</w:t>
      </w:r>
    </w:p>
    <w:p w14:paraId="09B96626" w14:textId="04B34829" w:rsidR="00730F18" w:rsidRPr="00606AFC" w:rsidRDefault="0066214B" w:rsidP="00730F18">
      <w:pPr>
        <w:numPr>
          <w:ilvl w:val="0"/>
          <w:numId w:val="31"/>
        </w:numPr>
        <w:spacing w:before="100" w:after="240" w:line="276" w:lineRule="auto"/>
        <w:rPr>
          <w:sz w:val="24"/>
        </w:rPr>
      </w:pPr>
      <w:r w:rsidRPr="00606AFC">
        <w:rPr>
          <w:sz w:val="24"/>
        </w:rPr>
        <w:t>Utilize reputable public databases in order to c</w:t>
      </w:r>
      <w:r w:rsidR="00FC30F9" w:rsidRPr="00606AFC">
        <w:rPr>
          <w:sz w:val="24"/>
        </w:rPr>
        <w:t>onduct independent surveys</w:t>
      </w:r>
      <w:r w:rsidR="00BA0BCA" w:rsidRPr="00606AFC">
        <w:rPr>
          <w:sz w:val="24"/>
        </w:rPr>
        <w:t xml:space="preserve"> </w:t>
      </w:r>
      <w:r w:rsidRPr="00606AFC">
        <w:rPr>
          <w:sz w:val="24"/>
        </w:rPr>
        <w:t>used to</w:t>
      </w:r>
      <w:r w:rsidR="00E16AB9" w:rsidRPr="00606AFC">
        <w:rPr>
          <w:sz w:val="24"/>
        </w:rPr>
        <w:t xml:space="preserve"> fine tune operational and programmatic business activities.</w:t>
      </w:r>
      <w:r w:rsidR="00BA0BCA" w:rsidRPr="00606AFC">
        <w:rPr>
          <w:sz w:val="24"/>
        </w:rPr>
        <w:t xml:space="preserve"> </w:t>
      </w:r>
    </w:p>
    <w:bookmarkEnd w:id="15165"/>
    <w:p w14:paraId="2CD00DEF" w14:textId="0EE26A77" w:rsidR="00D701BA" w:rsidRPr="00606AFC" w:rsidRDefault="00D701BA" w:rsidP="003A3FA3">
      <w:pPr>
        <w:numPr>
          <w:ilvl w:val="0"/>
          <w:numId w:val="31"/>
        </w:numPr>
        <w:spacing w:before="100" w:after="240" w:line="276" w:lineRule="auto"/>
        <w:rPr>
          <w:sz w:val="24"/>
        </w:rPr>
      </w:pPr>
      <w:r w:rsidRPr="00606AFC">
        <w:rPr>
          <w:sz w:val="24"/>
        </w:rPr>
        <w:t xml:space="preserve">Utilize up-to-date Labor Market Information </w:t>
      </w:r>
      <w:r w:rsidR="00E16AB9" w:rsidRPr="00606AFC">
        <w:rPr>
          <w:sz w:val="24"/>
        </w:rPr>
        <w:t xml:space="preserve">for strategic development of programs. </w:t>
      </w:r>
    </w:p>
    <w:p w14:paraId="44B359FF" w14:textId="1D4BDD15" w:rsidR="00D701BA" w:rsidRPr="00606AFC" w:rsidRDefault="00D701BA" w:rsidP="003A3FA3">
      <w:pPr>
        <w:numPr>
          <w:ilvl w:val="0"/>
          <w:numId w:val="31"/>
        </w:numPr>
        <w:spacing w:before="100" w:after="240" w:line="276" w:lineRule="auto"/>
        <w:rPr>
          <w:sz w:val="24"/>
        </w:rPr>
      </w:pPr>
      <w:r w:rsidRPr="00606AFC">
        <w:rPr>
          <w:sz w:val="24"/>
        </w:rPr>
        <w:t xml:space="preserve">Request </w:t>
      </w:r>
      <w:r w:rsidR="00FC30F9" w:rsidRPr="00606AFC">
        <w:rPr>
          <w:sz w:val="24"/>
        </w:rPr>
        <w:t xml:space="preserve">and/or provide </w:t>
      </w:r>
      <w:r w:rsidRPr="00606AFC">
        <w:rPr>
          <w:sz w:val="24"/>
        </w:rPr>
        <w:t>data</w:t>
      </w:r>
      <w:r w:rsidR="00FC30F9" w:rsidRPr="00606AFC">
        <w:rPr>
          <w:sz w:val="24"/>
        </w:rPr>
        <w:t xml:space="preserve">base reports </w:t>
      </w:r>
      <w:r w:rsidR="00BA0BCA" w:rsidRPr="00606AFC">
        <w:rPr>
          <w:sz w:val="24"/>
        </w:rPr>
        <w:t xml:space="preserve">to </w:t>
      </w:r>
      <w:r w:rsidRPr="00606AFC">
        <w:rPr>
          <w:sz w:val="24"/>
        </w:rPr>
        <w:t xml:space="preserve">workforce partners and economic development practitioners as needed. </w:t>
      </w:r>
    </w:p>
    <w:p w14:paraId="2F90731D" w14:textId="77777777" w:rsidR="00D701BA" w:rsidRPr="00606AFC" w:rsidRDefault="00D701BA" w:rsidP="003A3FA3">
      <w:pPr>
        <w:spacing w:after="240"/>
        <w:rPr>
          <w:bCs/>
        </w:rPr>
      </w:pPr>
      <w:bookmarkStart w:id="15167" w:name="_Hlk28958917"/>
      <w:r w:rsidRPr="00606AFC">
        <w:t>Workforce Partners</w:t>
      </w:r>
    </w:p>
    <w:p w14:paraId="539CF374" w14:textId="599A27D9" w:rsidR="00D701BA" w:rsidRPr="00606AFC" w:rsidRDefault="00D701BA" w:rsidP="003A3FA3">
      <w:pPr>
        <w:spacing w:after="240"/>
      </w:pPr>
      <w:r w:rsidRPr="00606AFC">
        <w:t>Use of referral and intake form to identify service needs and eliminate duplicated services in order to continue leveraging resources with workforce partners.</w:t>
      </w:r>
    </w:p>
    <w:p w14:paraId="473493C3" w14:textId="77777777" w:rsidR="00D701BA" w:rsidRPr="00606AFC" w:rsidRDefault="00D701BA" w:rsidP="003A3FA3">
      <w:pPr>
        <w:spacing w:after="240"/>
      </w:pPr>
      <w:r w:rsidRPr="00606AFC">
        <w:t>Create new pathways for success by preparing very low-skill adults for sector-based bridge programs.</w:t>
      </w:r>
    </w:p>
    <w:p w14:paraId="47158BE3" w14:textId="77777777" w:rsidR="00D701BA" w:rsidRPr="00606AFC" w:rsidRDefault="00D701BA" w:rsidP="003A3FA3">
      <w:pPr>
        <w:spacing w:after="240"/>
      </w:pPr>
      <w:r w:rsidRPr="00606AFC">
        <w:t>Attend Rapid Response and WARN meetings.</w:t>
      </w:r>
    </w:p>
    <w:p w14:paraId="20A45A75" w14:textId="77777777" w:rsidR="00D701BA" w:rsidRPr="00606AFC" w:rsidRDefault="00D701BA" w:rsidP="003A3FA3">
      <w:pPr>
        <w:spacing w:after="240"/>
      </w:pPr>
      <w:r w:rsidRPr="00606AFC">
        <w:t>Participate in partner employment service-related events and activities.</w:t>
      </w:r>
    </w:p>
    <w:p w14:paraId="5C2F0FEC" w14:textId="77777777" w:rsidR="00D701BA" w:rsidRPr="00606AFC" w:rsidRDefault="00D701BA" w:rsidP="003A3FA3">
      <w:pPr>
        <w:spacing w:after="240"/>
      </w:pPr>
      <w:r w:rsidRPr="00606AFC">
        <w:t>Promote partner re-training programs and events using Illinois Department of Employment Security (IDES) outreach notices.</w:t>
      </w:r>
    </w:p>
    <w:p w14:paraId="1482AD46" w14:textId="77777777" w:rsidR="00D701BA" w:rsidRPr="00606AFC" w:rsidRDefault="00D701BA" w:rsidP="003A3FA3">
      <w:pPr>
        <w:spacing w:after="240"/>
      </w:pPr>
      <w:r w:rsidRPr="00606AFC">
        <w:t>Continue successful out-of-school youth programs.</w:t>
      </w:r>
    </w:p>
    <w:p w14:paraId="743E166A" w14:textId="77777777" w:rsidR="00D701BA" w:rsidRPr="00606AFC" w:rsidRDefault="00D701BA" w:rsidP="003A3FA3">
      <w:pPr>
        <w:spacing w:after="240"/>
      </w:pPr>
      <w:r w:rsidRPr="00606AFC">
        <w:t>Conduct effective Trade-related programs.</w:t>
      </w:r>
    </w:p>
    <w:p w14:paraId="0CEEE55C" w14:textId="77777777" w:rsidR="00D701BA" w:rsidRPr="00606AFC" w:rsidRDefault="00D701BA" w:rsidP="003A3FA3">
      <w:pPr>
        <w:spacing w:after="240"/>
      </w:pPr>
      <w:r w:rsidRPr="00606AFC">
        <w:t>Organize front-line staff meeting on a regular basis to assist with collaboration of client services.</w:t>
      </w:r>
    </w:p>
    <w:p w14:paraId="43E1AFD9" w14:textId="5415B741" w:rsidR="00D701BA" w:rsidRPr="00606AFC" w:rsidRDefault="00D701BA" w:rsidP="003A3FA3">
      <w:pPr>
        <w:spacing w:after="240"/>
      </w:pPr>
      <w:r w:rsidRPr="00606AFC">
        <w:t xml:space="preserve">Share workforce trends with partners throughout the region in order to shift outreach of business and client needs </w:t>
      </w:r>
      <w:r w:rsidR="00142F65" w:rsidRPr="00606AFC">
        <w:t>to</w:t>
      </w:r>
      <w:r w:rsidRPr="00606AFC">
        <w:t xml:space="preserve"> accurately reflect current workforce</w:t>
      </w:r>
      <w:r w:rsidR="00142F65" w:rsidRPr="00606AFC">
        <w:t xml:space="preserve"> and economic</w:t>
      </w:r>
      <w:r w:rsidRPr="00606AFC">
        <w:t xml:space="preserve"> </w:t>
      </w:r>
      <w:r w:rsidR="00142F65" w:rsidRPr="00606AFC">
        <w:t>trends</w:t>
      </w:r>
      <w:r w:rsidRPr="00606AFC">
        <w:t>.</w:t>
      </w:r>
    </w:p>
    <w:bookmarkEnd w:id="15167"/>
    <w:p w14:paraId="4423DEDD" w14:textId="77777777" w:rsidR="00D701BA" w:rsidRPr="00606AFC" w:rsidRDefault="00D701BA" w:rsidP="003A3FA3">
      <w:pPr>
        <w:spacing w:after="240"/>
        <w:rPr>
          <w:bCs/>
        </w:rPr>
      </w:pPr>
      <w:r w:rsidRPr="00606AFC">
        <w:t>Business Services</w:t>
      </w:r>
    </w:p>
    <w:p w14:paraId="2F29A59E" w14:textId="77777777" w:rsidR="00D701BA" w:rsidRPr="00606AFC" w:rsidRDefault="00D701BA" w:rsidP="003A3FA3">
      <w:pPr>
        <w:spacing w:after="240"/>
      </w:pPr>
      <w:r w:rsidRPr="00606AFC">
        <w:t>Continue the long history of providing incumbent worker training, on-the-job training, and work experience/internships while developing customized training.</w:t>
      </w:r>
    </w:p>
    <w:p w14:paraId="6BC3765D" w14:textId="77777777" w:rsidR="00D701BA" w:rsidRPr="00606AFC" w:rsidRDefault="00D701BA" w:rsidP="003A3FA3">
      <w:pPr>
        <w:spacing w:after="240"/>
      </w:pPr>
      <w:r w:rsidRPr="00606AFC">
        <w:t>Implement and expand work-based learning programs and strategies for all eligible customers.</w:t>
      </w:r>
    </w:p>
    <w:p w14:paraId="44A0B111" w14:textId="77777777" w:rsidR="00D701BA" w:rsidRPr="00606AFC" w:rsidRDefault="00D701BA" w:rsidP="003A3FA3">
      <w:pPr>
        <w:spacing w:after="240"/>
      </w:pPr>
      <w:r w:rsidRPr="00606AFC">
        <w:t>Schedule employer interview appointments for job seekers, following the job development process.</w:t>
      </w:r>
    </w:p>
    <w:p w14:paraId="63B5A693" w14:textId="77777777" w:rsidR="00D701BA" w:rsidRPr="00606AFC" w:rsidRDefault="00D701BA" w:rsidP="003A3FA3">
      <w:pPr>
        <w:spacing w:after="240"/>
      </w:pPr>
      <w:r w:rsidRPr="00606AFC">
        <w:t>Continue to share workforce intelligence and organize hiring events, through partners, local economic development agencies and businesses.</w:t>
      </w:r>
    </w:p>
    <w:p w14:paraId="4AC44798" w14:textId="77777777" w:rsidR="00D701BA" w:rsidRPr="00606AFC" w:rsidRDefault="00D701BA" w:rsidP="003A3FA3">
      <w:pPr>
        <w:spacing w:after="240"/>
      </w:pPr>
      <w:r w:rsidRPr="00606AFC">
        <w:t xml:space="preserve">Continue expanding shared business services through combining local areas’ team meetings. </w:t>
      </w:r>
    </w:p>
    <w:p w14:paraId="66FB652A" w14:textId="77777777" w:rsidR="00D701BA" w:rsidRPr="00606AFC" w:rsidRDefault="00D701BA" w:rsidP="003A3FA3">
      <w:pPr>
        <w:spacing w:after="240"/>
      </w:pPr>
      <w:r w:rsidRPr="00606AFC">
        <w:t xml:space="preserve">Regional Apprenticeship Navigator to build capacity by developing and strengthening the knowledge, skills, abilities, processes, and resources that businesses, educational institutions, local workforce areas and community partners need to create new or expand existing apprenticeship programs. </w:t>
      </w:r>
    </w:p>
    <w:p w14:paraId="5564D905" w14:textId="4F11BE85" w:rsidR="00D701BA" w:rsidRPr="00606AFC" w:rsidRDefault="00D701BA" w:rsidP="003A3FA3">
      <w:pPr>
        <w:spacing w:after="240"/>
      </w:pPr>
      <w:r w:rsidRPr="00606AFC">
        <w:t>Rapid Talent Pipeline Initiative (RTPI) will continue guid</w:t>
      </w:r>
      <w:r w:rsidR="00142F65" w:rsidRPr="00606AFC">
        <w:t>ing</w:t>
      </w:r>
      <w:r w:rsidRPr="00606AFC">
        <w:t xml:space="preserve"> businesses </w:t>
      </w:r>
      <w:r w:rsidR="00142F65" w:rsidRPr="00606AFC">
        <w:t>towards</w:t>
      </w:r>
      <w:r w:rsidRPr="00606AFC">
        <w:t xml:space="preserve"> </w:t>
      </w:r>
      <w:r w:rsidR="00142F65" w:rsidRPr="00606AFC">
        <w:t>operating</w:t>
      </w:r>
      <w:r w:rsidRPr="00606AFC">
        <w:t xml:space="preserve"> directly with the RTPI workforce partners to identify business needs, create a plan of action, and  implement the plan. </w:t>
      </w:r>
    </w:p>
    <w:p w14:paraId="18E669B6" w14:textId="77777777" w:rsidR="00D701BA" w:rsidRPr="00606AFC" w:rsidRDefault="00D701BA" w:rsidP="003A3FA3">
      <w:pPr>
        <w:spacing w:after="240"/>
        <w:rPr>
          <w:bCs/>
        </w:rPr>
      </w:pPr>
      <w:r w:rsidRPr="00606AFC">
        <w:t>Workforce Boards</w:t>
      </w:r>
    </w:p>
    <w:p w14:paraId="5A723D3D" w14:textId="76C6CEFA" w:rsidR="00D701BA" w:rsidRPr="00606AFC" w:rsidRDefault="00D701BA" w:rsidP="003A3FA3">
      <w:pPr>
        <w:spacing w:after="240"/>
      </w:pPr>
      <w:r w:rsidRPr="00606AFC">
        <w:t>Support awareness and adoption of innovative private sector models, such as the United States Chamber of Commerce Talent Pipeline Management Initiative.</w:t>
      </w:r>
    </w:p>
    <w:p w14:paraId="6BA429FE" w14:textId="77777777" w:rsidR="00D701BA" w:rsidRPr="00606AFC" w:rsidRDefault="00D701BA" w:rsidP="003A3FA3">
      <w:pPr>
        <w:spacing w:after="240"/>
      </w:pPr>
      <w:r w:rsidRPr="00606AFC">
        <w:t xml:space="preserve">Implement National Emergency Grant (NEG) Sector Partnership (SP) strategies for the health care sector while exploring options to apply for grants for the regions other identified sectors. </w:t>
      </w:r>
    </w:p>
    <w:p w14:paraId="13EBF780" w14:textId="77777777" w:rsidR="00D701BA" w:rsidRPr="00606AFC" w:rsidRDefault="00D701BA" w:rsidP="003A3FA3">
      <w:pPr>
        <w:spacing w:after="240"/>
      </w:pPr>
      <w:r w:rsidRPr="00606AFC">
        <w:t>Utilize business intermediaries, including but not limited to United States Chamber of Commerce Foundation.</w:t>
      </w:r>
    </w:p>
    <w:p w14:paraId="5E82B7A6" w14:textId="77777777" w:rsidR="00D701BA" w:rsidRPr="00606AFC" w:rsidRDefault="00D701BA" w:rsidP="003A3FA3">
      <w:pPr>
        <w:spacing w:after="240"/>
      </w:pPr>
      <w:r w:rsidRPr="00606AFC">
        <w:t xml:space="preserve">Expand employer forums including workforce partners. </w:t>
      </w:r>
    </w:p>
    <w:p w14:paraId="57CC4673" w14:textId="77777777" w:rsidR="00D701BA" w:rsidRPr="00606AFC" w:rsidRDefault="00D701BA" w:rsidP="003A3FA3">
      <w:pPr>
        <w:spacing w:after="240"/>
      </w:pPr>
      <w:r w:rsidRPr="00606AFC">
        <w:t>Create a pilot event in Jo Daviess County or Carroll County to feature The Digital Manufacturing and Design Innovation Institute (Chicago), along with the Illinois Manufacturing Excellence Center and NIU EIGERlab (Rockford).</w:t>
      </w:r>
    </w:p>
    <w:p w14:paraId="52B7A03D" w14:textId="77777777" w:rsidR="00D701BA" w:rsidRPr="00606AFC" w:rsidRDefault="00D701BA" w:rsidP="003A3FA3">
      <w:pPr>
        <w:spacing w:after="240"/>
      </w:pPr>
      <w:r w:rsidRPr="00606AFC">
        <w:t>Apply for Regional Grant opportunities to assist in the implementation of Sector Strategies.</w:t>
      </w:r>
    </w:p>
    <w:p w14:paraId="698B24AA" w14:textId="77777777" w:rsidR="00D701BA" w:rsidRPr="00606AFC" w:rsidRDefault="00D701BA" w:rsidP="003A3FA3">
      <w:pPr>
        <w:spacing w:after="240"/>
      </w:pPr>
      <w:r w:rsidRPr="00606AFC">
        <w:t xml:space="preserve">Continue Targeted Populations Standing Committee, as used by one local area, and integrating targeted population’s representatives into all committees, as used by the other local area. </w:t>
      </w:r>
    </w:p>
    <w:bookmarkEnd w:id="15166"/>
    <w:p w14:paraId="1A0A8C2A" w14:textId="2F57C20E" w:rsidR="00D701BA" w:rsidRPr="00606AFC" w:rsidRDefault="003F7B63">
      <w:pPr>
        <w:numPr>
          <w:ilvl w:val="0"/>
          <w:numId w:val="83"/>
        </w:numPr>
        <w:spacing w:after="240"/>
        <w:rPr>
          <w:b/>
          <w:sz w:val="20"/>
          <w:szCs w:val="20"/>
        </w:rPr>
        <w:pPrChange w:id="15168" w:author="Author">
          <w:pPr>
            <w:numPr>
              <w:numId w:val="32"/>
            </w:numPr>
            <w:spacing w:after="240"/>
            <w:ind w:left="720" w:hanging="360"/>
          </w:pPr>
        </w:pPrChange>
      </w:pPr>
      <w:r w:rsidRPr="00606AFC">
        <w:rPr>
          <w:rStyle w:val="Heading2Char"/>
          <w:rFonts w:cs="Times New Roman"/>
        </w:rPr>
        <w:t>Describe regional strategies that will increase apprenticeship and other work-based learning opportunities.</w:t>
      </w:r>
      <w:bookmarkStart w:id="15169" w:name="_Hlk28960700"/>
    </w:p>
    <w:p w14:paraId="21AFEB25" w14:textId="77777777" w:rsidR="00D701BA" w:rsidRPr="00606AFC" w:rsidRDefault="00D701BA" w:rsidP="003A3FA3">
      <w:pPr>
        <w:spacing w:after="240"/>
      </w:pPr>
      <w:r w:rsidRPr="00606AFC">
        <w:t xml:space="preserve">Through LWIA 4’s proposal for the Regional Apprenticeship Navigator Grant, Great Northwest Region will have the capability to conduct structured outreach to businesses with employers and workforce professionals to expand the use of apprenticeship as a work-based learning strategy.  Regional Apprenticeship Navigator will build capacity by developing and strengthening the knowledge, skills, abilities, processes, and resources that businesses, educational institutions, local workforce areas and community partners need to create new or expand existing apprenticeship programs. </w:t>
      </w:r>
    </w:p>
    <w:bookmarkEnd w:id="15169"/>
    <w:p w14:paraId="74DCB3A5" w14:textId="57682F62" w:rsidR="00D701BA" w:rsidRPr="00606AFC" w:rsidRDefault="00D701BA" w:rsidP="003A3FA3">
      <w:pPr>
        <w:spacing w:after="240"/>
        <w:rPr>
          <w:sz w:val="20"/>
          <w:szCs w:val="20"/>
        </w:rPr>
      </w:pPr>
      <w:r w:rsidRPr="00606AFC">
        <w:rPr>
          <w:rStyle w:val="Heading2Char"/>
          <w:rFonts w:cs="Times New Roman"/>
        </w:rPr>
        <w:t>E. Describe initiatives to shorten the time from credential to employment and address how the area will work</w:t>
      </w:r>
      <w:r w:rsidRPr="00606AFC">
        <w:rPr>
          <w:b/>
          <w:sz w:val="20"/>
          <w:szCs w:val="20"/>
        </w:rPr>
        <w:t xml:space="preserve"> with the education system to begin putting training opportunities in place to meet this strategy.</w:t>
      </w:r>
    </w:p>
    <w:p w14:paraId="51E4AC8A" w14:textId="7E5EB971" w:rsidR="00D701BA" w:rsidRPr="00606AFC" w:rsidRDefault="00D701BA" w:rsidP="003A3FA3">
      <w:pPr>
        <w:spacing w:after="240"/>
      </w:pPr>
      <w:r w:rsidRPr="00606AFC">
        <w:t>In addition to the Regional Apprenticeship Navigator Grant proposal; Great Northwest Region’s educational partners offer Stackable or Micro Certificates that allow clients to advance in their work and their education simultaneously. Additionally, educational partners and C</w:t>
      </w:r>
      <w:r w:rsidR="00434894" w:rsidRPr="00606AFC">
        <w:t xml:space="preserve">areer and </w:t>
      </w:r>
      <w:r w:rsidRPr="00606AFC">
        <w:t>T</w:t>
      </w:r>
      <w:r w:rsidR="00434894" w:rsidRPr="00606AFC">
        <w:t xml:space="preserve">echnology </w:t>
      </w:r>
      <w:r w:rsidRPr="00606AFC">
        <w:t>E</w:t>
      </w:r>
      <w:r w:rsidR="00434894" w:rsidRPr="00606AFC">
        <w:t>ducation (CTE)</w:t>
      </w:r>
      <w:r w:rsidRPr="00606AFC">
        <w:t xml:space="preserve"> programs work together to offer Integrated Career and Academic Preparation (I-CAPS). This program offers Adult Education students, including ESL students, the opportunity to complete college certificate programs in CNC Manufacturing, Patient Care Assistant, or IT Support Technician while preparing to earn their GED.</w:t>
      </w:r>
    </w:p>
    <w:p w14:paraId="62FFC3FE" w14:textId="25C01117" w:rsidR="00D701BA" w:rsidRPr="00606AFC" w:rsidRDefault="00D701BA" w:rsidP="003A3FA3">
      <w:pPr>
        <w:pStyle w:val="Heading2"/>
        <w:spacing w:after="240"/>
        <w:rPr>
          <w:rFonts w:cs="Times New Roman"/>
          <w:bCs/>
        </w:rPr>
      </w:pPr>
      <w:r w:rsidRPr="00606AFC">
        <w:rPr>
          <w:rFonts w:cs="Times New Roman"/>
        </w:rPr>
        <w:t>F Describe the steps that will be taken to support the state’s efforts to align and integrate education, workforce and economic development including:</w:t>
      </w:r>
    </w:p>
    <w:p w14:paraId="090EC191" w14:textId="7BDB1FD1" w:rsidR="00D701BA" w:rsidRPr="00606AFC" w:rsidRDefault="00D701BA" w:rsidP="003A3FA3">
      <w:pPr>
        <w:pStyle w:val="Heading2"/>
        <w:spacing w:after="240"/>
        <w:rPr>
          <w:rFonts w:cs="Times New Roman"/>
          <w:bCs/>
        </w:rPr>
      </w:pPr>
      <w:r w:rsidRPr="00606AFC">
        <w:rPr>
          <w:rFonts w:cs="Times New Roman"/>
        </w:rPr>
        <w:t>F.1 Fostering the improvement and expansion of employer-driven regional sector partnerships to increase the focus on critical in-demand occupations in key sectors that are the engine of economic growth for the state and its regions.</w:t>
      </w:r>
      <w:bookmarkStart w:id="15170" w:name="_Hlk28960813"/>
    </w:p>
    <w:p w14:paraId="1624866F" w14:textId="77777777" w:rsidR="00D701BA" w:rsidRPr="00606AFC" w:rsidRDefault="00D701BA" w:rsidP="003A3FA3">
      <w:pPr>
        <w:spacing w:after="240"/>
      </w:pPr>
      <w:r w:rsidRPr="00606AFC">
        <w:t xml:space="preserve">LWIA 4’s execution of a Rapid Talent Pipeline Initiative (RTPI) has a goal to develop a universal template for use by partners in the workforce area to help employers develop/improve their talent pipelines, address the challenge of engaging rural employers, and improve employer engagement in the region. The process for implementing RTPI utilizes five process steps: Identify and Recruit Employers with identified needs, Assess Skill Needs and Pipeline Options, Develop an RTPI Plan, Implement the RTPI Plan with the employer’s approval, and Review the Outcomes. The process is designed to be collaborative among partners, focused on working with smaller numbers of employers to identify specific talent needs and solutions, faster at responding to those needs by using existing programs whenever possible, and data driven  so that new projects will benefit from what has been learned in previous projects. </w:t>
      </w:r>
    </w:p>
    <w:p w14:paraId="124610FE" w14:textId="77777777" w:rsidR="00D701BA" w:rsidRPr="00606AFC" w:rsidRDefault="00D701BA" w:rsidP="003A3FA3">
      <w:pPr>
        <w:spacing w:after="240"/>
      </w:pPr>
      <w:r w:rsidRPr="00606AFC">
        <w:t xml:space="preserve">Great Northwestern Region will work to establish a regional business service team based on the RTPI process. Representatives from both workforce areas will convene to establish a list of possible members that represent a minimum of all core partners and will work from there to identify additional members that serve the business community who can contribute to the successful expansion of the rapid talent pipeline initiative outlined previously.  </w:t>
      </w:r>
    </w:p>
    <w:p w14:paraId="25068A63" w14:textId="77777777" w:rsidR="00D701BA" w:rsidRPr="00606AFC" w:rsidRDefault="00D701BA" w:rsidP="003A3FA3">
      <w:pPr>
        <w:spacing w:after="240"/>
      </w:pPr>
      <w:r w:rsidRPr="00606AFC">
        <w:t>To make businesses more competitive, Great Northwest Region’s NCI Works launched a new initiative designed to provide labor market and career information to our businesses, job seekers, young adults and current workers through the publication of Industry Brief’s designed to explain local business leader’s workforce occupations, educational and training requirement, valued skill sets for potential employees, and the challenges the industry is facing today. These Industry Briefs are circulated through workforce partners, schools, libraries, elected officials, economic development organizations and local chambers to share with the community.</w:t>
      </w:r>
    </w:p>
    <w:p w14:paraId="66F19A4A" w14:textId="2567B065" w:rsidR="00D701BA" w:rsidRPr="00606AFC" w:rsidRDefault="00D701BA" w:rsidP="003A3FA3">
      <w:pPr>
        <w:spacing w:after="240"/>
        <w:rPr>
          <w:sz w:val="20"/>
          <w:szCs w:val="20"/>
        </w:rPr>
      </w:pPr>
      <w:r w:rsidRPr="00606AFC">
        <w:t xml:space="preserve">To help reach an even broader audience, podcasts that feature those same presenters and perhaps even guest presenters to promote further discussion on the selected industry as well as other related workforce topics are hosted.  Podcasts are accessible on an on-going basis.  This also supports our programmatic accessibility efforts, as well as our career pathways initiatives by providing career information.  </w:t>
      </w:r>
    </w:p>
    <w:bookmarkEnd w:id="15170"/>
    <w:p w14:paraId="5DB8F501" w14:textId="43874EE3" w:rsidR="00D701BA" w:rsidRPr="00606AFC" w:rsidRDefault="00D701BA" w:rsidP="003A3FA3">
      <w:pPr>
        <w:pStyle w:val="Heading2"/>
        <w:spacing w:after="240"/>
        <w:rPr>
          <w:rFonts w:cs="Times New Roman"/>
          <w:bCs/>
        </w:rPr>
      </w:pPr>
      <w:r w:rsidRPr="00606AFC">
        <w:rPr>
          <w:rFonts w:cs="Times New Roman"/>
        </w:rPr>
        <w:t>F.2 Expanding career pathway</w:t>
      </w:r>
      <w:r w:rsidRPr="00606AFC">
        <w:rPr>
          <w:rFonts w:cs="Times New Roman"/>
          <w:vertAlign w:val="superscript"/>
        </w:rPr>
        <w:t xml:space="preserve">7 </w:t>
      </w:r>
      <w:r w:rsidRPr="00606AFC">
        <w:rPr>
          <w:rFonts w:cs="Times New Roman"/>
        </w:rPr>
        <w:t>opportunities through more accelerated and work-based training and align and integrate programs of study leading to industry-recognized credentials and improved employment and earnings.</w:t>
      </w:r>
    </w:p>
    <w:p w14:paraId="1B9C0553" w14:textId="77777777" w:rsidR="00D701BA" w:rsidRPr="00606AFC" w:rsidRDefault="00D701BA" w:rsidP="003A3FA3">
      <w:pPr>
        <w:spacing w:after="240"/>
      </w:pPr>
      <w:r w:rsidRPr="00606AFC">
        <w:t>Great Northwest Region will collaborate with existing employer sector groups to expand career pathway opportunities through more accelerated training and work-based learning; leading to industry-recognized credentials that result in improved employment and earnings by focusing a Regional Apprenticeship Navigator on outreach to area chambers of commerce, economic development teams, and regional one-stop center partners in order to engage businesses throughout the region to become familiar with current apprenticeship program in order to strategize what training will benefit clients emerging into the workforce. Businesses will have the opportunity to troubleshoot their workforce needs with the navigator who will report to one-stop centers for strategic solutions.  In addition, Rapid Talent Pipeline (RTPI) is a systematic approach that allows for businesses to work directly with the RTPI group to identify business needs, create a plan of action, and work together to implement the plan.</w:t>
      </w:r>
    </w:p>
    <w:p w14:paraId="4B851273" w14:textId="3C783A07" w:rsidR="00D701BA" w:rsidRPr="00606AFC" w:rsidRDefault="00D701BA" w:rsidP="003A3FA3">
      <w:pPr>
        <w:pStyle w:val="Heading2"/>
        <w:spacing w:after="240"/>
        <w:rPr>
          <w:rFonts w:cs="Times New Roman"/>
          <w:bCs/>
        </w:rPr>
      </w:pPr>
      <w:r w:rsidRPr="00606AFC">
        <w:rPr>
          <w:rFonts w:cs="Times New Roman"/>
        </w:rPr>
        <w:t xml:space="preserve">F.3 Expanding career services and opportunities for populations facing multiple barriers to close the gap in educational attainment and economic advancement through career pathways and improved career services and expansion of bridge programs. </w:t>
      </w:r>
    </w:p>
    <w:p w14:paraId="646B1CC4" w14:textId="77777777" w:rsidR="00D701BA" w:rsidRPr="00606AFC" w:rsidRDefault="00D701BA" w:rsidP="003A3FA3">
      <w:pPr>
        <w:spacing w:after="240"/>
      </w:pPr>
      <w:r w:rsidRPr="00606AFC">
        <w:t xml:space="preserve">By working closely with local community college partners in bridge programs, providing work-based training and co-enrolling individuals with local partner programs, Great Northwest Region expands career services and opportunities for populations facing multiple barriers by minimizing the gap in educational attainment and economic advancement. A Targeted Population Committee consisting of 2-4 individuals is in place to develop a career stop curriculum that will help client’s market themselves and market the advantages of hiring the client. </w:t>
      </w:r>
    </w:p>
    <w:p w14:paraId="7C3B7B71" w14:textId="41B15F96" w:rsidR="00D701BA" w:rsidRPr="00606AFC" w:rsidRDefault="00D701BA" w:rsidP="003A3FA3">
      <w:pPr>
        <w:spacing w:after="240"/>
      </w:pPr>
      <w:r w:rsidRPr="00606AFC">
        <w:t>Front line staff from all partnering agencies share information on what is happening within their organizations, new initiatives, common concerns, what is lacking, service delivery and with the shared client - journey mapping.  Journey mapping consists of ensuring that services are not duplicated yet the individuals is getting the services that they need to become successful. This is all connected to the service integration strategies in the area.</w:t>
      </w:r>
    </w:p>
    <w:p w14:paraId="10FBA201" w14:textId="0403C7F7" w:rsidR="00D701BA" w:rsidRPr="00606AFC" w:rsidRDefault="000A1D3C" w:rsidP="003A3FA3">
      <w:pPr>
        <w:spacing w:after="240"/>
      </w:pPr>
      <w:r w:rsidRPr="00606AFC">
        <w:t xml:space="preserve">WORKFORCE DEVELOPMENT BOARD, </w:t>
      </w:r>
      <w:r w:rsidR="00D701BA" w:rsidRPr="00606AFC">
        <w:t>Innovation Project for Returning Citizens</w:t>
      </w:r>
      <w:r w:rsidRPr="00606AFC">
        <w:t xml:space="preserve">, </w:t>
      </w:r>
      <w:r w:rsidRPr="00606AFC">
        <w:rPr>
          <w:b/>
          <w:shd w:val="clear" w:color="auto" w:fill="FFFFFF"/>
        </w:rPr>
        <w:t>American Job Center</w:t>
      </w:r>
      <w:r w:rsidRPr="00606AFC">
        <w:rPr>
          <w:b/>
          <w:shd w:val="clear" w:color="auto" w:fill="FFFFFF"/>
          <w:vertAlign w:val="superscript"/>
        </w:rPr>
        <w:t xml:space="preserve"> ®</w:t>
      </w:r>
      <w:r w:rsidRPr="00606AFC">
        <w:rPr>
          <w:shd w:val="clear" w:color="auto" w:fill="FFFFFF"/>
        </w:rPr>
        <w:t xml:space="preserve"> partner organization</w:t>
      </w:r>
      <w:r w:rsidRPr="00606AFC">
        <w:t xml:space="preserve">s are </w:t>
      </w:r>
      <w:r w:rsidR="00D701BA" w:rsidRPr="00606AFC">
        <w:t>reduc</w:t>
      </w:r>
      <w:r w:rsidRPr="00606AFC">
        <w:t>ing</w:t>
      </w:r>
      <w:r w:rsidR="00D701BA" w:rsidRPr="00606AFC">
        <w:t xml:space="preserve"> recidivism</w:t>
      </w:r>
      <w:r w:rsidRPr="00606AFC">
        <w:t xml:space="preserve"> and improving public safety </w:t>
      </w:r>
      <w:r w:rsidR="00D701BA" w:rsidRPr="00606AFC">
        <w:t xml:space="preserve">by providing returning citizens with </w:t>
      </w:r>
      <w:r w:rsidRPr="00606AFC">
        <w:t xml:space="preserve">vocational training and </w:t>
      </w:r>
      <w:r w:rsidR="00D701BA" w:rsidRPr="00606AFC">
        <w:t>employment se</w:t>
      </w:r>
      <w:r w:rsidRPr="00606AFC">
        <w:t>rvices.</w:t>
      </w:r>
    </w:p>
    <w:p w14:paraId="2082AEE5" w14:textId="1EF89C1A" w:rsidR="00D701BA" w:rsidRPr="00606AFC" w:rsidRDefault="00D701BA" w:rsidP="003A3FA3">
      <w:pPr>
        <w:spacing w:after="240"/>
      </w:pPr>
      <w:r w:rsidRPr="00606AFC">
        <w:t>To help support our programmatic accessibility efforts, as well as our career pathways initiatives by providing career information, podcasts that feature industry leaders, business owners and guest presenters are broadcasted to promote thorough discussion on a selected industry as well as other related workforce topics.  Podcasts are accessible on an on-going basis.</w:t>
      </w:r>
    </w:p>
    <w:p w14:paraId="507C5950" w14:textId="77777777" w:rsidR="00D701BA" w:rsidRPr="00606AFC" w:rsidRDefault="00D701BA" w:rsidP="003A3FA3">
      <w:pPr>
        <w:spacing w:after="240"/>
      </w:pPr>
      <w:r w:rsidRPr="00606AFC">
        <w:t>NCI Works Targeted Pop initiative re: integrating/re-integrating individuals with disabilities, individuals with background issues and veterans into/back into the workforce.</w:t>
      </w:r>
    </w:p>
    <w:p w14:paraId="4D7B2EE6" w14:textId="2D28C55E" w:rsidR="00D701BA" w:rsidRPr="00606AFC" w:rsidRDefault="00D701BA" w:rsidP="003A3FA3">
      <w:pPr>
        <w:pStyle w:val="Heading2"/>
        <w:spacing w:after="240"/>
        <w:rPr>
          <w:rFonts w:cs="Times New Roman"/>
          <w:bCs/>
        </w:rPr>
      </w:pPr>
      <w:r w:rsidRPr="00606AFC">
        <w:rPr>
          <w:rFonts w:cs="Times New Roman"/>
        </w:rPr>
        <w:t xml:space="preserve">F.4 Expanding information for employers and job-seekers to access services by improving the Illinois public-private data infrastructure to support the alignment and integration of economic development, workforce development and education initiatives for supporting sector partnerships and career pathways. </w:t>
      </w:r>
    </w:p>
    <w:p w14:paraId="09C3096C" w14:textId="77777777" w:rsidR="00D701BA" w:rsidRPr="00606AFC" w:rsidRDefault="00D701BA" w:rsidP="003A3FA3">
      <w:pPr>
        <w:spacing w:after="240"/>
      </w:pPr>
      <w:r w:rsidRPr="00606AFC">
        <w:t>This state goal will be supported by:</w:t>
      </w:r>
    </w:p>
    <w:p w14:paraId="1A4D1BE0" w14:textId="77777777" w:rsidR="00D701BA" w:rsidRPr="00606AFC" w:rsidRDefault="00D701BA" w:rsidP="003A3FA3">
      <w:pPr>
        <w:spacing w:after="240"/>
      </w:pPr>
      <w:r w:rsidRPr="00606AFC">
        <w:t>Participating in the region’s several workforce development initiatives of Chambers of Commerce and United Way organizations.</w:t>
      </w:r>
    </w:p>
    <w:p w14:paraId="1B33173A" w14:textId="77777777" w:rsidR="00D701BA" w:rsidRPr="00606AFC" w:rsidRDefault="00D701BA" w:rsidP="003A3FA3">
      <w:pPr>
        <w:spacing w:after="240"/>
      </w:pPr>
      <w:r w:rsidRPr="00606AFC">
        <w:t>Supporting Illinois Economic Development Association (IEDA) through membership.</w:t>
      </w:r>
    </w:p>
    <w:p w14:paraId="120EBE0D" w14:textId="77777777" w:rsidR="00D701BA" w:rsidRPr="00606AFC" w:rsidRDefault="00D701BA" w:rsidP="003A3FA3">
      <w:pPr>
        <w:spacing w:after="240"/>
      </w:pPr>
      <w:r w:rsidRPr="00606AFC">
        <w:t>Creating public-private partnerships or alignments with businesses and not-for-profit agencies that serve special populations.</w:t>
      </w:r>
    </w:p>
    <w:p w14:paraId="5A9DB21E" w14:textId="77777777" w:rsidR="00D701BA" w:rsidRPr="00606AFC" w:rsidRDefault="00D701BA" w:rsidP="003A3FA3">
      <w:pPr>
        <w:spacing w:after="240"/>
      </w:pPr>
      <w:r w:rsidRPr="00606AFC">
        <w:t>Improving public/private data infrastructure by collecting regional data and investigating methods to make the data accessible.</w:t>
      </w:r>
    </w:p>
    <w:p w14:paraId="6EC707FB" w14:textId="77777777" w:rsidR="00D701BA" w:rsidRPr="00606AFC" w:rsidRDefault="00D701BA" w:rsidP="003A3FA3">
      <w:pPr>
        <w:spacing w:after="240"/>
      </w:pPr>
      <w:r w:rsidRPr="00606AFC">
        <w:t>Requesting opportunities to make presentations to economic development practitioners and professionals, through chambers of commerce and economic development association.</w:t>
      </w:r>
    </w:p>
    <w:p w14:paraId="648A1547" w14:textId="77777777" w:rsidR="00D701BA" w:rsidRPr="00606AFC" w:rsidRDefault="00D701BA" w:rsidP="003A3FA3">
      <w:pPr>
        <w:spacing w:after="240"/>
      </w:pPr>
      <w:r w:rsidRPr="00606AFC">
        <w:t>Hosting workshops for economic development practitioners and professionals.</w:t>
      </w:r>
    </w:p>
    <w:p w14:paraId="205F309E" w14:textId="77777777" w:rsidR="00D701BA" w:rsidRPr="00606AFC" w:rsidRDefault="00D701BA" w:rsidP="003A3FA3">
      <w:pPr>
        <w:spacing w:after="240"/>
      </w:pPr>
      <w:r w:rsidRPr="00606AFC">
        <w:t>Connecting with entrepreneurs and those starting businesses, to assist with workforce needs.</w:t>
      </w:r>
    </w:p>
    <w:p w14:paraId="7ED8DF7B" w14:textId="77777777" w:rsidR="00D701BA" w:rsidRPr="00606AFC" w:rsidRDefault="00D701BA" w:rsidP="003A3FA3">
      <w:pPr>
        <w:spacing w:after="240"/>
      </w:pPr>
      <w:r w:rsidRPr="00606AFC">
        <w:t>Participating in the region’s several Area Planning Council (APC_ Area Plan Development processes with education professionals and community college administrators.</w:t>
      </w:r>
    </w:p>
    <w:p w14:paraId="610279D4" w14:textId="77777777" w:rsidR="00D701BA" w:rsidRPr="00606AFC" w:rsidRDefault="00D701BA" w:rsidP="003A3FA3">
      <w:pPr>
        <w:spacing w:after="240"/>
      </w:pPr>
      <w:r w:rsidRPr="00606AFC">
        <w:t>Participating in the region’s several Comprehensive Economic Development Strategy (CEDS) planning processes with economic development professionals.</w:t>
      </w:r>
    </w:p>
    <w:p w14:paraId="37089581" w14:textId="77777777" w:rsidR="00D701BA" w:rsidRPr="00606AFC" w:rsidRDefault="00D701BA" w:rsidP="003A3FA3">
      <w:pPr>
        <w:spacing w:after="240"/>
      </w:pPr>
      <w:r w:rsidRPr="00606AFC">
        <w:t xml:space="preserve">Assisting communities and chambers with requests for information from businesses that may relocate or expand. </w:t>
      </w:r>
    </w:p>
    <w:p w14:paraId="10EF9AD4" w14:textId="057B0FE6" w:rsidR="00886EAD" w:rsidRDefault="00886EAD" w:rsidP="00886EAD">
      <w:pPr>
        <w:spacing w:after="240"/>
        <w:ind w:left="360"/>
        <w:rPr>
          <w:ins w:id="15171" w:author="Author"/>
          <w:sz w:val="20"/>
          <w:szCs w:val="20"/>
        </w:rPr>
      </w:pPr>
      <w:ins w:id="15172" w:author="Author">
        <w:r w:rsidRPr="00886EAD">
          <w:rPr>
            <w:sz w:val="20"/>
            <w:szCs w:val="20"/>
          </w:rPr>
          <w:t>G. As part of the 2022 modification, if needed, describe the impact of the pandemic on how the Local Workforce Board(s) will coordinate the regional workforce, education and economic development activities with regional activities that are carried out in the local areas not covered in the above sections. Include what steps, to the extent known, that will be taken over the next two years to adapt to the impact of the pandemic regarding how the Local Workforce Board(s) efforts for regional coordination.</w:t>
        </w:r>
      </w:ins>
    </w:p>
    <w:p w14:paraId="5D1D9470" w14:textId="44D70DB0" w:rsidR="001A130D" w:rsidRPr="00BF5FC4" w:rsidRDefault="001A130D">
      <w:pPr>
        <w:numPr>
          <w:ilvl w:val="0"/>
          <w:numId w:val="84"/>
        </w:numPr>
        <w:spacing w:after="240"/>
        <w:rPr>
          <w:ins w:id="15173" w:author="Author"/>
          <w:sz w:val="20"/>
          <w:szCs w:val="20"/>
          <w:rPrChange w:id="15174" w:author="Author">
            <w:rPr>
              <w:ins w:id="15175" w:author="Author"/>
            </w:rPr>
          </w:rPrChange>
        </w:rPr>
        <w:pPrChange w:id="15176" w:author="Author">
          <w:pPr>
            <w:spacing w:after="240"/>
            <w:ind w:left="360"/>
          </w:pPr>
        </w:pPrChange>
      </w:pPr>
      <w:ins w:id="15177" w:author="Author">
        <w:r>
          <w:rPr>
            <w:sz w:val="20"/>
            <w:szCs w:val="20"/>
          </w:rPr>
          <w:t xml:space="preserve">Great Northwest Region’s coordination of the regional workforce, education and economic development activities will continue to transpire. Although the pandemic did impact the way the region executed collaboration efforts, the pandemic did not prevent such efforts. Lessons learned and alternative means of conducting business noted throughout this plan will continue. </w:t>
        </w:r>
      </w:ins>
    </w:p>
    <w:p w14:paraId="3AC889D5" w14:textId="2C473C21" w:rsidR="007B2431" w:rsidRDefault="00886EAD" w:rsidP="00886EAD">
      <w:pPr>
        <w:spacing w:after="240"/>
        <w:ind w:left="360"/>
        <w:rPr>
          <w:ins w:id="15178" w:author="Author"/>
          <w:sz w:val="20"/>
          <w:szCs w:val="20"/>
        </w:rPr>
      </w:pPr>
      <w:ins w:id="15179" w:author="Author">
        <w:r w:rsidRPr="00886EAD">
          <w:rPr>
            <w:sz w:val="20"/>
            <w:szCs w:val="20"/>
          </w:rPr>
          <w:t>H. As part of the 2022 modification, describe how a workforce equity lens is or will be incorporated in the implementation of regional workforce, education, and economic development strategies.</w:t>
        </w:r>
      </w:ins>
    </w:p>
    <w:p w14:paraId="7A1203DD" w14:textId="5ACDA393" w:rsidR="00214511" w:rsidRDefault="005778A6">
      <w:pPr>
        <w:numPr>
          <w:ilvl w:val="0"/>
          <w:numId w:val="84"/>
        </w:numPr>
        <w:spacing w:after="240"/>
        <w:rPr>
          <w:ins w:id="15180" w:author="Author"/>
          <w:sz w:val="20"/>
          <w:szCs w:val="20"/>
        </w:rPr>
        <w:pPrChange w:id="15181" w:author="Author">
          <w:pPr>
            <w:pStyle w:val="NoSpacing"/>
          </w:pPr>
        </w:pPrChange>
      </w:pPr>
      <w:ins w:id="15182" w:author="Author">
        <w:r>
          <w:rPr>
            <w:sz w:val="20"/>
            <w:szCs w:val="20"/>
          </w:rPr>
          <w:t xml:space="preserve">Through continued collaboration, </w:t>
        </w:r>
        <w:r w:rsidR="00881635">
          <w:rPr>
            <w:sz w:val="20"/>
            <w:szCs w:val="20"/>
          </w:rPr>
          <w:t>Great Northwest Region</w:t>
        </w:r>
        <w:r>
          <w:rPr>
            <w:sz w:val="20"/>
            <w:szCs w:val="20"/>
          </w:rPr>
          <w:t xml:space="preserve"> is committed to</w:t>
        </w:r>
        <w:r w:rsidR="00BF5FC4">
          <w:rPr>
            <w:sz w:val="20"/>
            <w:szCs w:val="20"/>
          </w:rPr>
          <w:t xml:space="preserve"> working towards</w:t>
        </w:r>
        <w:r>
          <w:rPr>
            <w:sz w:val="20"/>
            <w:szCs w:val="20"/>
          </w:rPr>
          <w:t xml:space="preserve"> closing the equity gap by making resources well known when collaborating with partners, community agencies, businesses, and community members. With a history of working towards </w:t>
        </w:r>
        <w:r w:rsidR="00214511">
          <w:rPr>
            <w:sz w:val="20"/>
            <w:szCs w:val="20"/>
          </w:rPr>
          <w:t xml:space="preserve">providing resources to </w:t>
        </w:r>
        <w:del w:id="15183" w:author="Author">
          <w:r w:rsidR="00214511" w:rsidDel="005826C7">
            <w:rPr>
              <w:sz w:val="20"/>
              <w:szCs w:val="20"/>
            </w:rPr>
            <w:delText>those</w:delText>
          </w:r>
        </w:del>
        <w:r w:rsidR="005826C7">
          <w:rPr>
            <w:sz w:val="20"/>
            <w:szCs w:val="20"/>
          </w:rPr>
          <w:t>such</w:t>
        </w:r>
        <w:r w:rsidR="00214511">
          <w:rPr>
            <w:sz w:val="20"/>
            <w:szCs w:val="20"/>
          </w:rPr>
          <w:t xml:space="preserve"> underserved individuals, LWIA 13 will continue outreach to Returning Citizens. Partner organizations with in LWIA 13 include Safer Foundation and Arc of the Quad Cities</w:t>
        </w:r>
        <w:r w:rsidR="005826C7">
          <w:rPr>
            <w:sz w:val="20"/>
            <w:szCs w:val="20"/>
          </w:rPr>
          <w:t xml:space="preserve"> (see Local Plan)</w:t>
        </w:r>
        <w:r w:rsidR="00214511">
          <w:rPr>
            <w:sz w:val="20"/>
            <w:szCs w:val="20"/>
          </w:rPr>
          <w:t xml:space="preserve">, whom both focus on serving </w:t>
        </w:r>
        <w:del w:id="15184" w:author="Author">
          <w:r w:rsidR="00214511" w:rsidDel="005826C7">
            <w:rPr>
              <w:sz w:val="20"/>
              <w:szCs w:val="20"/>
            </w:rPr>
            <w:delText xml:space="preserve">the </w:delText>
          </w:r>
        </w:del>
        <w:r w:rsidR="00214511">
          <w:rPr>
            <w:sz w:val="20"/>
            <w:szCs w:val="20"/>
          </w:rPr>
          <w:t xml:space="preserve">underserved populations. LWIA 4's WDB has a Targeted Population Committee which works closely with the employer engagement committee to ensure services for all populations are equal and aligned. Barriers that may be </w:t>
        </w:r>
        <w:del w:id="15185" w:author="Author">
          <w:r w:rsidR="00214511" w:rsidDel="00BC6EDA">
            <w:rPr>
              <w:sz w:val="20"/>
              <w:szCs w:val="20"/>
            </w:rPr>
            <w:delText>prevailent</w:delText>
          </w:r>
        </w:del>
        <w:r w:rsidR="00BC6EDA">
          <w:rPr>
            <w:sz w:val="20"/>
            <w:szCs w:val="20"/>
          </w:rPr>
          <w:t>prevalent</w:t>
        </w:r>
        <w:r w:rsidR="00214511">
          <w:rPr>
            <w:sz w:val="20"/>
            <w:szCs w:val="20"/>
          </w:rPr>
          <w:t xml:space="preserve"> in rural communities, such as transportation, will be offered services using technology. </w:t>
        </w:r>
      </w:ins>
    </w:p>
    <w:p w14:paraId="7425DB20" w14:textId="1B00302B" w:rsidR="005778A6" w:rsidRPr="00542AE9" w:rsidRDefault="00214511">
      <w:pPr>
        <w:spacing w:after="240"/>
        <w:ind w:left="1080"/>
        <w:rPr>
          <w:ins w:id="15186" w:author="Author"/>
          <w:sz w:val="20"/>
          <w:szCs w:val="20"/>
          <w:rPrChange w:id="15187" w:author="Author">
            <w:rPr>
              <w:ins w:id="15188" w:author="Author"/>
              <w:sz w:val="28"/>
              <w:szCs w:val="28"/>
            </w:rPr>
          </w:rPrChange>
        </w:rPr>
        <w:pPrChange w:id="15189" w:author="Author">
          <w:pPr>
            <w:pStyle w:val="NoSpacing"/>
          </w:pPr>
        </w:pPrChange>
      </w:pPr>
      <w:ins w:id="15190" w:author="Author">
        <w:r>
          <w:rPr>
            <w:sz w:val="20"/>
            <w:szCs w:val="20"/>
          </w:rPr>
          <w:t>Furthermore, with the increase</w:t>
        </w:r>
        <w:r w:rsidR="005826C7">
          <w:rPr>
            <w:sz w:val="20"/>
            <w:szCs w:val="20"/>
          </w:rPr>
          <w:t>d</w:t>
        </w:r>
        <w:r>
          <w:rPr>
            <w:sz w:val="20"/>
            <w:szCs w:val="20"/>
          </w:rPr>
          <w:t xml:space="preserve"> focus on equity</w:t>
        </w:r>
        <w:r w:rsidR="00BF5FC4">
          <w:rPr>
            <w:sz w:val="20"/>
            <w:szCs w:val="20"/>
          </w:rPr>
          <w:t xml:space="preserve"> through</w:t>
        </w:r>
        <w:del w:id="15191" w:author="Author">
          <w:r w:rsidR="00BF5FC4" w:rsidDel="005826C7">
            <w:rPr>
              <w:sz w:val="20"/>
              <w:szCs w:val="20"/>
            </w:rPr>
            <w:delText xml:space="preserve"> </w:delText>
          </w:r>
        </w:del>
        <w:r w:rsidR="00BF5FC4">
          <w:rPr>
            <w:sz w:val="20"/>
            <w:szCs w:val="20"/>
          </w:rPr>
          <w:t>out the Unified State Plan</w:t>
        </w:r>
        <w:r>
          <w:rPr>
            <w:sz w:val="20"/>
            <w:szCs w:val="20"/>
          </w:rPr>
          <w:t xml:space="preserve">, the region will continue </w:t>
        </w:r>
        <w:r w:rsidR="00E10AFB">
          <w:rPr>
            <w:sz w:val="20"/>
            <w:szCs w:val="20"/>
          </w:rPr>
          <w:t>alignment</w:t>
        </w:r>
        <w:del w:id="15192" w:author="Author">
          <w:r w:rsidDel="00E10AFB">
            <w:rPr>
              <w:sz w:val="20"/>
              <w:szCs w:val="20"/>
            </w:rPr>
            <w:delText xml:space="preserve">to add to our ability </w:delText>
          </w:r>
        </w:del>
        <w:r>
          <w:rPr>
            <w:sz w:val="20"/>
            <w:szCs w:val="20"/>
          </w:rPr>
          <w:t xml:space="preserve">to reach the underserved individuals of the region.  </w:t>
        </w:r>
        <w:r w:rsidR="00BF5FC4">
          <w:rPr>
            <w:sz w:val="20"/>
            <w:szCs w:val="20"/>
          </w:rPr>
          <w:t>Equity will continue to be at the forefront of our programming as it is believed that the purpose of WIOA is to provide</w:t>
        </w:r>
        <w:del w:id="15193" w:author="Author">
          <w:r w:rsidR="00BF5FC4" w:rsidDel="005826C7">
            <w:rPr>
              <w:sz w:val="20"/>
              <w:szCs w:val="20"/>
            </w:rPr>
            <w:delText xml:space="preserve"> a</w:delText>
          </w:r>
        </w:del>
        <w:r w:rsidR="00BF5FC4">
          <w:rPr>
            <w:sz w:val="20"/>
            <w:szCs w:val="20"/>
          </w:rPr>
          <w:t xml:space="preserve"> access to sustainable income to individuals with barriers</w:t>
        </w:r>
        <w:r w:rsidR="00542AE9">
          <w:rPr>
            <w:sz w:val="20"/>
            <w:szCs w:val="20"/>
          </w:rPr>
          <w:t>, including equity gaps</w:t>
        </w:r>
        <w:r w:rsidR="00BF5FC4">
          <w:rPr>
            <w:sz w:val="20"/>
            <w:szCs w:val="20"/>
          </w:rPr>
          <w:t xml:space="preserve">. </w:t>
        </w:r>
      </w:ins>
    </w:p>
    <w:p w14:paraId="43DA99ED" w14:textId="6B54453F" w:rsidR="00881635" w:rsidRPr="00606AFC" w:rsidRDefault="00881635">
      <w:pPr>
        <w:numPr>
          <w:ilvl w:val="0"/>
          <w:numId w:val="84"/>
        </w:numPr>
        <w:spacing w:after="240"/>
        <w:rPr>
          <w:sz w:val="20"/>
          <w:szCs w:val="20"/>
        </w:rPr>
        <w:pPrChange w:id="15194" w:author="Author">
          <w:pPr>
            <w:spacing w:after="240"/>
            <w:ind w:left="360"/>
          </w:pPr>
        </w:pPrChange>
      </w:pPr>
    </w:p>
    <w:sectPr w:rsidR="00881635" w:rsidRPr="00606AFC" w:rsidSect="003E7072">
      <w:pgSz w:w="12240" w:h="15840"/>
      <w:pgMar w:top="1440" w:right="1440" w:bottom="1440" w:left="1350" w:header="540" w:footer="27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94" w:author="Author" w:initials="A">
    <w:p w14:paraId="4B24896C" w14:textId="143417DC" w:rsidR="00371AB8" w:rsidRDefault="00371AB8">
      <w:r>
        <w:annotationRef/>
      </w:r>
      <w:r>
        <w:t>update</w:t>
      </w:r>
    </w:p>
  </w:comment>
  <w:comment w:id="15095" w:author="Author" w:initials="A">
    <w:p w14:paraId="5F9F0C0A" w14:textId="77777777" w:rsidR="00371AB8" w:rsidRDefault="00371AB8" w:rsidP="00371AB8">
      <w:pPr>
        <w:rPr>
          <w:rFonts w:ascii="Aparajita" w:hAnsi="Aparajita" w:cs="Aparajita"/>
          <w:b/>
          <w:bCs/>
          <w:color w:val="806000"/>
          <w:sz w:val="28"/>
          <w:szCs w:val="28"/>
        </w:rPr>
      </w:pPr>
      <w:r>
        <w:annotationRef/>
      </w:r>
      <w:r>
        <w:rPr>
          <w:rFonts w:ascii="Aparajita" w:hAnsi="Aparajita" w:cs="Aparajita"/>
          <w:b/>
          <w:bCs/>
          <w:color w:val="806000"/>
          <w:sz w:val="28"/>
          <w:szCs w:val="28"/>
        </w:rPr>
        <w:t>The Fast Track contract is held by the Illinois Iowa CIL and offers Pre-employment Transition Services (PTS) to youth ages 14-21, enrolled in an education program and who are “potentially eligible” for the vocational rehabilitation program.</w:t>
      </w:r>
    </w:p>
    <w:p w14:paraId="7E06B13F" w14:textId="739DB2EC" w:rsidR="00371AB8" w:rsidRDefault="00371AB8"/>
  </w:comment>
  <w:comment w:id="15097" w:author="Author" w:initials="A">
    <w:p w14:paraId="68EFEB28" w14:textId="385B0C19" w:rsidR="00371AB8" w:rsidRDefault="00371AB8">
      <w:r>
        <w:annotationRef/>
      </w:r>
      <w:r>
        <w:t xml:space="preserve">Still accurate? </w:t>
      </w:r>
    </w:p>
  </w:comment>
  <w:comment w:id="15118" w:author="Author" w:initials="A">
    <w:p w14:paraId="13F93B39" w14:textId="6E00F895" w:rsidR="008C3A0C" w:rsidRDefault="008C3A0C">
      <w:r>
        <w:annotationRef/>
      </w:r>
      <w:r>
        <w:t>Call Carie, should this be specific to BHC?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4896C" w15:done="0"/>
  <w15:commentEx w15:paraId="7E06B13F" w15:done="0"/>
  <w15:commentEx w15:paraId="68EFEB28" w15:done="0"/>
  <w15:commentEx w15:paraId="13F93B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4896C" w16cid:durableId="259E5061"/>
  <w16cid:commentId w16cid:paraId="7E06B13F" w16cid:durableId="259E5083"/>
  <w16cid:commentId w16cid:paraId="68EFEB28" w16cid:durableId="259E50AB"/>
  <w16cid:commentId w16cid:paraId="13F93B39" w16cid:durableId="25AE0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5B8A2" w14:textId="77777777" w:rsidR="00DA14A1" w:rsidRDefault="00DA14A1" w:rsidP="000C3B65">
      <w:pPr>
        <w:spacing w:after="0" w:line="240" w:lineRule="auto"/>
      </w:pPr>
      <w:r>
        <w:separator/>
      </w:r>
    </w:p>
  </w:endnote>
  <w:endnote w:type="continuationSeparator" w:id="0">
    <w:p w14:paraId="5B992981" w14:textId="77777777" w:rsidR="00DA14A1" w:rsidRDefault="00DA14A1" w:rsidP="000C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Light">
    <w:altName w:val="Arial"/>
    <w:charset w:val="00"/>
    <w:family w:val="swiss"/>
    <w:pitch w:val="variable"/>
    <w:sig w:usb0="00000001"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18508"/>
      <w:docPartObj>
        <w:docPartGallery w:val="Page Numbers (Bottom of Page)"/>
        <w:docPartUnique/>
      </w:docPartObj>
    </w:sdtPr>
    <w:sdtEndPr>
      <w:rPr>
        <w:color w:val="7F7F7F" w:themeColor="background1" w:themeShade="7F"/>
        <w:spacing w:val="60"/>
      </w:rPr>
    </w:sdtEndPr>
    <w:sdtContent>
      <w:p w14:paraId="0E44317C" w14:textId="36723581" w:rsidR="002D0793" w:rsidRDefault="002D0793">
        <w:pPr>
          <w:pStyle w:val="Header"/>
          <w:pBdr>
            <w:top w:val="single" w:sz="4" w:space="1" w:color="D9D9D9" w:themeColor="background1" w:themeShade="D9"/>
          </w:pBdr>
          <w:rPr>
            <w:b/>
            <w:bCs w:val="0"/>
          </w:rPr>
        </w:pPr>
        <w:r>
          <w:fldChar w:fldCharType="begin"/>
        </w:r>
        <w:r>
          <w:instrText xml:space="preserve"> PAGE   \* MERGEFORMAT </w:instrText>
        </w:r>
        <w:r>
          <w:fldChar w:fldCharType="separate"/>
        </w:r>
        <w:r w:rsidR="00BE56AF" w:rsidRPr="00BE56AF">
          <w:rPr>
            <w:b/>
            <w:bCs w:val="0"/>
            <w:noProof/>
          </w:rPr>
          <w:t>2</w:t>
        </w:r>
        <w:r>
          <w:rPr>
            <w:b/>
            <w:bCs w:val="0"/>
            <w:noProof/>
          </w:rPr>
          <w:fldChar w:fldCharType="end"/>
        </w:r>
        <w:r>
          <w:rPr>
            <w:b/>
            <w:bCs w:val="0"/>
          </w:rPr>
          <w:t xml:space="preserve"> | </w:t>
        </w:r>
        <w:r>
          <w:rPr>
            <w:color w:val="7F7F7F" w:themeColor="background1" w:themeShade="7F"/>
            <w:spacing w:val="60"/>
          </w:rPr>
          <w:t>Page</w:t>
        </w:r>
      </w:p>
    </w:sdtContent>
  </w:sdt>
  <w:p w14:paraId="20DDBDB8" w14:textId="77777777" w:rsidR="002D0793" w:rsidRDefault="002D0793">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269902"/>
      <w:docPartObj>
        <w:docPartGallery w:val="Page Numbers (Bottom of Page)"/>
        <w:docPartUnique/>
      </w:docPartObj>
    </w:sdtPr>
    <w:sdtEndPr>
      <w:rPr>
        <w:color w:val="7F7F7F" w:themeColor="background1" w:themeShade="7F"/>
        <w:spacing w:val="60"/>
      </w:rPr>
    </w:sdtEndPr>
    <w:sdtContent>
      <w:p w14:paraId="4B37D98D" w14:textId="308180F6" w:rsidR="002D0793" w:rsidRDefault="002D0793">
        <w:pPr>
          <w:pStyle w:val="Header"/>
          <w:pBdr>
            <w:top w:val="single" w:sz="4" w:space="1" w:color="D9D9D9" w:themeColor="background1" w:themeShade="D9"/>
          </w:pBdr>
          <w:rPr>
            <w:b/>
            <w:bCs w:val="0"/>
          </w:rPr>
        </w:pPr>
        <w:r>
          <w:fldChar w:fldCharType="begin"/>
        </w:r>
        <w:r>
          <w:instrText xml:space="preserve"> PAGE   \* MERGEFORMAT </w:instrText>
        </w:r>
        <w:r>
          <w:fldChar w:fldCharType="separate"/>
        </w:r>
        <w:r w:rsidR="00BE56AF" w:rsidRPr="00BE56AF">
          <w:rPr>
            <w:b/>
            <w:bCs w:val="0"/>
            <w:noProof/>
          </w:rPr>
          <w:t>1</w:t>
        </w:r>
        <w:r>
          <w:rPr>
            <w:b/>
            <w:bCs w:val="0"/>
            <w:noProof/>
          </w:rPr>
          <w:fldChar w:fldCharType="end"/>
        </w:r>
        <w:r>
          <w:rPr>
            <w:b/>
            <w:bCs w:val="0"/>
          </w:rPr>
          <w:t xml:space="preserve"> | </w:t>
        </w:r>
        <w:r>
          <w:rPr>
            <w:color w:val="7F7F7F" w:themeColor="background1" w:themeShade="7F"/>
            <w:spacing w:val="60"/>
          </w:rPr>
          <w:t>Page</w:t>
        </w:r>
      </w:p>
    </w:sdtContent>
  </w:sdt>
  <w:p w14:paraId="541D9A63" w14:textId="77777777" w:rsidR="002D0793" w:rsidRDefault="002D0793">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DEB83" w14:textId="77777777" w:rsidR="00DA14A1" w:rsidRDefault="00DA14A1" w:rsidP="000C3B65">
      <w:pPr>
        <w:spacing w:after="0" w:line="240" w:lineRule="auto"/>
      </w:pPr>
      <w:r>
        <w:separator/>
      </w:r>
    </w:p>
  </w:footnote>
  <w:footnote w:type="continuationSeparator" w:id="0">
    <w:p w14:paraId="5750CE60" w14:textId="77777777" w:rsidR="00DA14A1" w:rsidRDefault="00DA14A1" w:rsidP="000C3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23A"/>
    <w:multiLevelType w:val="hybridMultilevel"/>
    <w:tmpl w:val="DFAA2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6743"/>
    <w:multiLevelType w:val="hybridMultilevel"/>
    <w:tmpl w:val="88E4146C"/>
    <w:lvl w:ilvl="0" w:tplc="1A162012">
      <w:start w:val="1"/>
      <w:numFmt w:val="upperLetter"/>
      <w:lvlText w:val="%1."/>
      <w:lvlJc w:val="left"/>
      <w:pPr>
        <w:ind w:left="479" w:hanging="360"/>
      </w:pPr>
      <w:rPr>
        <w:rFonts w:ascii="Calibri" w:eastAsia="Calibri" w:hAnsi="Calibri" w:cs="Calibri" w:hint="default"/>
        <w:b/>
        <w:bCs/>
        <w:spacing w:val="-1"/>
        <w:w w:val="99"/>
        <w:sz w:val="28"/>
        <w:szCs w:val="28"/>
      </w:rPr>
    </w:lvl>
    <w:lvl w:ilvl="1" w:tplc="BF3CD0F8">
      <w:start w:val="1"/>
      <w:numFmt w:val="decimal"/>
      <w:lvlText w:val="%2."/>
      <w:lvlJc w:val="left"/>
      <w:pPr>
        <w:ind w:left="480" w:hanging="360"/>
      </w:pPr>
      <w:rPr>
        <w:rFonts w:ascii="Calibri" w:eastAsia="Calibri" w:hAnsi="Calibri" w:cs="Calibri" w:hint="default"/>
        <w:b/>
        <w:bCs/>
        <w:w w:val="99"/>
        <w:sz w:val="22"/>
        <w:szCs w:val="22"/>
      </w:rPr>
    </w:lvl>
    <w:lvl w:ilvl="2" w:tplc="04090001">
      <w:start w:val="1"/>
      <w:numFmt w:val="bullet"/>
      <w:lvlText w:val=""/>
      <w:lvlJc w:val="left"/>
      <w:pPr>
        <w:ind w:left="1199" w:hanging="360"/>
      </w:pPr>
      <w:rPr>
        <w:rFonts w:ascii="Symbol" w:hAnsi="Symbol" w:hint="default"/>
        <w:w w:val="99"/>
        <w:sz w:val="22"/>
        <w:szCs w:val="22"/>
      </w:rPr>
    </w:lvl>
    <w:lvl w:ilvl="3" w:tplc="DB2A973E">
      <w:numFmt w:val="bullet"/>
      <w:lvlText w:val="o"/>
      <w:lvlJc w:val="left"/>
      <w:pPr>
        <w:ind w:left="1919" w:hanging="360"/>
      </w:pPr>
      <w:rPr>
        <w:rFonts w:ascii="Courier New" w:eastAsia="Courier New" w:hAnsi="Courier New" w:cs="Courier New" w:hint="default"/>
        <w:w w:val="99"/>
        <w:sz w:val="22"/>
        <w:szCs w:val="22"/>
      </w:rPr>
    </w:lvl>
    <w:lvl w:ilvl="4" w:tplc="C5B2CD5A">
      <w:numFmt w:val="bullet"/>
      <w:lvlText w:val="•"/>
      <w:lvlJc w:val="left"/>
      <w:pPr>
        <w:ind w:left="5005" w:hanging="360"/>
      </w:pPr>
      <w:rPr>
        <w:rFonts w:hint="default"/>
      </w:rPr>
    </w:lvl>
    <w:lvl w:ilvl="5" w:tplc="9F90F872">
      <w:numFmt w:val="bullet"/>
      <w:lvlText w:val="•"/>
      <w:lvlJc w:val="left"/>
      <w:pPr>
        <w:ind w:left="6547" w:hanging="360"/>
      </w:pPr>
      <w:rPr>
        <w:rFonts w:hint="default"/>
      </w:rPr>
    </w:lvl>
    <w:lvl w:ilvl="6" w:tplc="F5C4FAF2">
      <w:numFmt w:val="bullet"/>
      <w:lvlText w:val="•"/>
      <w:lvlJc w:val="left"/>
      <w:pPr>
        <w:ind w:left="8090" w:hanging="360"/>
      </w:pPr>
      <w:rPr>
        <w:rFonts w:hint="default"/>
      </w:rPr>
    </w:lvl>
    <w:lvl w:ilvl="7" w:tplc="E2E4FD24">
      <w:numFmt w:val="bullet"/>
      <w:lvlText w:val="•"/>
      <w:lvlJc w:val="left"/>
      <w:pPr>
        <w:ind w:left="9632" w:hanging="360"/>
      </w:pPr>
      <w:rPr>
        <w:rFonts w:hint="default"/>
      </w:rPr>
    </w:lvl>
    <w:lvl w:ilvl="8" w:tplc="F8324630">
      <w:numFmt w:val="bullet"/>
      <w:lvlText w:val="•"/>
      <w:lvlJc w:val="left"/>
      <w:pPr>
        <w:ind w:left="11175" w:hanging="360"/>
      </w:pPr>
      <w:rPr>
        <w:rFonts w:hint="default"/>
      </w:rPr>
    </w:lvl>
  </w:abstractNum>
  <w:abstractNum w:abstractNumId="2" w15:restartNumberingAfterBreak="0">
    <w:nsid w:val="029A055A"/>
    <w:multiLevelType w:val="hybridMultilevel"/>
    <w:tmpl w:val="066A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CCF"/>
    <w:multiLevelType w:val="hybridMultilevel"/>
    <w:tmpl w:val="A99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35BA2"/>
    <w:multiLevelType w:val="hybridMultilevel"/>
    <w:tmpl w:val="1CFEC2E2"/>
    <w:lvl w:ilvl="0" w:tplc="2312BB5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364C"/>
    <w:multiLevelType w:val="hybridMultilevel"/>
    <w:tmpl w:val="1550E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A3A41"/>
    <w:multiLevelType w:val="hybridMultilevel"/>
    <w:tmpl w:val="1DB06ACA"/>
    <w:lvl w:ilvl="0" w:tplc="458A115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B0294"/>
    <w:multiLevelType w:val="hybridMultilevel"/>
    <w:tmpl w:val="D534D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AF5F94"/>
    <w:multiLevelType w:val="hybridMultilevel"/>
    <w:tmpl w:val="14BCAD7E"/>
    <w:lvl w:ilvl="0" w:tplc="5928E9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30096B"/>
    <w:multiLevelType w:val="hybridMultilevel"/>
    <w:tmpl w:val="D9E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570D"/>
    <w:multiLevelType w:val="hybridMultilevel"/>
    <w:tmpl w:val="A710AF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F6739"/>
    <w:multiLevelType w:val="hybridMultilevel"/>
    <w:tmpl w:val="DADCBB16"/>
    <w:lvl w:ilvl="0" w:tplc="3BD007F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22169F"/>
    <w:multiLevelType w:val="hybridMultilevel"/>
    <w:tmpl w:val="0CEAD5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892423"/>
    <w:multiLevelType w:val="hybridMultilevel"/>
    <w:tmpl w:val="04D6D1C4"/>
    <w:lvl w:ilvl="0" w:tplc="252A16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46143B"/>
    <w:multiLevelType w:val="hybridMultilevel"/>
    <w:tmpl w:val="412C847E"/>
    <w:lvl w:ilvl="0" w:tplc="0798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745FD5"/>
    <w:multiLevelType w:val="hybridMultilevel"/>
    <w:tmpl w:val="EA86A4A8"/>
    <w:lvl w:ilvl="0" w:tplc="3BD007F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7A66A3"/>
    <w:multiLevelType w:val="hybridMultilevel"/>
    <w:tmpl w:val="0CC2D3EC"/>
    <w:lvl w:ilvl="0" w:tplc="07B2950A">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D29B1"/>
    <w:multiLevelType w:val="hybridMultilevel"/>
    <w:tmpl w:val="338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C6135"/>
    <w:multiLevelType w:val="hybridMultilevel"/>
    <w:tmpl w:val="06B0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501D5"/>
    <w:multiLevelType w:val="multilevel"/>
    <w:tmpl w:val="013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96097B"/>
    <w:multiLevelType w:val="hybridMultilevel"/>
    <w:tmpl w:val="902E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C87535"/>
    <w:multiLevelType w:val="hybridMultilevel"/>
    <w:tmpl w:val="85EE9BCA"/>
    <w:lvl w:ilvl="0" w:tplc="E5BCFD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F7834"/>
    <w:multiLevelType w:val="hybridMultilevel"/>
    <w:tmpl w:val="50D6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7C3678"/>
    <w:multiLevelType w:val="hybridMultilevel"/>
    <w:tmpl w:val="E4C8820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5831FA"/>
    <w:multiLevelType w:val="hybridMultilevel"/>
    <w:tmpl w:val="1754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7D23E7"/>
    <w:multiLevelType w:val="hybridMultilevel"/>
    <w:tmpl w:val="B8E6C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F5E55"/>
    <w:multiLevelType w:val="hybridMultilevel"/>
    <w:tmpl w:val="586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137AE9"/>
    <w:multiLevelType w:val="hybridMultilevel"/>
    <w:tmpl w:val="14E62C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A2E47"/>
    <w:multiLevelType w:val="hybridMultilevel"/>
    <w:tmpl w:val="4AA06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AA0194"/>
    <w:multiLevelType w:val="hybridMultilevel"/>
    <w:tmpl w:val="4DD67A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2D7116"/>
    <w:multiLevelType w:val="hybridMultilevel"/>
    <w:tmpl w:val="7566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034864"/>
    <w:multiLevelType w:val="hybridMultilevel"/>
    <w:tmpl w:val="1788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104960"/>
    <w:multiLevelType w:val="multilevel"/>
    <w:tmpl w:val="B83EC704"/>
    <w:lvl w:ilvl="0">
      <w:start w:val="1"/>
      <w:numFmt w:val="upperLetter"/>
      <w:lvlText w:val="%1"/>
      <w:lvlJc w:val="left"/>
      <w:pPr>
        <w:ind w:left="360" w:hanging="360"/>
      </w:pPr>
      <w:rPr>
        <w:rFonts w:hint="default"/>
      </w:rPr>
    </w:lvl>
    <w:lvl w:ilvl="1">
      <w:start w:val="2"/>
      <w:numFmt w:val="none"/>
      <w:lvlText w:val="C.1"/>
      <w:lvlJc w:val="left"/>
      <w:pPr>
        <w:ind w:left="720" w:hanging="360"/>
      </w:pPr>
      <w:rPr>
        <w:rFonts w:hint="default"/>
      </w:rPr>
    </w:lvl>
    <w:lvl w:ilvl="2">
      <w:start w:val="1"/>
      <w:numFmt w:val="none"/>
      <w:lvlText w:val="C.2"/>
      <w:lvlJc w:val="left"/>
      <w:pPr>
        <w:ind w:left="1080" w:hanging="360"/>
      </w:pPr>
      <w:rPr>
        <w:rFonts w:hint="default"/>
      </w:rPr>
    </w:lvl>
    <w:lvl w:ilvl="3">
      <w:start w:val="1"/>
      <w:numFmt w:val="none"/>
      <w:lvlText w:val="C.3"/>
      <w:lvlJc w:val="left"/>
      <w:pPr>
        <w:ind w:left="1440" w:hanging="360"/>
      </w:pPr>
      <w:rPr>
        <w:rFonts w:hint="default"/>
      </w:rPr>
    </w:lvl>
    <w:lvl w:ilvl="4">
      <w:start w:val="1"/>
      <w:numFmt w:val="none"/>
      <w:lvlText w:val="C.4"/>
      <w:lvlJc w:val="left"/>
      <w:pPr>
        <w:ind w:left="1800" w:hanging="360"/>
      </w:pPr>
      <w:rPr>
        <w:rFonts w:hint="default"/>
      </w:rPr>
    </w:lvl>
    <w:lvl w:ilvl="5">
      <w:start w:val="1"/>
      <w:numFmt w:val="none"/>
      <w:lvlText w:val="C.5"/>
      <w:lvlJc w:val="left"/>
      <w:pPr>
        <w:ind w:left="2160" w:hanging="360"/>
      </w:pPr>
      <w:rPr>
        <w:rFonts w:hint="default"/>
      </w:rPr>
    </w:lvl>
    <w:lvl w:ilvl="6">
      <w:start w:val="1"/>
      <w:numFmt w:val="none"/>
      <w:lvlText w:val="C.6"/>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8632AE5"/>
    <w:multiLevelType w:val="hybridMultilevel"/>
    <w:tmpl w:val="8BC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E47252"/>
    <w:multiLevelType w:val="hybridMultilevel"/>
    <w:tmpl w:val="B8DA1226"/>
    <w:lvl w:ilvl="0" w:tplc="E1CA9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C062B9"/>
    <w:multiLevelType w:val="hybridMultilevel"/>
    <w:tmpl w:val="19DC5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16394B"/>
    <w:multiLevelType w:val="hybridMultilevel"/>
    <w:tmpl w:val="9A0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C17BAD"/>
    <w:multiLevelType w:val="hybridMultilevel"/>
    <w:tmpl w:val="E3BE985C"/>
    <w:lvl w:ilvl="0" w:tplc="73306EA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434E9A"/>
    <w:multiLevelType w:val="hybridMultilevel"/>
    <w:tmpl w:val="06985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CDE0294"/>
    <w:multiLevelType w:val="hybridMultilevel"/>
    <w:tmpl w:val="0B6233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DB6000"/>
    <w:multiLevelType w:val="hybridMultilevel"/>
    <w:tmpl w:val="6A42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FB327D"/>
    <w:multiLevelType w:val="hybridMultilevel"/>
    <w:tmpl w:val="B2CCA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794129"/>
    <w:multiLevelType w:val="hybridMultilevel"/>
    <w:tmpl w:val="D6843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DA6849"/>
    <w:multiLevelType w:val="hybridMultilevel"/>
    <w:tmpl w:val="1FA08882"/>
    <w:lvl w:ilvl="0" w:tplc="ABF6A5C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4113FA3"/>
    <w:multiLevelType w:val="hybridMultilevel"/>
    <w:tmpl w:val="1FF458E8"/>
    <w:lvl w:ilvl="0" w:tplc="04090001">
      <w:start w:val="1"/>
      <w:numFmt w:val="bullet"/>
      <w:lvlText w:val=""/>
      <w:lvlJc w:val="left"/>
      <w:pPr>
        <w:ind w:left="1080" w:hanging="360"/>
      </w:pPr>
      <w:rPr>
        <w:rFonts w:ascii="Symbol" w:hAnsi="Symbol" w:hint="default"/>
      </w:rPr>
    </w:lvl>
    <w:lvl w:ilvl="1" w:tplc="DB2A973E">
      <w:numFmt w:val="bullet"/>
      <w:lvlText w:val="o"/>
      <w:lvlJc w:val="left"/>
      <w:pPr>
        <w:ind w:left="1800" w:hanging="360"/>
      </w:pPr>
      <w:rPr>
        <w:rFonts w:ascii="Courier New" w:eastAsia="Courier New" w:hAnsi="Courier New" w:cs="Courier New" w:hint="default"/>
        <w:w w:val="99"/>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4D344B6"/>
    <w:multiLevelType w:val="hybridMultilevel"/>
    <w:tmpl w:val="7DDC0930"/>
    <w:lvl w:ilvl="0" w:tplc="DDD6D98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77C54F9"/>
    <w:multiLevelType w:val="hybridMultilevel"/>
    <w:tmpl w:val="22683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8242BF"/>
    <w:multiLevelType w:val="hybridMultilevel"/>
    <w:tmpl w:val="B464CC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04A5A"/>
    <w:multiLevelType w:val="hybridMultilevel"/>
    <w:tmpl w:val="2FC86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2E5EF0"/>
    <w:multiLevelType w:val="hybridMultilevel"/>
    <w:tmpl w:val="DFDEFE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3B4DB4"/>
    <w:multiLevelType w:val="hybridMultilevel"/>
    <w:tmpl w:val="6D109F6E"/>
    <w:lvl w:ilvl="0" w:tplc="E5FA4F46">
      <w:start w:val="1"/>
      <w:numFmt w:val="decimal"/>
      <w:lvlText w:val="%1."/>
      <w:lvlJc w:val="left"/>
      <w:pPr>
        <w:ind w:left="720" w:hanging="360"/>
      </w:pPr>
      <w:rPr>
        <w:rFonts w:ascii="Calibri" w:eastAsia="Calibri" w:hAnsi="Calibri" w:cs="Calibri" w:hint="default"/>
        <w:w w:val="99"/>
        <w:sz w:val="22"/>
        <w:szCs w:val="22"/>
      </w:rPr>
    </w:lvl>
    <w:lvl w:ilvl="1" w:tplc="B3728F3C">
      <w:numFmt w:val="bullet"/>
      <w:lvlText w:val="•"/>
      <w:lvlJc w:val="left"/>
      <w:pPr>
        <w:ind w:left="1954" w:hanging="360"/>
      </w:pPr>
      <w:rPr>
        <w:rFonts w:hint="default"/>
      </w:rPr>
    </w:lvl>
    <w:lvl w:ilvl="2" w:tplc="8C645C9C">
      <w:numFmt w:val="bullet"/>
      <w:lvlText w:val="•"/>
      <w:lvlJc w:val="left"/>
      <w:pPr>
        <w:ind w:left="3188" w:hanging="360"/>
      </w:pPr>
      <w:rPr>
        <w:rFonts w:hint="default"/>
      </w:rPr>
    </w:lvl>
    <w:lvl w:ilvl="3" w:tplc="3866EA0E">
      <w:numFmt w:val="bullet"/>
      <w:lvlText w:val="•"/>
      <w:lvlJc w:val="left"/>
      <w:pPr>
        <w:ind w:left="4422" w:hanging="360"/>
      </w:pPr>
      <w:rPr>
        <w:rFonts w:hint="default"/>
      </w:rPr>
    </w:lvl>
    <w:lvl w:ilvl="4" w:tplc="9A820F2C">
      <w:numFmt w:val="bullet"/>
      <w:lvlText w:val="•"/>
      <w:lvlJc w:val="left"/>
      <w:pPr>
        <w:ind w:left="5656" w:hanging="360"/>
      </w:pPr>
      <w:rPr>
        <w:rFonts w:hint="default"/>
      </w:rPr>
    </w:lvl>
    <w:lvl w:ilvl="5" w:tplc="653AB7A8">
      <w:numFmt w:val="bullet"/>
      <w:lvlText w:val="•"/>
      <w:lvlJc w:val="left"/>
      <w:pPr>
        <w:ind w:left="6890" w:hanging="360"/>
      </w:pPr>
      <w:rPr>
        <w:rFonts w:hint="default"/>
      </w:rPr>
    </w:lvl>
    <w:lvl w:ilvl="6" w:tplc="43CC4A88">
      <w:numFmt w:val="bullet"/>
      <w:lvlText w:val="•"/>
      <w:lvlJc w:val="left"/>
      <w:pPr>
        <w:ind w:left="8124" w:hanging="360"/>
      </w:pPr>
      <w:rPr>
        <w:rFonts w:hint="default"/>
      </w:rPr>
    </w:lvl>
    <w:lvl w:ilvl="7" w:tplc="BD7E1C20">
      <w:numFmt w:val="bullet"/>
      <w:lvlText w:val="•"/>
      <w:lvlJc w:val="left"/>
      <w:pPr>
        <w:ind w:left="9358" w:hanging="360"/>
      </w:pPr>
      <w:rPr>
        <w:rFonts w:hint="default"/>
      </w:rPr>
    </w:lvl>
    <w:lvl w:ilvl="8" w:tplc="4692CC60">
      <w:numFmt w:val="bullet"/>
      <w:lvlText w:val="•"/>
      <w:lvlJc w:val="left"/>
      <w:pPr>
        <w:ind w:left="10592" w:hanging="360"/>
      </w:pPr>
      <w:rPr>
        <w:rFonts w:hint="default"/>
      </w:rPr>
    </w:lvl>
  </w:abstractNum>
  <w:abstractNum w:abstractNumId="51" w15:restartNumberingAfterBreak="0">
    <w:nsid w:val="499C3C68"/>
    <w:multiLevelType w:val="hybridMultilevel"/>
    <w:tmpl w:val="6EAA0D1A"/>
    <w:lvl w:ilvl="0" w:tplc="508C8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A4E62"/>
    <w:multiLevelType w:val="hybridMultilevel"/>
    <w:tmpl w:val="BB6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C315F8"/>
    <w:multiLevelType w:val="hybridMultilevel"/>
    <w:tmpl w:val="DD0A83BA"/>
    <w:lvl w:ilvl="0" w:tplc="F216EDC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D422FE8"/>
    <w:multiLevelType w:val="hybridMultilevel"/>
    <w:tmpl w:val="3700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C53895"/>
    <w:multiLevelType w:val="hybridMultilevel"/>
    <w:tmpl w:val="ED62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042C7E"/>
    <w:multiLevelType w:val="hybridMultilevel"/>
    <w:tmpl w:val="7E340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6F305E"/>
    <w:multiLevelType w:val="hybridMultilevel"/>
    <w:tmpl w:val="909A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3F7697F"/>
    <w:multiLevelType w:val="hybridMultilevel"/>
    <w:tmpl w:val="E0FA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E87D0F"/>
    <w:multiLevelType w:val="hybridMultilevel"/>
    <w:tmpl w:val="FFC61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56735449"/>
    <w:multiLevelType w:val="hybridMultilevel"/>
    <w:tmpl w:val="F274F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6D735A8"/>
    <w:multiLevelType w:val="hybridMultilevel"/>
    <w:tmpl w:val="415C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85028C"/>
    <w:multiLevelType w:val="hybridMultilevel"/>
    <w:tmpl w:val="C02A7C4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15:restartNumberingAfterBreak="0">
    <w:nsid w:val="59AF4561"/>
    <w:multiLevelType w:val="hybridMultilevel"/>
    <w:tmpl w:val="C4103B8E"/>
    <w:lvl w:ilvl="0" w:tplc="894E1BC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1A5F2C"/>
    <w:multiLevelType w:val="hybridMultilevel"/>
    <w:tmpl w:val="BE322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B464B8"/>
    <w:multiLevelType w:val="multilevel"/>
    <w:tmpl w:val="CB3AEC58"/>
    <w:lvl w:ilvl="0">
      <w:start w:val="1"/>
      <w:numFmt w:val="upperLetter"/>
      <w:lvlText w:val="%1"/>
      <w:lvlJc w:val="left"/>
      <w:pPr>
        <w:ind w:left="360" w:hanging="360"/>
      </w:pPr>
      <w:rPr>
        <w:rFonts w:hint="default"/>
      </w:rPr>
    </w:lvl>
    <w:lvl w:ilvl="1">
      <w:start w:val="2"/>
      <w:numFmt w:val="none"/>
      <w:lvlText w:val="C.1"/>
      <w:lvlJc w:val="left"/>
      <w:pPr>
        <w:ind w:left="720" w:hanging="360"/>
      </w:pPr>
      <w:rPr>
        <w:rFonts w:hint="default"/>
      </w:rPr>
    </w:lvl>
    <w:lvl w:ilvl="2">
      <w:start w:val="1"/>
      <w:numFmt w:val="none"/>
      <w:lvlText w:val="C.2"/>
      <w:lvlJc w:val="left"/>
      <w:pPr>
        <w:ind w:left="1080" w:hanging="360"/>
      </w:pPr>
      <w:rPr>
        <w:rFonts w:hint="default"/>
      </w:rPr>
    </w:lvl>
    <w:lvl w:ilvl="3">
      <w:start w:val="1"/>
      <w:numFmt w:val="none"/>
      <w:lvlText w:val="C.3"/>
      <w:lvlJc w:val="left"/>
      <w:pPr>
        <w:ind w:left="1440" w:hanging="360"/>
      </w:pPr>
      <w:rPr>
        <w:rFonts w:hint="default"/>
      </w:rPr>
    </w:lvl>
    <w:lvl w:ilvl="4">
      <w:start w:val="1"/>
      <w:numFmt w:val="none"/>
      <w:lvlText w:val="C.4"/>
      <w:lvlJc w:val="left"/>
      <w:pPr>
        <w:ind w:left="360" w:hanging="360"/>
      </w:pPr>
      <w:rPr>
        <w:rFonts w:hint="default"/>
      </w:rPr>
    </w:lvl>
    <w:lvl w:ilvl="5">
      <w:start w:val="1"/>
      <w:numFmt w:val="none"/>
      <w:lvlText w:val="C.5"/>
      <w:lvlJc w:val="left"/>
      <w:pPr>
        <w:ind w:left="3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C184642"/>
    <w:multiLevelType w:val="hybridMultilevel"/>
    <w:tmpl w:val="FC40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FA78A6"/>
    <w:multiLevelType w:val="multilevel"/>
    <w:tmpl w:val="3650F092"/>
    <w:lvl w:ilvl="0">
      <w:start w:val="1"/>
      <w:numFmt w:val="upperLetter"/>
      <w:lvlText w:val="%1"/>
      <w:lvlJc w:val="left"/>
      <w:pPr>
        <w:ind w:left="360" w:hanging="360"/>
      </w:pPr>
      <w:rPr>
        <w:rFonts w:hint="default"/>
      </w:rPr>
    </w:lvl>
    <w:lvl w:ilvl="1">
      <w:start w:val="2"/>
      <w:numFmt w:val="none"/>
      <w:lvlText w:val="C.1"/>
      <w:lvlJc w:val="left"/>
      <w:pPr>
        <w:ind w:left="360" w:hanging="360"/>
      </w:pPr>
      <w:rPr>
        <w:rFonts w:hint="default"/>
      </w:rPr>
    </w:lvl>
    <w:lvl w:ilvl="2">
      <w:start w:val="1"/>
      <w:numFmt w:val="none"/>
      <w:lvlText w:val="A.2"/>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FFD384E"/>
    <w:multiLevelType w:val="hybridMultilevel"/>
    <w:tmpl w:val="9EE2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49331E9"/>
    <w:multiLevelType w:val="hybridMultilevel"/>
    <w:tmpl w:val="E3CEFBDC"/>
    <w:lvl w:ilvl="0" w:tplc="04090001">
      <w:start w:val="1"/>
      <w:numFmt w:val="bullet"/>
      <w:lvlText w:val=""/>
      <w:lvlJc w:val="left"/>
      <w:pPr>
        <w:ind w:left="1080" w:hanging="360"/>
      </w:pPr>
      <w:rPr>
        <w:rFonts w:ascii="Symbol" w:hAnsi="Symbol" w:hint="default"/>
        <w:w w:val="99"/>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B248B2"/>
    <w:multiLevelType w:val="hybridMultilevel"/>
    <w:tmpl w:val="2D349A96"/>
    <w:lvl w:ilvl="0" w:tplc="A9662FB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5012E3E"/>
    <w:multiLevelType w:val="hybridMultilevel"/>
    <w:tmpl w:val="7DF83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66499"/>
    <w:multiLevelType w:val="hybridMultilevel"/>
    <w:tmpl w:val="DADCBB16"/>
    <w:lvl w:ilvl="0" w:tplc="3BD007F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AF09C8"/>
    <w:multiLevelType w:val="hybridMultilevel"/>
    <w:tmpl w:val="FEB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002D90"/>
    <w:multiLevelType w:val="hybridMultilevel"/>
    <w:tmpl w:val="E320B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073131"/>
    <w:multiLevelType w:val="hybridMultilevel"/>
    <w:tmpl w:val="BCE4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E250F4"/>
    <w:multiLevelType w:val="hybridMultilevel"/>
    <w:tmpl w:val="DE1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C0696C"/>
    <w:multiLevelType w:val="hybridMultilevel"/>
    <w:tmpl w:val="4A84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9A19CD"/>
    <w:multiLevelType w:val="hybridMultilevel"/>
    <w:tmpl w:val="2CE6D384"/>
    <w:lvl w:ilvl="0" w:tplc="04090001">
      <w:start w:val="1"/>
      <w:numFmt w:val="bullet"/>
      <w:lvlText w:val=""/>
      <w:lvlJc w:val="left"/>
      <w:pPr>
        <w:ind w:left="1080" w:hanging="360"/>
      </w:pPr>
      <w:rPr>
        <w:rFonts w:ascii="Symbol" w:hAnsi="Symbol" w:hint="default"/>
      </w:rPr>
    </w:lvl>
    <w:lvl w:ilvl="1" w:tplc="DB2A973E">
      <w:numFmt w:val="bullet"/>
      <w:lvlText w:val="o"/>
      <w:lvlJc w:val="left"/>
      <w:pPr>
        <w:ind w:left="1800" w:hanging="360"/>
      </w:pPr>
      <w:rPr>
        <w:rFonts w:ascii="Courier New" w:eastAsia="Courier New" w:hAnsi="Courier New" w:cs="Courier New" w:hint="default"/>
        <w:w w:val="99"/>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DC85D76"/>
    <w:multiLevelType w:val="hybridMultilevel"/>
    <w:tmpl w:val="84309C36"/>
    <w:lvl w:ilvl="0" w:tplc="04090001">
      <w:start w:val="1"/>
      <w:numFmt w:val="bullet"/>
      <w:lvlText w:val=""/>
      <w:lvlJc w:val="left"/>
      <w:pPr>
        <w:ind w:left="1080" w:hanging="360"/>
      </w:pPr>
      <w:rPr>
        <w:rFonts w:ascii="Symbol" w:hAnsi="Symbol"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1465325"/>
    <w:multiLevelType w:val="multilevel"/>
    <w:tmpl w:val="865C1CD2"/>
    <w:lvl w:ilvl="0">
      <w:start w:val="1"/>
      <w:numFmt w:val="decimal"/>
      <w:lvlText w:val="%1."/>
      <w:lvlJc w:val="left"/>
      <w:pPr>
        <w:ind w:left="360" w:hanging="360"/>
      </w:pPr>
      <w:rPr>
        <w:rFonts w:hint="default"/>
      </w:rPr>
    </w:lvl>
    <w:lvl w:ilvl="1">
      <w:start w:val="2"/>
      <w:numFmt w:val="none"/>
      <w:lvlText w:val="C.1"/>
      <w:lvlJc w:val="left"/>
      <w:pPr>
        <w:ind w:left="360" w:hanging="360"/>
      </w:pPr>
      <w:rPr>
        <w:rFonts w:hint="default"/>
      </w:rPr>
    </w:lvl>
    <w:lvl w:ilvl="2">
      <w:start w:val="1"/>
      <w:numFmt w:val="none"/>
      <w:lvlRestart w:val="0"/>
      <w:lvlText w:val="C.2"/>
      <w:lvlJc w:val="left"/>
      <w:pPr>
        <w:ind w:left="360" w:hanging="360"/>
      </w:pPr>
      <w:rPr>
        <w:rFonts w:hint="default"/>
      </w:rPr>
    </w:lvl>
    <w:lvl w:ilvl="3">
      <w:start w:val="1"/>
      <w:numFmt w:val="none"/>
      <w:lvlText w:val="C.3"/>
      <w:lvlJc w:val="left"/>
      <w:pPr>
        <w:ind w:left="360" w:hanging="360"/>
      </w:pPr>
      <w:rPr>
        <w:rFonts w:hint="default"/>
      </w:rPr>
    </w:lvl>
    <w:lvl w:ilvl="4">
      <w:start w:val="1"/>
      <w:numFmt w:val="none"/>
      <w:lvlText w:val="C.4"/>
      <w:lvlJc w:val="left"/>
      <w:pPr>
        <w:ind w:left="360" w:hanging="360"/>
      </w:pPr>
      <w:rPr>
        <w:rFonts w:hint="default"/>
      </w:rPr>
    </w:lvl>
    <w:lvl w:ilvl="5">
      <w:start w:val="1"/>
      <w:numFmt w:val="none"/>
      <w:lvlText w:val="C.5"/>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1" w15:restartNumberingAfterBreak="0">
    <w:nsid w:val="71FD4006"/>
    <w:multiLevelType w:val="hybridMultilevel"/>
    <w:tmpl w:val="A91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2A690E"/>
    <w:multiLevelType w:val="hybridMultilevel"/>
    <w:tmpl w:val="C78E1B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335A4B"/>
    <w:multiLevelType w:val="hybridMultilevel"/>
    <w:tmpl w:val="68620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560F5F"/>
    <w:multiLevelType w:val="hybridMultilevel"/>
    <w:tmpl w:val="DED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BA05A1"/>
    <w:multiLevelType w:val="multilevel"/>
    <w:tmpl w:val="5F06FE76"/>
    <w:lvl w:ilvl="0">
      <w:start w:val="1"/>
      <w:numFmt w:val="none"/>
      <w:lvlText w:val="C"/>
      <w:lvlJc w:val="left"/>
      <w:pPr>
        <w:ind w:left="360" w:hanging="360"/>
      </w:pPr>
      <w:rPr>
        <w:rFonts w:hint="default"/>
      </w:rPr>
    </w:lvl>
    <w:lvl w:ilvl="1">
      <w:start w:val="2"/>
      <w:numFmt w:val="none"/>
      <w:lvlText w:val="C.1"/>
      <w:lvlJc w:val="left"/>
      <w:pPr>
        <w:ind w:left="360" w:hanging="360"/>
      </w:pPr>
      <w:rPr>
        <w:rFonts w:hint="default"/>
      </w:rPr>
    </w:lvl>
    <w:lvl w:ilvl="2">
      <w:start w:val="1"/>
      <w:numFmt w:val="none"/>
      <w:lvlText w:val="C.2"/>
      <w:lvlJc w:val="left"/>
      <w:pPr>
        <w:ind w:left="360" w:hanging="360"/>
      </w:pPr>
      <w:rPr>
        <w:rFonts w:hint="default"/>
      </w:rPr>
    </w:lvl>
    <w:lvl w:ilvl="3">
      <w:start w:val="1"/>
      <w:numFmt w:val="none"/>
      <w:lvlText w:val="C.3"/>
      <w:lvlJc w:val="left"/>
      <w:pPr>
        <w:ind w:left="360" w:hanging="360"/>
      </w:pPr>
      <w:rPr>
        <w:rFonts w:hint="default"/>
      </w:rPr>
    </w:lvl>
    <w:lvl w:ilvl="4">
      <w:start w:val="1"/>
      <w:numFmt w:val="none"/>
      <w:lvlText w:val="C.4"/>
      <w:lvlJc w:val="left"/>
      <w:pPr>
        <w:ind w:left="360" w:hanging="360"/>
      </w:pPr>
      <w:rPr>
        <w:rFonts w:hint="default"/>
      </w:rPr>
    </w:lvl>
    <w:lvl w:ilvl="5">
      <w:start w:val="1"/>
      <w:numFmt w:val="none"/>
      <w:lvlText w:val="C.5"/>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6" w15:restartNumberingAfterBreak="0">
    <w:nsid w:val="77612169"/>
    <w:multiLevelType w:val="hybridMultilevel"/>
    <w:tmpl w:val="14207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EC5DF9"/>
    <w:multiLevelType w:val="multilevel"/>
    <w:tmpl w:val="70AAC4D0"/>
    <w:lvl w:ilvl="0">
      <w:start w:val="1"/>
      <w:numFmt w:val="upperLetter"/>
      <w:lvlText w:val="%1"/>
      <w:lvlJc w:val="left"/>
      <w:pPr>
        <w:ind w:left="360" w:hanging="360"/>
      </w:pPr>
      <w:rPr>
        <w:rFonts w:hint="default"/>
      </w:rPr>
    </w:lvl>
    <w:lvl w:ilvl="1">
      <w:start w:val="2"/>
      <w:numFmt w:val="none"/>
      <w:lvlText w:val="C.1"/>
      <w:lvlJc w:val="left"/>
      <w:pPr>
        <w:ind w:left="720" w:hanging="360"/>
      </w:pPr>
      <w:rPr>
        <w:rFonts w:hint="default"/>
      </w:rPr>
    </w:lvl>
    <w:lvl w:ilvl="2">
      <w:start w:val="1"/>
      <w:numFmt w:val="none"/>
      <w:lvlText w:val="C.2"/>
      <w:lvlJc w:val="left"/>
      <w:pPr>
        <w:ind w:left="1080" w:hanging="360"/>
      </w:pPr>
      <w:rPr>
        <w:rFonts w:hint="default"/>
      </w:rPr>
    </w:lvl>
    <w:lvl w:ilvl="3">
      <w:start w:val="1"/>
      <w:numFmt w:val="none"/>
      <w:lvlText w:val="C.3"/>
      <w:lvlJc w:val="left"/>
      <w:pPr>
        <w:ind w:left="1440" w:hanging="360"/>
      </w:pPr>
      <w:rPr>
        <w:rFonts w:hint="default"/>
      </w:rPr>
    </w:lvl>
    <w:lvl w:ilvl="4">
      <w:start w:val="1"/>
      <w:numFmt w:val="none"/>
      <w:lvlText w:val="C.4"/>
      <w:lvlJc w:val="left"/>
      <w:pPr>
        <w:ind w:left="1800" w:hanging="360"/>
      </w:pPr>
      <w:rPr>
        <w:rFonts w:hint="default"/>
      </w:rPr>
    </w:lvl>
    <w:lvl w:ilvl="5">
      <w:start w:val="1"/>
      <w:numFmt w:val="none"/>
      <w:lvlText w:val="C.5"/>
      <w:lvlJc w:val="left"/>
      <w:pPr>
        <w:ind w:left="3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B0D04E1"/>
    <w:multiLevelType w:val="hybridMultilevel"/>
    <w:tmpl w:val="B55E8EF2"/>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76"/>
  </w:num>
  <w:num w:numId="4">
    <w:abstractNumId w:val="30"/>
  </w:num>
  <w:num w:numId="5">
    <w:abstractNumId w:val="17"/>
  </w:num>
  <w:num w:numId="6">
    <w:abstractNumId w:val="86"/>
  </w:num>
  <w:num w:numId="7">
    <w:abstractNumId w:val="5"/>
  </w:num>
  <w:num w:numId="8">
    <w:abstractNumId w:val="1"/>
  </w:num>
  <w:num w:numId="9">
    <w:abstractNumId w:val="50"/>
  </w:num>
  <w:num w:numId="10">
    <w:abstractNumId w:val="78"/>
  </w:num>
  <w:num w:numId="11">
    <w:abstractNumId w:val="44"/>
  </w:num>
  <w:num w:numId="12">
    <w:abstractNumId w:val="26"/>
  </w:num>
  <w:num w:numId="13">
    <w:abstractNumId w:val="52"/>
  </w:num>
  <w:num w:numId="14">
    <w:abstractNumId w:val="54"/>
  </w:num>
  <w:num w:numId="15">
    <w:abstractNumId w:val="37"/>
  </w:num>
  <w:num w:numId="16">
    <w:abstractNumId w:val="36"/>
  </w:num>
  <w:num w:numId="17">
    <w:abstractNumId w:val="69"/>
  </w:num>
  <w:num w:numId="18">
    <w:abstractNumId w:val="79"/>
  </w:num>
  <w:num w:numId="19">
    <w:abstractNumId w:val="70"/>
  </w:num>
  <w:num w:numId="20">
    <w:abstractNumId w:val="46"/>
  </w:num>
  <w:num w:numId="21">
    <w:abstractNumId w:val="48"/>
  </w:num>
  <w:num w:numId="22">
    <w:abstractNumId w:val="71"/>
  </w:num>
  <w:num w:numId="23">
    <w:abstractNumId w:val="13"/>
  </w:num>
  <w:num w:numId="24">
    <w:abstractNumId w:val="8"/>
  </w:num>
  <w:num w:numId="25">
    <w:abstractNumId w:val="53"/>
  </w:num>
  <w:num w:numId="26">
    <w:abstractNumId w:val="72"/>
  </w:num>
  <w:num w:numId="27">
    <w:abstractNumId w:val="43"/>
  </w:num>
  <w:num w:numId="28">
    <w:abstractNumId w:val="60"/>
  </w:num>
  <w:num w:numId="29">
    <w:abstractNumId w:val="45"/>
  </w:num>
  <w:num w:numId="30">
    <w:abstractNumId w:val="80"/>
  </w:num>
  <w:num w:numId="31">
    <w:abstractNumId w:val="81"/>
  </w:num>
  <w:num w:numId="32">
    <w:abstractNumId w:val="20"/>
  </w:num>
  <w:num w:numId="33">
    <w:abstractNumId w:val="85"/>
  </w:num>
  <w:num w:numId="34">
    <w:abstractNumId w:val="65"/>
  </w:num>
  <w:num w:numId="35">
    <w:abstractNumId w:val="87"/>
  </w:num>
  <w:num w:numId="36">
    <w:abstractNumId w:val="32"/>
  </w:num>
  <w:num w:numId="37">
    <w:abstractNumId w:val="67"/>
  </w:num>
  <w:num w:numId="38">
    <w:abstractNumId w:val="51"/>
  </w:num>
  <w:num w:numId="39">
    <w:abstractNumId w:val="64"/>
  </w:num>
  <w:num w:numId="40">
    <w:abstractNumId w:val="19"/>
  </w:num>
  <w:num w:numId="41">
    <w:abstractNumId w:val="31"/>
  </w:num>
  <w:num w:numId="42">
    <w:abstractNumId w:val="35"/>
  </w:num>
  <w:num w:numId="43">
    <w:abstractNumId w:val="15"/>
  </w:num>
  <w:num w:numId="44">
    <w:abstractNumId w:val="11"/>
  </w:num>
  <w:num w:numId="45">
    <w:abstractNumId w:val="16"/>
  </w:num>
  <w:num w:numId="46">
    <w:abstractNumId w:val="6"/>
  </w:num>
  <w:num w:numId="47">
    <w:abstractNumId w:val="74"/>
  </w:num>
  <w:num w:numId="48">
    <w:abstractNumId w:val="47"/>
  </w:num>
  <w:num w:numId="49">
    <w:abstractNumId w:val="25"/>
  </w:num>
  <w:num w:numId="50">
    <w:abstractNumId w:val="34"/>
  </w:num>
  <w:num w:numId="51">
    <w:abstractNumId w:val="14"/>
  </w:num>
  <w:num w:numId="52">
    <w:abstractNumId w:val="59"/>
  </w:num>
  <w:num w:numId="53">
    <w:abstractNumId w:val="38"/>
  </w:num>
  <w:num w:numId="54">
    <w:abstractNumId w:val="10"/>
  </w:num>
  <w:num w:numId="55">
    <w:abstractNumId w:val="22"/>
  </w:num>
  <w:num w:numId="56">
    <w:abstractNumId w:val="40"/>
  </w:num>
  <w:num w:numId="57">
    <w:abstractNumId w:val="0"/>
  </w:num>
  <w:num w:numId="58">
    <w:abstractNumId w:val="7"/>
  </w:num>
  <w:num w:numId="59">
    <w:abstractNumId w:val="23"/>
  </w:num>
  <w:num w:numId="60">
    <w:abstractNumId w:val="49"/>
  </w:num>
  <w:num w:numId="61">
    <w:abstractNumId w:val="39"/>
  </w:num>
  <w:num w:numId="62">
    <w:abstractNumId w:val="77"/>
  </w:num>
  <w:num w:numId="63">
    <w:abstractNumId w:val="58"/>
  </w:num>
  <w:num w:numId="64">
    <w:abstractNumId w:val="61"/>
  </w:num>
  <w:num w:numId="65">
    <w:abstractNumId w:val="27"/>
  </w:num>
  <w:num w:numId="66">
    <w:abstractNumId w:val="12"/>
  </w:num>
  <w:num w:numId="67">
    <w:abstractNumId w:val="88"/>
  </w:num>
  <w:num w:numId="68">
    <w:abstractNumId w:val="57"/>
  </w:num>
  <w:num w:numId="69">
    <w:abstractNumId w:val="41"/>
  </w:num>
  <w:num w:numId="70">
    <w:abstractNumId w:val="73"/>
  </w:num>
  <w:num w:numId="71">
    <w:abstractNumId w:val="18"/>
  </w:num>
  <w:num w:numId="72">
    <w:abstractNumId w:val="9"/>
  </w:num>
  <w:num w:numId="73">
    <w:abstractNumId w:val="56"/>
  </w:num>
  <w:num w:numId="74">
    <w:abstractNumId w:val="82"/>
  </w:num>
  <w:num w:numId="75">
    <w:abstractNumId w:val="4"/>
  </w:num>
  <w:num w:numId="76">
    <w:abstractNumId w:val="6"/>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lvlOverride w:ilvl="2"/>
    <w:lvlOverride w:ilvl="3"/>
    <w:lvlOverride w:ilvl="4"/>
    <w:lvlOverride w:ilvl="5"/>
    <w:lvlOverride w:ilvl="6"/>
    <w:lvlOverride w:ilvl="7"/>
    <w:lvlOverride w:ilvl="8"/>
  </w:num>
  <w:num w:numId="79">
    <w:abstractNumId w:val="62"/>
  </w:num>
  <w:num w:numId="80">
    <w:abstractNumId w:val="63"/>
  </w:num>
  <w:num w:numId="81">
    <w:abstractNumId w:val="28"/>
  </w:num>
  <w:num w:numId="82">
    <w:abstractNumId w:val="83"/>
  </w:num>
  <w:num w:numId="83">
    <w:abstractNumId w:val="42"/>
  </w:num>
  <w:num w:numId="84">
    <w:abstractNumId w:val="68"/>
  </w:num>
  <w:num w:numId="85">
    <w:abstractNumId w:val="6"/>
  </w:num>
  <w:num w:numId="86">
    <w:abstractNumId w:val="3"/>
  </w:num>
  <w:num w:numId="87">
    <w:abstractNumId w:val="2"/>
  </w:num>
  <w:num w:numId="88">
    <w:abstractNumId w:val="24"/>
  </w:num>
  <w:num w:numId="89">
    <w:abstractNumId w:val="55"/>
  </w:num>
  <w:num w:numId="90">
    <w:abstractNumId w:val="84"/>
  </w:num>
  <w:num w:numId="91">
    <w:abstractNumId w:val="75"/>
  </w:num>
  <w:num w:numId="92">
    <w:abstractNumId w:val="66"/>
  </w:num>
  <w:num w:numId="93">
    <w:abstractNumId w:val="29"/>
  </w:num>
  <w:num w:numId="94">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3"/>
    <w:rsid w:val="0000127F"/>
    <w:rsid w:val="00015192"/>
    <w:rsid w:val="00017A16"/>
    <w:rsid w:val="00024C82"/>
    <w:rsid w:val="0003793D"/>
    <w:rsid w:val="0004611C"/>
    <w:rsid w:val="00046DAE"/>
    <w:rsid w:val="00055DB4"/>
    <w:rsid w:val="00056074"/>
    <w:rsid w:val="000577C4"/>
    <w:rsid w:val="00061D4E"/>
    <w:rsid w:val="00074DC6"/>
    <w:rsid w:val="000A1D3C"/>
    <w:rsid w:val="000A4BA4"/>
    <w:rsid w:val="000A5575"/>
    <w:rsid w:val="000B27B6"/>
    <w:rsid w:val="000C353A"/>
    <w:rsid w:val="000C3B65"/>
    <w:rsid w:val="000D7CFC"/>
    <w:rsid w:val="000E24C9"/>
    <w:rsid w:val="000F14BE"/>
    <w:rsid w:val="000F1C73"/>
    <w:rsid w:val="000F20F9"/>
    <w:rsid w:val="001024B7"/>
    <w:rsid w:val="00103BF8"/>
    <w:rsid w:val="00104F29"/>
    <w:rsid w:val="00106A46"/>
    <w:rsid w:val="0011434E"/>
    <w:rsid w:val="001279E2"/>
    <w:rsid w:val="00140F15"/>
    <w:rsid w:val="00142F65"/>
    <w:rsid w:val="00153756"/>
    <w:rsid w:val="001678EC"/>
    <w:rsid w:val="00180BE6"/>
    <w:rsid w:val="001832E9"/>
    <w:rsid w:val="00195F36"/>
    <w:rsid w:val="001A130D"/>
    <w:rsid w:val="001B0C0B"/>
    <w:rsid w:val="001B327E"/>
    <w:rsid w:val="001B411A"/>
    <w:rsid w:val="001D62FA"/>
    <w:rsid w:val="001E00EB"/>
    <w:rsid w:val="001F1AC7"/>
    <w:rsid w:val="001F28BE"/>
    <w:rsid w:val="001F3347"/>
    <w:rsid w:val="0020067B"/>
    <w:rsid w:val="0020134D"/>
    <w:rsid w:val="00204536"/>
    <w:rsid w:val="00207D03"/>
    <w:rsid w:val="00212FA5"/>
    <w:rsid w:val="00213D5B"/>
    <w:rsid w:val="00214511"/>
    <w:rsid w:val="00217693"/>
    <w:rsid w:val="00221678"/>
    <w:rsid w:val="00231906"/>
    <w:rsid w:val="002462B8"/>
    <w:rsid w:val="00257A70"/>
    <w:rsid w:val="00266478"/>
    <w:rsid w:val="0027233C"/>
    <w:rsid w:val="00275332"/>
    <w:rsid w:val="0028493C"/>
    <w:rsid w:val="0029258E"/>
    <w:rsid w:val="00297D80"/>
    <w:rsid w:val="002B051C"/>
    <w:rsid w:val="002B088A"/>
    <w:rsid w:val="002D0793"/>
    <w:rsid w:val="002D6AE0"/>
    <w:rsid w:val="002E08FC"/>
    <w:rsid w:val="002E2881"/>
    <w:rsid w:val="002E7E0C"/>
    <w:rsid w:val="002E7FAF"/>
    <w:rsid w:val="00302ECE"/>
    <w:rsid w:val="00304227"/>
    <w:rsid w:val="0031681A"/>
    <w:rsid w:val="003403CB"/>
    <w:rsid w:val="0034367C"/>
    <w:rsid w:val="00350BF9"/>
    <w:rsid w:val="00351A7B"/>
    <w:rsid w:val="003526E0"/>
    <w:rsid w:val="00353D5D"/>
    <w:rsid w:val="0036123F"/>
    <w:rsid w:val="00371AB8"/>
    <w:rsid w:val="0038075D"/>
    <w:rsid w:val="00381023"/>
    <w:rsid w:val="0038287C"/>
    <w:rsid w:val="00391AD3"/>
    <w:rsid w:val="003A3FA3"/>
    <w:rsid w:val="003A5E62"/>
    <w:rsid w:val="003B26B8"/>
    <w:rsid w:val="003B53F1"/>
    <w:rsid w:val="003B65F0"/>
    <w:rsid w:val="003B702D"/>
    <w:rsid w:val="003C6C4F"/>
    <w:rsid w:val="003D4856"/>
    <w:rsid w:val="003E7072"/>
    <w:rsid w:val="003F0833"/>
    <w:rsid w:val="003F7B63"/>
    <w:rsid w:val="00403E56"/>
    <w:rsid w:val="004055C9"/>
    <w:rsid w:val="00410477"/>
    <w:rsid w:val="00413616"/>
    <w:rsid w:val="00422B27"/>
    <w:rsid w:val="00432C0A"/>
    <w:rsid w:val="00432E93"/>
    <w:rsid w:val="00434894"/>
    <w:rsid w:val="00447ED9"/>
    <w:rsid w:val="004651B0"/>
    <w:rsid w:val="00481837"/>
    <w:rsid w:val="00481A64"/>
    <w:rsid w:val="004849C7"/>
    <w:rsid w:val="00494FB2"/>
    <w:rsid w:val="004B3280"/>
    <w:rsid w:val="004E5D5A"/>
    <w:rsid w:val="004F6ECE"/>
    <w:rsid w:val="004F7448"/>
    <w:rsid w:val="00505470"/>
    <w:rsid w:val="00505BE5"/>
    <w:rsid w:val="005079D6"/>
    <w:rsid w:val="00515766"/>
    <w:rsid w:val="005251F7"/>
    <w:rsid w:val="00533A3C"/>
    <w:rsid w:val="00535183"/>
    <w:rsid w:val="00542AE9"/>
    <w:rsid w:val="0055144A"/>
    <w:rsid w:val="005612BB"/>
    <w:rsid w:val="00573D77"/>
    <w:rsid w:val="005778A6"/>
    <w:rsid w:val="005826C7"/>
    <w:rsid w:val="0059417A"/>
    <w:rsid w:val="00597D38"/>
    <w:rsid w:val="005A00A6"/>
    <w:rsid w:val="005A3B51"/>
    <w:rsid w:val="005B38FC"/>
    <w:rsid w:val="005B4694"/>
    <w:rsid w:val="005E2FF3"/>
    <w:rsid w:val="005E321C"/>
    <w:rsid w:val="00603C87"/>
    <w:rsid w:val="00606AFC"/>
    <w:rsid w:val="00611E7A"/>
    <w:rsid w:val="00613DAC"/>
    <w:rsid w:val="00620585"/>
    <w:rsid w:val="00623F8F"/>
    <w:rsid w:val="0063257F"/>
    <w:rsid w:val="00636DA7"/>
    <w:rsid w:val="006445F8"/>
    <w:rsid w:val="00644DDD"/>
    <w:rsid w:val="00660058"/>
    <w:rsid w:val="0066214B"/>
    <w:rsid w:val="00662A76"/>
    <w:rsid w:val="00672DD4"/>
    <w:rsid w:val="00680B2C"/>
    <w:rsid w:val="00686C42"/>
    <w:rsid w:val="00695B49"/>
    <w:rsid w:val="006A0419"/>
    <w:rsid w:val="006B234C"/>
    <w:rsid w:val="006C505C"/>
    <w:rsid w:val="006D7C6B"/>
    <w:rsid w:val="006F4C72"/>
    <w:rsid w:val="0070290C"/>
    <w:rsid w:val="00707574"/>
    <w:rsid w:val="00720B8A"/>
    <w:rsid w:val="00722496"/>
    <w:rsid w:val="0072563D"/>
    <w:rsid w:val="00726AF6"/>
    <w:rsid w:val="007301A6"/>
    <w:rsid w:val="00730F18"/>
    <w:rsid w:val="00741D1E"/>
    <w:rsid w:val="00742510"/>
    <w:rsid w:val="007618DB"/>
    <w:rsid w:val="007656C3"/>
    <w:rsid w:val="0077232E"/>
    <w:rsid w:val="007740A3"/>
    <w:rsid w:val="00782F97"/>
    <w:rsid w:val="0078594C"/>
    <w:rsid w:val="007B2431"/>
    <w:rsid w:val="007F7304"/>
    <w:rsid w:val="00824FCB"/>
    <w:rsid w:val="008311FE"/>
    <w:rsid w:val="00846405"/>
    <w:rsid w:val="00870AB0"/>
    <w:rsid w:val="00874A29"/>
    <w:rsid w:val="00877AC1"/>
    <w:rsid w:val="00881635"/>
    <w:rsid w:val="00886EAD"/>
    <w:rsid w:val="008A5700"/>
    <w:rsid w:val="008B45B5"/>
    <w:rsid w:val="008C3A0C"/>
    <w:rsid w:val="008C4CFA"/>
    <w:rsid w:val="008C538C"/>
    <w:rsid w:val="008D075E"/>
    <w:rsid w:val="008D4DD5"/>
    <w:rsid w:val="008E4098"/>
    <w:rsid w:val="008E54DA"/>
    <w:rsid w:val="00900EA8"/>
    <w:rsid w:val="009038E8"/>
    <w:rsid w:val="009047F4"/>
    <w:rsid w:val="0091001E"/>
    <w:rsid w:val="009161EE"/>
    <w:rsid w:val="0092388A"/>
    <w:rsid w:val="00932BAB"/>
    <w:rsid w:val="00943EEF"/>
    <w:rsid w:val="00945D94"/>
    <w:rsid w:val="009469AC"/>
    <w:rsid w:val="0096351B"/>
    <w:rsid w:val="00973F97"/>
    <w:rsid w:val="009968DF"/>
    <w:rsid w:val="009A50EB"/>
    <w:rsid w:val="009B0A6B"/>
    <w:rsid w:val="009C7C1B"/>
    <w:rsid w:val="009F00D1"/>
    <w:rsid w:val="009F1872"/>
    <w:rsid w:val="009F221C"/>
    <w:rsid w:val="009F4781"/>
    <w:rsid w:val="009F59CA"/>
    <w:rsid w:val="00A10896"/>
    <w:rsid w:val="00A44128"/>
    <w:rsid w:val="00A4683C"/>
    <w:rsid w:val="00A56C6A"/>
    <w:rsid w:val="00A57BF7"/>
    <w:rsid w:val="00A67F07"/>
    <w:rsid w:val="00A7053D"/>
    <w:rsid w:val="00A7119B"/>
    <w:rsid w:val="00A81EA6"/>
    <w:rsid w:val="00A81FDF"/>
    <w:rsid w:val="00A84100"/>
    <w:rsid w:val="00AA55AA"/>
    <w:rsid w:val="00AA7174"/>
    <w:rsid w:val="00AD1138"/>
    <w:rsid w:val="00AD69B0"/>
    <w:rsid w:val="00AD76CD"/>
    <w:rsid w:val="00B02559"/>
    <w:rsid w:val="00B05C77"/>
    <w:rsid w:val="00B06F2C"/>
    <w:rsid w:val="00B12878"/>
    <w:rsid w:val="00B20153"/>
    <w:rsid w:val="00B216AC"/>
    <w:rsid w:val="00B25E2C"/>
    <w:rsid w:val="00B327F4"/>
    <w:rsid w:val="00B47F24"/>
    <w:rsid w:val="00B55027"/>
    <w:rsid w:val="00B64BF2"/>
    <w:rsid w:val="00B83C6C"/>
    <w:rsid w:val="00B84A24"/>
    <w:rsid w:val="00B8760D"/>
    <w:rsid w:val="00B914FE"/>
    <w:rsid w:val="00BA0BCA"/>
    <w:rsid w:val="00BA237D"/>
    <w:rsid w:val="00BB569F"/>
    <w:rsid w:val="00BC6EDA"/>
    <w:rsid w:val="00BD4052"/>
    <w:rsid w:val="00BD77A1"/>
    <w:rsid w:val="00BE084F"/>
    <w:rsid w:val="00BE18C2"/>
    <w:rsid w:val="00BE3822"/>
    <w:rsid w:val="00BE56AF"/>
    <w:rsid w:val="00BF5FC4"/>
    <w:rsid w:val="00C00D3B"/>
    <w:rsid w:val="00C015C2"/>
    <w:rsid w:val="00C07058"/>
    <w:rsid w:val="00C22604"/>
    <w:rsid w:val="00C22BDF"/>
    <w:rsid w:val="00C23B71"/>
    <w:rsid w:val="00C276C2"/>
    <w:rsid w:val="00C30C44"/>
    <w:rsid w:val="00C3320E"/>
    <w:rsid w:val="00C60A9F"/>
    <w:rsid w:val="00C611FB"/>
    <w:rsid w:val="00C63E04"/>
    <w:rsid w:val="00C6479F"/>
    <w:rsid w:val="00C67D5C"/>
    <w:rsid w:val="00C9209A"/>
    <w:rsid w:val="00C93F58"/>
    <w:rsid w:val="00C94016"/>
    <w:rsid w:val="00C97B4E"/>
    <w:rsid w:val="00CA0AD8"/>
    <w:rsid w:val="00CA4809"/>
    <w:rsid w:val="00CB3788"/>
    <w:rsid w:val="00CB6156"/>
    <w:rsid w:val="00CC33CC"/>
    <w:rsid w:val="00CC33FD"/>
    <w:rsid w:val="00CC4361"/>
    <w:rsid w:val="00CE09F7"/>
    <w:rsid w:val="00CE4868"/>
    <w:rsid w:val="00D13E82"/>
    <w:rsid w:val="00D31D23"/>
    <w:rsid w:val="00D40A49"/>
    <w:rsid w:val="00D47474"/>
    <w:rsid w:val="00D5417B"/>
    <w:rsid w:val="00D604D7"/>
    <w:rsid w:val="00D701BA"/>
    <w:rsid w:val="00D71048"/>
    <w:rsid w:val="00D7104C"/>
    <w:rsid w:val="00D72AF7"/>
    <w:rsid w:val="00D770E2"/>
    <w:rsid w:val="00D90D56"/>
    <w:rsid w:val="00D948BC"/>
    <w:rsid w:val="00DA14A1"/>
    <w:rsid w:val="00DA41A9"/>
    <w:rsid w:val="00DA5030"/>
    <w:rsid w:val="00DC03F9"/>
    <w:rsid w:val="00DC6DBE"/>
    <w:rsid w:val="00DD1428"/>
    <w:rsid w:val="00DD6AB9"/>
    <w:rsid w:val="00DD7B5A"/>
    <w:rsid w:val="00DE024F"/>
    <w:rsid w:val="00DF2620"/>
    <w:rsid w:val="00E063BB"/>
    <w:rsid w:val="00E10AFB"/>
    <w:rsid w:val="00E16AB9"/>
    <w:rsid w:val="00E319EC"/>
    <w:rsid w:val="00E37A74"/>
    <w:rsid w:val="00E606D0"/>
    <w:rsid w:val="00E63390"/>
    <w:rsid w:val="00E765E0"/>
    <w:rsid w:val="00E92B66"/>
    <w:rsid w:val="00E92D7D"/>
    <w:rsid w:val="00EA0352"/>
    <w:rsid w:val="00EB351F"/>
    <w:rsid w:val="00EC1B89"/>
    <w:rsid w:val="00EC26B9"/>
    <w:rsid w:val="00EC5FED"/>
    <w:rsid w:val="00EE5EB1"/>
    <w:rsid w:val="00EF085E"/>
    <w:rsid w:val="00EF3003"/>
    <w:rsid w:val="00EF76AD"/>
    <w:rsid w:val="00F202C9"/>
    <w:rsid w:val="00F20CEC"/>
    <w:rsid w:val="00F33E51"/>
    <w:rsid w:val="00F35309"/>
    <w:rsid w:val="00F361E3"/>
    <w:rsid w:val="00F55BC6"/>
    <w:rsid w:val="00F574C8"/>
    <w:rsid w:val="00F61242"/>
    <w:rsid w:val="00F61B23"/>
    <w:rsid w:val="00F85263"/>
    <w:rsid w:val="00F86DD5"/>
    <w:rsid w:val="00FB1FA4"/>
    <w:rsid w:val="00FB26F4"/>
    <w:rsid w:val="00FC30F9"/>
    <w:rsid w:val="00FC6F65"/>
    <w:rsid w:val="00FD06D1"/>
    <w:rsid w:val="00FD7BA8"/>
    <w:rsid w:val="00FE0AA8"/>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B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Nova Light" w:eastAsiaTheme="minorHAnsi" w:hAnsi="Gill Sans Nova Light"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28"/>
    <w:rPr>
      <w:rFonts w:ascii="Times New Roman" w:hAnsi="Times New Roman"/>
      <w:sz w:val="22"/>
    </w:rPr>
  </w:style>
  <w:style w:type="paragraph" w:styleId="Heading1">
    <w:name w:val="heading 1"/>
    <w:basedOn w:val="Normal"/>
    <w:next w:val="Normal"/>
    <w:link w:val="Heading1Char"/>
    <w:uiPriority w:val="9"/>
    <w:qFormat/>
    <w:rsid w:val="00707574"/>
    <w:pPr>
      <w:jc w:val="center"/>
      <w:outlineLvl w:val="0"/>
    </w:pPr>
    <w:rPr>
      <w:b/>
      <w:color w:val="1F3864" w:themeColor="accent1" w:themeShade="80"/>
      <w:sz w:val="28"/>
    </w:rPr>
  </w:style>
  <w:style w:type="paragraph" w:styleId="Heading2">
    <w:name w:val="heading 2"/>
    <w:basedOn w:val="Normal"/>
    <w:next w:val="Normal"/>
    <w:link w:val="Heading2Char"/>
    <w:uiPriority w:val="9"/>
    <w:unhideWhenUsed/>
    <w:qFormat/>
    <w:rsid w:val="00432E9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C3B65"/>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8D4D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74"/>
    <w:rPr>
      <w:rFonts w:ascii="Times New Roman" w:hAnsi="Times New Roman"/>
      <w:b/>
      <w:color w:val="1F3864" w:themeColor="accent1" w:themeShade="80"/>
      <w:sz w:val="28"/>
    </w:rPr>
  </w:style>
  <w:style w:type="character" w:customStyle="1" w:styleId="Heading2Char">
    <w:name w:val="Heading 2 Char"/>
    <w:basedOn w:val="DefaultParagraphFont"/>
    <w:link w:val="Heading2"/>
    <w:uiPriority w:val="9"/>
    <w:rsid w:val="00432E9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0C3B65"/>
    <w:rPr>
      <w:rFonts w:ascii="Times New Roman" w:eastAsiaTheme="majorEastAsia" w:hAnsi="Times New Roman" w:cstheme="majorBidi"/>
      <w:b/>
      <w:i/>
    </w:rPr>
  </w:style>
  <w:style w:type="character" w:customStyle="1" w:styleId="Heading4Char">
    <w:name w:val="Heading 4 Char"/>
    <w:basedOn w:val="DefaultParagraphFont"/>
    <w:link w:val="Heading4"/>
    <w:uiPriority w:val="9"/>
    <w:semiHidden/>
    <w:rsid w:val="008D4DD5"/>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5E321C"/>
    <w:pPr>
      <w:numPr>
        <w:numId w:val="1"/>
      </w:numPr>
      <w:tabs>
        <w:tab w:val="left" w:pos="720"/>
      </w:tabs>
      <w:contextualSpacing/>
    </w:pPr>
    <w:rPr>
      <w:rFonts w:cstheme="minorBidi"/>
      <w:bCs/>
      <w:szCs w:val="22"/>
    </w:rPr>
  </w:style>
  <w:style w:type="paragraph" w:styleId="BalloonText">
    <w:name w:val="Balloon Text"/>
    <w:basedOn w:val="Normal"/>
    <w:link w:val="BalloonTextChar"/>
    <w:uiPriority w:val="99"/>
    <w:semiHidden/>
    <w:unhideWhenUsed/>
    <w:rsid w:val="00432E93"/>
    <w:pPr>
      <w:spacing w:after="0" w:line="240" w:lineRule="auto"/>
    </w:pPr>
    <w:rPr>
      <w:rFonts w:ascii="Segoe UI" w:hAnsi="Segoe UI" w:cs="Segoe UI"/>
      <w:bCs/>
      <w:sz w:val="18"/>
      <w:szCs w:val="18"/>
    </w:rPr>
  </w:style>
  <w:style w:type="character" w:customStyle="1" w:styleId="BalloonTextChar">
    <w:name w:val="Balloon Text Char"/>
    <w:basedOn w:val="DefaultParagraphFont"/>
    <w:link w:val="BalloonText"/>
    <w:uiPriority w:val="99"/>
    <w:semiHidden/>
    <w:rsid w:val="00432E93"/>
    <w:rPr>
      <w:rFonts w:ascii="Segoe UI" w:hAnsi="Segoe UI" w:cs="Segoe UI"/>
      <w:bCs/>
      <w:sz w:val="18"/>
      <w:szCs w:val="18"/>
    </w:rPr>
  </w:style>
  <w:style w:type="paragraph" w:styleId="Header">
    <w:name w:val="header"/>
    <w:basedOn w:val="Normal"/>
    <w:link w:val="HeaderChar"/>
    <w:uiPriority w:val="99"/>
    <w:unhideWhenUsed/>
    <w:rsid w:val="00432E93"/>
    <w:pPr>
      <w:tabs>
        <w:tab w:val="center" w:pos="4680"/>
        <w:tab w:val="right" w:pos="9360"/>
      </w:tabs>
      <w:spacing w:after="0" w:line="240" w:lineRule="auto"/>
    </w:pPr>
    <w:rPr>
      <w:rFonts w:asciiTheme="minorHAnsi" w:hAnsiTheme="minorHAnsi" w:cstheme="minorBidi"/>
      <w:bCs/>
      <w:szCs w:val="22"/>
    </w:rPr>
  </w:style>
  <w:style w:type="character" w:customStyle="1" w:styleId="HeaderChar">
    <w:name w:val="Header Char"/>
    <w:basedOn w:val="DefaultParagraphFont"/>
    <w:link w:val="Header"/>
    <w:uiPriority w:val="99"/>
    <w:rsid w:val="00432E93"/>
    <w:rPr>
      <w:rFonts w:asciiTheme="minorHAnsi" w:hAnsiTheme="minorHAnsi" w:cstheme="minorBidi"/>
      <w:bCs/>
      <w:sz w:val="22"/>
      <w:szCs w:val="22"/>
    </w:rPr>
  </w:style>
  <w:style w:type="paragraph" w:styleId="Footer">
    <w:name w:val="footer"/>
    <w:basedOn w:val="Normal"/>
    <w:link w:val="FooterChar"/>
    <w:uiPriority w:val="99"/>
    <w:unhideWhenUsed/>
    <w:rsid w:val="00432E93"/>
    <w:pPr>
      <w:tabs>
        <w:tab w:val="center" w:pos="4680"/>
        <w:tab w:val="right" w:pos="9360"/>
      </w:tabs>
      <w:spacing w:after="0" w:line="240" w:lineRule="auto"/>
    </w:pPr>
    <w:rPr>
      <w:rFonts w:asciiTheme="minorHAnsi" w:hAnsiTheme="minorHAnsi" w:cstheme="minorBidi"/>
      <w:bCs/>
      <w:szCs w:val="22"/>
    </w:rPr>
  </w:style>
  <w:style w:type="character" w:customStyle="1" w:styleId="FooterChar">
    <w:name w:val="Footer Char"/>
    <w:basedOn w:val="DefaultParagraphFont"/>
    <w:link w:val="Footer"/>
    <w:uiPriority w:val="99"/>
    <w:rsid w:val="00432E93"/>
    <w:rPr>
      <w:rFonts w:asciiTheme="minorHAnsi" w:hAnsiTheme="minorHAnsi" w:cstheme="minorBidi"/>
      <w:bCs/>
      <w:sz w:val="22"/>
      <w:szCs w:val="22"/>
    </w:rPr>
  </w:style>
  <w:style w:type="character" w:styleId="CommentReference">
    <w:name w:val="annotation reference"/>
    <w:basedOn w:val="DefaultParagraphFont"/>
    <w:uiPriority w:val="99"/>
    <w:semiHidden/>
    <w:unhideWhenUsed/>
    <w:rsid w:val="00432E93"/>
    <w:rPr>
      <w:sz w:val="16"/>
      <w:szCs w:val="16"/>
    </w:rPr>
  </w:style>
  <w:style w:type="paragraph" w:styleId="CommentText">
    <w:name w:val="annotation text"/>
    <w:basedOn w:val="Normal"/>
    <w:link w:val="CommentTextChar"/>
    <w:uiPriority w:val="99"/>
    <w:semiHidden/>
    <w:unhideWhenUsed/>
    <w:rsid w:val="00432E93"/>
    <w:pPr>
      <w:spacing w:line="240" w:lineRule="auto"/>
    </w:pPr>
    <w:rPr>
      <w:rFonts w:asciiTheme="minorHAnsi" w:hAnsiTheme="minorHAnsi" w:cstheme="minorBidi"/>
      <w:bCs/>
      <w:sz w:val="20"/>
      <w:szCs w:val="20"/>
    </w:rPr>
  </w:style>
  <w:style w:type="character" w:customStyle="1" w:styleId="CommentTextChar">
    <w:name w:val="Comment Text Char"/>
    <w:basedOn w:val="DefaultParagraphFont"/>
    <w:link w:val="CommentText"/>
    <w:uiPriority w:val="99"/>
    <w:semiHidden/>
    <w:rsid w:val="00432E93"/>
    <w:rPr>
      <w:rFonts w:asciiTheme="minorHAnsi" w:hAnsiTheme="minorHAnsi" w:cstheme="minorBidi"/>
      <w:bCs/>
      <w:sz w:val="20"/>
      <w:szCs w:val="20"/>
    </w:rPr>
  </w:style>
  <w:style w:type="paragraph" w:styleId="CommentSubject">
    <w:name w:val="annotation subject"/>
    <w:basedOn w:val="CommentText"/>
    <w:next w:val="CommentText"/>
    <w:link w:val="CommentSubjectChar"/>
    <w:uiPriority w:val="99"/>
    <w:semiHidden/>
    <w:unhideWhenUsed/>
    <w:rsid w:val="00432E93"/>
    <w:rPr>
      <w:b/>
      <w:bCs w:val="0"/>
    </w:rPr>
  </w:style>
  <w:style w:type="character" w:customStyle="1" w:styleId="CommentSubjectChar">
    <w:name w:val="Comment Subject Char"/>
    <w:basedOn w:val="CommentTextChar"/>
    <w:link w:val="CommentSubject"/>
    <w:uiPriority w:val="99"/>
    <w:semiHidden/>
    <w:rsid w:val="00432E93"/>
    <w:rPr>
      <w:rFonts w:asciiTheme="minorHAnsi" w:hAnsiTheme="minorHAnsi" w:cstheme="minorBidi"/>
      <w:b/>
      <w:bCs w:val="0"/>
      <w:sz w:val="20"/>
      <w:szCs w:val="20"/>
    </w:rPr>
  </w:style>
  <w:style w:type="table" w:styleId="TableGrid">
    <w:name w:val="Table Grid"/>
    <w:basedOn w:val="TableNormal"/>
    <w:uiPriority w:val="39"/>
    <w:rsid w:val="0077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C3B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rsid w:val="007B2431"/>
    <w:pPr>
      <w:widowControl w:val="0"/>
      <w:autoSpaceDE w:val="0"/>
      <w:autoSpaceDN w:val="0"/>
      <w:spacing w:before="100" w:after="0" w:line="240" w:lineRule="auto"/>
    </w:pPr>
    <w:rPr>
      <w:rFonts w:ascii="Calibri" w:eastAsia="Calibri" w:hAnsi="Calibri" w:cs="Calibri"/>
      <w:szCs w:val="22"/>
    </w:rPr>
  </w:style>
  <w:style w:type="character" w:customStyle="1" w:styleId="BodyTextChar">
    <w:name w:val="Body Text Char"/>
    <w:basedOn w:val="DefaultParagraphFont"/>
    <w:link w:val="BodyText"/>
    <w:uiPriority w:val="1"/>
    <w:rsid w:val="007B2431"/>
    <w:rPr>
      <w:rFonts w:ascii="Calibri" w:eastAsia="Calibri" w:hAnsi="Calibri" w:cs="Calibri"/>
      <w:sz w:val="22"/>
      <w:szCs w:val="22"/>
    </w:rPr>
  </w:style>
  <w:style w:type="paragraph" w:styleId="IntenseQuote">
    <w:name w:val="Intense Quote"/>
    <w:basedOn w:val="Normal"/>
    <w:next w:val="Normal"/>
    <w:link w:val="IntenseQuoteChar"/>
    <w:uiPriority w:val="30"/>
    <w:qFormat/>
    <w:rsid w:val="005E321C"/>
    <w:pPr>
      <w:spacing w:before="240" w:after="240" w:line="240" w:lineRule="auto"/>
      <w:ind w:left="1080" w:right="1080"/>
      <w:jc w:val="center"/>
    </w:pPr>
    <w:rPr>
      <w:rFonts w:asciiTheme="minorHAnsi" w:eastAsiaTheme="minorEastAsia" w:hAnsiTheme="minorHAnsi" w:cstheme="minorBidi"/>
      <w:bCs/>
      <w:color w:val="4472C4" w:themeColor="accent1"/>
      <w:sz w:val="24"/>
    </w:rPr>
  </w:style>
  <w:style w:type="character" w:customStyle="1" w:styleId="IntenseQuoteChar">
    <w:name w:val="Intense Quote Char"/>
    <w:basedOn w:val="DefaultParagraphFont"/>
    <w:link w:val="IntenseQuote"/>
    <w:uiPriority w:val="30"/>
    <w:rsid w:val="005E321C"/>
    <w:rPr>
      <w:rFonts w:asciiTheme="minorHAnsi" w:eastAsiaTheme="minorEastAsia" w:hAnsiTheme="minorHAnsi" w:cstheme="minorBidi"/>
      <w:bCs/>
      <w:color w:val="4472C4" w:themeColor="accent1"/>
    </w:rPr>
  </w:style>
  <w:style w:type="paragraph" w:styleId="TOCHeading">
    <w:name w:val="TOC Heading"/>
    <w:basedOn w:val="Heading1"/>
    <w:next w:val="Normal"/>
    <w:uiPriority w:val="39"/>
    <w:unhideWhenUsed/>
    <w:qFormat/>
    <w:rsid w:val="00707574"/>
    <w:pPr>
      <w:keepNext/>
      <w:keepLines/>
      <w:spacing w:before="240" w:after="0"/>
      <w:jc w:val="left"/>
      <w:outlineLvl w:val="9"/>
    </w:pPr>
    <w:rPr>
      <w:rFonts w:asciiTheme="majorHAnsi" w:eastAsiaTheme="majorEastAsia" w:hAnsiTheme="majorHAnsi" w:cstheme="majorBidi"/>
      <w:b w:val="0"/>
      <w:bCs/>
      <w:color w:val="2F5496" w:themeColor="accent1" w:themeShade="BF"/>
      <w:sz w:val="32"/>
      <w:szCs w:val="32"/>
    </w:rPr>
  </w:style>
  <w:style w:type="paragraph" w:styleId="TOC1">
    <w:name w:val="toc 1"/>
    <w:basedOn w:val="Normal"/>
    <w:next w:val="Normal"/>
    <w:autoRedefine/>
    <w:uiPriority w:val="39"/>
    <w:unhideWhenUsed/>
    <w:rsid w:val="00707574"/>
    <w:pPr>
      <w:spacing w:after="100"/>
    </w:pPr>
  </w:style>
  <w:style w:type="paragraph" w:styleId="TOC2">
    <w:name w:val="toc 2"/>
    <w:basedOn w:val="Normal"/>
    <w:next w:val="Normal"/>
    <w:autoRedefine/>
    <w:uiPriority w:val="39"/>
    <w:unhideWhenUsed/>
    <w:rsid w:val="00707574"/>
    <w:pPr>
      <w:spacing w:after="100"/>
      <w:ind w:left="220"/>
    </w:pPr>
  </w:style>
  <w:style w:type="paragraph" w:styleId="TOC3">
    <w:name w:val="toc 3"/>
    <w:basedOn w:val="Normal"/>
    <w:next w:val="Normal"/>
    <w:autoRedefine/>
    <w:uiPriority w:val="39"/>
    <w:unhideWhenUsed/>
    <w:rsid w:val="00707574"/>
    <w:pPr>
      <w:spacing w:after="100"/>
      <w:ind w:left="440"/>
    </w:pPr>
  </w:style>
  <w:style w:type="character" w:styleId="Hyperlink">
    <w:name w:val="Hyperlink"/>
    <w:basedOn w:val="DefaultParagraphFont"/>
    <w:uiPriority w:val="99"/>
    <w:unhideWhenUsed/>
    <w:rsid w:val="00707574"/>
    <w:rPr>
      <w:color w:val="0563C1" w:themeColor="hyperlink"/>
      <w:u w:val="single"/>
    </w:rPr>
  </w:style>
  <w:style w:type="paragraph" w:styleId="NoSpacing">
    <w:name w:val="No Spacing"/>
    <w:link w:val="NoSpacingChar"/>
    <w:uiPriority w:val="1"/>
    <w:qFormat/>
    <w:rsid w:val="00F202C9"/>
    <w:pPr>
      <w:spacing w:after="0" w:line="240" w:lineRule="auto"/>
    </w:pPr>
    <w:rPr>
      <w:rFonts w:asciiTheme="minorHAnsi" w:eastAsiaTheme="minorEastAsia" w:hAnsiTheme="minorHAnsi" w:cstheme="minorBidi"/>
      <w:bCs/>
      <w:sz w:val="22"/>
      <w:szCs w:val="22"/>
    </w:rPr>
  </w:style>
  <w:style w:type="character" w:customStyle="1" w:styleId="NoSpacingChar">
    <w:name w:val="No Spacing Char"/>
    <w:basedOn w:val="DefaultParagraphFont"/>
    <w:link w:val="NoSpacing"/>
    <w:uiPriority w:val="1"/>
    <w:rsid w:val="00F202C9"/>
    <w:rPr>
      <w:rFonts w:asciiTheme="minorHAnsi" w:eastAsiaTheme="minorEastAsia" w:hAnsiTheme="minorHAnsi" w:cstheme="minorBidi"/>
      <w:bCs/>
      <w:sz w:val="22"/>
      <w:szCs w:val="22"/>
    </w:rPr>
  </w:style>
  <w:style w:type="paragraph" w:styleId="Revision">
    <w:name w:val="Revision"/>
    <w:hidden/>
    <w:uiPriority w:val="99"/>
    <w:semiHidden/>
    <w:rsid w:val="00275332"/>
    <w:pPr>
      <w:spacing w:after="0" w:line="240" w:lineRule="auto"/>
    </w:pPr>
    <w:rPr>
      <w:rFonts w:ascii="Times New Roman" w:hAnsi="Times New Roman"/>
      <w:sz w:val="22"/>
    </w:rPr>
  </w:style>
  <w:style w:type="table" w:styleId="PlainTable1">
    <w:name w:val="Plain Table 1"/>
    <w:basedOn w:val="TableNormal"/>
    <w:uiPriority w:val="41"/>
    <w:rsid w:val="00E633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imes New Roman" w:hAnsi="Times New Roman"/>
        <w:b/>
        <w:bCs/>
        <w:sz w:val="24"/>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100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Theme">
    <w:name w:val="Table Theme"/>
    <w:basedOn w:val="TableNormal"/>
    <w:uiPriority w:val="99"/>
    <w:rsid w:val="00E6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0C44"/>
    <w:pPr>
      <w:autoSpaceDE w:val="0"/>
      <w:autoSpaceDN w:val="0"/>
      <w:adjustRightInd w:val="0"/>
      <w:spacing w:after="0"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2042">
      <w:bodyDiv w:val="1"/>
      <w:marLeft w:val="0"/>
      <w:marRight w:val="0"/>
      <w:marTop w:val="0"/>
      <w:marBottom w:val="0"/>
      <w:divBdr>
        <w:top w:val="none" w:sz="0" w:space="0" w:color="auto"/>
        <w:left w:val="none" w:sz="0" w:space="0" w:color="auto"/>
        <w:bottom w:val="none" w:sz="0" w:space="0" w:color="auto"/>
        <w:right w:val="none" w:sz="0" w:space="0" w:color="auto"/>
      </w:divBdr>
    </w:div>
    <w:div w:id="300624417">
      <w:bodyDiv w:val="1"/>
      <w:marLeft w:val="0"/>
      <w:marRight w:val="0"/>
      <w:marTop w:val="0"/>
      <w:marBottom w:val="0"/>
      <w:divBdr>
        <w:top w:val="none" w:sz="0" w:space="0" w:color="auto"/>
        <w:left w:val="none" w:sz="0" w:space="0" w:color="auto"/>
        <w:bottom w:val="none" w:sz="0" w:space="0" w:color="auto"/>
        <w:right w:val="none" w:sz="0" w:space="0" w:color="auto"/>
      </w:divBdr>
    </w:div>
    <w:div w:id="382170086">
      <w:bodyDiv w:val="1"/>
      <w:marLeft w:val="0"/>
      <w:marRight w:val="0"/>
      <w:marTop w:val="0"/>
      <w:marBottom w:val="0"/>
      <w:divBdr>
        <w:top w:val="none" w:sz="0" w:space="0" w:color="auto"/>
        <w:left w:val="none" w:sz="0" w:space="0" w:color="auto"/>
        <w:bottom w:val="none" w:sz="0" w:space="0" w:color="auto"/>
        <w:right w:val="none" w:sz="0" w:space="0" w:color="auto"/>
      </w:divBdr>
    </w:div>
    <w:div w:id="773861279">
      <w:bodyDiv w:val="1"/>
      <w:marLeft w:val="0"/>
      <w:marRight w:val="0"/>
      <w:marTop w:val="0"/>
      <w:marBottom w:val="0"/>
      <w:divBdr>
        <w:top w:val="none" w:sz="0" w:space="0" w:color="auto"/>
        <w:left w:val="none" w:sz="0" w:space="0" w:color="auto"/>
        <w:bottom w:val="none" w:sz="0" w:space="0" w:color="auto"/>
        <w:right w:val="none" w:sz="0" w:space="0" w:color="auto"/>
      </w:divBdr>
    </w:div>
    <w:div w:id="897743454">
      <w:bodyDiv w:val="1"/>
      <w:marLeft w:val="0"/>
      <w:marRight w:val="0"/>
      <w:marTop w:val="0"/>
      <w:marBottom w:val="0"/>
      <w:divBdr>
        <w:top w:val="none" w:sz="0" w:space="0" w:color="auto"/>
        <w:left w:val="none" w:sz="0" w:space="0" w:color="auto"/>
        <w:bottom w:val="none" w:sz="0" w:space="0" w:color="auto"/>
        <w:right w:val="none" w:sz="0" w:space="0" w:color="auto"/>
      </w:divBdr>
    </w:div>
    <w:div w:id="928078675">
      <w:bodyDiv w:val="1"/>
      <w:marLeft w:val="0"/>
      <w:marRight w:val="0"/>
      <w:marTop w:val="0"/>
      <w:marBottom w:val="0"/>
      <w:divBdr>
        <w:top w:val="none" w:sz="0" w:space="0" w:color="auto"/>
        <w:left w:val="none" w:sz="0" w:space="0" w:color="auto"/>
        <w:bottom w:val="none" w:sz="0" w:space="0" w:color="auto"/>
        <w:right w:val="none" w:sz="0" w:space="0" w:color="auto"/>
      </w:divBdr>
    </w:div>
    <w:div w:id="1147287722">
      <w:bodyDiv w:val="1"/>
      <w:marLeft w:val="0"/>
      <w:marRight w:val="0"/>
      <w:marTop w:val="0"/>
      <w:marBottom w:val="0"/>
      <w:divBdr>
        <w:top w:val="none" w:sz="0" w:space="0" w:color="auto"/>
        <w:left w:val="none" w:sz="0" w:space="0" w:color="auto"/>
        <w:bottom w:val="none" w:sz="0" w:space="0" w:color="auto"/>
        <w:right w:val="none" w:sz="0" w:space="0" w:color="auto"/>
      </w:divBdr>
    </w:div>
    <w:div w:id="1168057522">
      <w:bodyDiv w:val="1"/>
      <w:marLeft w:val="0"/>
      <w:marRight w:val="0"/>
      <w:marTop w:val="0"/>
      <w:marBottom w:val="0"/>
      <w:divBdr>
        <w:top w:val="none" w:sz="0" w:space="0" w:color="auto"/>
        <w:left w:val="none" w:sz="0" w:space="0" w:color="auto"/>
        <w:bottom w:val="none" w:sz="0" w:space="0" w:color="auto"/>
        <w:right w:val="none" w:sz="0" w:space="0" w:color="auto"/>
      </w:divBdr>
    </w:div>
    <w:div w:id="1183327403">
      <w:bodyDiv w:val="1"/>
      <w:marLeft w:val="0"/>
      <w:marRight w:val="0"/>
      <w:marTop w:val="0"/>
      <w:marBottom w:val="0"/>
      <w:divBdr>
        <w:top w:val="none" w:sz="0" w:space="0" w:color="auto"/>
        <w:left w:val="none" w:sz="0" w:space="0" w:color="auto"/>
        <w:bottom w:val="none" w:sz="0" w:space="0" w:color="auto"/>
        <w:right w:val="none" w:sz="0" w:space="0" w:color="auto"/>
      </w:divBdr>
    </w:div>
    <w:div w:id="1246308456">
      <w:bodyDiv w:val="1"/>
      <w:marLeft w:val="0"/>
      <w:marRight w:val="0"/>
      <w:marTop w:val="0"/>
      <w:marBottom w:val="0"/>
      <w:divBdr>
        <w:top w:val="none" w:sz="0" w:space="0" w:color="auto"/>
        <w:left w:val="none" w:sz="0" w:space="0" w:color="auto"/>
        <w:bottom w:val="none" w:sz="0" w:space="0" w:color="auto"/>
        <w:right w:val="none" w:sz="0" w:space="0" w:color="auto"/>
      </w:divBdr>
    </w:div>
    <w:div w:id="125829629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1737388">
      <w:bodyDiv w:val="1"/>
      <w:marLeft w:val="0"/>
      <w:marRight w:val="0"/>
      <w:marTop w:val="0"/>
      <w:marBottom w:val="0"/>
      <w:divBdr>
        <w:top w:val="none" w:sz="0" w:space="0" w:color="auto"/>
        <w:left w:val="none" w:sz="0" w:space="0" w:color="auto"/>
        <w:bottom w:val="none" w:sz="0" w:space="0" w:color="auto"/>
        <w:right w:val="none" w:sz="0" w:space="0" w:color="auto"/>
      </w:divBdr>
    </w:div>
    <w:div w:id="1284726175">
      <w:bodyDiv w:val="1"/>
      <w:marLeft w:val="0"/>
      <w:marRight w:val="0"/>
      <w:marTop w:val="0"/>
      <w:marBottom w:val="0"/>
      <w:divBdr>
        <w:top w:val="none" w:sz="0" w:space="0" w:color="auto"/>
        <w:left w:val="none" w:sz="0" w:space="0" w:color="auto"/>
        <w:bottom w:val="none" w:sz="0" w:space="0" w:color="auto"/>
        <w:right w:val="none" w:sz="0" w:space="0" w:color="auto"/>
      </w:divBdr>
    </w:div>
    <w:div w:id="1316372468">
      <w:bodyDiv w:val="1"/>
      <w:marLeft w:val="0"/>
      <w:marRight w:val="0"/>
      <w:marTop w:val="0"/>
      <w:marBottom w:val="0"/>
      <w:divBdr>
        <w:top w:val="none" w:sz="0" w:space="0" w:color="auto"/>
        <w:left w:val="none" w:sz="0" w:space="0" w:color="auto"/>
        <w:bottom w:val="none" w:sz="0" w:space="0" w:color="auto"/>
        <w:right w:val="none" w:sz="0" w:space="0" w:color="auto"/>
      </w:divBdr>
    </w:div>
    <w:div w:id="1413967954">
      <w:bodyDiv w:val="1"/>
      <w:marLeft w:val="0"/>
      <w:marRight w:val="0"/>
      <w:marTop w:val="0"/>
      <w:marBottom w:val="0"/>
      <w:divBdr>
        <w:top w:val="none" w:sz="0" w:space="0" w:color="auto"/>
        <w:left w:val="none" w:sz="0" w:space="0" w:color="auto"/>
        <w:bottom w:val="none" w:sz="0" w:space="0" w:color="auto"/>
        <w:right w:val="none" w:sz="0" w:space="0" w:color="auto"/>
      </w:divBdr>
      <w:divsChild>
        <w:div w:id="1781339463">
          <w:marLeft w:val="0"/>
          <w:marRight w:val="0"/>
          <w:marTop w:val="90"/>
          <w:marBottom w:val="0"/>
          <w:divBdr>
            <w:top w:val="none" w:sz="0" w:space="0" w:color="auto"/>
            <w:left w:val="none" w:sz="0" w:space="0" w:color="auto"/>
            <w:bottom w:val="none" w:sz="0" w:space="0" w:color="auto"/>
            <w:right w:val="none" w:sz="0" w:space="0" w:color="auto"/>
          </w:divBdr>
          <w:divsChild>
            <w:div w:id="1980841974">
              <w:marLeft w:val="0"/>
              <w:marRight w:val="0"/>
              <w:marTop w:val="0"/>
              <w:marBottom w:val="0"/>
              <w:divBdr>
                <w:top w:val="none" w:sz="0" w:space="0" w:color="auto"/>
                <w:left w:val="none" w:sz="0" w:space="0" w:color="auto"/>
                <w:bottom w:val="none" w:sz="0" w:space="0" w:color="auto"/>
                <w:right w:val="none" w:sz="0" w:space="0" w:color="auto"/>
              </w:divBdr>
              <w:divsChild>
                <w:div w:id="1937975972">
                  <w:marLeft w:val="0"/>
                  <w:marRight w:val="0"/>
                  <w:marTop w:val="0"/>
                  <w:marBottom w:val="405"/>
                  <w:divBdr>
                    <w:top w:val="none" w:sz="0" w:space="0" w:color="auto"/>
                    <w:left w:val="none" w:sz="0" w:space="0" w:color="auto"/>
                    <w:bottom w:val="none" w:sz="0" w:space="0" w:color="auto"/>
                    <w:right w:val="none" w:sz="0" w:space="0" w:color="auto"/>
                  </w:divBdr>
                  <w:divsChild>
                    <w:div w:id="909656595">
                      <w:marLeft w:val="-300"/>
                      <w:marRight w:val="-300"/>
                      <w:marTop w:val="0"/>
                      <w:marBottom w:val="0"/>
                      <w:divBdr>
                        <w:top w:val="single" w:sz="6" w:space="0" w:color="DFE1E5"/>
                        <w:left w:val="single" w:sz="6" w:space="0" w:color="DFE1E5"/>
                        <w:bottom w:val="single" w:sz="6" w:space="0" w:color="DFE1E5"/>
                        <w:right w:val="single" w:sz="6" w:space="0" w:color="DFE1E5"/>
                      </w:divBdr>
                      <w:divsChild>
                        <w:div w:id="1388458552">
                          <w:marLeft w:val="0"/>
                          <w:marRight w:val="0"/>
                          <w:marTop w:val="0"/>
                          <w:marBottom w:val="0"/>
                          <w:divBdr>
                            <w:top w:val="none" w:sz="0" w:space="0" w:color="auto"/>
                            <w:left w:val="none" w:sz="0" w:space="0" w:color="auto"/>
                            <w:bottom w:val="none" w:sz="0" w:space="0" w:color="auto"/>
                            <w:right w:val="none" w:sz="0" w:space="0" w:color="auto"/>
                          </w:divBdr>
                          <w:divsChild>
                            <w:div w:id="809906825">
                              <w:marLeft w:val="0"/>
                              <w:marRight w:val="0"/>
                              <w:marTop w:val="0"/>
                              <w:marBottom w:val="0"/>
                              <w:divBdr>
                                <w:top w:val="none" w:sz="0" w:space="0" w:color="auto"/>
                                <w:left w:val="none" w:sz="0" w:space="0" w:color="auto"/>
                                <w:bottom w:val="none" w:sz="0" w:space="0" w:color="auto"/>
                                <w:right w:val="none" w:sz="0" w:space="0" w:color="auto"/>
                              </w:divBdr>
                              <w:divsChild>
                                <w:div w:id="114645480">
                                  <w:marLeft w:val="0"/>
                                  <w:marRight w:val="0"/>
                                  <w:marTop w:val="0"/>
                                  <w:marBottom w:val="0"/>
                                  <w:divBdr>
                                    <w:top w:val="none" w:sz="0" w:space="0" w:color="auto"/>
                                    <w:left w:val="none" w:sz="0" w:space="0" w:color="auto"/>
                                    <w:bottom w:val="none" w:sz="0" w:space="0" w:color="auto"/>
                                    <w:right w:val="none" w:sz="0" w:space="0" w:color="auto"/>
                                  </w:divBdr>
                                  <w:divsChild>
                                    <w:div w:id="1310550083">
                                      <w:marLeft w:val="0"/>
                                      <w:marRight w:val="0"/>
                                      <w:marTop w:val="0"/>
                                      <w:marBottom w:val="0"/>
                                      <w:divBdr>
                                        <w:top w:val="none" w:sz="0" w:space="0" w:color="auto"/>
                                        <w:left w:val="none" w:sz="0" w:space="0" w:color="auto"/>
                                        <w:bottom w:val="none" w:sz="0" w:space="0" w:color="auto"/>
                                        <w:right w:val="none" w:sz="0" w:space="0" w:color="auto"/>
                                      </w:divBdr>
                                      <w:divsChild>
                                        <w:div w:id="630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1005">
      <w:bodyDiv w:val="1"/>
      <w:marLeft w:val="0"/>
      <w:marRight w:val="0"/>
      <w:marTop w:val="0"/>
      <w:marBottom w:val="0"/>
      <w:divBdr>
        <w:top w:val="none" w:sz="0" w:space="0" w:color="auto"/>
        <w:left w:val="none" w:sz="0" w:space="0" w:color="auto"/>
        <w:bottom w:val="none" w:sz="0" w:space="0" w:color="auto"/>
        <w:right w:val="none" w:sz="0" w:space="0" w:color="auto"/>
      </w:divBdr>
    </w:div>
    <w:div w:id="1456291106">
      <w:bodyDiv w:val="1"/>
      <w:marLeft w:val="0"/>
      <w:marRight w:val="0"/>
      <w:marTop w:val="0"/>
      <w:marBottom w:val="0"/>
      <w:divBdr>
        <w:top w:val="none" w:sz="0" w:space="0" w:color="auto"/>
        <w:left w:val="none" w:sz="0" w:space="0" w:color="auto"/>
        <w:bottom w:val="none" w:sz="0" w:space="0" w:color="auto"/>
        <w:right w:val="none" w:sz="0" w:space="0" w:color="auto"/>
      </w:divBdr>
    </w:div>
    <w:div w:id="1464612698">
      <w:bodyDiv w:val="1"/>
      <w:marLeft w:val="0"/>
      <w:marRight w:val="0"/>
      <w:marTop w:val="0"/>
      <w:marBottom w:val="0"/>
      <w:divBdr>
        <w:top w:val="none" w:sz="0" w:space="0" w:color="auto"/>
        <w:left w:val="none" w:sz="0" w:space="0" w:color="auto"/>
        <w:bottom w:val="none" w:sz="0" w:space="0" w:color="auto"/>
        <w:right w:val="none" w:sz="0" w:space="0" w:color="auto"/>
      </w:divBdr>
      <w:divsChild>
        <w:div w:id="41491053">
          <w:marLeft w:val="0"/>
          <w:marRight w:val="0"/>
          <w:marTop w:val="90"/>
          <w:marBottom w:val="0"/>
          <w:divBdr>
            <w:top w:val="none" w:sz="0" w:space="0" w:color="auto"/>
            <w:left w:val="none" w:sz="0" w:space="0" w:color="auto"/>
            <w:bottom w:val="none" w:sz="0" w:space="0" w:color="auto"/>
            <w:right w:val="none" w:sz="0" w:space="0" w:color="auto"/>
          </w:divBdr>
          <w:divsChild>
            <w:div w:id="1765764120">
              <w:marLeft w:val="0"/>
              <w:marRight w:val="0"/>
              <w:marTop w:val="0"/>
              <w:marBottom w:val="0"/>
              <w:divBdr>
                <w:top w:val="none" w:sz="0" w:space="0" w:color="auto"/>
                <w:left w:val="none" w:sz="0" w:space="0" w:color="auto"/>
                <w:bottom w:val="none" w:sz="0" w:space="0" w:color="auto"/>
                <w:right w:val="none" w:sz="0" w:space="0" w:color="auto"/>
              </w:divBdr>
              <w:divsChild>
                <w:div w:id="2095659585">
                  <w:marLeft w:val="0"/>
                  <w:marRight w:val="0"/>
                  <w:marTop w:val="0"/>
                  <w:marBottom w:val="405"/>
                  <w:divBdr>
                    <w:top w:val="none" w:sz="0" w:space="0" w:color="auto"/>
                    <w:left w:val="none" w:sz="0" w:space="0" w:color="auto"/>
                    <w:bottom w:val="none" w:sz="0" w:space="0" w:color="auto"/>
                    <w:right w:val="none" w:sz="0" w:space="0" w:color="auto"/>
                  </w:divBdr>
                  <w:divsChild>
                    <w:div w:id="145561121">
                      <w:marLeft w:val="-300"/>
                      <w:marRight w:val="-300"/>
                      <w:marTop w:val="0"/>
                      <w:marBottom w:val="0"/>
                      <w:divBdr>
                        <w:top w:val="single" w:sz="6" w:space="0" w:color="DFE1E5"/>
                        <w:left w:val="single" w:sz="6" w:space="0" w:color="DFE1E5"/>
                        <w:bottom w:val="single" w:sz="6" w:space="0" w:color="DFE1E5"/>
                        <w:right w:val="single" w:sz="6" w:space="0" w:color="DFE1E5"/>
                      </w:divBdr>
                      <w:divsChild>
                        <w:div w:id="597643750">
                          <w:marLeft w:val="0"/>
                          <w:marRight w:val="0"/>
                          <w:marTop w:val="0"/>
                          <w:marBottom w:val="0"/>
                          <w:divBdr>
                            <w:top w:val="none" w:sz="0" w:space="0" w:color="auto"/>
                            <w:left w:val="none" w:sz="0" w:space="0" w:color="auto"/>
                            <w:bottom w:val="none" w:sz="0" w:space="0" w:color="auto"/>
                            <w:right w:val="none" w:sz="0" w:space="0" w:color="auto"/>
                          </w:divBdr>
                          <w:divsChild>
                            <w:div w:id="943344649">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none" w:sz="0" w:space="0" w:color="auto"/>
                                    <w:left w:val="none" w:sz="0" w:space="0" w:color="auto"/>
                                    <w:bottom w:val="none" w:sz="0" w:space="0" w:color="auto"/>
                                    <w:right w:val="none" w:sz="0" w:space="0" w:color="auto"/>
                                  </w:divBdr>
                                  <w:divsChild>
                                    <w:div w:id="591086490">
                                      <w:marLeft w:val="0"/>
                                      <w:marRight w:val="0"/>
                                      <w:marTop w:val="0"/>
                                      <w:marBottom w:val="0"/>
                                      <w:divBdr>
                                        <w:top w:val="none" w:sz="0" w:space="0" w:color="auto"/>
                                        <w:left w:val="none" w:sz="0" w:space="0" w:color="auto"/>
                                        <w:bottom w:val="none" w:sz="0" w:space="0" w:color="auto"/>
                                        <w:right w:val="none" w:sz="0" w:space="0" w:color="auto"/>
                                      </w:divBdr>
                                      <w:divsChild>
                                        <w:div w:id="65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9264">
      <w:bodyDiv w:val="1"/>
      <w:marLeft w:val="0"/>
      <w:marRight w:val="0"/>
      <w:marTop w:val="0"/>
      <w:marBottom w:val="0"/>
      <w:divBdr>
        <w:top w:val="none" w:sz="0" w:space="0" w:color="auto"/>
        <w:left w:val="none" w:sz="0" w:space="0" w:color="auto"/>
        <w:bottom w:val="none" w:sz="0" w:space="0" w:color="auto"/>
        <w:right w:val="none" w:sz="0" w:space="0" w:color="auto"/>
      </w:divBdr>
    </w:div>
    <w:div w:id="1709256147">
      <w:bodyDiv w:val="1"/>
      <w:marLeft w:val="0"/>
      <w:marRight w:val="0"/>
      <w:marTop w:val="0"/>
      <w:marBottom w:val="0"/>
      <w:divBdr>
        <w:top w:val="none" w:sz="0" w:space="0" w:color="auto"/>
        <w:left w:val="none" w:sz="0" w:space="0" w:color="auto"/>
        <w:bottom w:val="none" w:sz="0" w:space="0" w:color="auto"/>
        <w:right w:val="none" w:sz="0" w:space="0" w:color="auto"/>
      </w:divBdr>
      <w:divsChild>
        <w:div w:id="308678860">
          <w:marLeft w:val="0"/>
          <w:marRight w:val="0"/>
          <w:marTop w:val="90"/>
          <w:marBottom w:val="0"/>
          <w:divBdr>
            <w:top w:val="none" w:sz="0" w:space="0" w:color="auto"/>
            <w:left w:val="none" w:sz="0" w:space="0" w:color="auto"/>
            <w:bottom w:val="none" w:sz="0" w:space="0" w:color="auto"/>
            <w:right w:val="none" w:sz="0" w:space="0" w:color="auto"/>
          </w:divBdr>
          <w:divsChild>
            <w:div w:id="1342926362">
              <w:marLeft w:val="0"/>
              <w:marRight w:val="0"/>
              <w:marTop w:val="0"/>
              <w:marBottom w:val="0"/>
              <w:divBdr>
                <w:top w:val="none" w:sz="0" w:space="0" w:color="auto"/>
                <w:left w:val="none" w:sz="0" w:space="0" w:color="auto"/>
                <w:bottom w:val="none" w:sz="0" w:space="0" w:color="auto"/>
                <w:right w:val="none" w:sz="0" w:space="0" w:color="auto"/>
              </w:divBdr>
              <w:divsChild>
                <w:div w:id="81689083">
                  <w:marLeft w:val="0"/>
                  <w:marRight w:val="0"/>
                  <w:marTop w:val="0"/>
                  <w:marBottom w:val="405"/>
                  <w:divBdr>
                    <w:top w:val="none" w:sz="0" w:space="0" w:color="auto"/>
                    <w:left w:val="none" w:sz="0" w:space="0" w:color="auto"/>
                    <w:bottom w:val="none" w:sz="0" w:space="0" w:color="auto"/>
                    <w:right w:val="none" w:sz="0" w:space="0" w:color="auto"/>
                  </w:divBdr>
                  <w:divsChild>
                    <w:div w:id="702677649">
                      <w:marLeft w:val="-300"/>
                      <w:marRight w:val="-300"/>
                      <w:marTop w:val="0"/>
                      <w:marBottom w:val="0"/>
                      <w:divBdr>
                        <w:top w:val="single" w:sz="6" w:space="0" w:color="DFE1E5"/>
                        <w:left w:val="single" w:sz="6" w:space="0" w:color="DFE1E5"/>
                        <w:bottom w:val="single" w:sz="6" w:space="0" w:color="DFE1E5"/>
                        <w:right w:val="single" w:sz="6" w:space="0" w:color="DFE1E5"/>
                      </w:divBdr>
                      <w:divsChild>
                        <w:div w:id="706374227">
                          <w:marLeft w:val="0"/>
                          <w:marRight w:val="0"/>
                          <w:marTop w:val="0"/>
                          <w:marBottom w:val="0"/>
                          <w:divBdr>
                            <w:top w:val="none" w:sz="0" w:space="0" w:color="auto"/>
                            <w:left w:val="none" w:sz="0" w:space="0" w:color="auto"/>
                            <w:bottom w:val="none" w:sz="0" w:space="0" w:color="auto"/>
                            <w:right w:val="none" w:sz="0" w:space="0" w:color="auto"/>
                          </w:divBdr>
                          <w:divsChild>
                            <w:div w:id="465975498">
                              <w:marLeft w:val="0"/>
                              <w:marRight w:val="0"/>
                              <w:marTop w:val="0"/>
                              <w:marBottom w:val="0"/>
                              <w:divBdr>
                                <w:top w:val="none" w:sz="0" w:space="0" w:color="auto"/>
                                <w:left w:val="none" w:sz="0" w:space="0" w:color="auto"/>
                                <w:bottom w:val="none" w:sz="0" w:space="0" w:color="auto"/>
                                <w:right w:val="none" w:sz="0" w:space="0" w:color="auto"/>
                              </w:divBdr>
                              <w:divsChild>
                                <w:div w:id="2045904230">
                                  <w:marLeft w:val="0"/>
                                  <w:marRight w:val="0"/>
                                  <w:marTop w:val="0"/>
                                  <w:marBottom w:val="0"/>
                                  <w:divBdr>
                                    <w:top w:val="none" w:sz="0" w:space="0" w:color="auto"/>
                                    <w:left w:val="none" w:sz="0" w:space="0" w:color="auto"/>
                                    <w:bottom w:val="none" w:sz="0" w:space="0" w:color="auto"/>
                                    <w:right w:val="none" w:sz="0" w:space="0" w:color="auto"/>
                                  </w:divBdr>
                                  <w:divsChild>
                                    <w:div w:id="197670652">
                                      <w:marLeft w:val="0"/>
                                      <w:marRight w:val="0"/>
                                      <w:marTop w:val="0"/>
                                      <w:marBottom w:val="0"/>
                                      <w:divBdr>
                                        <w:top w:val="none" w:sz="0" w:space="0" w:color="auto"/>
                                        <w:left w:val="none" w:sz="0" w:space="0" w:color="auto"/>
                                        <w:bottom w:val="none" w:sz="0" w:space="0" w:color="auto"/>
                                        <w:right w:val="none" w:sz="0" w:space="0" w:color="auto"/>
                                      </w:divBdr>
                                      <w:divsChild>
                                        <w:div w:id="1035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795931">
      <w:bodyDiv w:val="1"/>
      <w:marLeft w:val="0"/>
      <w:marRight w:val="0"/>
      <w:marTop w:val="0"/>
      <w:marBottom w:val="0"/>
      <w:divBdr>
        <w:top w:val="none" w:sz="0" w:space="0" w:color="auto"/>
        <w:left w:val="none" w:sz="0" w:space="0" w:color="auto"/>
        <w:bottom w:val="none" w:sz="0" w:space="0" w:color="auto"/>
        <w:right w:val="none" w:sz="0" w:space="0" w:color="auto"/>
      </w:divBdr>
    </w:div>
    <w:div w:id="1834025754">
      <w:bodyDiv w:val="1"/>
      <w:marLeft w:val="0"/>
      <w:marRight w:val="0"/>
      <w:marTop w:val="0"/>
      <w:marBottom w:val="0"/>
      <w:divBdr>
        <w:top w:val="none" w:sz="0" w:space="0" w:color="auto"/>
        <w:left w:val="none" w:sz="0" w:space="0" w:color="auto"/>
        <w:bottom w:val="none" w:sz="0" w:space="0" w:color="auto"/>
        <w:right w:val="none" w:sz="0" w:space="0" w:color="auto"/>
      </w:divBdr>
    </w:div>
    <w:div w:id="1835410042">
      <w:bodyDiv w:val="1"/>
      <w:marLeft w:val="0"/>
      <w:marRight w:val="0"/>
      <w:marTop w:val="0"/>
      <w:marBottom w:val="0"/>
      <w:divBdr>
        <w:top w:val="none" w:sz="0" w:space="0" w:color="auto"/>
        <w:left w:val="none" w:sz="0" w:space="0" w:color="auto"/>
        <w:bottom w:val="none" w:sz="0" w:space="0" w:color="auto"/>
        <w:right w:val="none" w:sz="0" w:space="0" w:color="auto"/>
      </w:divBdr>
    </w:div>
    <w:div w:id="1869949125">
      <w:bodyDiv w:val="1"/>
      <w:marLeft w:val="0"/>
      <w:marRight w:val="0"/>
      <w:marTop w:val="0"/>
      <w:marBottom w:val="0"/>
      <w:divBdr>
        <w:top w:val="none" w:sz="0" w:space="0" w:color="auto"/>
        <w:left w:val="none" w:sz="0" w:space="0" w:color="auto"/>
        <w:bottom w:val="none" w:sz="0" w:space="0" w:color="auto"/>
        <w:right w:val="none" w:sz="0" w:space="0" w:color="auto"/>
      </w:divBdr>
    </w:div>
    <w:div w:id="2118018370">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779E6-2963-4586-978C-E7903B94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31546</Words>
  <Characters>179814</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2022-02-14T15:39:00Z</dcterms:created>
  <dcterms:modified xsi:type="dcterms:W3CDTF">2022-02-14T15:39:00Z</dcterms:modified>
</cp:coreProperties>
</file>